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73B2" w14:textId="5CAE970D" w:rsidR="00BD6073" w:rsidRPr="00DD26C0" w:rsidRDefault="00BD6073" w:rsidP="00BD6073">
      <w:pPr>
        <w:spacing w:after="160" w:line="259" w:lineRule="auto"/>
        <w:rPr>
          <w:rFonts w:eastAsia="Times New Roman" w:cstheme="minorHAnsi"/>
          <w:b/>
          <w:color w:val="C00000"/>
          <w:sz w:val="28"/>
          <w:szCs w:val="28"/>
        </w:rPr>
      </w:pPr>
      <w:r w:rsidRPr="00DD26C0">
        <w:rPr>
          <w:rFonts w:eastAsia="Times New Roman" w:cstheme="minorHAnsi"/>
          <w:b/>
          <w:color w:val="C00000"/>
          <w:sz w:val="28"/>
          <w:szCs w:val="28"/>
        </w:rPr>
        <w:t xml:space="preserve">Załącznik nr 5 do Regulaminu – </w:t>
      </w:r>
      <w:r w:rsidR="0092325F" w:rsidRPr="00DD26C0">
        <w:rPr>
          <w:rFonts w:eastAsia="Times New Roman" w:cstheme="minorHAnsi"/>
          <w:b/>
          <w:color w:val="C00000"/>
          <w:sz w:val="28"/>
          <w:szCs w:val="28"/>
        </w:rPr>
        <w:t>Kryteria oceny Wniosku i Kryteria Selekcji</w:t>
      </w:r>
    </w:p>
    <w:sdt>
      <w:sdt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id w:val="-534655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D6BD19" w14:textId="025ACA59" w:rsidR="004B1463" w:rsidRPr="00DD26C0" w:rsidRDefault="004B1463" w:rsidP="00EF3A11">
          <w:pPr>
            <w:pStyle w:val="Nagwekspisutreci"/>
            <w:numPr>
              <w:ilvl w:val="0"/>
              <w:numId w:val="0"/>
            </w:numPr>
            <w:spacing w:before="60" w:after="60" w:line="276" w:lineRule="auto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 w:rsidRPr="00DD26C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Spis treści</w:t>
          </w:r>
        </w:p>
        <w:p w14:paraId="1C31089B" w14:textId="528C1464" w:rsidR="003C55EB" w:rsidRDefault="004B1463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DD26C0">
            <w:rPr>
              <w:rFonts w:cstheme="minorHAnsi"/>
              <w:color w:val="000000" w:themeColor="text1"/>
            </w:rPr>
            <w:fldChar w:fldCharType="begin"/>
          </w:r>
          <w:r w:rsidRPr="00DD26C0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DD26C0">
            <w:rPr>
              <w:rFonts w:cstheme="minorHAnsi"/>
              <w:color w:val="000000" w:themeColor="text1"/>
            </w:rPr>
            <w:fldChar w:fldCharType="separate"/>
          </w:r>
          <w:r w:rsidR="00057DB6">
            <w:rPr>
              <w:noProof/>
            </w:rPr>
            <w:fldChar w:fldCharType="begin"/>
          </w:r>
          <w:r w:rsidR="00057DB6">
            <w:rPr>
              <w:noProof/>
            </w:rPr>
            <w:instrText xml:space="preserve"> HYPERLINK \l "_Toc65149523" </w:instrText>
          </w:r>
          <w:ins w:id="0" w:author="Autor">
            <w:r w:rsidR="00057DB6">
              <w:rPr>
                <w:noProof/>
              </w:rPr>
            </w:r>
          </w:ins>
          <w:r w:rsidR="00057DB6"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1.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Informacje ogólne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_Toc65149523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r w:rsidR="00057DB6">
            <w:rPr>
              <w:noProof/>
              <w:webHidden/>
            </w:rPr>
            <w:t>1</w:t>
          </w:r>
          <w:r w:rsidR="003C55EB">
            <w:rPr>
              <w:noProof/>
              <w:webHidden/>
            </w:rPr>
            <w:fldChar w:fldCharType="end"/>
          </w:r>
          <w:r w:rsidR="00057DB6">
            <w:rPr>
              <w:noProof/>
            </w:rPr>
            <w:fldChar w:fldCharType="end"/>
          </w:r>
        </w:p>
        <w:p w14:paraId="2023DE54" w14:textId="54A3461A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"_Toc65149524" </w:instrText>
          </w:r>
          <w:ins w:id="1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2.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Kryteria Wyboru Uczestników Przedsięwzięcia do Etapu 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_Toc65149524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B1502F3" w14:textId="1163B369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"_Toc65149525" </w:instrText>
          </w:r>
          <w:ins w:id="2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2.1.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Podstawa oceny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_Toc65149525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01EF43B" w14:textId="65693DC2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"_Toc65149526" </w:instrText>
          </w:r>
          <w:ins w:id="3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2.2.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Ocena Wniosków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_Toc65149526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E8C27A5" w14:textId="0C8BD679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"_Toc65149527" </w:instrText>
          </w:r>
          <w:ins w:id="4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2.3.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Wynik oceny merytorycznej Wniosków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_Toc65149527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5" w:author="Autor">
            <w:r>
              <w:rPr>
                <w:noProof/>
                <w:webHidden/>
              </w:rPr>
              <w:t>91</w:t>
            </w:r>
          </w:ins>
          <w:del w:id="6" w:author="Autor">
            <w:r w:rsidR="003C55EB" w:rsidDel="00057DB6">
              <w:rPr>
                <w:noProof/>
                <w:webHidden/>
              </w:rPr>
              <w:delText>92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1D99EDD" w14:textId="4A8111F1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"_Toc65149528" </w:instrText>
          </w:r>
          <w:ins w:id="7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3.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Kryteria Wyboru Uczestników Przedsięwzięcia do Etapu II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_Toc65149528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8" w:author="Autor">
            <w:r>
              <w:rPr>
                <w:noProof/>
                <w:webHidden/>
              </w:rPr>
              <w:t>92</w:t>
            </w:r>
          </w:ins>
          <w:del w:id="9" w:author="Autor">
            <w:r w:rsidR="003C55EB" w:rsidDel="00057DB6">
              <w:rPr>
                <w:noProof/>
                <w:webHidden/>
              </w:rPr>
              <w:delText>93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4B0476D" w14:textId="3B24C2F6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"_Toc65149529" </w:instrText>
          </w:r>
          <w:ins w:id="10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3.1.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Weryfikacja złożenia Wyników Prac Etapu 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_Toc65149529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11" w:author="Autor">
            <w:r>
              <w:rPr>
                <w:noProof/>
                <w:webHidden/>
              </w:rPr>
              <w:t>92</w:t>
            </w:r>
          </w:ins>
          <w:del w:id="12" w:author="Autor">
            <w:r w:rsidR="003C55EB" w:rsidDel="00057DB6">
              <w:rPr>
                <w:noProof/>
                <w:webHidden/>
              </w:rPr>
              <w:delText>94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9B0CA7B" w14:textId="2F954238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"_Toc65149530" </w:instrText>
          </w:r>
          <w:ins w:id="13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3.2.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Ocena zaktualizowanej Oferty Uczestników Przedsięwzięcia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_Toc65149530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14" w:author="Autor">
            <w:r>
              <w:rPr>
                <w:noProof/>
                <w:webHidden/>
              </w:rPr>
              <w:t>92</w:t>
            </w:r>
          </w:ins>
          <w:del w:id="15" w:author="Autor">
            <w:r w:rsidR="003C55EB" w:rsidDel="00057DB6">
              <w:rPr>
                <w:noProof/>
                <w:webHidden/>
              </w:rPr>
              <w:delText>94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E54BF22" w14:textId="629FCF20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</w:instrText>
          </w:r>
          <w:r>
            <w:rPr>
              <w:noProof/>
            </w:rPr>
            <w:instrText xml:space="preserve">YPERLINK \l "_Toc65149531" </w:instrText>
          </w:r>
          <w:ins w:id="16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3.3.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Wynik oceny merytorycznej Wyników Prac Etapu 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_Toc65149531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17" w:author="Autor">
            <w:r>
              <w:rPr>
                <w:noProof/>
                <w:webHidden/>
              </w:rPr>
              <w:t>92</w:t>
            </w:r>
          </w:ins>
          <w:del w:id="18" w:author="Autor">
            <w:r w:rsidR="003C55EB" w:rsidDel="00057DB6">
              <w:rPr>
                <w:noProof/>
                <w:webHidden/>
              </w:rPr>
              <w:delText>94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43524EF" w14:textId="70822327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"_Toc65149532" </w:instrText>
          </w:r>
          <w:ins w:id="19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4.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Kryteria Wyboru Uczestników Przedsięwzięcia do Etap</w:t>
          </w:r>
          <w:bookmarkStart w:id="20" w:name="_GoBack"/>
          <w:bookmarkEnd w:id="20"/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u III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_Toc65149532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21" w:author="Autor">
            <w:r>
              <w:rPr>
                <w:noProof/>
                <w:webHidden/>
              </w:rPr>
              <w:t>93</w:t>
            </w:r>
          </w:ins>
          <w:del w:id="22" w:author="Autor">
            <w:r w:rsidR="003C55EB" w:rsidDel="00057DB6">
              <w:rPr>
                <w:noProof/>
                <w:webHidden/>
              </w:rPr>
              <w:delText>95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5D6DDC2" w14:textId="40592BAD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"_Toc65149533" </w:instrText>
          </w:r>
          <w:ins w:id="23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4.1.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Weryfikacja złożenia Wyników Prac Etapu II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_Toc65149533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24" w:author="Autor">
            <w:r>
              <w:rPr>
                <w:noProof/>
                <w:webHidden/>
              </w:rPr>
              <w:t>94</w:t>
            </w:r>
          </w:ins>
          <w:del w:id="25" w:author="Autor">
            <w:r w:rsidR="003C55EB" w:rsidDel="00057DB6">
              <w:rPr>
                <w:noProof/>
                <w:webHidden/>
              </w:rPr>
              <w:delText>96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F063BC2" w14:textId="2BB5E7D7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"_Toc65149534" </w:instrText>
          </w:r>
          <w:ins w:id="26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4.2.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Ocena zaktualizowanej Oferty Uczestników Przedsięwzięcia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_Toc65149534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27" w:author="Autor">
            <w:r>
              <w:rPr>
                <w:noProof/>
                <w:webHidden/>
              </w:rPr>
              <w:t>94</w:t>
            </w:r>
          </w:ins>
          <w:del w:id="28" w:author="Autor">
            <w:r w:rsidR="003C55EB" w:rsidDel="00057DB6">
              <w:rPr>
                <w:noProof/>
                <w:webHidden/>
              </w:rPr>
              <w:delText>96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D2F6AFA" w14:textId="20069203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</w:instrText>
          </w:r>
          <w:r>
            <w:rPr>
              <w:noProof/>
            </w:rPr>
            <w:instrText xml:space="preserve">YPERLINK \l "_Toc65149535" </w:instrText>
          </w:r>
          <w:ins w:id="29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4.3.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Times New Roman" w:cstheme="minorHAnsi"/>
              <w:noProof/>
              <w:lang w:eastAsia="pl-PL"/>
            </w:rPr>
            <w:t>Wynik oceny merytorycznej Wyników Prac Etapu II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_Toc65149535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30" w:author="Autor">
            <w:r>
              <w:rPr>
                <w:noProof/>
                <w:webHidden/>
              </w:rPr>
              <w:t>94</w:t>
            </w:r>
          </w:ins>
          <w:del w:id="31" w:author="Autor">
            <w:r w:rsidR="003C55EB" w:rsidDel="00057DB6">
              <w:rPr>
                <w:noProof/>
                <w:webHidden/>
              </w:rPr>
              <w:delText>96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F27C912" w14:textId="53235272" w:rsidR="003C55EB" w:rsidRDefault="00057DB6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"_Toc65149536" </w:instrText>
          </w:r>
          <w:ins w:id="32" w:author="Autor">
            <w:r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3C55EB" w:rsidRPr="002B7139">
            <w:rPr>
              <w:rStyle w:val="Hipercze"/>
              <w:rFonts w:cstheme="minorHAnsi"/>
              <w:noProof/>
            </w:rPr>
            <w:t>5.</w:t>
          </w:r>
          <w:r w:rsidR="003C55EB">
            <w:rPr>
              <w:rFonts w:eastAsiaTheme="minorEastAsia"/>
              <w:noProof/>
              <w:sz w:val="22"/>
              <w:szCs w:val="22"/>
              <w:lang w:eastAsia="pl-PL"/>
            </w:rPr>
            <w:tab/>
          </w:r>
          <w:r w:rsidR="003C55EB" w:rsidRPr="002B7139">
            <w:rPr>
              <w:rStyle w:val="Hipercze"/>
              <w:rFonts w:eastAsia="Calibri Light" w:cstheme="minorHAnsi"/>
              <w:noProof/>
            </w:rPr>
            <w:t>Kryteria Oceny Końcowej Technologii po Etapie III</w:t>
          </w:r>
          <w:r w:rsidR="003C55EB">
            <w:rPr>
              <w:noProof/>
              <w:webHidden/>
            </w:rPr>
            <w:tab/>
          </w:r>
          <w:r w:rsidR="003C55EB">
            <w:rPr>
              <w:noProof/>
              <w:webHidden/>
            </w:rPr>
            <w:fldChar w:fldCharType="begin"/>
          </w:r>
          <w:r w:rsidR="003C55EB">
            <w:rPr>
              <w:noProof/>
              <w:webHidden/>
            </w:rPr>
            <w:instrText xml:space="preserve"> PAGEREF _Toc65149536 \h </w:instrText>
          </w:r>
          <w:r w:rsidR="003C55EB">
            <w:rPr>
              <w:noProof/>
              <w:webHidden/>
            </w:rPr>
          </w:r>
          <w:r w:rsidR="003C55EB">
            <w:rPr>
              <w:noProof/>
              <w:webHidden/>
            </w:rPr>
            <w:fldChar w:fldCharType="separate"/>
          </w:r>
          <w:ins w:id="33" w:author="Autor">
            <w:r>
              <w:rPr>
                <w:noProof/>
                <w:webHidden/>
              </w:rPr>
              <w:t>96</w:t>
            </w:r>
          </w:ins>
          <w:del w:id="34" w:author="Autor">
            <w:r w:rsidR="003C55EB" w:rsidDel="00057DB6">
              <w:rPr>
                <w:noProof/>
                <w:webHidden/>
              </w:rPr>
              <w:delText>98</w:delText>
            </w:r>
          </w:del>
          <w:r w:rsidR="003C55E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35D09BB" w14:textId="0BEEF503" w:rsidR="004B1463" w:rsidRPr="00DD26C0" w:rsidRDefault="004B1463" w:rsidP="3FF96ED2">
          <w:pPr>
            <w:spacing w:before="60" w:after="60" w:line="276" w:lineRule="auto"/>
            <w:rPr>
              <w:rFonts w:cstheme="minorHAnsi"/>
              <w:color w:val="000000" w:themeColor="text1"/>
              <w:sz w:val="22"/>
              <w:szCs w:val="22"/>
            </w:rPr>
          </w:pPr>
          <w:r w:rsidRPr="00DD26C0">
            <w:rPr>
              <w:rFonts w:cstheme="minorHAnsi"/>
              <w:b/>
              <w:bCs/>
              <w:color w:val="000000" w:themeColor="text1"/>
              <w:sz w:val="22"/>
              <w:szCs w:val="22"/>
            </w:rPr>
            <w:fldChar w:fldCharType="end"/>
          </w:r>
        </w:p>
      </w:sdtContent>
    </w:sdt>
    <w:p w14:paraId="59492916" w14:textId="5D7233C7" w:rsidR="00BD6073" w:rsidRPr="00635A31" w:rsidRDefault="00BD6073" w:rsidP="00635A31">
      <w:pPr>
        <w:keepNext/>
        <w:keepLines/>
        <w:numPr>
          <w:ilvl w:val="0"/>
          <w:numId w:val="55"/>
        </w:numPr>
        <w:spacing w:after="24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35" w:name="_Toc65149523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Informacje ogólne</w:t>
      </w:r>
      <w:bookmarkEnd w:id="35"/>
    </w:p>
    <w:p w14:paraId="26EC89F6" w14:textId="69BBE318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Nabór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zawarcia Umowy i przystąpienia do realizacji Etapu I będzie opierał się na podstawie oceny Wniosków o dopuszczenie do udziału w postępowaniu złożonych przez podmioty zainteresowane realizacją Przedsięwzięcia. Ocena Wniosków zostanie przeprowadzona zgodnie z Kryteriami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I. Wynikiem oceny ww. Wniosków będzie Lista Rankingowa, która będzie stanowiła podstawę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="003917D7" w:rsidRPr="00DD26C0">
        <w:rPr>
          <w:rFonts w:eastAsia="Calibri" w:cstheme="minorHAnsi"/>
          <w:sz w:val="22"/>
          <w:szCs w:val="22"/>
          <w:lang w:eastAsia="pl-PL"/>
        </w:rPr>
        <w:t>, z 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którymi Zamawiający zawrze Umowę. </w:t>
      </w:r>
    </w:p>
    <w:p w14:paraId="5B755DA2" w14:textId="11B39AA4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Po zakończeniu Etapu I, Zamawiający będzie prowadził Selekcję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 zgodnie z Kryteriami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 - szczegółowe informacje dotyczące opisu poszczególnych Kryteriów Selekcji, a także sposobu</w:t>
      </w:r>
      <w:r w:rsidR="003917D7" w:rsidRPr="00DD26C0">
        <w:rPr>
          <w:rFonts w:eastAsia="Calibri" w:cstheme="minorHAnsi"/>
          <w:sz w:val="22"/>
          <w:szCs w:val="22"/>
          <w:lang w:eastAsia="pl-PL"/>
        </w:rPr>
        <w:t xml:space="preserve"> oceny i przyznawania punktów w 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ramach Selekcji Wniosków i opisów Etapów I, II zostały przedstawione w rozdziałach poniżej. Po zakończeniu Etapu II, Zamawiający dokona Oceny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Wyników Prac Etapu II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i będzie prowadził Selekcję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III zgodnie z Kryteriami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III.</w:t>
      </w:r>
    </w:p>
    <w:p w14:paraId="409603B1" w14:textId="20DF1370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Zamawiający w trakcie prowadzonych ocen będzie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weryfikował Wymagania 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bligatoryjne,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 xml:space="preserve">będzie stosował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kryteria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 xml:space="preserve">Wymagań Konkursowych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(punktowane) </w:t>
      </w:r>
      <w:r w:rsidR="00401F53" w:rsidRPr="00DD26C0">
        <w:rPr>
          <w:rFonts w:eastAsia="Calibri" w:cstheme="minorHAnsi"/>
          <w:sz w:val="22"/>
          <w:szCs w:val="22"/>
          <w:lang w:eastAsia="pl-PL"/>
        </w:rPr>
        <w:t xml:space="preserve">i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 xml:space="preserve">Wymagań Jakościowych,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oraz będzie przyznawał punkty za spełnienie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W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ymagań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pcjonalnych. </w:t>
      </w:r>
    </w:p>
    <w:p w14:paraId="56187018" w14:textId="620B51D0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Wykonawca będzie zobligowany do przedstawienia do oceny Wyni</w:t>
      </w:r>
      <w:r w:rsidR="00DD26C0">
        <w:rPr>
          <w:rFonts w:eastAsia="Calibri" w:cstheme="minorHAnsi"/>
          <w:sz w:val="22"/>
          <w:szCs w:val="22"/>
          <w:lang w:eastAsia="pl-PL"/>
        </w:rPr>
        <w:t xml:space="preserve">ków Prac Etapu I </w:t>
      </w:r>
      <w:proofErr w:type="spellStart"/>
      <w:r w:rsidR="00DD26C0">
        <w:rPr>
          <w:rFonts w:eastAsia="Calibri" w:cstheme="minorHAnsi"/>
          <w:sz w:val="22"/>
          <w:szCs w:val="22"/>
          <w:lang w:eastAsia="pl-PL"/>
        </w:rPr>
        <w:t>i</w:t>
      </w:r>
      <w:proofErr w:type="spellEnd"/>
      <w:r w:rsidR="00DD26C0">
        <w:rPr>
          <w:rFonts w:eastAsia="Calibri" w:cstheme="minorHAnsi"/>
          <w:sz w:val="22"/>
          <w:szCs w:val="22"/>
          <w:lang w:eastAsia="pl-PL"/>
        </w:rPr>
        <w:t xml:space="preserve"> Etapu II – w </w:t>
      </w:r>
      <w:r w:rsidRPr="00DD26C0">
        <w:rPr>
          <w:rFonts w:eastAsia="Calibri" w:cstheme="minorHAnsi"/>
          <w:sz w:val="22"/>
          <w:szCs w:val="22"/>
          <w:lang w:eastAsia="pl-PL"/>
        </w:rPr>
        <w:t>przypadku niespełnienia powyższego Zamawiający odstąpi od przeprowadzenia oceny merytorycznej Wyników Prac Etapu, a tym samym odpowi</w:t>
      </w:r>
      <w:r w:rsidR="00DD26C0">
        <w:rPr>
          <w:rFonts w:eastAsia="Calibri" w:cstheme="minorHAnsi"/>
          <w:sz w:val="22"/>
          <w:szCs w:val="22"/>
          <w:lang w:eastAsia="pl-PL"/>
        </w:rPr>
        <w:t>ednio uwzględnienia Wykonawcy w 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procesie Selekcji do Etapu II lub 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procesie Selekcji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do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Etap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u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II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I</w:t>
      </w:r>
      <w:r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02913DE9" w14:textId="15C8E064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Liczba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dopuszczonych do udziału w poszczególnych Etapach będzie</w:t>
      </w:r>
      <w:r w:rsidR="00DD26C0">
        <w:rPr>
          <w:rFonts w:eastAsia="Calibri" w:cstheme="minorHAnsi"/>
          <w:sz w:val="22"/>
          <w:szCs w:val="22"/>
          <w:lang w:eastAsia="pl-PL"/>
        </w:rPr>
        <w:t xml:space="preserve"> (z </w:t>
      </w:r>
      <w:r w:rsidR="003C5E7B" w:rsidRPr="00DD26C0">
        <w:rPr>
          <w:rFonts w:eastAsia="Calibri" w:cstheme="minorHAnsi"/>
          <w:sz w:val="22"/>
          <w:szCs w:val="22"/>
          <w:lang w:eastAsia="pl-PL"/>
        </w:rPr>
        <w:t>zastrzeżeniem postanowień Rozdziału X Regulaminu)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następująca:</w:t>
      </w:r>
    </w:p>
    <w:p w14:paraId="1900CA6B" w14:textId="749E6ADE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Do Etapu I zostanie dopuszczonych maksymalnie 9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>;</w:t>
      </w:r>
    </w:p>
    <w:p w14:paraId="4E623C3F" w14:textId="7A1DBF95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Do Etapu II zostanie dopuszczonych maksymalnie 6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15DE986D" w14:textId="67B0F1AE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Do Etapu III zostanie dopuszcz</w:t>
      </w:r>
      <w:r w:rsidR="00D23B08" w:rsidRPr="00DD26C0">
        <w:rPr>
          <w:rFonts w:eastAsia="Calibri" w:cstheme="minorHAnsi"/>
          <w:sz w:val="22"/>
          <w:szCs w:val="22"/>
          <w:lang w:eastAsia="pl-PL"/>
        </w:rPr>
        <w:t xml:space="preserve">onych maksymalnie 4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="00D23B08"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60628EC3" w14:textId="308FEBB1" w:rsidR="00BD6073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Szczegółowy przebieg Przedsięwzięcia oraz Wyniki Prac poszczeg</w:t>
      </w:r>
      <w:r w:rsidR="003917D7" w:rsidRPr="00DD26C0">
        <w:rPr>
          <w:rFonts w:eastAsia="Calibri" w:cstheme="minorHAnsi"/>
          <w:sz w:val="22"/>
          <w:szCs w:val="22"/>
          <w:lang w:eastAsia="pl-PL"/>
        </w:rPr>
        <w:t>ólnych Etapów zostały opisany w </w:t>
      </w:r>
      <w:r w:rsidRPr="00DD26C0">
        <w:rPr>
          <w:rFonts w:eastAsia="Calibri" w:cstheme="minorHAnsi"/>
          <w:sz w:val="22"/>
          <w:szCs w:val="22"/>
          <w:lang w:eastAsia="pl-PL"/>
        </w:rPr>
        <w:t>Załączniku nr 4 do Regulaminu -  Harmonogram Przedsięwzięcia.</w:t>
      </w:r>
    </w:p>
    <w:p w14:paraId="7C22E0CD" w14:textId="77777777" w:rsidR="0010028F" w:rsidRPr="00DD26C0" w:rsidRDefault="0010028F" w:rsidP="0010028F">
      <w:p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(i) w niniejszym Załączniku określono ocenę punktową obliczaną z wykorzystaniem mnożników podawanych w określonych zakresach („od… do…”) oraz (ii) zakresy mnożników są podzielone na kilka poziomów, zastosowanie mają poniższe zasady:</w:t>
      </w:r>
    </w:p>
    <w:p w14:paraId="61171334" w14:textId="77777777" w:rsidR="0010028F" w:rsidRPr="00DD26C0" w:rsidRDefault="0010028F" w:rsidP="003917D7">
      <w:pPr>
        <w:pStyle w:val="Akapitzlist"/>
        <w:numPr>
          <w:ilvl w:val="0"/>
          <w:numId w:val="98"/>
        </w:numPr>
        <w:spacing w:after="200" w:line="257" w:lineRule="auto"/>
        <w:ind w:left="426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 zakresie danego kryterium Wniosek/Wynik Prac Etapu przedstawia zgodnie z opisem kryterium w pełnym zakresie najniższy poziom określonych cech albo odpowiednio brak danej cechy, do wyliczenia punktów dla danego kryterium stosuje się mnożnik „0”;</w:t>
      </w:r>
    </w:p>
    <w:p w14:paraId="4D48A01C" w14:textId="77777777" w:rsidR="0010028F" w:rsidRPr="00DD26C0" w:rsidRDefault="0010028F" w:rsidP="003917D7">
      <w:pPr>
        <w:pStyle w:val="Akapitzlist"/>
        <w:numPr>
          <w:ilvl w:val="0"/>
          <w:numId w:val="98"/>
        </w:numPr>
        <w:spacing w:after="200" w:line="257" w:lineRule="auto"/>
        <w:ind w:left="426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 zakresie danego kryterium Wniosek/Wynik Prac Etapu przedstawia zgodnie z opisem kryterium w pełnym zakresie najwyższy poziom określonych cech, do wyliczenia punktów dla danego kryterium stosuje się mnożnik „1”;</w:t>
      </w:r>
    </w:p>
    <w:p w14:paraId="7633336D" w14:textId="77777777" w:rsidR="0010028F" w:rsidRPr="00DD26C0" w:rsidRDefault="0010028F" w:rsidP="003917D7">
      <w:pPr>
        <w:pStyle w:val="Akapitzlist"/>
        <w:numPr>
          <w:ilvl w:val="0"/>
          <w:numId w:val="98"/>
        </w:numPr>
        <w:spacing w:after="200" w:line="257" w:lineRule="auto"/>
        <w:ind w:left="426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 zakresie danego kryterium Wniosek/Wynik Prac Etapu przedstawia zgodnie z opisem kryterium cechy charakterystyczne dla poziomu pośredniego pomiędzy najniższym (lit. a)) oraz najwyższym (lit. b)) poziomem zakresów przyznawanych mnożników, to określenie mnożnika następuje dwuetapowo: (i) w pierwszej kolejności ustala się poziom zakresu przyznawanych mnożników, którego opis w przeważającym stopniu odpowiada charakterystyce Wniosku/Wyniku Prac Etapu w zakresie relewantnym dla danego kryterium i przyjmuje się wstępnie mnożnik pośredni pomiędzy najwyższym a najniższym zakresem w ramach danego poziomu. Jeśli Wniosek/Wynik Prac Etapu:</w:t>
      </w:r>
    </w:p>
    <w:p w14:paraId="2548D3F6" w14:textId="77777777" w:rsidR="0010028F" w:rsidRPr="00DD26C0" w:rsidRDefault="0010028F" w:rsidP="003917D7">
      <w:pPr>
        <w:pStyle w:val="Akapitzlist"/>
        <w:numPr>
          <w:ilvl w:val="1"/>
          <w:numId w:val="98"/>
        </w:numPr>
        <w:spacing w:after="200" w:line="257" w:lineRule="auto"/>
        <w:ind w:left="851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w pełnym zakresie pełni odpowiada cechom charakterystycznym dla danego zakresu, to wstępna wartość mnożnika przyjęta w pierwszym kroku staje się ostatecznym mnożnikiem punktowym dla danego kryterium, albo</w:t>
      </w:r>
    </w:p>
    <w:p w14:paraId="75F8457A" w14:textId="77777777" w:rsidR="0010028F" w:rsidRPr="00DD26C0" w:rsidRDefault="0010028F" w:rsidP="003917D7">
      <w:pPr>
        <w:pStyle w:val="Akapitzlist"/>
        <w:numPr>
          <w:ilvl w:val="1"/>
          <w:numId w:val="98"/>
        </w:numPr>
        <w:spacing w:after="200" w:line="257" w:lineRule="auto"/>
        <w:ind w:left="851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Wniosek/Wynik Prac Etapu przejawia częściowo cechy charakterystyczne dla innych zakresów przyznawanych mnożników, to w drugiej kolejności ustala się w jakim stopniu Wniosek/Wynik Prac Etapu w zakresie relewantnym dla danego kryterium spełnia cechy charakterystyczne dla wyższego poziomu i niższego, a następnie w zależności od natężenia tych cech ustala się mnożnik w zakresie niższym lub wyższym danego poziomu punktowego.</w:t>
      </w:r>
    </w:p>
    <w:p w14:paraId="508E539A" w14:textId="77777777" w:rsidR="0010028F" w:rsidRPr="00DD26C0" w:rsidRDefault="0010028F" w:rsidP="0010028F">
      <w:p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Dla przykładu: w ramach kryterium X oceniane są cechy (i), (ii), (iii). Kryterium przewiduje poziomy mnożników od niedostatecznego do doskonałego. Wniosek B w zakresie tego kryterium ma cechy odpowiadające cechom uznawanym za doskonałe w pełnym zakresie (i)-(iii), przyznaje mu się punkty z mnożnikiem 1. Wniosek C nie spełnia w ogóle tego kryterium w zakresie cech (i)-(iii), przyznaje mu się punkty z mnożnikiem 0. Wniosek A w zakresie przeważającym zakresie, tj. cech (ii) i (iii) odpowiada poziomowi „dobry”, dlatego w pierwszym kroku przyjmuje się mnożnik 0,50, jednak cecha (i) odpowiada niższemu poziomowi oceny, tj. „dostatecznemu”, dlatego ostatecznie w ramach danego kryterium przyznaje się Wnioskowi A punkty z wykorzystaniem mnożnika 0,42.</w:t>
      </w:r>
    </w:p>
    <w:p w14:paraId="400BA9CE" w14:textId="624B30E9" w:rsidR="00BD6073" w:rsidRPr="00DD26C0" w:rsidRDefault="00BD6073" w:rsidP="3FF96ED2">
      <w:pPr>
        <w:keepNext/>
        <w:keepLines/>
        <w:numPr>
          <w:ilvl w:val="0"/>
          <w:numId w:val="55"/>
        </w:numPr>
        <w:spacing w:after="24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36" w:name="_Toc65149524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Kryteria Wyboru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do Etapu I</w:t>
      </w:r>
      <w:bookmarkEnd w:id="36"/>
    </w:p>
    <w:p w14:paraId="1A7E0AF2" w14:textId="77777777" w:rsidR="00BD6073" w:rsidRPr="00DD26C0" w:rsidRDefault="00BD607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37" w:name="_Toc65149525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Podstawa oceny</w:t>
      </w:r>
      <w:bookmarkEnd w:id="37"/>
    </w:p>
    <w:p w14:paraId="7076A7D9" w14:textId="684AC3A2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Podstawą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 są złożone przez Wnioskodawców Wnioski o dopuszczenie do udziału w postępowaniu. Wnioski muszą zostać złożone zgodnie z zasadami i w terminie określonym przez Regulamin. W ramach Wniosku złożonego na formularzu stanowiącym Załącznik nr 3 do Regulaminu, Wnioskodawcy przedstawiają w szczególności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 spełnienie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 obligatoryjnych, spełnienie 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>kryteriów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D17FEE" w:rsidRPr="00DD26C0">
        <w:rPr>
          <w:rFonts w:eastAsia="Calibri" w:cstheme="minorHAnsi"/>
          <w:sz w:val="22"/>
          <w:szCs w:val="22"/>
          <w:lang w:eastAsia="pl-PL"/>
        </w:rPr>
        <w:t xml:space="preserve">Wymagań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Konkursow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>ych i opis koncepcyjny planowanej technologii,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>oraz inne wskazane we Wniosku elementy</w:t>
      </w:r>
      <w:r w:rsidR="00D17FEE" w:rsidRPr="00DD26C0">
        <w:rPr>
          <w:rFonts w:eastAsia="Calibri" w:cstheme="minorHAnsi"/>
          <w:sz w:val="22"/>
          <w:szCs w:val="22"/>
          <w:lang w:eastAsia="pl-PL"/>
        </w:rPr>
        <w:t xml:space="preserve"> składające się na Wymagania Jakościowe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. </w:t>
      </w:r>
    </w:p>
    <w:p w14:paraId="3AE3A55D" w14:textId="77777777" w:rsidR="00BD6073" w:rsidRPr="00DD26C0" w:rsidRDefault="00BD607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38" w:name="_Toc65149526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Ocena Wniosków</w:t>
      </w:r>
      <w:bookmarkEnd w:id="38"/>
    </w:p>
    <w:p w14:paraId="4A4BB18F" w14:textId="66E7D902" w:rsidR="00BD6073" w:rsidRPr="00DD26C0" w:rsidRDefault="00CD13CF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Złożone przez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>Wniosk</w:t>
      </w:r>
      <w:r w:rsidRPr="00DD26C0">
        <w:rPr>
          <w:rFonts w:eastAsia="Calibri" w:cstheme="minorHAnsi"/>
          <w:sz w:val="22"/>
          <w:szCs w:val="22"/>
          <w:lang w:eastAsia="pl-PL"/>
        </w:rPr>
        <w:t>i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ED3835" w:rsidRPr="00DD26C0">
        <w:rPr>
          <w:rFonts w:eastAsia="Calibri" w:cstheme="minorHAnsi"/>
          <w:sz w:val="22"/>
          <w:szCs w:val="22"/>
          <w:lang w:eastAsia="pl-PL"/>
        </w:rPr>
        <w:t>zostaną sprawdzone pod kątem formaln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>ym oraz pod kątem merytorycznym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>. Ocena formalna złożonych Wnios</w:t>
      </w:r>
      <w:r w:rsidR="00DD26C0">
        <w:rPr>
          <w:rFonts w:eastAsia="Calibri" w:cstheme="minorHAnsi"/>
          <w:sz w:val="22"/>
          <w:szCs w:val="22"/>
          <w:lang w:eastAsia="pl-PL"/>
        </w:rPr>
        <w:t>ków będzie prowadzona zgodnie z 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>zasadami przedstawionymi w Regulaminie.</w:t>
      </w:r>
      <w:r w:rsidR="00D17FEE" w:rsidRPr="00DD26C0">
        <w:rPr>
          <w:rFonts w:eastAsia="Calibri" w:cstheme="minorHAnsi"/>
          <w:sz w:val="22"/>
          <w:szCs w:val="22"/>
          <w:lang w:eastAsia="pl-PL"/>
        </w:rPr>
        <w:t xml:space="preserve"> Zasady oceny merytorycznej są określone poniżej.</w:t>
      </w:r>
    </w:p>
    <w:p w14:paraId="54E78D72" w14:textId="10A7EE03" w:rsidR="00BD6073" w:rsidRPr="00DD26C0" w:rsidRDefault="00BD6073" w:rsidP="00BD6073">
      <w:pPr>
        <w:spacing w:after="16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P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 xml:space="preserve">o przeprowadzeniu oceny formalnej oraz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merytorycznej, 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 xml:space="preserve">Zamawiający przygotuje oraz opublikuje </w:t>
      </w:r>
      <w:r w:rsidRPr="00DD26C0">
        <w:rPr>
          <w:rFonts w:eastAsia="Calibri" w:cstheme="minorHAnsi"/>
          <w:sz w:val="22"/>
          <w:szCs w:val="22"/>
          <w:lang w:eastAsia="pl-PL"/>
        </w:rPr>
        <w:t>List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>ę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Rankingow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>ą Wnioskodawców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. Przy ocenie Wniosków Zamawiający będzie weryfikował deklarację spełnienia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2F2B91" w:rsidRPr="00DD26C0">
        <w:rPr>
          <w:rFonts w:eastAsia="Calibri" w:cstheme="minorHAnsi"/>
          <w:sz w:val="22"/>
          <w:szCs w:val="22"/>
          <w:lang w:eastAsia="pl-PL"/>
        </w:rPr>
        <w:t xml:space="preserve"> o</w:t>
      </w:r>
      <w:r w:rsidR="00785829" w:rsidRPr="00DD26C0">
        <w:rPr>
          <w:rFonts w:eastAsia="Calibri" w:cstheme="minorHAnsi"/>
          <w:sz w:val="22"/>
          <w:szCs w:val="22"/>
          <w:lang w:eastAsia="pl-PL"/>
        </w:rPr>
        <w:t>bligatoryjnych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, będzie stosował 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>kryteria</w:t>
      </w:r>
      <w:r w:rsidR="002F2B91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Konkursow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e, oraz będzie przyznawał punkty za spełnienie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Opcjonaln</w:t>
      </w:r>
      <w:r w:rsidR="00785829" w:rsidRPr="00DD26C0">
        <w:rPr>
          <w:rFonts w:eastAsia="Calibri" w:cstheme="minorHAnsi"/>
          <w:sz w:val="22"/>
          <w:szCs w:val="22"/>
          <w:lang w:eastAsia="pl-PL"/>
        </w:rPr>
        <w:t>ych</w:t>
      </w:r>
      <w:r w:rsidR="002419CA" w:rsidRPr="00DD26C0">
        <w:rPr>
          <w:rFonts w:eastAsia="Calibri" w:cstheme="minorHAnsi"/>
          <w:sz w:val="22"/>
          <w:szCs w:val="22"/>
          <w:lang w:eastAsia="pl-PL"/>
        </w:rPr>
        <w:t xml:space="preserve"> oraz za </w:t>
      </w:r>
      <w:r w:rsidR="007E6738" w:rsidRPr="00DD26C0">
        <w:rPr>
          <w:rFonts w:eastAsia="Calibri" w:cstheme="minorHAnsi"/>
          <w:sz w:val="22"/>
          <w:szCs w:val="22"/>
          <w:lang w:eastAsia="pl-PL"/>
        </w:rPr>
        <w:t>Wymagania Jakościowe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. </w:t>
      </w:r>
    </w:p>
    <w:p w14:paraId="42383FAD" w14:textId="77777777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Zamawiający będzie oceniał ww. Wnioski wg. następujących zasad i Kryteriów:</w:t>
      </w:r>
    </w:p>
    <w:p w14:paraId="3D2B6F2F" w14:textId="2EE4E5C8" w:rsidR="00BD6073" w:rsidRPr="00DD26C0" w:rsidRDefault="00BD6073" w:rsidP="3FF96ED2">
      <w:pPr>
        <w:spacing w:after="160" w:line="259" w:lineRule="auto"/>
        <w:ind w:left="720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I. Spełnienie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="002F2B91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553217" w:rsidRPr="00DD26C0">
        <w:rPr>
          <w:rFonts w:eastAsia="Calibri" w:cstheme="minorHAnsi"/>
          <w:b/>
          <w:bCs/>
          <w:sz w:val="22"/>
          <w:szCs w:val="22"/>
          <w:lang w:eastAsia="pl-PL"/>
        </w:rPr>
        <w:t>O</w:t>
      </w:r>
      <w:r w:rsidR="00785829" w:rsidRPr="00DD26C0">
        <w:rPr>
          <w:rFonts w:eastAsia="Calibri" w:cstheme="minorHAnsi"/>
          <w:b/>
          <w:bCs/>
          <w:sz w:val="22"/>
          <w:szCs w:val="22"/>
          <w:lang w:eastAsia="pl-PL"/>
        </w:rPr>
        <w:t>bligatoryjnych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>:</w:t>
      </w:r>
    </w:p>
    <w:p w14:paraId="1E8B1DD7" w14:textId="054E5DD9" w:rsidR="002F2B91" w:rsidRPr="00DD26C0" w:rsidRDefault="002F2B91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W ramach oceny merytorycznej, Zamawiający będzie oceniał Wniosek pod kątem deklaracji przez Wykonawcę spełnienia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2531E6" w:rsidRPr="00DD26C0">
        <w:rPr>
          <w:rFonts w:eastAsia="Calibri" w:cstheme="minorHAnsi"/>
          <w:sz w:val="22"/>
          <w:szCs w:val="22"/>
          <w:lang w:eastAsia="pl-PL"/>
        </w:rPr>
        <w:t xml:space="preserve">Obligatoryjnych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przez proponowaną we Wniosku technologię modułową/prefabrykowaną lub technologię neutralną klimatycznie dla budownictwa jednorodzinnego i wielorodzinnego umożliwiającą </w:t>
      </w:r>
      <w:r w:rsidR="004217E2" w:rsidRPr="00DD26C0">
        <w:rPr>
          <w:rFonts w:eastAsia="Calibri" w:cstheme="minorHAnsi"/>
          <w:sz w:val="22"/>
          <w:szCs w:val="22"/>
          <w:lang w:eastAsia="pl-PL"/>
        </w:rPr>
        <w:t>osiągnięcie optymalnego</w:t>
      </w:r>
      <w:r w:rsidR="00DD26C0">
        <w:rPr>
          <w:rFonts w:eastAsia="Calibri" w:cstheme="minorHAnsi"/>
          <w:sz w:val="22"/>
          <w:szCs w:val="22"/>
          <w:lang w:eastAsia="pl-PL"/>
        </w:rPr>
        <w:t xml:space="preserve"> bilansu energetycznego z </w:t>
      </w:r>
      <w:r w:rsidRPr="00DD26C0">
        <w:rPr>
          <w:rFonts w:eastAsia="Calibri" w:cstheme="minorHAnsi"/>
          <w:sz w:val="22"/>
          <w:szCs w:val="22"/>
          <w:lang w:eastAsia="pl-PL"/>
        </w:rPr>
        <w:t>uwzględnieniem kosztów budowy i eksploatacji przez 30 lat</w:t>
      </w:r>
      <w:r w:rsidR="002531E6" w:rsidRPr="00DD26C0">
        <w:rPr>
          <w:rFonts w:eastAsia="Calibri" w:cstheme="minorHAnsi"/>
          <w:sz w:val="22"/>
          <w:szCs w:val="22"/>
          <w:lang w:eastAsia="pl-PL"/>
        </w:rPr>
        <w:t>, w postaci Rozwiązania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. Wykonawca powinien zawrzeć we Wniosku informacje świadczące o uwzględnieniu wszystkich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524849" w:rsidRPr="00DD26C0">
        <w:rPr>
          <w:rFonts w:eastAsia="Calibri" w:cstheme="minorHAnsi"/>
          <w:sz w:val="22"/>
          <w:szCs w:val="22"/>
          <w:lang w:eastAsia="pl-PL"/>
        </w:rPr>
        <w:t>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bligatoryjnych dla Demonstratora Technologii w sposób nie pozostawiający wątpliwości o ich spełnieniu. Ocena spełnienia </w:t>
      </w:r>
      <w:r w:rsidR="00524849" w:rsidRPr="00DD26C0">
        <w:rPr>
          <w:rFonts w:eastAsia="Calibri" w:cstheme="minorHAnsi"/>
          <w:sz w:val="22"/>
          <w:szCs w:val="22"/>
          <w:lang w:eastAsia="pl-PL"/>
        </w:rPr>
        <w:t xml:space="preserve">Wymagań Obligatoryjnych </w:t>
      </w:r>
      <w:r w:rsidRPr="00DD26C0">
        <w:rPr>
          <w:rFonts w:eastAsia="Calibri" w:cstheme="minorHAnsi"/>
          <w:sz w:val="22"/>
          <w:szCs w:val="22"/>
          <w:lang w:eastAsia="pl-PL"/>
        </w:rPr>
        <w:t>będzie prowadzona na zasadzie „spełniono/nie spełniono”, na podstawie deklaracji i uzasadnień wskazanych we Wniosku (aby rozwiać wszelkie wątpliwości - Zamawiający nie p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rzyznaje punktów za spełnienie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845AA6" w:rsidRPr="00DD26C0">
        <w:rPr>
          <w:rFonts w:eastAsia="Calibri" w:cstheme="minorHAnsi"/>
          <w:sz w:val="22"/>
          <w:szCs w:val="22"/>
          <w:lang w:eastAsia="pl-PL"/>
        </w:rPr>
        <w:t>Obligatoryjnych</w:t>
      </w:r>
      <w:r w:rsidR="00D23B08" w:rsidRPr="00DD26C0">
        <w:rPr>
          <w:rFonts w:eastAsia="Calibri" w:cstheme="minorHAnsi"/>
          <w:sz w:val="22"/>
          <w:szCs w:val="22"/>
          <w:lang w:eastAsia="pl-PL"/>
        </w:rPr>
        <w:t>).</w:t>
      </w:r>
    </w:p>
    <w:p w14:paraId="7156DCF4" w14:textId="1469150E" w:rsidR="002F2B91" w:rsidRPr="00DD26C0" w:rsidRDefault="002F2B91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bookmarkStart w:id="39" w:name="_Ref57728892"/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Tabela 1.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845AA6" w:rsidRPr="00DD26C0">
        <w:rPr>
          <w:rFonts w:eastAsia="Calibri" w:cstheme="minorHAnsi"/>
          <w:b/>
          <w:bCs/>
          <w:sz w:val="22"/>
          <w:szCs w:val="22"/>
          <w:lang w:eastAsia="pl-PL"/>
        </w:rPr>
        <w:t>O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bligatoryjnych dla </w:t>
      </w:r>
      <w:r w:rsidR="00A8046B" w:rsidRPr="00DD26C0">
        <w:rPr>
          <w:rFonts w:eastAsia="Calibri" w:cstheme="minorHAnsi"/>
          <w:b/>
          <w:bCs/>
          <w:sz w:val="22"/>
          <w:szCs w:val="22"/>
          <w:lang w:eastAsia="pl-PL"/>
        </w:rPr>
        <w:t>Strumienia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1 – </w:t>
      </w:r>
      <w:r w:rsidR="006F0CCC" w:rsidRPr="00DD26C0">
        <w:rPr>
          <w:rFonts w:eastAsia="Calibri" w:cstheme="minorHAnsi"/>
          <w:b/>
          <w:bCs/>
          <w:sz w:val="22"/>
          <w:szCs w:val="22"/>
          <w:lang w:eastAsia="pl-PL"/>
        </w:rPr>
        <w:t>Budownictwo Społeczne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98"/>
        <w:gridCol w:w="1797"/>
        <w:gridCol w:w="2445"/>
        <w:gridCol w:w="2443"/>
        <w:gridCol w:w="1427"/>
      </w:tblGrid>
      <w:tr w:rsidR="002F2B91" w:rsidRPr="00DD26C0" w14:paraId="4172630C" w14:textId="77777777" w:rsidTr="3FF96ED2">
        <w:trPr>
          <w:tblHeader/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C6782B0" w14:textId="1AB6BB8E" w:rsidR="002F2B91" w:rsidRPr="00DD26C0" w:rsidRDefault="002F2B91" w:rsidP="000224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 xml:space="preserve">L.p. </w:t>
            </w:r>
          </w:p>
        </w:tc>
        <w:tc>
          <w:tcPr>
            <w:tcW w:w="578" w:type="pct"/>
            <w:shd w:val="clear" w:color="auto" w:fill="C5E0B3" w:themeFill="accent6" w:themeFillTint="66"/>
            <w:vAlign w:val="center"/>
          </w:tcPr>
          <w:p w14:paraId="1A0D7221" w14:textId="77777777" w:rsidR="002F2B91" w:rsidRPr="00DD26C0" w:rsidRDefault="002F2B91" w:rsidP="002F2B91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Kategoria</w:t>
            </w:r>
          </w:p>
        </w:tc>
        <w:tc>
          <w:tcPr>
            <w:tcW w:w="1357" w:type="pct"/>
            <w:shd w:val="clear" w:color="auto" w:fill="C5E0B3" w:themeFill="accent6" w:themeFillTint="66"/>
          </w:tcPr>
          <w:p w14:paraId="10E02DD0" w14:textId="2C60C125" w:rsidR="002F2B91" w:rsidRPr="00DD26C0" w:rsidRDefault="002F2B91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0845AA6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034A4588" w14:textId="384F5DEA" w:rsidR="002F2B91" w:rsidRPr="00DD26C0" w:rsidRDefault="002F2B91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Sposób weryfikacji spełnienia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0845AA6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798" w:type="pct"/>
            <w:shd w:val="clear" w:color="auto" w:fill="C5E0B3" w:themeFill="accent6" w:themeFillTint="66"/>
            <w:vAlign w:val="center"/>
          </w:tcPr>
          <w:p w14:paraId="535A1206" w14:textId="77777777" w:rsidR="002F2B91" w:rsidRPr="00DD26C0" w:rsidRDefault="002F2B91" w:rsidP="002F2B91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Sposób oceny</w:t>
            </w:r>
          </w:p>
        </w:tc>
      </w:tr>
      <w:tr w:rsidR="00400210" w:rsidRPr="00DD26C0" w14:paraId="54FDD68D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C4E9F4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41FB94" w14:textId="0EB0A733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D35DB" w14:textId="275638F4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Prefabrykacja/modułowość</w:t>
            </w:r>
          </w:p>
        </w:tc>
        <w:tc>
          <w:tcPr>
            <w:tcW w:w="1562" w:type="pct"/>
          </w:tcPr>
          <w:p w14:paraId="5F39B8AA" w14:textId="21AE5AF7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46E429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2B5DB9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91CB97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2CBD6" w14:textId="02FC44E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2BBE3" w14:textId="6FF7762B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budowy</w:t>
            </w:r>
          </w:p>
        </w:tc>
        <w:tc>
          <w:tcPr>
            <w:tcW w:w="1562" w:type="pct"/>
          </w:tcPr>
          <w:p w14:paraId="0A61099C" w14:textId="1B695985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7BA575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14F55A2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5B5AC5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1247A" w14:textId="727FD165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012FDD" w14:textId="58B1494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Skalowalność rozwiązań</w:t>
            </w:r>
          </w:p>
        </w:tc>
        <w:tc>
          <w:tcPr>
            <w:tcW w:w="1562" w:type="pct"/>
          </w:tcPr>
          <w:p w14:paraId="24409940" w14:textId="53EAA25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D44015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15EDD8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39140D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09547" w14:textId="50B60D1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1B883A" w14:textId="678769BE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Energooszczędność</w:t>
            </w:r>
          </w:p>
        </w:tc>
        <w:tc>
          <w:tcPr>
            <w:tcW w:w="1562" w:type="pct"/>
          </w:tcPr>
          <w:p w14:paraId="404206D6" w14:textId="6CBDCBC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00D180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40BB97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3F64F42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78F41" w14:textId="5EE94C92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F7999" w14:textId="3921122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użytkowania</w:t>
            </w:r>
          </w:p>
        </w:tc>
        <w:tc>
          <w:tcPr>
            <w:tcW w:w="1562" w:type="pct"/>
          </w:tcPr>
          <w:p w14:paraId="7F98D48D" w14:textId="15E475E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51F123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08A908C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0D6645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354B5" w14:textId="1717EBBD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5A96C" w14:textId="1788C3E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Forma</w:t>
            </w:r>
          </w:p>
        </w:tc>
        <w:tc>
          <w:tcPr>
            <w:tcW w:w="1562" w:type="pct"/>
          </w:tcPr>
          <w:p w14:paraId="1B8D5B55" w14:textId="47A27759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8F5961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6C1C78C3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7ED80F3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CBBDD1" w14:textId="2F23C163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3DCDDF" w14:textId="2093F488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</w:t>
            </w:r>
            <w:r w:rsidRPr="00DD26C0">
              <w:rPr>
                <w:rFonts w:asciiTheme="minorHAnsi" w:hAnsiTheme="minorHAnsi" w:cstheme="minorHAnsi"/>
              </w:rPr>
              <w:t>spółczynnik efektywności powierzchni</w:t>
            </w:r>
          </w:p>
        </w:tc>
        <w:tc>
          <w:tcPr>
            <w:tcW w:w="1562" w:type="pct"/>
          </w:tcPr>
          <w:p w14:paraId="5D6340D2" w14:textId="28635F81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3BAB0C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D6854C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B51D31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B0154" w14:textId="77B28D48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0EB84E" w14:textId="3E0B9EA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Mieszkanie A</w:t>
            </w:r>
          </w:p>
        </w:tc>
        <w:tc>
          <w:tcPr>
            <w:tcW w:w="1562" w:type="pct"/>
          </w:tcPr>
          <w:p w14:paraId="41AABD0C" w14:textId="585AF8E9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E235B0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1C236F8F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688BDA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E01FA3" w14:textId="78E84A7B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A68A2" w14:textId="3D2B087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Mieszkanie B</w:t>
            </w:r>
          </w:p>
        </w:tc>
        <w:tc>
          <w:tcPr>
            <w:tcW w:w="1562" w:type="pct"/>
          </w:tcPr>
          <w:p w14:paraId="3DECCCA1" w14:textId="136CA51D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073237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7F7C5E0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67B7BB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51EBA" w14:textId="3F4BB051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B88ED9" w14:textId="71A8327A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 xml:space="preserve">ieszkania </w:t>
            </w:r>
          </w:p>
        </w:tc>
        <w:tc>
          <w:tcPr>
            <w:tcW w:w="1562" w:type="pct"/>
          </w:tcPr>
          <w:p w14:paraId="2607D17B" w14:textId="70FAC9D1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4FC23D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DC3A569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76EE2E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3075E" w14:textId="0D9A40E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3E6004" w14:textId="507DE391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Komunikacja </w:t>
            </w:r>
          </w:p>
        </w:tc>
        <w:tc>
          <w:tcPr>
            <w:tcW w:w="1562" w:type="pct"/>
          </w:tcPr>
          <w:p w14:paraId="436DFDE1" w14:textId="2F7968F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DB1818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860D6C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5AD86F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04338" w14:textId="6EDD45B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F94BB" w14:textId="197B341A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Winda</w:t>
            </w:r>
          </w:p>
        </w:tc>
        <w:tc>
          <w:tcPr>
            <w:tcW w:w="1562" w:type="pct"/>
          </w:tcPr>
          <w:p w14:paraId="71CEE66E" w14:textId="2D2F9DBD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96AFC6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1D41AF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061D4DD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400301" w14:textId="73EDDB6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C0054C" w14:textId="2B378C47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Wózkownia</w:t>
            </w:r>
          </w:p>
        </w:tc>
        <w:tc>
          <w:tcPr>
            <w:tcW w:w="1562" w:type="pct"/>
          </w:tcPr>
          <w:p w14:paraId="40D74CD5" w14:textId="15980C17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EAB6F2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B63D923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311B298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142768" w14:textId="4E444A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38B00C" w14:textId="50DEB3E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>iejsce na rowery</w:t>
            </w:r>
          </w:p>
        </w:tc>
        <w:tc>
          <w:tcPr>
            <w:tcW w:w="1562" w:type="pct"/>
          </w:tcPr>
          <w:p w14:paraId="78BB8363" w14:textId="1ECEA3D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CAC5C7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129E878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08DC50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C183A" w14:textId="1B0427F5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A2085" w14:textId="2A737F8B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Wiatrołap</w:t>
            </w:r>
          </w:p>
        </w:tc>
        <w:tc>
          <w:tcPr>
            <w:tcW w:w="1562" w:type="pct"/>
          </w:tcPr>
          <w:p w14:paraId="05A03F01" w14:textId="1AA8EF3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F9DC51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F3DAD6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6C30CA7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C95A1A" w14:textId="360111A3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285D1" w14:textId="500348C5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Hol ogólnodostępny</w:t>
            </w:r>
          </w:p>
        </w:tc>
        <w:tc>
          <w:tcPr>
            <w:tcW w:w="1562" w:type="pct"/>
          </w:tcPr>
          <w:p w14:paraId="0E46BA3C" w14:textId="0A4519E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A63519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1E096D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C320DF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4E12B3" w14:textId="5BC9D9D2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301453" w14:textId="3881E789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Hol ogólnodostępny</w:t>
            </w:r>
          </w:p>
        </w:tc>
        <w:tc>
          <w:tcPr>
            <w:tcW w:w="1562" w:type="pct"/>
          </w:tcPr>
          <w:p w14:paraId="2606D796" w14:textId="4D16A48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F89507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C8072C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0074CD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A7C77" w14:textId="10661C5B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5B4DA" w14:textId="06510F9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Pomieszczenie techniczne</w:t>
            </w:r>
          </w:p>
        </w:tc>
        <w:tc>
          <w:tcPr>
            <w:tcW w:w="1562" w:type="pct"/>
          </w:tcPr>
          <w:p w14:paraId="042A6316" w14:textId="7462C3A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927F21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ACDF59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6BFAB7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0A030" w14:textId="0476A620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AE0343" w14:textId="2C0C168A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Pomieszczenie administracyjne</w:t>
            </w:r>
          </w:p>
        </w:tc>
        <w:tc>
          <w:tcPr>
            <w:tcW w:w="1562" w:type="pct"/>
          </w:tcPr>
          <w:p w14:paraId="32A01102" w14:textId="1DD75BCC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1B93FB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659CA32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A5499B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91FB3" w14:textId="7C8C1528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1EE4B" w14:textId="57B32657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Kondygnacje</w:t>
            </w:r>
          </w:p>
        </w:tc>
        <w:tc>
          <w:tcPr>
            <w:tcW w:w="1562" w:type="pct"/>
          </w:tcPr>
          <w:p w14:paraId="38AC187A" w14:textId="0B71154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3D33C6A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FED7CFA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3DAE907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A11AE" w14:textId="2446555A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52D3B" w14:textId="46F6512B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Wysokość kondygnacji</w:t>
            </w:r>
          </w:p>
        </w:tc>
        <w:tc>
          <w:tcPr>
            <w:tcW w:w="1562" w:type="pct"/>
          </w:tcPr>
          <w:p w14:paraId="49615DF6" w14:textId="504B08A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375E83A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E10B8A8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4E05E7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48DF6" w14:textId="2D009082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6FFF1" w14:textId="4E5E5993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Ściany</w:t>
            </w:r>
          </w:p>
        </w:tc>
        <w:tc>
          <w:tcPr>
            <w:tcW w:w="1562" w:type="pct"/>
          </w:tcPr>
          <w:p w14:paraId="517F0465" w14:textId="4A398518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0D8891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36AB7A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288FBC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070C4" w14:textId="6E255D46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2D6C3" w14:textId="3A16440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Stropy</w:t>
            </w:r>
          </w:p>
        </w:tc>
        <w:tc>
          <w:tcPr>
            <w:tcW w:w="1562" w:type="pct"/>
          </w:tcPr>
          <w:p w14:paraId="35A2B831" w14:textId="094EC531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3E80EF5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35E47C0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014030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C494C7" w14:textId="60A8444A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C9ECF" w14:textId="421BEB67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1562" w:type="pct"/>
          </w:tcPr>
          <w:p w14:paraId="15A12332" w14:textId="4268384D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1CFFE5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456C4F0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2F33DE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9BC19B" w14:textId="5A84421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5F3198" w14:textId="7E5EEE83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Rynny i rury spustowe, obróbki blacharskie</w:t>
            </w:r>
          </w:p>
        </w:tc>
        <w:tc>
          <w:tcPr>
            <w:tcW w:w="1562" w:type="pct"/>
          </w:tcPr>
          <w:p w14:paraId="20DBAD0E" w14:textId="6446D99B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68AC29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10E9F1F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7FCDEE9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835E3" w14:textId="70782624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7FD23" w14:textId="2F8668C5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Standard wykończenia</w:t>
            </w:r>
          </w:p>
        </w:tc>
        <w:tc>
          <w:tcPr>
            <w:tcW w:w="1562" w:type="pct"/>
          </w:tcPr>
          <w:p w14:paraId="585718F9" w14:textId="0F2F7123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065EBA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2A165FD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8FB0AE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DD306F" w14:textId="07BDC7C4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7D75F" w14:textId="66DC3319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Podłoga w mieszkaniach</w:t>
            </w:r>
          </w:p>
        </w:tc>
        <w:tc>
          <w:tcPr>
            <w:tcW w:w="1562" w:type="pct"/>
          </w:tcPr>
          <w:p w14:paraId="7778C341" w14:textId="6D1EF31B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EE7833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CB68188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4D27DB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2EABE7" w14:textId="62E7B84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859A81" w14:textId="4B57AF9E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Ściany i sufity w mieszkaniach</w:t>
            </w:r>
          </w:p>
        </w:tc>
        <w:tc>
          <w:tcPr>
            <w:tcW w:w="1562" w:type="pct"/>
          </w:tcPr>
          <w:p w14:paraId="1083D3BB" w14:textId="00644A08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C5E678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CB84541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0940FE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33E8EB" w14:textId="7DCA51DB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B2F79" w14:textId="58F781C1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wejściowe do mieszkań</w:t>
            </w:r>
          </w:p>
        </w:tc>
        <w:tc>
          <w:tcPr>
            <w:tcW w:w="1562" w:type="pct"/>
          </w:tcPr>
          <w:p w14:paraId="1EA0112D" w14:textId="66D4DBAE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7DBFA8B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F46FCF2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0445A14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84839" w14:textId="5A3BFC6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07BE73" w14:textId="7FD70030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Balkon/loggia/ taras na gruncie</w:t>
            </w:r>
          </w:p>
        </w:tc>
        <w:tc>
          <w:tcPr>
            <w:tcW w:w="1562" w:type="pct"/>
          </w:tcPr>
          <w:p w14:paraId="502B9DD9" w14:textId="184B725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34536B4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6E9570CC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162C9A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DFABC5" w14:textId="5B3616EE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D67B5" w14:textId="0CC6A45C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Podłoga w pomieszczeniach budynku poza mieszkaniami</w:t>
            </w:r>
          </w:p>
        </w:tc>
        <w:tc>
          <w:tcPr>
            <w:tcW w:w="1562" w:type="pct"/>
          </w:tcPr>
          <w:p w14:paraId="0FC03FAA" w14:textId="720528F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D57063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EC16B87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76152AA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171AE" w14:textId="26DFE04F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2D82F" w14:textId="7088737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Sufity w pomieszczeniach budynku poza mieszkaniami</w:t>
            </w:r>
          </w:p>
        </w:tc>
        <w:tc>
          <w:tcPr>
            <w:tcW w:w="1562" w:type="pct"/>
          </w:tcPr>
          <w:p w14:paraId="4A668380" w14:textId="75B81604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9CFAA3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132F4DD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D46DD5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A5BDB4" w14:textId="0724A090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6B623A" w14:textId="660ABB60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Wejście do budynku</w:t>
            </w:r>
          </w:p>
        </w:tc>
        <w:tc>
          <w:tcPr>
            <w:tcW w:w="1562" w:type="pct"/>
          </w:tcPr>
          <w:p w14:paraId="75841E36" w14:textId="7FD57248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887EA4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525A61B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AE8AB0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64F90" w14:textId="15D921BA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57123E" w14:textId="0E7F3C82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wejściowe do budynku</w:t>
            </w:r>
          </w:p>
        </w:tc>
        <w:tc>
          <w:tcPr>
            <w:tcW w:w="1562" w:type="pct"/>
          </w:tcPr>
          <w:p w14:paraId="2A140F41" w14:textId="17263B2E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E9A010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7EDB6D2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06247B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69650" w14:textId="1339653D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182E7" w14:textId="54769F30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i okna</w:t>
            </w:r>
          </w:p>
        </w:tc>
        <w:tc>
          <w:tcPr>
            <w:tcW w:w="1562" w:type="pct"/>
          </w:tcPr>
          <w:p w14:paraId="5B6C9A0E" w14:textId="15188B54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705F027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33F61F7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58B3CE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B4C1F" w14:textId="068DB9A0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940693" w14:textId="71871FF4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Parapety</w:t>
            </w:r>
          </w:p>
        </w:tc>
        <w:tc>
          <w:tcPr>
            <w:tcW w:w="1562" w:type="pct"/>
          </w:tcPr>
          <w:p w14:paraId="7828B03E" w14:textId="04A61CA5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BFE3B8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E0E62D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19E477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27F766" w14:textId="393EE5C1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4AB7C1" w14:textId="5A3E9D2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Klamki</w:t>
            </w:r>
          </w:p>
        </w:tc>
        <w:tc>
          <w:tcPr>
            <w:tcW w:w="1562" w:type="pct"/>
          </w:tcPr>
          <w:p w14:paraId="43494C54" w14:textId="11EE71F3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E0201D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588EC66" w14:textId="77777777" w:rsidTr="3FF96ED2">
        <w:trPr>
          <w:trHeight w:val="1270"/>
          <w:jc w:val="center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F286C7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974BB" w14:textId="6634A12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00E1D" w14:textId="1C542731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Miejsce gromadzenia odpadów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13FC63F" w14:textId="23DCA3B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6A53A7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BC0264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54D1C44" w14:textId="77777777" w:rsidTr="3FF96ED2">
        <w:trPr>
          <w:trHeight w:val="27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0E1DBE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DCE09" w14:textId="7D851ADC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6140C" w14:textId="6606CF1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Usytuowanie demonstratora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767C3E6" w14:textId="530521ED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2D306C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4B6D66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27F9F82" w14:textId="77777777" w:rsidTr="3FF96ED2">
        <w:trPr>
          <w:trHeight w:hRule="exact" w:val="197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42428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F2F7A" w14:textId="04FD62B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D2D85" w14:textId="210ECBF7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Zgodność z ustawą Prawo budowlane oraz Warunkami Technicznymi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67BB5E37" w14:textId="698CC7DB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FCA6488" w14:textId="34E62C9B" w:rsidR="00400210" w:rsidRPr="00DD26C0" w:rsidRDefault="00400210" w:rsidP="003917D7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5C6CD2D" w14:textId="77777777" w:rsidTr="3FF96ED2">
        <w:trPr>
          <w:trHeight w:hRule="exact" w:val="1275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16F97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E4A9D" w14:textId="29F572B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313BD5" w14:textId="379BC972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System zarządzania budynkiem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65268D06" w14:textId="0223D03D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2FD16E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64F2E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E916C39" w14:textId="77777777" w:rsidTr="3FF96ED2">
        <w:trPr>
          <w:trHeight w:hRule="exact" w:val="21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BA019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C4B02" w14:textId="278C10A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67275" w14:textId="099959A0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Wodomierze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3047DEB" w14:textId="14A9AF9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E5F624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C4B448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C3EA9D3" w14:textId="77777777" w:rsidTr="3FF96ED2">
        <w:trPr>
          <w:trHeight w:hRule="exact" w:val="198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BF1BDD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CD9F7" w14:textId="60D0351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2B20C" w14:textId="11B64EC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grzewcza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F59A646" w14:textId="3D83CF4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E4AF250" w14:textId="05765BCE" w:rsidR="00400210" w:rsidRPr="00DD26C0" w:rsidRDefault="00400210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DCF83F8" w14:textId="77777777" w:rsidTr="3FF96ED2">
        <w:trPr>
          <w:trHeight w:hRule="exact" w:val="1987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B05D76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626EC" w14:textId="22A2F4AA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AFF9A8" w14:textId="293452F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sanitarna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6217AFAD" w14:textId="3C0E0AA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C413D0A" w14:textId="06E66325" w:rsidR="00400210" w:rsidRPr="00DD26C0" w:rsidRDefault="00400210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41E5EF1" w14:textId="77777777" w:rsidTr="3FF96ED2">
        <w:trPr>
          <w:trHeight w:hRule="exact" w:val="1974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06AB0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DC98D8" w14:textId="300AED36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053C2" w14:textId="0FB16F6A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deszczowa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01C758F" w14:textId="16780D3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0BF409B" w14:textId="22967167" w:rsidR="00400210" w:rsidRPr="00DD26C0" w:rsidRDefault="00400210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B950336" w14:textId="77777777" w:rsidTr="3FF96ED2">
        <w:trPr>
          <w:trHeight w:hRule="exact" w:val="198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2CF4D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BA3CF8" w14:textId="261929B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1AD8B" w14:textId="5803BA0A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Jakość powietrza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49566B7" w14:textId="36C982D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292363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E36137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BCF9EED" w14:textId="77777777" w:rsidTr="3FF96ED2">
        <w:trPr>
          <w:trHeight w:hRule="exact" w:val="1271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FFC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8D12E" w14:textId="6F00908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2D966C" w14:textId="3636DFA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Oświetlenie w budynku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AF9B26A" w14:textId="6DC8F16E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83E642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C95D9C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C68AB2A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10AD7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B46A8" w14:textId="499C905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27D1D" w14:textId="2C6ACCD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elektryczna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55D72F0" w14:textId="77A58226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D0F324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B07FC5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6A54255F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7B330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60E23D" w14:textId="0D3AC8F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D42A94" w14:textId="2B7D88E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Liczniki energii elektrycznej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04CD9B4" w14:textId="62F8B793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F48AFA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87444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203B7A4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2AA0D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68AD66" w14:textId="5F5697D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D0E75D" w14:textId="533A9970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Liczniki ogrzewania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3E600EA2" w14:textId="1F442C5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61E378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044948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8E609C0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A9074A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896D56" w14:textId="0CE9A5BE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3452B5" w14:textId="215D5FE2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Punkty ładowania pojazdów elektrycznych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BC4075C" w14:textId="42CCE69C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A5B18D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3D4770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6EA4157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10E0E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916CDD" w14:textId="50BB81DF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0A3DCA" w14:textId="6C3647B0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Kontrola dostępu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7AE75E6" w14:textId="5D77EB43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AEDAA8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AB4032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E2E9846" w14:textId="77777777" w:rsidTr="3FF96ED2">
        <w:trPr>
          <w:trHeight w:hRule="exact" w:val="127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D993B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0425D9" w14:textId="6C74D83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2CDE5C" w14:textId="4EFA003E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wytwarzająca energię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495895D" w14:textId="42BF1B6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7C37B9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16942A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CF507B3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94713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C86F99" w14:textId="4F09A9A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E1CF8" w14:textId="521DBA8E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Wentylacja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AB717F4" w14:textId="423234F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D1EC6A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0B8CF4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86613C1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F35324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D57B05" w14:textId="5E2FC16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DD4A61" w14:textId="3CC6C39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Zużycie wody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DE22444" w14:textId="1BAD08FF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7961B8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4ABA85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47E61463" w14:textId="77777777" w:rsidTr="3FF96ED2">
        <w:trPr>
          <w:trHeight w:hRule="exact" w:val="214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10C08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B61C90" w14:textId="494BB1AA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271EB" w14:textId="314647A5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Domofon do mieszkań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289014A" w14:textId="4BFF8206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D03413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0E9797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E3D1089" w14:textId="77777777" w:rsidTr="3FF96ED2">
        <w:trPr>
          <w:trHeight w:hRule="exact" w:val="1974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A8F68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0572DA" w14:textId="2620B7E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3F3AE" w14:textId="13705C0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w kuchni/aneksie kuchennym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3B9852A" w14:textId="5BA334B9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F365B5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35B3CE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5F12E45" w14:textId="77777777" w:rsidTr="3FF96ED2">
        <w:trPr>
          <w:trHeight w:hRule="exact" w:val="1987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B039B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27160" w14:textId="095AA20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4588C" w14:textId="6D6470F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Armatura łazienkowa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8804EC8" w14:textId="5AA603EF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D5B163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A70015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8C94664" w14:textId="77777777" w:rsidTr="3FF96ED2">
        <w:trPr>
          <w:trHeight w:hRule="exact" w:val="119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88CCA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11138" w14:textId="0F7F3486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E5B4C" w14:textId="07253DD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Szafka pod umywalką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7D2F312" w14:textId="36ED5E4E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2C3AED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816410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F50659F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9E418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455BD2" w14:textId="3337547B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E05776" w14:textId="644EC5B1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Prysznic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5D9D0E4" w14:textId="29687ECC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02F7F1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92B5B0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CD7F6B8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57808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EB3108" w14:textId="54D9CB6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4E642" w14:textId="38733B03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Misa ustępowa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39B5A53" w14:textId="69DFB28C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9E4DA2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B90CB6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0FA7F558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420FBFD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6FD83B" w14:textId="08FDFC0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C6EF34" w14:textId="5332C12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Umywalka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2BC1D09" w14:textId="1257822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5B2B90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71752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8E7C511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7BEFD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ACA76D" w14:textId="1059699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9FF3C4" w14:textId="2277F6D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Meble w zabudowie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E238DDB" w14:textId="07DA6B9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505E45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E150ED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33771BE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80116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7F89B" w14:textId="064505C9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90C86" w14:textId="75E1D822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Czajnik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2D7B6DA" w14:textId="75C20DD1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88E92C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0A19E0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EA226EF" w14:textId="77777777" w:rsidTr="3FF96ED2">
        <w:trPr>
          <w:trHeight w:hRule="exact" w:val="127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1356A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EFE2DC" w14:textId="7009D8D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F19D7" w14:textId="12BEECF5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Kuchenka mikrofalowa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F95C28D" w14:textId="0E4A852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F558EC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52AC2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C1ABF95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DBC7A77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2E054" w14:textId="7C04389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4B9B9" w14:textId="12FA8276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Lodówka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5136858" w14:textId="1BB377AE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496C82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788F48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B0EC19E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934825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9C4FD" w14:textId="7737CB6B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6CEEA" w14:textId="4EF4E6A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Piekarnik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790E6436" w14:textId="6B6D1A7F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82753D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7C8526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0B626EC7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268FB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63ED45" w14:textId="01EA91E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233B9" w14:textId="040CF446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Pralka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1EE6C8B" w14:textId="5F21D648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2C6F0E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515AB8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4A43143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40911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0C4161" w14:textId="546D4EE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350E64" w14:textId="2C2E6F6C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Płyta indukcyjna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74FB216F" w14:textId="12AA011B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13E868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6BABAF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6F666200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02976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72FDE" w14:textId="20A34D2E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74559B" w14:textId="0C51B04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Okap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671F031" w14:textId="0FABD39D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C1846A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A5BD0C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C7CD8E5" w14:textId="77777777" w:rsidTr="3FF96ED2">
        <w:trPr>
          <w:trHeight w:hRule="exact" w:val="126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CA7AC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D624C1" w14:textId="7EE9638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CB384" w14:textId="56625E25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Zmywarka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6069F8C" w14:textId="49441D26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723655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3F3D69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3B9C820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9981D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16D4DF" w14:textId="59FC559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F13897" w14:textId="3FB552B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Urządzenia AGD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705EFC4" w14:textId="4212D7B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9CBFBD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189EF9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0F79306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3F640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ECD8F9" w14:textId="0B8CFD0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CBB66" w14:textId="2F29BA9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Ogrodzenie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32AAA7EB" w14:textId="0B72431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57F8BB0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C2B375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47F2376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D0157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51AC0" w14:textId="5B7404C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01663" w14:textId="58CE483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Parkingi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7E17973F" w14:textId="235A23A3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A12506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A4989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1B4AD49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C8045B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FECA14" w14:textId="663333BC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B4A3D" w14:textId="67182734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Teren rekreacyjny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0DAC42A" w14:textId="107917B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3A43D2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ECAB5F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1EC4BB0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68A57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04E7A" w14:textId="2D182B71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EF510C" w14:textId="650964D7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Mała architektura: ławki, donice, kosze na śmieci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D933F24" w14:textId="3447C6C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4EA12A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2D9A06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771878A" w14:textId="77777777" w:rsidTr="3FF96ED2">
        <w:trPr>
          <w:trHeight w:hRule="exact" w:val="12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2093D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D4045C" w14:textId="32BA6669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7F6D1" w14:textId="0DDBDD77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Zieleń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16F2CD3" w14:textId="7BBA1048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117601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8CEFA9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69171AD8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69BAE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44733" w14:textId="3C698298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9C3F1B" w14:textId="133BE9C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Chodniki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A27E2A9" w14:textId="7E478B6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72F2EA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81DC4E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57B6C6F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66DBD4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2A9A7" w14:textId="10421C7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333E3E" w14:textId="25F12A4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Drogi pożarowe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5B6FA8D" w14:textId="328F3CD9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7B6C37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975C10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058C45A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FBA2F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77987" w14:textId="5A389E7C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E18CC" w14:textId="30ED05CE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Drogi, parkingi 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566394E" w14:textId="3BD2BE30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DB1292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84590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A73F665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7183DD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CA6F4" w14:textId="2943896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DA73E" w14:textId="187BCB06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Oświetlenie terenu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31BF1199" w14:textId="518C8C5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A12DF5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10FE94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4AE8988E" w14:textId="77777777" w:rsidTr="3FF96ED2">
        <w:trPr>
          <w:trHeight w:hRule="exact" w:val="212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58B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8E82F" w14:textId="00B1D87B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901C48" w14:textId="081FE839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Instalacja wodociągowa 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4B6BEE0" w14:textId="24AAC3C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1C55F2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E0675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B6C182B" w14:textId="77777777" w:rsidTr="3FF96ED2">
        <w:trPr>
          <w:trHeight w:hRule="exact" w:val="127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3166F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48C4DC" w14:textId="14AE46E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51AAA" w14:textId="20154D9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działki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7773137" w14:textId="6A30298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2A7ECC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F32D04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32F42B3" w14:textId="590E1F47" w:rsidR="002F2B91" w:rsidRPr="00DD26C0" w:rsidRDefault="002F2B91" w:rsidP="00BD6073">
      <w:pPr>
        <w:pStyle w:val="Legenda"/>
        <w:keepNext/>
        <w:rPr>
          <w:rFonts w:cstheme="minorHAnsi"/>
        </w:rPr>
      </w:pPr>
    </w:p>
    <w:bookmarkEnd w:id="39"/>
    <w:p w14:paraId="22A1AD1E" w14:textId="2A715D5F" w:rsidR="00400210" w:rsidRPr="00DD26C0" w:rsidRDefault="00400210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Tabela 2.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261DBA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Obligatoryjnych 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dla </w:t>
      </w:r>
      <w:r w:rsidR="00A8046B" w:rsidRPr="00DD26C0">
        <w:rPr>
          <w:rFonts w:eastAsia="Calibri" w:cstheme="minorHAnsi"/>
          <w:b/>
          <w:bCs/>
          <w:sz w:val="22"/>
          <w:szCs w:val="22"/>
          <w:lang w:eastAsia="pl-PL"/>
        </w:rPr>
        <w:t>Strumienia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2 – </w:t>
      </w:r>
      <w:r w:rsidR="006F0CCC" w:rsidRPr="00DD26C0">
        <w:rPr>
          <w:rFonts w:eastAsia="Calibri" w:cstheme="minorHAnsi"/>
          <w:b/>
          <w:bCs/>
          <w:sz w:val="22"/>
          <w:szCs w:val="22"/>
          <w:lang w:eastAsia="pl-PL"/>
        </w:rPr>
        <w:t>Budownictwo Senioralne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9"/>
        <w:gridCol w:w="1797"/>
        <w:gridCol w:w="2445"/>
        <w:gridCol w:w="2362"/>
        <w:gridCol w:w="1427"/>
      </w:tblGrid>
      <w:tr w:rsidR="00400210" w:rsidRPr="00DD26C0" w14:paraId="5D4D6C72" w14:textId="77777777" w:rsidTr="00DF69C9">
        <w:trPr>
          <w:tblHeader/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3433AF1" w14:textId="4B49C775" w:rsidR="00400210" w:rsidRPr="00DD26C0" w:rsidRDefault="00400210" w:rsidP="000224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 xml:space="preserve">L.p. </w:t>
            </w:r>
          </w:p>
        </w:tc>
        <w:tc>
          <w:tcPr>
            <w:tcW w:w="997" w:type="pct"/>
            <w:shd w:val="clear" w:color="auto" w:fill="C5E0B3" w:themeFill="accent6" w:themeFillTint="66"/>
            <w:vAlign w:val="center"/>
          </w:tcPr>
          <w:p w14:paraId="1538E74D" w14:textId="77777777" w:rsidR="00400210" w:rsidRPr="00DD26C0" w:rsidRDefault="00400210" w:rsidP="0001421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Kategoria</w:t>
            </w:r>
          </w:p>
        </w:tc>
        <w:tc>
          <w:tcPr>
            <w:tcW w:w="1357" w:type="pct"/>
            <w:shd w:val="clear" w:color="auto" w:fill="C5E0B3" w:themeFill="accent6" w:themeFillTint="66"/>
          </w:tcPr>
          <w:p w14:paraId="430E2DD8" w14:textId="7975B8D3" w:rsidR="00400210" w:rsidRPr="00DD26C0" w:rsidRDefault="00400210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3311B0F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1311" w:type="pct"/>
            <w:shd w:val="clear" w:color="auto" w:fill="C5E0B3" w:themeFill="accent6" w:themeFillTint="66"/>
            <w:vAlign w:val="center"/>
          </w:tcPr>
          <w:p w14:paraId="12018C24" w14:textId="1A23D78D" w:rsidR="00400210" w:rsidRPr="00DD26C0" w:rsidRDefault="00400210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Sposób weryfikacji spełnienia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3311B0F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792" w:type="pct"/>
            <w:shd w:val="clear" w:color="auto" w:fill="C5E0B3" w:themeFill="accent6" w:themeFillTint="66"/>
            <w:vAlign w:val="center"/>
          </w:tcPr>
          <w:p w14:paraId="6069FE4B" w14:textId="77777777" w:rsidR="00400210" w:rsidRPr="00DD26C0" w:rsidRDefault="00400210" w:rsidP="0001421E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Sposób oceny</w:t>
            </w:r>
          </w:p>
        </w:tc>
      </w:tr>
      <w:tr w:rsidR="008E2FCF" w:rsidRPr="00DD26C0" w14:paraId="1EAD3F4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E462C26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8ACBB" w14:textId="6B7112F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A776BE" w14:textId="39610B8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Prefabrykacja/modułowość</w:t>
            </w:r>
          </w:p>
        </w:tc>
        <w:tc>
          <w:tcPr>
            <w:tcW w:w="1311" w:type="pct"/>
          </w:tcPr>
          <w:p w14:paraId="79835E0B" w14:textId="4EA1061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FBBB22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034139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76175D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273EC" w14:textId="212304E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561534" w14:textId="6E962C9C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Czas budowy</w:t>
            </w:r>
          </w:p>
        </w:tc>
        <w:tc>
          <w:tcPr>
            <w:tcW w:w="1311" w:type="pct"/>
          </w:tcPr>
          <w:p w14:paraId="21783818" w14:textId="1620CD3F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C0CC02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67C07D4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8E0AB5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A5C36" w14:textId="63BF127B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504628" w14:textId="6F065097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Skalowalność rozwiązań</w:t>
            </w:r>
          </w:p>
        </w:tc>
        <w:tc>
          <w:tcPr>
            <w:tcW w:w="1311" w:type="pct"/>
          </w:tcPr>
          <w:p w14:paraId="66A02B65" w14:textId="106B6A0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9ADAAB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627DAB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F450A7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F1E6A" w14:textId="46167C55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2EC8A3" w14:textId="636CEFB7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Cs/>
              </w:rPr>
              <w:t>Energooszczędność</w:t>
            </w:r>
          </w:p>
        </w:tc>
        <w:tc>
          <w:tcPr>
            <w:tcW w:w="1311" w:type="pct"/>
          </w:tcPr>
          <w:p w14:paraId="18D3E012" w14:textId="423CF6D3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347D7A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0C3612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1FF2E5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0D954" w14:textId="42AE7E3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E47AD" w14:textId="539CF6CA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użytkowania</w:t>
            </w:r>
          </w:p>
        </w:tc>
        <w:tc>
          <w:tcPr>
            <w:tcW w:w="1311" w:type="pct"/>
          </w:tcPr>
          <w:p w14:paraId="7CD0B8B9" w14:textId="255B1EF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E4B7B3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523FDB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4273ADA0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D8A864" w14:textId="762B77B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0F94B" w14:textId="2CBDCD7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1311" w:type="pct"/>
          </w:tcPr>
          <w:p w14:paraId="4A287A8D" w14:textId="685075FF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DF257E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3C5B1C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0C9D89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6AA51" w14:textId="12B9B46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0A556" w14:textId="3D0E7AE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Powierzchnia budynku</w:t>
            </w:r>
          </w:p>
        </w:tc>
        <w:tc>
          <w:tcPr>
            <w:tcW w:w="1311" w:type="pct"/>
          </w:tcPr>
          <w:p w14:paraId="2A13D220" w14:textId="5D3DDE3C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570CF1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62B7C21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241BB8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C48955" w14:textId="0971088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54071" w14:textId="4AFF30D8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Mieszkania typu C</w:t>
            </w:r>
          </w:p>
        </w:tc>
        <w:tc>
          <w:tcPr>
            <w:tcW w:w="1311" w:type="pct"/>
          </w:tcPr>
          <w:p w14:paraId="34162297" w14:textId="675EE9A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039D84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541FA64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D45D16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E7CCF" w14:textId="4B2F5E86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6F3BB" w14:textId="7CF3791F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Mieszkania typu D</w:t>
            </w:r>
          </w:p>
        </w:tc>
        <w:tc>
          <w:tcPr>
            <w:tcW w:w="1311" w:type="pct"/>
          </w:tcPr>
          <w:p w14:paraId="7141214D" w14:textId="2210D94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AA7750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1E286FDD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F2FAE8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7A04D" w14:textId="31569B0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DD7E58" w14:textId="6DD59E9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 xml:space="preserve">ieszkania </w:t>
            </w:r>
          </w:p>
        </w:tc>
        <w:tc>
          <w:tcPr>
            <w:tcW w:w="1311" w:type="pct"/>
          </w:tcPr>
          <w:p w14:paraId="0544BDAE" w14:textId="54CB6C6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92D692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15CDE28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058319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72A866" w14:textId="736B020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31C49" w14:textId="2D4383B4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Kondygnacje</w:t>
            </w:r>
          </w:p>
        </w:tc>
        <w:tc>
          <w:tcPr>
            <w:tcW w:w="1311" w:type="pct"/>
          </w:tcPr>
          <w:p w14:paraId="2950DE15" w14:textId="79EF49F6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E64A2F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E3C7DCA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67869B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BE041" w14:textId="7F3F3A9F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56EA7D" w14:textId="4AA8CE7F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Wysokość kondygnacji</w:t>
            </w:r>
          </w:p>
        </w:tc>
        <w:tc>
          <w:tcPr>
            <w:tcW w:w="1311" w:type="pct"/>
          </w:tcPr>
          <w:p w14:paraId="046EA531" w14:textId="0918EE68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3C3EBD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FF4DA3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1B27590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50495" w14:textId="20D2AEBF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9D97DA" w14:textId="3F28E1D8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Ściany</w:t>
            </w:r>
          </w:p>
        </w:tc>
        <w:tc>
          <w:tcPr>
            <w:tcW w:w="1311" w:type="pct"/>
          </w:tcPr>
          <w:p w14:paraId="76D76A39" w14:textId="0ABC7379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112F95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62A56E6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F647F18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6C9303" w14:textId="52DB229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0A505" w14:textId="6EEFA69A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Stropy</w:t>
            </w:r>
          </w:p>
        </w:tc>
        <w:tc>
          <w:tcPr>
            <w:tcW w:w="1311" w:type="pct"/>
          </w:tcPr>
          <w:p w14:paraId="45D77CDE" w14:textId="7BB0D22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6DE387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99FD031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1548BA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E2DD5" w14:textId="312E1C63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105A5" w14:textId="1A25D5C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Dach</w:t>
            </w:r>
          </w:p>
        </w:tc>
        <w:tc>
          <w:tcPr>
            <w:tcW w:w="1311" w:type="pct"/>
          </w:tcPr>
          <w:p w14:paraId="14324670" w14:textId="0807B1D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7C4F2B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D555A1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302916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90558A" w14:textId="0A7D93C0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E490D" w14:textId="42A8C6CF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Rynny i rury spustowe, obróbki blacharskie</w:t>
            </w:r>
          </w:p>
        </w:tc>
        <w:tc>
          <w:tcPr>
            <w:tcW w:w="1311" w:type="pct"/>
          </w:tcPr>
          <w:p w14:paraId="1AB56139" w14:textId="08FCD98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B5F97F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5CC2BBB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E6DCDC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CA961" w14:textId="268D9888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AD6C3" w14:textId="1A2F967E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Budynek dostosowany do potrzeb osób z niepełnosprawnościami</w:t>
            </w:r>
          </w:p>
        </w:tc>
        <w:tc>
          <w:tcPr>
            <w:tcW w:w="1311" w:type="pct"/>
          </w:tcPr>
          <w:p w14:paraId="358DDF97" w14:textId="0867F16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EC77B2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302739F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4B6975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D9192F" w14:textId="44FB5F8E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A7F078" w14:textId="25D5C7B0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 xml:space="preserve">Komunikacja </w:t>
            </w:r>
          </w:p>
        </w:tc>
        <w:tc>
          <w:tcPr>
            <w:tcW w:w="1311" w:type="pct"/>
          </w:tcPr>
          <w:p w14:paraId="5FC127F9" w14:textId="0CD8B1F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027696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6E5A80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01A7C3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1D3C6D" w14:textId="48A54601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A3FCA4" w14:textId="2692C34E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Winda</w:t>
            </w:r>
          </w:p>
        </w:tc>
        <w:tc>
          <w:tcPr>
            <w:tcW w:w="1311" w:type="pct"/>
          </w:tcPr>
          <w:p w14:paraId="451FC74A" w14:textId="0028D77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F2D460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20761F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36C1B0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62A33" w14:textId="33B7FA8B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9D98A7" w14:textId="6A0A021A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Wózkownia</w:t>
            </w:r>
          </w:p>
        </w:tc>
        <w:tc>
          <w:tcPr>
            <w:tcW w:w="1311" w:type="pct"/>
          </w:tcPr>
          <w:p w14:paraId="19F62C5E" w14:textId="764FA641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10C2A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1D9BE9B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0464BD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D98F9E" w14:textId="154BF89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75F90" w14:textId="1D5E442B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>iejsce na rowery</w:t>
            </w:r>
          </w:p>
        </w:tc>
        <w:tc>
          <w:tcPr>
            <w:tcW w:w="1311" w:type="pct"/>
          </w:tcPr>
          <w:p w14:paraId="64C9F5DF" w14:textId="62005AF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2EA4EB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988839F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972262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2DE0C9" w14:textId="2CE5584E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15515E" w14:textId="5075962D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Pokój lekarski/pielęgniarski</w:t>
            </w:r>
          </w:p>
        </w:tc>
        <w:tc>
          <w:tcPr>
            <w:tcW w:w="1311" w:type="pct"/>
          </w:tcPr>
          <w:p w14:paraId="3EDF4E87" w14:textId="7E73D79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7D4608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7E578A3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52E3D6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F6A609" w14:textId="40517B6B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C6648" w14:textId="2C7BF376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Świetlica</w:t>
            </w:r>
          </w:p>
        </w:tc>
        <w:tc>
          <w:tcPr>
            <w:tcW w:w="1311" w:type="pct"/>
          </w:tcPr>
          <w:p w14:paraId="6BFCCF24" w14:textId="124D2E2A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CA3830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10ACD4E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951AC5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4CE550" w14:textId="37D23F54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5FCE4" w14:textId="43B787F6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Recepcja</w:t>
            </w:r>
          </w:p>
        </w:tc>
        <w:tc>
          <w:tcPr>
            <w:tcW w:w="1311" w:type="pct"/>
          </w:tcPr>
          <w:p w14:paraId="42C36D9A" w14:textId="1A45ADB1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E507E5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3B7EE9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673080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087E9D" w14:textId="3E7FCF08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E271A" w14:textId="646651FD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Pokój administracyjny</w:t>
            </w:r>
          </w:p>
        </w:tc>
        <w:tc>
          <w:tcPr>
            <w:tcW w:w="1311" w:type="pct"/>
          </w:tcPr>
          <w:p w14:paraId="015ED0AA" w14:textId="698D802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D77B06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4B067EF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248BD2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8E7735" w14:textId="543BB593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022DF" w14:textId="679B6B54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Toalety ogólnodostępne</w:t>
            </w:r>
          </w:p>
        </w:tc>
        <w:tc>
          <w:tcPr>
            <w:tcW w:w="1311" w:type="pct"/>
          </w:tcPr>
          <w:p w14:paraId="65C666BA" w14:textId="60458C89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75FE3B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2DC2F1E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E8FFDF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0F954B" w14:textId="2B8A27D8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DF5C0C" w14:textId="77A6A48B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Wiatrołap</w:t>
            </w:r>
          </w:p>
        </w:tc>
        <w:tc>
          <w:tcPr>
            <w:tcW w:w="1311" w:type="pct"/>
          </w:tcPr>
          <w:p w14:paraId="20DB37AA" w14:textId="7BC972BA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F33F9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067BE56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4087DD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1A409" w14:textId="4CBE1BD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8EC6CE" w14:textId="78577F2D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Hol ogólnodostępny</w:t>
            </w:r>
          </w:p>
        </w:tc>
        <w:tc>
          <w:tcPr>
            <w:tcW w:w="1311" w:type="pct"/>
          </w:tcPr>
          <w:p w14:paraId="256DCF5D" w14:textId="19C6F252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0B8E64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4F3B2E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6FDC31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31D9C4" w14:textId="364B0C25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7C0593" w14:textId="27D1E13C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Hol ogólnodostępny</w:t>
            </w:r>
          </w:p>
        </w:tc>
        <w:tc>
          <w:tcPr>
            <w:tcW w:w="1311" w:type="pct"/>
          </w:tcPr>
          <w:p w14:paraId="57EEBC48" w14:textId="7D5B936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CB9F4D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421B93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423220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E60A2" w14:textId="45BCC4B2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DEFC2" w14:textId="331E17F2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Pomieszczenie techniczne</w:t>
            </w:r>
          </w:p>
        </w:tc>
        <w:tc>
          <w:tcPr>
            <w:tcW w:w="1311" w:type="pct"/>
          </w:tcPr>
          <w:p w14:paraId="2553B534" w14:textId="4B261EC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75B498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7894A98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CCBF4C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B8402" w14:textId="48775AF5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84469F" w14:textId="0259D743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Standard wykończenia</w:t>
            </w:r>
          </w:p>
        </w:tc>
        <w:tc>
          <w:tcPr>
            <w:tcW w:w="1311" w:type="pct"/>
          </w:tcPr>
          <w:p w14:paraId="65963261" w14:textId="33DBEBC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E178D4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8E902C3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A39533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3B8D9A" w14:textId="6982076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B40E34" w14:textId="57FA179C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Podłoga w mieszkaniach</w:t>
            </w:r>
          </w:p>
        </w:tc>
        <w:tc>
          <w:tcPr>
            <w:tcW w:w="1311" w:type="pct"/>
          </w:tcPr>
          <w:p w14:paraId="4591E91C" w14:textId="5C5C5986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9A8B9B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300FAB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E1BBA8D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0602E" w14:textId="39281E26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069DF3" w14:textId="0FF911D6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Ściany działowe  i sufity w mieszkaniach</w:t>
            </w:r>
          </w:p>
        </w:tc>
        <w:tc>
          <w:tcPr>
            <w:tcW w:w="1311" w:type="pct"/>
          </w:tcPr>
          <w:p w14:paraId="11E659EF" w14:textId="13F9A33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D14D37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86E13B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479FBFD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90324A" w14:textId="3A53444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612C7" w14:textId="78A06000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Drzwi wejściowe do mieszkań</w:t>
            </w:r>
          </w:p>
        </w:tc>
        <w:tc>
          <w:tcPr>
            <w:tcW w:w="1311" w:type="pct"/>
          </w:tcPr>
          <w:p w14:paraId="396B4A97" w14:textId="17FFC80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41944B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B078E9D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1F7619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8DA31" w14:textId="17A7B31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763F0" w14:textId="43FBDD52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 xml:space="preserve">Podłoga w pomieszczeniach budynku poza mieszkaniami </w:t>
            </w:r>
          </w:p>
        </w:tc>
        <w:tc>
          <w:tcPr>
            <w:tcW w:w="1311" w:type="pct"/>
          </w:tcPr>
          <w:p w14:paraId="5C11DBBB" w14:textId="7F8DC3C9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427843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40C38F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BF70111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0AF88" w14:textId="61B32D11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8AE3C0" w14:textId="4D7F4248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Wykończenie ścian i sufitów w pomieszczeniach budynku poza mieszkaniami</w:t>
            </w:r>
          </w:p>
        </w:tc>
        <w:tc>
          <w:tcPr>
            <w:tcW w:w="1311" w:type="pct"/>
          </w:tcPr>
          <w:p w14:paraId="7C501397" w14:textId="4A1756D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70C75B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7A9CF9C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3F1DC2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98ADFE" w14:textId="02EA4B6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57EEF2" w14:textId="73BA54FE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Balkon/loggia/Taras na gruncie</w:t>
            </w:r>
          </w:p>
        </w:tc>
        <w:tc>
          <w:tcPr>
            <w:tcW w:w="1311" w:type="pct"/>
          </w:tcPr>
          <w:p w14:paraId="4476958D" w14:textId="3DD719C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5421A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A0614B2" w14:textId="77777777" w:rsidTr="00DF69C9">
        <w:trPr>
          <w:trHeight w:val="1270"/>
          <w:jc w:val="center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276B3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9C71F" w14:textId="268A8A0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68C083" w14:textId="0F7056F0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Drzwi wejściowe do budynku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CAE29AC" w14:textId="1685C5B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0817B4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63642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349AE7F" w14:textId="77777777" w:rsidTr="00DF69C9">
        <w:trPr>
          <w:trHeight w:val="27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54B30D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5D104" w14:textId="6CE9FD2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05161" w14:textId="1B8817D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Drzwi i okna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00EE8A7" w14:textId="42350F2C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700368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E385CB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3E3A90E" w14:textId="77777777" w:rsidTr="00DF69C9">
        <w:trPr>
          <w:trHeight w:hRule="exact" w:val="1313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B82C0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7F00D5" w14:textId="0CBA6C3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FCCDD" w14:textId="1C78BEDC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Parapety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772F9D4" w14:textId="168A3B4A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0E6EEB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65FCA6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A89E2CE" w14:textId="77777777" w:rsidTr="00DF69C9">
        <w:trPr>
          <w:trHeight w:hRule="exact" w:val="209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D9524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75A79" w14:textId="047E785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68928" w14:textId="3489AAB9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Klamki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F189C06" w14:textId="470477C1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E26598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44CD6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F759578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CEDD9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8B5A3" w14:textId="358A494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D13BD" w14:textId="2E8D930F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Miejsce gromadzenia odpadów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EEB3E95" w14:textId="60D5483C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1CCBCF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679F34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D35EE4C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F417C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40F871" w14:textId="68FFD655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80E60" w14:textId="416BA544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Usytuowanie demonstratora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C9C2E27" w14:textId="50DDDA0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EA3474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F1BEE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A1AEED3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903CAE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BCBF9" w14:textId="500F8CA2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CD0F2" w14:textId="445F6AB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Zgodność z ustawą Prawo budowlane oraz Warunkami Technicznymi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5B88A450" w14:textId="40B6BD6F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414671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DC3583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E3F436C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648CFC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79E77" w14:textId="0FDEE842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73CA2" w14:textId="6D22EA2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System zarządzania budynkiem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18DE100" w14:textId="137B3334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AFDA82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02889E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CB96876" w14:textId="77777777" w:rsidTr="00DF69C9">
        <w:trPr>
          <w:trHeight w:hRule="exact" w:val="128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0A84A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8F4B8A" w14:textId="3016ECD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1BD4F" w14:textId="440AE9FD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Instalacja grzewcza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8D840D1" w14:textId="22ED358F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B3B3F7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AFF3C4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D32B313" w14:textId="77777777" w:rsidTr="00DF69C9">
        <w:trPr>
          <w:trHeight w:hRule="exact" w:val="209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FE92E7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A85C86" w14:textId="566A67B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283F5" w14:textId="1BF1FA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Kanalizacja sanitarna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ABD0A78" w14:textId="59C27D8B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1478DD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119287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08C8F51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0CC95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464DE" w14:textId="1C04D52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E922F" w14:textId="2CD84FE4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Kanalizacja deszczowa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46AE086" w14:textId="6603A419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334718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DF3799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96529EE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62DAC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F377E" w14:textId="4E32C15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B0AFB9" w14:textId="336B0577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Jakość powietrza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052029B" w14:textId="373032F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53AC93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45A20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5B2D5DA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0644F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05F5E" w14:textId="1F8DE83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7765D" w14:textId="3D8715A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Oświetlenie w budynku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C747FC3" w14:textId="78AC2B0D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C563B9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3393BA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C4A371A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C2F80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199FB" w14:textId="5FB2A391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6CF492" w14:textId="3F1B634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Instalacja elektryczna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0EF5C55" w14:textId="1C444123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9B5F3C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57184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20F3461E" w14:textId="77777777" w:rsidTr="00DF69C9">
        <w:trPr>
          <w:trHeight w:hRule="exact" w:val="127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630B0D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FD247C" w14:textId="04C9C72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6D96F8" w14:textId="76F0396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Liczniki energii elektrycznej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D456D8E" w14:textId="0932605B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B88A2A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3D5824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0D4E131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FD5B77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BACB7" w14:textId="655EBB5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DBE93" w14:textId="6908E8E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Wodomierze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5194DBED" w14:textId="3B7FEE44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6C5FAB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306D1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30551DBF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D0019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A1A87" w14:textId="17642174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38A5FB" w14:textId="56FCB4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Liczniki ogrzewania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5444841" w14:textId="5579D00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794B6A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F3145F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4F43CB1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62F12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C9DA3B" w14:textId="3031C98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5CF57" w14:textId="78C790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Punkty ładowania pojazdów elektrycznych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BB02880" w14:textId="45E56F88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0EA5E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D00060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9A39C66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8C93FB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9D7100" w14:textId="23CFEF8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4BE9B" w14:textId="4C0CBDE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Kontrola dostępu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B10FD3B" w14:textId="12BB44A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5CF676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0BE8FE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98DF054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B3C07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EBA1CC" w14:textId="1AA099A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AADFA8" w14:textId="326744F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wytwarzająca energię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65313FC" w14:textId="166E861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C32903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AD3C73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892B3DF" w14:textId="77777777" w:rsidTr="00DF69C9">
        <w:trPr>
          <w:trHeight w:hRule="exact" w:val="122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49A99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FB24D2" w14:textId="1624A0C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C083E0" w14:textId="037BE037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Wentylacja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A8FFE51" w14:textId="2934BFBC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11C506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64462E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FF57D31" w14:textId="77777777" w:rsidTr="00DF69C9">
        <w:trPr>
          <w:trHeight w:hRule="exact" w:val="199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F0B5EA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3B3B8E" w14:textId="60562DD4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689F57" w14:textId="6F57A2A0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Zużycie wody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49E71CD" w14:textId="77777777" w:rsidR="008E2FCF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69B57D88" w14:textId="7F853711" w:rsidR="004A58B9" w:rsidRPr="00DD26C0" w:rsidRDefault="004A58B9" w:rsidP="008E2FC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29DBBB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8368E1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DF69C9" w:rsidRPr="00DD26C0" w14:paraId="6A959D08" w14:textId="77777777" w:rsidTr="00DF69C9">
        <w:trPr>
          <w:trHeight w:hRule="exact" w:val="194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F801ED" w14:textId="77777777" w:rsidR="00DF69C9" w:rsidRPr="00DD26C0" w:rsidRDefault="00DF69C9" w:rsidP="00DF69C9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0A28CF" w14:textId="77777777" w:rsidR="00DF69C9" w:rsidRDefault="00DF69C9" w:rsidP="00DF69C9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</w:p>
          <w:p w14:paraId="024D059D" w14:textId="77777777" w:rsidR="00DF69C9" w:rsidRDefault="00DF69C9" w:rsidP="00DF69C9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</w:p>
          <w:p w14:paraId="3C6EC6B3" w14:textId="223910FA" w:rsidR="00DF69C9" w:rsidRPr="00DD26C0" w:rsidRDefault="00DF69C9" w:rsidP="00DF69C9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D5F35C" w14:textId="77777777" w:rsidR="00DF69C9" w:rsidRDefault="00DF69C9" w:rsidP="00DF69C9">
            <w:pPr>
              <w:rPr>
                <w:rFonts w:cstheme="minorHAnsi"/>
                <w:color w:val="000000"/>
              </w:rPr>
            </w:pPr>
          </w:p>
          <w:p w14:paraId="56557C67" w14:textId="77777777" w:rsidR="00DF69C9" w:rsidRDefault="00DF69C9" w:rsidP="00DF69C9">
            <w:pPr>
              <w:rPr>
                <w:rFonts w:cstheme="minorHAnsi"/>
                <w:color w:val="000000"/>
              </w:rPr>
            </w:pPr>
          </w:p>
          <w:p w14:paraId="32C5FBC5" w14:textId="77777777" w:rsidR="00DF69C9" w:rsidRDefault="00DF69C9" w:rsidP="00DF69C9">
            <w:pPr>
              <w:rPr>
                <w:rFonts w:cstheme="minorHAnsi"/>
                <w:color w:val="000000"/>
              </w:rPr>
            </w:pPr>
          </w:p>
          <w:p w14:paraId="00C9A68F" w14:textId="5742A522" w:rsidR="00DF69C9" w:rsidRPr="00DD26C0" w:rsidRDefault="00DF69C9" w:rsidP="00DF69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Komfort cieplny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89028CF" w14:textId="77777777" w:rsidR="00DF69C9" w:rsidRDefault="00DF69C9" w:rsidP="00DF69C9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dokona weryfikacji, czy Wykonawca we Wniosku zadeklarował, że spełnia Wymaganie Obligatoryjne, oraz przedstawił w jaki sposób zostanie ono spełnione.</w:t>
            </w:r>
          </w:p>
          <w:p w14:paraId="53077425" w14:textId="77777777" w:rsidR="00DF69C9" w:rsidRPr="00DD26C0" w:rsidRDefault="00DF69C9" w:rsidP="00DF69C9">
            <w:pPr>
              <w:rPr>
                <w:rFonts w:eastAsia="Calibr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D7A42A0" w14:textId="77777777" w:rsidR="00DF69C9" w:rsidRPr="00DD26C0" w:rsidRDefault="00DF69C9" w:rsidP="00DF69C9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FFF921F" w14:textId="77777777" w:rsidR="00DF69C9" w:rsidRPr="00DD26C0" w:rsidRDefault="00DF69C9" w:rsidP="00DF69C9">
            <w:pPr>
              <w:spacing w:after="160" w:line="259" w:lineRule="auto"/>
              <w:rPr>
                <w:rFonts w:eastAsia="Calibri" w:cstheme="minorHAnsi"/>
                <w:szCs w:val="22"/>
              </w:rPr>
            </w:pPr>
          </w:p>
        </w:tc>
      </w:tr>
      <w:tr w:rsidR="008E2FCF" w:rsidRPr="00DD26C0" w14:paraId="26645CE8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D0982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6A7B85" w14:textId="6EFB840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11653F" w14:textId="7CD9C5F8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Okap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583C73E6" w14:textId="6AEAEECC" w:rsidR="008E2FCF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51D7F5BB" w14:textId="77777777" w:rsidR="00F87031" w:rsidRDefault="00F87031" w:rsidP="008E2FCF">
            <w:pPr>
              <w:rPr>
                <w:rFonts w:asciiTheme="minorHAnsi" w:eastAsia="Calibri" w:hAnsiTheme="minorHAnsi" w:cstheme="minorHAnsi"/>
              </w:rPr>
            </w:pPr>
          </w:p>
          <w:p w14:paraId="7E660A1C" w14:textId="4E882691" w:rsidR="00F87031" w:rsidRPr="00DD26C0" w:rsidRDefault="00F87031" w:rsidP="008E2FC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B9EC76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554EF1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961F51B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4D022D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5966A4" w14:textId="3661CB4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389CE" w14:textId="55A47D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Armatura łazienkowa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48A70CA" w14:textId="381A17E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E15BDC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31DCD8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1F457BD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04D07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E6641" w14:textId="77EEFF0F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5C393" w14:textId="0E32B22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Prysznic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30CB0D4" w14:textId="185E84A4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8E8610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5DE086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18189EC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D6DA1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92B19" w14:textId="391432F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74542" w14:textId="6BA5144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Misa ustępowa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FA8D362" w14:textId="64AFF44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AC251B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C5776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B33ACAE" w14:textId="77777777" w:rsidTr="00DF69C9">
        <w:trPr>
          <w:trHeight w:hRule="exact" w:val="1275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94F9B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3D29FC" w14:textId="34F45068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0AB73" w14:textId="4BC8171F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Umywalka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73E1AD7" w14:textId="6B392D36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4988F8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BC838B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4A30B21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874428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296BDF" w14:textId="6A04D881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1C0548" w14:textId="3A6185F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Szafka pod umywalką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50368A2" w14:textId="615E53A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ED1E1A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4CA6C2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60CCDC8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DEE9BF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E36984" w14:textId="0842DD36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3CBBD" w14:textId="468DB5B0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Baterie łazienkowe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9BBE2E1" w14:textId="608CB7D8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7FBCE0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21C62F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33066A1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3F52C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56EC43" w14:textId="5C7936CC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2B5FC" w14:textId="4E751A5A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w aneksie kuchennym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BFC50C1" w14:textId="6A57654A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9B2A52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577778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3A88E193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2DE155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679B0" w14:textId="53883FB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D713CE" w14:textId="7817D311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Meble w zabudowie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61F9F86" w14:textId="430D1BB9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637C1C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11D0E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F812DA6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042973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F4E5B" w14:textId="0A86BEB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DAFD5" w14:textId="568AE15F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Czajnik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22F4FC0" w14:textId="3421A2A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C135CA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DD56B4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D6DCA95" w14:textId="77777777" w:rsidTr="00DF69C9">
        <w:trPr>
          <w:trHeight w:hRule="exact" w:val="127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9C1359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288B4" w14:textId="537F73D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30B7F" w14:textId="7AD56ECA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Kuchenka mikrofalowa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CCD0A7C" w14:textId="0355F9F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11820E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5B3CA8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54C7F41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015D51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65C630" w14:textId="7930DA46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11082" w14:textId="4D40CEE8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Lodówka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A930274" w14:textId="5E378F8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4D1CA9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F561AB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2629B4A0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BABC1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F02F8" w14:textId="3F00387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1AF8B" w14:textId="7CA4AC0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Płyta indukcyjna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BA86453" w14:textId="58AF5EF1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61DB5A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CCF422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40D4FD2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9032B8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A9A5DE" w14:textId="70ED311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D2EF4" w14:textId="1D6BEE6C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Piekarnik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80F49D7" w14:textId="1C09ADFF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D90990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F4C0FF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EE9AA3C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BC041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55678" w14:textId="1A131F5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32650" w14:textId="2798F0E8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Pralka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6E1BA67" w14:textId="4E387410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CB8FE9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0D079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2A1373F5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34B35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D0C7AE" w14:textId="1CF0EE9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892517" w14:textId="0ABC679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Zmywarka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560DD1D" w14:textId="0C78CC08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00F81B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DF1388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A32F746" w14:textId="77777777" w:rsidTr="00DF69C9">
        <w:trPr>
          <w:trHeight w:hRule="exact" w:val="122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5445D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8EA2F" w14:textId="7C6025EB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0CB7B5" w14:textId="5F09BEE4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</w:rPr>
              <w:t>Domofon do mieszkań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EF08229" w14:textId="5DB4E8BA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BBE057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3E52E6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57D534A" w14:textId="77777777" w:rsidTr="00DF69C9">
        <w:trPr>
          <w:trHeight w:hRule="exact" w:val="209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44EC9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4D3CA" w14:textId="0CC9B9BB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DC70C" w14:textId="01EDB3FC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Urządzenia RTV/AGD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DB9E8F4" w14:textId="22ACE670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02AD16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5B114F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1126314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F133B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AF584" w14:textId="0A39C25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9753D" w14:textId="051D953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Meble w zabudowie aneksu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F63660D" w14:textId="5A14318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34EBFB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F1E864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ED57250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96FD7D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78029" w14:textId="08D0E1E2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BC7BE2" w14:textId="68017AC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Lodówka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DE988E2" w14:textId="432DD966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33522A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7EAD9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8292051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8F2A5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87684" w14:textId="3144EE4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C78C28" w14:textId="7B793AB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w aneksie kuchennym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658AB15" w14:textId="1E1BC7C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26A0405" w14:textId="6DDCFE82" w:rsidR="008E2FCF" w:rsidRPr="00DD26C0" w:rsidRDefault="008E2FCF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C0604C7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C9777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A4C8E" w14:textId="5A8171C8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7C285" w14:textId="430E66A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Zmywarka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9CE477A" w14:textId="328DAA66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998E10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8FD648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A0BD46B" w14:textId="77777777" w:rsidTr="00DF69C9">
        <w:trPr>
          <w:trHeight w:hRule="exact" w:val="1275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F2248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12264" w14:textId="62A001AB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41491F" w14:textId="010044B2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Wyposażenie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B9EE83A" w14:textId="4C8C157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A3FDB3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ECA181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7F9C9C2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2E0FC71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1405B" w14:textId="05015DAC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4EE3EF" w14:textId="028A4EB7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 xml:space="preserve">Armatura łazienkowa w łazience w części ogólnodostępnej 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38B31D9" w14:textId="6341B7A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12EB59B" w14:textId="01BE6AC2" w:rsidR="008E2FCF" w:rsidRPr="00DD26C0" w:rsidRDefault="008E2FCF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18878E95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BDF82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E51654" w14:textId="39E8058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6769A" w14:textId="6F24702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Lustra w holu głównym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6A068AF" w14:textId="0BF2F42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24DD8602" w14:textId="77777777" w:rsidR="00343641" w:rsidRPr="00DD26C0" w:rsidRDefault="00343641" w:rsidP="008E2FCF">
            <w:pPr>
              <w:rPr>
                <w:rFonts w:asciiTheme="minorHAnsi" w:eastAsia="Calibri" w:hAnsiTheme="minorHAnsi" w:cstheme="minorHAnsi"/>
              </w:rPr>
            </w:pPr>
          </w:p>
          <w:p w14:paraId="60509C81" w14:textId="3792D273" w:rsidR="00343641" w:rsidRPr="00DD26C0" w:rsidRDefault="00343641" w:rsidP="008E2FC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F90E14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41FF1A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11567DC0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6F50F8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225FE" w14:textId="2E7248FF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84A54" w14:textId="7167187B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Parkingi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548562E" w14:textId="2BD1D4C9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CAE32E5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31ED823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30F5FE8B" w14:textId="77777777" w:rsidTr="00DF69C9">
        <w:trPr>
          <w:trHeight w:hRule="exact" w:val="2114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B411B8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18932A" w14:textId="1B230938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D28B7F" w14:textId="2A25576D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Teren rekreacyjny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F3E6DC9" w14:textId="265D185A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5DE42A1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906B261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45FD3800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87E6C2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C59C3" w14:textId="7597BF45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FC4F4B" w14:textId="5991AFA1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Mała architektura: ławki, donice, kosze na śmieci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17AA9FC" w14:textId="096E7556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8AC8C5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9D7C714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687642B5" w14:textId="77777777" w:rsidTr="00DF69C9">
        <w:trPr>
          <w:trHeight w:hRule="exact" w:val="1275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09FFAB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1EAFD" w14:textId="450B8D2D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0914D" w14:textId="6733E172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Zieleń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E9302F4" w14:textId="335701ED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CE23800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E51C29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530FA3F7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8CA2B6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4ADC5D" w14:textId="4C5CB40C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490C3" w14:textId="1B73FDD6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Chodniki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F624C6D" w14:textId="1B2D329D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9507A0A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91AC54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66D89B12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90CE2A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20549" w14:textId="4BDDCD8A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D1AE2A" w14:textId="1722F5F6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Drogi pożarowe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D1369C9" w14:textId="2B0514BA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635012F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CCE0668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579A4ED5" w14:textId="77777777" w:rsidTr="00DF69C9">
        <w:trPr>
          <w:trHeight w:hRule="exact" w:val="214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9647BC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ADD0C" w14:textId="33429524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F08D3" w14:textId="1C605774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 xml:space="preserve">Drogi, parkingi 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8D25D0C" w14:textId="55992D49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028243F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9485965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7B7F7B22" w14:textId="77777777" w:rsidTr="00DF69C9">
        <w:trPr>
          <w:trHeight w:hRule="exact" w:val="1974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DA2A5D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81BE2" w14:textId="3707BAA8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28EBB" w14:textId="3E909DBE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Oświetlenie terenu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3DA8FC6" w14:textId="7E08C057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FA16C0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CA71E1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4E6E30E5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A07EC3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BADAC" w14:textId="4D004C47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B2671D" w14:textId="1F7B19DC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 xml:space="preserve">Instalacja wodociągowa 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B2AB63F" w14:textId="1A288A98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346D1E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09E92B0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613AC54B" w14:textId="77777777" w:rsidTr="00DF69C9">
        <w:trPr>
          <w:trHeight w:hRule="exact" w:val="122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FBE2E8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CC8AE" w14:textId="509BCD22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EB9259" w14:textId="041984BF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Ogrodzenie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B5A6A0E" w14:textId="11639183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63DC87D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6A3492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77D25935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0E0B36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D10B0F" w14:textId="62063C5F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1FC45" w14:textId="2446F011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działki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15790EC" w14:textId="7CC165EB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2F3526E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75F8DDF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797EE981" w14:textId="0DEE5E90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</w:p>
    <w:p w14:paraId="30D8B6E5" w14:textId="75E52FD4" w:rsidR="00952CB3" w:rsidRPr="00DD26C0" w:rsidRDefault="00952CB3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Tabela 3.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obligatoryjnych dla </w:t>
      </w:r>
      <w:r w:rsidR="00A8046B" w:rsidRPr="00DD26C0">
        <w:rPr>
          <w:rFonts w:eastAsia="Calibri" w:cstheme="minorHAnsi"/>
          <w:b/>
          <w:bCs/>
          <w:sz w:val="22"/>
          <w:szCs w:val="22"/>
          <w:lang w:eastAsia="pl-PL"/>
        </w:rPr>
        <w:t>Strumienia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3 – </w:t>
      </w:r>
      <w:r w:rsidR="006F0CCC" w:rsidRPr="00DD26C0">
        <w:rPr>
          <w:rFonts w:eastAsia="Calibri" w:cstheme="minorHAnsi"/>
          <w:b/>
          <w:bCs/>
          <w:sz w:val="22"/>
          <w:szCs w:val="22"/>
          <w:lang w:eastAsia="pl-PL"/>
        </w:rPr>
        <w:t>Budownictwo Jednorodzinne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97"/>
        <w:gridCol w:w="1797"/>
        <w:gridCol w:w="2445"/>
        <w:gridCol w:w="2444"/>
        <w:gridCol w:w="1427"/>
      </w:tblGrid>
      <w:tr w:rsidR="00952CB3" w:rsidRPr="00DD26C0" w14:paraId="5878B288" w14:textId="77777777" w:rsidTr="00CD4BEE">
        <w:trPr>
          <w:tblHeader/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2AB4EB5" w14:textId="78AD31B8" w:rsidR="00952CB3" w:rsidRPr="00DD26C0" w:rsidRDefault="00952CB3" w:rsidP="000224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 xml:space="preserve">L.p. </w:t>
            </w:r>
          </w:p>
        </w:tc>
        <w:tc>
          <w:tcPr>
            <w:tcW w:w="997" w:type="pct"/>
            <w:shd w:val="clear" w:color="auto" w:fill="C5E0B3" w:themeFill="accent6" w:themeFillTint="66"/>
            <w:vAlign w:val="center"/>
          </w:tcPr>
          <w:p w14:paraId="30F75EBB" w14:textId="77777777" w:rsidR="00952CB3" w:rsidRPr="00DD26C0" w:rsidRDefault="00952CB3" w:rsidP="004268D7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Kategoria</w:t>
            </w:r>
          </w:p>
        </w:tc>
        <w:tc>
          <w:tcPr>
            <w:tcW w:w="1357" w:type="pct"/>
            <w:shd w:val="clear" w:color="auto" w:fill="C5E0B3" w:themeFill="accent6" w:themeFillTint="66"/>
          </w:tcPr>
          <w:p w14:paraId="1CF9F1D8" w14:textId="12FCEB3F" w:rsidR="00952CB3" w:rsidRPr="00DD26C0" w:rsidRDefault="00952CB3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ia obligatoryjnego</w:t>
            </w:r>
          </w:p>
        </w:tc>
        <w:tc>
          <w:tcPr>
            <w:tcW w:w="1356" w:type="pct"/>
            <w:shd w:val="clear" w:color="auto" w:fill="C5E0B3" w:themeFill="accent6" w:themeFillTint="66"/>
            <w:vAlign w:val="center"/>
          </w:tcPr>
          <w:p w14:paraId="3BBFB101" w14:textId="3D91E1C1" w:rsidR="00952CB3" w:rsidRPr="00DD26C0" w:rsidRDefault="00952CB3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Sposób weryfikacji spełnienia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ia obligatoryjnego</w:t>
            </w:r>
          </w:p>
        </w:tc>
        <w:tc>
          <w:tcPr>
            <w:tcW w:w="792" w:type="pct"/>
            <w:shd w:val="clear" w:color="auto" w:fill="C5E0B3" w:themeFill="accent6" w:themeFillTint="66"/>
            <w:vAlign w:val="center"/>
          </w:tcPr>
          <w:p w14:paraId="43F63C6B" w14:textId="77777777" w:rsidR="00952CB3" w:rsidRPr="00DD26C0" w:rsidRDefault="00952CB3" w:rsidP="004268D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Sposób oceny</w:t>
            </w:r>
          </w:p>
        </w:tc>
      </w:tr>
      <w:tr w:rsidR="00E70C3D" w:rsidRPr="00DD26C0" w14:paraId="2F403FF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965E73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633032" w14:textId="33BC97C0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3CCF80" w14:textId="293BF21C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Prefabrykacja/modułowość</w:t>
            </w:r>
          </w:p>
        </w:tc>
        <w:tc>
          <w:tcPr>
            <w:tcW w:w="1356" w:type="pct"/>
          </w:tcPr>
          <w:p w14:paraId="7CF11319" w14:textId="37116A8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776AFB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72D508A3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EE2FF4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86676" w14:textId="238BB34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FBFFE" w14:textId="6CE5C57D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budowy</w:t>
            </w:r>
          </w:p>
        </w:tc>
        <w:tc>
          <w:tcPr>
            <w:tcW w:w="1356" w:type="pct"/>
          </w:tcPr>
          <w:p w14:paraId="5FE54851" w14:textId="317EBF7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A142B7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1C61CF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1B9584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7BF6B3" w14:textId="48FB382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434AE" w14:textId="3924A74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Cs/>
              </w:rPr>
              <w:t>Energooszczędność</w:t>
            </w:r>
          </w:p>
        </w:tc>
        <w:tc>
          <w:tcPr>
            <w:tcW w:w="1356" w:type="pct"/>
          </w:tcPr>
          <w:p w14:paraId="3055B03C" w14:textId="5A888FE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256AA0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DFA0A27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1852400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FB9B1" w14:textId="00F83A28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39105" w14:textId="05261972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Skalowalność rozwiązań</w:t>
            </w:r>
          </w:p>
        </w:tc>
        <w:tc>
          <w:tcPr>
            <w:tcW w:w="1356" w:type="pct"/>
          </w:tcPr>
          <w:p w14:paraId="004F3EDE" w14:textId="24FA371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B2B7A2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D6EF13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C64564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4DDE86" w14:textId="307FE2FD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5E652A" w14:textId="1ED242D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użytkowania</w:t>
            </w:r>
          </w:p>
        </w:tc>
        <w:tc>
          <w:tcPr>
            <w:tcW w:w="1356" w:type="pct"/>
          </w:tcPr>
          <w:p w14:paraId="2E5BD5BA" w14:textId="6A83691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22FDC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85A204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428CC1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2A1A31" w14:textId="3D633A6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BBE77" w14:textId="7377BAA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Forma</w:t>
            </w:r>
          </w:p>
        </w:tc>
        <w:tc>
          <w:tcPr>
            <w:tcW w:w="1356" w:type="pct"/>
          </w:tcPr>
          <w:p w14:paraId="5D06AE06" w14:textId="1B754403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44F115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73253B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49561E4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94BB5" w14:textId="5A55F0A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3A3D76" w14:textId="373F8EDC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budynku</w:t>
            </w:r>
          </w:p>
        </w:tc>
        <w:tc>
          <w:tcPr>
            <w:tcW w:w="1356" w:type="pct"/>
          </w:tcPr>
          <w:p w14:paraId="6D54C87B" w14:textId="63ECFA5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89C172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0EDDF1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0C1A38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ABB0BC" w14:textId="037AF91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800C8" w14:textId="13B672A7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</w:t>
            </w:r>
            <w:r w:rsidRPr="00DD26C0">
              <w:rPr>
                <w:rFonts w:asciiTheme="minorHAnsi" w:hAnsiTheme="minorHAnsi" w:cstheme="minorHAnsi"/>
              </w:rPr>
              <w:t>kład funkcjonalny</w:t>
            </w:r>
            <w:r w:rsidRPr="00DD26C0">
              <w:rPr>
                <w:rFonts w:asciiTheme="minorHAnsi" w:hAnsiTheme="minorHAnsi" w:cstheme="minorHAnsi"/>
                <w:color w:val="000000"/>
              </w:rPr>
              <w:t xml:space="preserve"> budynku</w:t>
            </w:r>
          </w:p>
        </w:tc>
        <w:tc>
          <w:tcPr>
            <w:tcW w:w="1356" w:type="pct"/>
          </w:tcPr>
          <w:p w14:paraId="30329C06" w14:textId="1103D8B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09861D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7EF2B74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1093CCA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1FA420" w14:textId="4B17594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E8179A" w14:textId="6FDF1B8C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Kondygnacje</w:t>
            </w:r>
          </w:p>
        </w:tc>
        <w:tc>
          <w:tcPr>
            <w:tcW w:w="1356" w:type="pct"/>
          </w:tcPr>
          <w:p w14:paraId="33DE165C" w14:textId="0EFEBEA4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A0C8FB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989DC4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06DD71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06A89" w14:textId="3069202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63EEEC" w14:textId="370C014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Wysokość kondygnacji</w:t>
            </w:r>
          </w:p>
        </w:tc>
        <w:tc>
          <w:tcPr>
            <w:tcW w:w="1356" w:type="pct"/>
          </w:tcPr>
          <w:p w14:paraId="30D1B5D1" w14:textId="569C141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838E3D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6A800D6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8D3EDD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58932B" w14:textId="4F5AA0C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12C3D7" w14:textId="79FCB8B5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Ściany</w:t>
            </w:r>
          </w:p>
        </w:tc>
        <w:tc>
          <w:tcPr>
            <w:tcW w:w="1356" w:type="pct"/>
          </w:tcPr>
          <w:p w14:paraId="04F00C9D" w14:textId="3912B68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820A00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C55D36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634F8D8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B4DE9" w14:textId="0FE2AC58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8BC83" w14:textId="72405DAB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Stropy</w:t>
            </w:r>
          </w:p>
        </w:tc>
        <w:tc>
          <w:tcPr>
            <w:tcW w:w="1356" w:type="pct"/>
          </w:tcPr>
          <w:p w14:paraId="4CD4B166" w14:textId="5F97BE1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6A67EA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E91878A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39B6D6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C20774" w14:textId="4E363C5E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A4B59A" w14:textId="2A598A74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1356" w:type="pct"/>
          </w:tcPr>
          <w:p w14:paraId="6BD77ADB" w14:textId="0239A77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491205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04AE170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00970E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3C46FA" w14:textId="426FDFB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7B9320" w14:textId="40F20D22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Rynny i rury spustowe, obróbki blacharskie</w:t>
            </w:r>
          </w:p>
        </w:tc>
        <w:tc>
          <w:tcPr>
            <w:tcW w:w="1356" w:type="pct"/>
          </w:tcPr>
          <w:p w14:paraId="43C823DC" w14:textId="4672202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01492A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335421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3B77EB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8459EB" w14:textId="00805916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A4B62" w14:textId="5E7123B0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Taras na gruncie</w:t>
            </w:r>
          </w:p>
        </w:tc>
        <w:tc>
          <w:tcPr>
            <w:tcW w:w="1356" w:type="pct"/>
          </w:tcPr>
          <w:p w14:paraId="07AAE597" w14:textId="4FAE3D1D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236966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D045AD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D344CA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6EAC7F" w14:textId="1597537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C2C39" w14:textId="02BDA84D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wejściowe do budynku</w:t>
            </w:r>
          </w:p>
        </w:tc>
        <w:tc>
          <w:tcPr>
            <w:tcW w:w="1356" w:type="pct"/>
          </w:tcPr>
          <w:p w14:paraId="6399675D" w14:textId="4DABD5AF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F1F40C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D875686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B1E00C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10392" w14:textId="11720CDE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C2EF41" w14:textId="26DC82B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wewnętrzne</w:t>
            </w:r>
          </w:p>
        </w:tc>
        <w:tc>
          <w:tcPr>
            <w:tcW w:w="1356" w:type="pct"/>
          </w:tcPr>
          <w:p w14:paraId="7D6143C9" w14:textId="7107645C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772788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6AB383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C0F06FA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B9CC9" w14:textId="46F46DF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0A7727" w14:textId="0C63568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Okna i drzwi balkonowe</w:t>
            </w:r>
          </w:p>
        </w:tc>
        <w:tc>
          <w:tcPr>
            <w:tcW w:w="1356" w:type="pct"/>
          </w:tcPr>
          <w:p w14:paraId="4689EC7B" w14:textId="4FCB664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442184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23EA3A2D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1983B38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24B7BF" w14:textId="1CC0D61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AA0384" w14:textId="6762E1FA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Parapety</w:t>
            </w:r>
          </w:p>
        </w:tc>
        <w:tc>
          <w:tcPr>
            <w:tcW w:w="1356" w:type="pct"/>
          </w:tcPr>
          <w:p w14:paraId="7C558C5B" w14:textId="52B360E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8F6821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BBCF90B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BC6874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04160" w14:textId="01C1CA6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18DB83" w14:textId="5A0826B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Klamki</w:t>
            </w:r>
          </w:p>
        </w:tc>
        <w:tc>
          <w:tcPr>
            <w:tcW w:w="1356" w:type="pct"/>
          </w:tcPr>
          <w:p w14:paraId="2AAA100D" w14:textId="594C63B5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93685E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513D767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BAADEF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82D2E" w14:textId="0EACBA89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29FED2" w14:textId="366D54F7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Standard wykończenia</w:t>
            </w:r>
          </w:p>
        </w:tc>
        <w:tc>
          <w:tcPr>
            <w:tcW w:w="1356" w:type="pct"/>
          </w:tcPr>
          <w:p w14:paraId="2121B893" w14:textId="6002188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5B2A3A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426B76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DF5A40B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A30F6B" w14:textId="7F17702B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93320B" w14:textId="7AD190B4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Wykończenie ścian i sufitów</w:t>
            </w:r>
          </w:p>
        </w:tc>
        <w:tc>
          <w:tcPr>
            <w:tcW w:w="1356" w:type="pct"/>
          </w:tcPr>
          <w:p w14:paraId="36F3B659" w14:textId="6C0EE78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EA752F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4B4661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C55E26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DC2F71" w14:textId="7DAFBB94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4AC3C" w14:textId="2279335B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Wykończenie podłóg</w:t>
            </w:r>
          </w:p>
        </w:tc>
        <w:tc>
          <w:tcPr>
            <w:tcW w:w="1356" w:type="pct"/>
          </w:tcPr>
          <w:p w14:paraId="23205DC1" w14:textId="0855B43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BB9746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759914A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17BD812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0BE96" w14:textId="76D63076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C5F48" w14:textId="431E2376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Usytuowanie demonstratora</w:t>
            </w:r>
          </w:p>
        </w:tc>
        <w:tc>
          <w:tcPr>
            <w:tcW w:w="1356" w:type="pct"/>
          </w:tcPr>
          <w:p w14:paraId="1D8FF805" w14:textId="5D8D420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72A876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715B76EC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CB9C77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254198" w14:textId="0C34FCD6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2549D" w14:textId="571464D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Zgodność z ustawą Prawo budowlane oraz Warunkami Technicznymi</w:t>
            </w:r>
          </w:p>
        </w:tc>
        <w:tc>
          <w:tcPr>
            <w:tcW w:w="1356" w:type="pct"/>
          </w:tcPr>
          <w:p w14:paraId="1F84D032" w14:textId="782D0AAD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533DAB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F73F51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CEE3C0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8117BB" w14:textId="1FC22EDC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83635" w14:textId="5F089D2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grzewcza</w:t>
            </w:r>
          </w:p>
        </w:tc>
        <w:tc>
          <w:tcPr>
            <w:tcW w:w="1356" w:type="pct"/>
          </w:tcPr>
          <w:p w14:paraId="6FC4377D" w14:textId="5A65C7B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591A50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25ADE5B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E8EA2D7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9D505" w14:textId="5C8FAA1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3DDC28" w14:textId="5A660E5D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elektryczna</w:t>
            </w:r>
          </w:p>
        </w:tc>
        <w:tc>
          <w:tcPr>
            <w:tcW w:w="1356" w:type="pct"/>
          </w:tcPr>
          <w:p w14:paraId="1D33E557" w14:textId="153CA00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AF20947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761A61F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31122BF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EE37C" w14:textId="32F04601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9EDAD" w14:textId="7750E78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System zarządzania budynkiem</w:t>
            </w:r>
          </w:p>
        </w:tc>
        <w:tc>
          <w:tcPr>
            <w:tcW w:w="1356" w:type="pct"/>
          </w:tcPr>
          <w:p w14:paraId="5DBFF9AF" w14:textId="1064D86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8DAA7B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28E6DF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82ED06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FDAA6E" w14:textId="0C7B41D9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7FFB7A" w14:textId="79CD1E0F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Jakość powietrza</w:t>
            </w:r>
          </w:p>
        </w:tc>
        <w:tc>
          <w:tcPr>
            <w:tcW w:w="1356" w:type="pct"/>
          </w:tcPr>
          <w:p w14:paraId="04DF5609" w14:textId="34A7D8A3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6F43B2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8CEC01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D1D369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C3BF28" w14:textId="2744BD8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930E1" w14:textId="6713AC6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Punkty ładowania pojazdów elektrycznych</w:t>
            </w:r>
          </w:p>
        </w:tc>
        <w:tc>
          <w:tcPr>
            <w:tcW w:w="1356" w:type="pct"/>
          </w:tcPr>
          <w:p w14:paraId="2E250F4A" w14:textId="6B3959F3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EC864C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F81E79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EAB389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7190D" w14:textId="7683575E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78EEE7" w14:textId="675E9221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sanitarna</w:t>
            </w:r>
          </w:p>
        </w:tc>
        <w:tc>
          <w:tcPr>
            <w:tcW w:w="1356" w:type="pct"/>
          </w:tcPr>
          <w:p w14:paraId="7C71CBF6" w14:textId="3AC0245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4AA977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82AE4C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59E04D1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2B768F" w14:textId="0050FAD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6FFB02" w14:textId="44ECE5F6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deszczowa</w:t>
            </w:r>
          </w:p>
        </w:tc>
        <w:tc>
          <w:tcPr>
            <w:tcW w:w="1356" w:type="pct"/>
          </w:tcPr>
          <w:p w14:paraId="32FD31E7" w14:textId="7EA8030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6702AE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2D33ED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0970EEA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40D6F" w14:textId="38B5C994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440D9" w14:textId="59D9EC94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Oświetlenie w budynku</w:t>
            </w:r>
          </w:p>
        </w:tc>
        <w:tc>
          <w:tcPr>
            <w:tcW w:w="1356" w:type="pct"/>
          </w:tcPr>
          <w:p w14:paraId="21D8C9D5" w14:textId="75A2E6C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C3B3B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708671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D1D93A4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B5F1DE" w14:textId="2F79E93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0C8BB8" w14:textId="5DBE7DFA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Domofon </w:t>
            </w:r>
          </w:p>
        </w:tc>
        <w:tc>
          <w:tcPr>
            <w:tcW w:w="1356" w:type="pct"/>
          </w:tcPr>
          <w:p w14:paraId="3158E2EB" w14:textId="61E82B1C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A06196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7C349F2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866E64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DB365" w14:textId="7642C1C0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815F6" w14:textId="4D5789D6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Wodomierz</w:t>
            </w:r>
          </w:p>
        </w:tc>
        <w:tc>
          <w:tcPr>
            <w:tcW w:w="1356" w:type="pct"/>
          </w:tcPr>
          <w:p w14:paraId="626F6A43" w14:textId="63A3E80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74C7BC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54002267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9C9DD81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4364F9" w14:textId="382FFF0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56665" w14:textId="5EF63A32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 energii elektrycznej</w:t>
            </w:r>
          </w:p>
        </w:tc>
        <w:tc>
          <w:tcPr>
            <w:tcW w:w="1356" w:type="pct"/>
          </w:tcPr>
          <w:p w14:paraId="1CB6048A" w14:textId="0F6903C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DD8DF6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9AA542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434A00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EC5236" w14:textId="1763DA7B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AAC66" w14:textId="543E871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 ogrzewania</w:t>
            </w:r>
          </w:p>
        </w:tc>
        <w:tc>
          <w:tcPr>
            <w:tcW w:w="1356" w:type="pct"/>
          </w:tcPr>
          <w:p w14:paraId="4454832C" w14:textId="3072B5A4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938F8B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DC61ABE" w14:textId="77777777" w:rsidTr="00CD4BEE">
        <w:trPr>
          <w:trHeight w:val="1270"/>
          <w:jc w:val="center"/>
        </w:trPr>
        <w:tc>
          <w:tcPr>
            <w:tcW w:w="498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66A532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03C400" w14:textId="6A23991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82F184" w14:textId="3204BF7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wytwarzająca energię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17833AA" w14:textId="75AB6BB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B62CB03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130C27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B8366E8" w14:textId="77777777" w:rsidTr="00CD4BEE">
        <w:trPr>
          <w:trHeight w:val="27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FCDE6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D57DB" w14:textId="4D41F35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50541D" w14:textId="47228FDE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Wentylacja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6B79136" w14:textId="0B1808F7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B4A92B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6EA747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2E253C6" w14:textId="77777777" w:rsidTr="00CD4BEE">
        <w:trPr>
          <w:trHeight w:hRule="exact" w:val="202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0F8C0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CAA49" w14:textId="63ECA45A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D8B29" w14:textId="67C0DD1B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Zużycie wody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DF932A4" w14:textId="77777777" w:rsidR="00E70C3D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79F07929" w14:textId="01289C1A" w:rsidR="009C10B0" w:rsidRPr="00DD26C0" w:rsidRDefault="009C10B0" w:rsidP="00E70C3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9650ED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4F7D63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CD4BEE" w:rsidRPr="00DD26C0" w14:paraId="4138B1A4" w14:textId="77777777" w:rsidTr="00CD4BEE">
        <w:trPr>
          <w:trHeight w:hRule="exact" w:val="1994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B8B4E7" w14:textId="77777777" w:rsidR="00CD4BEE" w:rsidRPr="00DD26C0" w:rsidRDefault="00CD4BEE" w:rsidP="00CD4BEE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0D96F" w14:textId="530B7325" w:rsidR="00CD4BEE" w:rsidRPr="00DD26C0" w:rsidRDefault="00CD4BEE" w:rsidP="00CD4BEE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A25728" w14:textId="67311AE9" w:rsidR="00CD4BEE" w:rsidRPr="00DD26C0" w:rsidRDefault="00CD4BEE" w:rsidP="00CD4BE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Komfort cieplny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AD27884" w14:textId="77777777" w:rsidR="00CD4BEE" w:rsidRDefault="00CD4BEE" w:rsidP="00CD4BEE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dokona weryfikacji, czy Wykonawca we Wniosku zadeklarował, że spełnia Wymaganie Obligatoryjne, oraz przedstawił w jaki sposób zostanie ono spełnione.</w:t>
            </w:r>
          </w:p>
          <w:p w14:paraId="09F67F96" w14:textId="77777777" w:rsidR="00CD4BEE" w:rsidRPr="00DD26C0" w:rsidRDefault="00CD4BEE" w:rsidP="00CD4BEE">
            <w:pPr>
              <w:rPr>
                <w:rFonts w:eastAsia="Calibr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7663B4B" w14:textId="77777777" w:rsidR="00CD4BEE" w:rsidRPr="00DD26C0" w:rsidRDefault="00CD4BEE" w:rsidP="00CD4BE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089601A" w14:textId="77777777" w:rsidR="00CD4BEE" w:rsidRPr="00DD26C0" w:rsidRDefault="00CD4BEE" w:rsidP="00CD4BEE">
            <w:pPr>
              <w:spacing w:after="160" w:line="259" w:lineRule="auto"/>
              <w:rPr>
                <w:rFonts w:eastAsia="Calibri" w:cstheme="minorHAnsi"/>
                <w:szCs w:val="22"/>
              </w:rPr>
            </w:pPr>
          </w:p>
        </w:tc>
      </w:tr>
      <w:tr w:rsidR="00E70C3D" w:rsidRPr="00DD26C0" w14:paraId="01A58FFB" w14:textId="77777777" w:rsidTr="00CD4BEE">
        <w:trPr>
          <w:trHeight w:hRule="exact" w:val="199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B4B19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0CCAF6" w14:textId="3013DA03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31DB4" w14:textId="72546A7B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Armatura łazienkowa w budynku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127502A" w14:textId="5682BE8E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C3B49E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98FEDE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98EC34C" w14:textId="77777777" w:rsidTr="00CD4BEE">
        <w:trPr>
          <w:trHeight w:hRule="exact" w:val="196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914F5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DE7E5" w14:textId="499CE70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D603F9" w14:textId="2BA41E6C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Prysznic w łazience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D6341BE" w14:textId="1F627B7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3DE118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95268E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4B24731" w14:textId="77777777" w:rsidTr="00CD4BEE">
        <w:trPr>
          <w:trHeight w:hRule="exact" w:val="1994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E73DF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40C9E0" w14:textId="13B7204B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8D898A" w14:textId="0F4A2AB7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Misa ustępowa w łazience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6E253F0" w14:textId="2A893F66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3BB121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AB2494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AADC389" w14:textId="77777777" w:rsidTr="00CD4BEE">
        <w:trPr>
          <w:trHeight w:hRule="exact" w:val="127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61FC3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14B206" w14:textId="08D7A06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FE824C" w14:textId="5228C7C8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Umywalka w łazience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5AD969A9" w14:textId="509E6AA3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1B7603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2F4214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C2B6715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7334CB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11E7C3" w14:textId="6BE8D5E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F4E600" w14:textId="6A4E66F8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Szafka pod umywalką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92876C1" w14:textId="6884861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0607B3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062DFA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67683EF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1E60C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747FF2" w14:textId="5F27C746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5D6132" w14:textId="79F7BC53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Baterie łazienkowe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966A5C9" w14:textId="0C19370B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1F2FC2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1BFCF0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16A7885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BB0356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FC7DA4" w14:textId="27C25B52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C749" w14:textId="46B74DE1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z kranem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E25F2AB" w14:textId="040F3A9E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0DB57F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9CABAB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D4A67BB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9E3EF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2497F" w14:textId="2FA614F8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A56B8" w14:textId="566B4D60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Meble w zabudowie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C4D928F" w14:textId="070C6AF3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6FC36E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D2927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061496B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7A2BC1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D5524" w14:textId="0356F755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E83199" w14:textId="54FD265A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Płyta indukcyjna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8C3AD85" w14:textId="3FF36AB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E4B9B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2B622C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696A7861" w14:textId="77777777" w:rsidTr="00CD4BEE">
        <w:trPr>
          <w:trHeight w:hRule="exact" w:val="1271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4A63E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E6E963" w14:textId="58E80F2E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94406D" w14:textId="30EE49B9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Czajnik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E7857AE" w14:textId="63A27B8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9C8B65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4089C8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59644ED4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99130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7CD68D" w14:textId="4D7A8BF1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3FD097" w14:textId="46E683A6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Kuchnia mikrofalowa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23203F3" w14:textId="5C7A178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3CE6BF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111227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2F3594A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30F0C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30E38" w14:textId="2AD42A8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9525BB" w14:textId="25782AC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Lodówka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50D530ED" w14:textId="14080579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DC2E49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C75AC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28BF7A0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B55E8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F81139" w14:textId="658D056E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B989C1" w14:textId="636B11A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Piekarnik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7E686FC" w14:textId="5513D37E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1D52B2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9E5DE3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3B93E7EB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A7556B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84CEBB" w14:textId="06CACFB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FB92C7" w14:textId="1CAB7E1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Pralka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F3ADAFF" w14:textId="357931F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FF0487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1909A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9EDC0B0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34E83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BCF7D1" w14:textId="1C4A6561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C0078" w14:textId="007BAE4A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Zmywarka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382AB2AB" w14:textId="21961F6A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915110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83A26C3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D3FCE8A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105DC1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9CC2D" w14:textId="7D9197FD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AC86B" w14:textId="466BDE86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Okap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1F678FA8" w14:textId="4963A55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2FEF14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97A208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812E3E5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E34DA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64753" w14:textId="6A3BD5E4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8AFE37" w14:textId="77A9304C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Urządzenia AGD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3C474D43" w14:textId="688FACD5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66BCF8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105D6E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F53459D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BD789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C84619" w14:textId="3BDB9CF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35EF9E" w14:textId="3D9207EF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Zieleń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103665A1" w14:textId="08489424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1E5942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F724F27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04B0DCB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A2659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200542" w14:textId="15D9C14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767FAD" w14:textId="063F095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Miejsce gromadzenia odpadów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90D13B8" w14:textId="0A3F3E3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BA6E0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C1D04B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CC74079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5CDD6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62B75" w14:textId="0E97F558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DDF115" w14:textId="3D9B21B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Chodniki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9769AB3" w14:textId="18DE5A5C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619D0B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768065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CF4DF38" w14:textId="77777777" w:rsidTr="00CD4BEE">
        <w:trPr>
          <w:trHeight w:hRule="exact" w:val="126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011CC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9C853" w14:textId="1A6AE95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6DD50" w14:textId="22A2049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Wiata parkingowa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FA512A4" w14:textId="587ECF1A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AC8E97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8B1ED9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D19ACC7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2462F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5DF91" w14:textId="2556038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EBA34" w14:textId="427E775E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Oświetlenie terenu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08A58C0" w14:textId="5EF6E323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67B7AE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A265F0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54C3304D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05F81B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BE4EC" w14:textId="4E9F08F6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A05A8" w14:textId="7B9D28B2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Kompostownik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097C24A" w14:textId="491055EA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9057CE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2968D9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35BE000F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20CE44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5EDCF" w14:textId="47628D89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D0CF46" w14:textId="6C88BFD1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Ogrodzenie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37ACAFA9" w14:textId="30B9B7E0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6DBAA5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423353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C8CF100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15214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AB8FB8" w14:textId="374917B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54C47" w14:textId="2524CD27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działki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C3C0FBE" w14:textId="20578471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734BE9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D80AD8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725DBF2E" w14:textId="07A5D326" w:rsidR="00952CB3" w:rsidRPr="00DD26C0" w:rsidRDefault="00952CB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</w:p>
    <w:p w14:paraId="2D924CE5" w14:textId="5DEEE81C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Dodatkowo, Zamawiający dokona oceny na zasadzie „złożono/nie złożono”, czy Wnioskodawca opisał we Wniosku Harmonogram Rzeczowo-Finansowy </w:t>
      </w:r>
      <w:r w:rsidR="00F52CFD" w:rsidRPr="00DD26C0">
        <w:rPr>
          <w:rFonts w:eastAsia="Calibri" w:cstheme="minorHAnsi"/>
          <w:sz w:val="22"/>
          <w:szCs w:val="22"/>
          <w:lang w:eastAsia="pl-PL"/>
        </w:rPr>
        <w:t xml:space="preserve">dla Etapu I </w:t>
      </w:r>
      <w:proofErr w:type="spellStart"/>
      <w:r w:rsidR="00F52CFD" w:rsidRPr="00DD26C0">
        <w:rPr>
          <w:rFonts w:eastAsia="Calibri" w:cstheme="minorHAnsi"/>
          <w:sz w:val="22"/>
          <w:szCs w:val="22"/>
          <w:lang w:eastAsia="pl-PL"/>
        </w:rPr>
        <w:t>i</w:t>
      </w:r>
      <w:proofErr w:type="spellEnd"/>
      <w:r w:rsidR="00F52CFD" w:rsidRPr="00DD26C0">
        <w:rPr>
          <w:rFonts w:eastAsia="Calibri" w:cstheme="minorHAnsi"/>
          <w:sz w:val="22"/>
          <w:szCs w:val="22"/>
          <w:lang w:eastAsia="pl-PL"/>
        </w:rPr>
        <w:t xml:space="preserve"> Etapu II, ze wskazaniem prac badawczo-rozwojowych, wysokości zaliczek i odpowiadających im </w:t>
      </w:r>
      <w:r w:rsidR="006D42BC" w:rsidRPr="00DD26C0">
        <w:rPr>
          <w:rFonts w:eastAsia="Calibri" w:cstheme="minorHAnsi"/>
          <w:sz w:val="22"/>
          <w:szCs w:val="22"/>
          <w:lang w:eastAsia="pl-PL"/>
        </w:rPr>
        <w:t>Kamieni M</w:t>
      </w:r>
      <w:r w:rsidR="00F52CFD" w:rsidRPr="00DD26C0">
        <w:rPr>
          <w:rFonts w:eastAsia="Calibri" w:cstheme="minorHAnsi"/>
          <w:sz w:val="22"/>
          <w:szCs w:val="22"/>
          <w:lang w:eastAsia="pl-PL"/>
        </w:rPr>
        <w:t>ilowych</w:t>
      </w:r>
      <w:r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15D552CC" w14:textId="77777777" w:rsidR="00A2601F" w:rsidRDefault="00A2601F">
      <w:pPr>
        <w:rPr>
          <w:rFonts w:eastAsia="Calibri" w:cstheme="minorHAnsi"/>
          <w:b/>
          <w:bCs/>
          <w:sz w:val="22"/>
          <w:szCs w:val="22"/>
          <w:lang w:eastAsia="pl-PL"/>
        </w:rPr>
      </w:pPr>
      <w:r>
        <w:rPr>
          <w:rFonts w:eastAsia="Calibri" w:cstheme="minorHAnsi"/>
          <w:b/>
          <w:bCs/>
          <w:sz w:val="22"/>
          <w:szCs w:val="22"/>
          <w:lang w:eastAsia="pl-PL"/>
        </w:rPr>
        <w:br w:type="page"/>
      </w:r>
    </w:p>
    <w:p w14:paraId="609CA995" w14:textId="49BDEA60" w:rsidR="00BD6073" w:rsidRPr="00DD26C0" w:rsidRDefault="00BD6073" w:rsidP="3FF96ED2">
      <w:pPr>
        <w:spacing w:after="160" w:line="259" w:lineRule="auto"/>
        <w:ind w:left="720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II. </w:t>
      </w:r>
      <w:r w:rsidR="003316E8" w:rsidRPr="00DD26C0">
        <w:rPr>
          <w:rFonts w:eastAsia="Calibri" w:cstheme="minorHAnsi"/>
          <w:b/>
          <w:bCs/>
          <w:sz w:val="22"/>
          <w:szCs w:val="22"/>
          <w:lang w:eastAsia="pl-PL"/>
        </w:rPr>
        <w:t>Kryter</w:t>
      </w:r>
      <w:r w:rsidR="006532B3" w:rsidRPr="00DD26C0">
        <w:rPr>
          <w:rFonts w:eastAsia="Calibri" w:cstheme="minorHAnsi"/>
          <w:b/>
          <w:bCs/>
          <w:sz w:val="22"/>
          <w:szCs w:val="22"/>
          <w:lang w:eastAsia="pl-PL"/>
        </w:rPr>
        <w:t>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Konkursow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>e:</w:t>
      </w:r>
    </w:p>
    <w:p w14:paraId="7522A266" w14:textId="4A5FC469" w:rsidR="00BD6073" w:rsidRPr="00DD26C0" w:rsidRDefault="00BD6073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  <w:r w:rsidRPr="00DD26C0">
        <w:rPr>
          <w:rFonts w:eastAsia="Calibri" w:cstheme="minorHAnsi"/>
          <w:noProof/>
          <w:sz w:val="22"/>
          <w:szCs w:val="22"/>
        </w:rPr>
        <w:t>Zamawiający przyst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ąpi do oceny Wniosku zgodnie z kryteriami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Pr="00DD26C0">
        <w:rPr>
          <w:rFonts w:eastAsia="Calibri" w:cstheme="minorHAnsi"/>
          <w:noProof/>
          <w:sz w:val="22"/>
          <w:szCs w:val="22"/>
        </w:rPr>
        <w:t>ymi od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noszącymi się bezpośrednio do </w:t>
      </w:r>
      <w:r w:rsidR="00B76B85" w:rsidRPr="00DD26C0">
        <w:rPr>
          <w:rFonts w:eastAsia="Calibri" w:cstheme="minorHAnsi"/>
          <w:noProof/>
          <w:sz w:val="22"/>
          <w:szCs w:val="22"/>
        </w:rPr>
        <w:t>Wymagań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Pr="00DD26C0">
        <w:rPr>
          <w:rFonts w:eastAsia="Calibri" w:cstheme="minorHAnsi"/>
          <w:noProof/>
          <w:sz w:val="22"/>
          <w:szCs w:val="22"/>
        </w:rPr>
        <w:t>ych przedstawionych w Załączniku nr 1</w:t>
      </w:r>
      <w:r w:rsidR="003C55EB">
        <w:rPr>
          <w:rFonts w:eastAsia="Calibri" w:cstheme="minorHAnsi"/>
          <w:noProof/>
          <w:sz w:val="22"/>
          <w:szCs w:val="22"/>
        </w:rPr>
        <w:t xml:space="preserve"> do Regulaminu</w:t>
      </w:r>
      <w:r w:rsidRPr="00DD26C0">
        <w:rPr>
          <w:rFonts w:eastAsia="Calibri" w:cstheme="minorHAnsi"/>
          <w:noProof/>
          <w:sz w:val="22"/>
          <w:szCs w:val="22"/>
        </w:rPr>
        <w:t>. Zamawiający w ramach oce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ny Wniosku pod kątem kryteriów </w:t>
      </w:r>
      <w:r w:rsidR="00441D08" w:rsidRPr="00DD26C0">
        <w:rPr>
          <w:rFonts w:eastAsia="Calibri" w:cstheme="minorHAnsi"/>
          <w:noProof/>
          <w:sz w:val="22"/>
          <w:szCs w:val="22"/>
        </w:rPr>
        <w:t xml:space="preserve">Wymagań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Pr="00DD26C0">
        <w:rPr>
          <w:rFonts w:eastAsia="Calibri" w:cstheme="minorHAnsi"/>
          <w:noProof/>
          <w:sz w:val="22"/>
          <w:szCs w:val="22"/>
        </w:rPr>
        <w:t xml:space="preserve">ych będzie przyznawał Wykonawcy punkty zgodnie z </w:t>
      </w:r>
      <w:r w:rsidR="000C41B1" w:rsidRPr="00DD26C0">
        <w:rPr>
          <w:rFonts w:eastAsia="Calibri" w:cstheme="minorHAnsi"/>
          <w:noProof/>
          <w:sz w:val="22"/>
          <w:szCs w:val="22"/>
        </w:rPr>
        <w:t>Tabelą</w:t>
      </w:r>
      <w:r w:rsidR="00A45A62">
        <w:rPr>
          <w:rFonts w:eastAsia="Calibri" w:cstheme="minorHAnsi"/>
          <w:noProof/>
          <w:sz w:val="22"/>
          <w:szCs w:val="22"/>
        </w:rPr>
        <w:t xml:space="preserve"> 4. M</w:t>
      </w:r>
      <w:r w:rsidRPr="00DD26C0">
        <w:rPr>
          <w:rFonts w:eastAsia="Calibri" w:cstheme="minorHAnsi"/>
          <w:noProof/>
          <w:sz w:val="22"/>
          <w:szCs w:val="22"/>
        </w:rPr>
        <w:t xml:space="preserve">aksymalna liczba punktów możliwych do uzyskania wynosi 100. </w:t>
      </w:r>
    </w:p>
    <w:p w14:paraId="4CBD2B20" w14:textId="64C038BC" w:rsidR="00BD6073" w:rsidRPr="00DD26C0" w:rsidRDefault="006D5893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  <w:r w:rsidRPr="00DD26C0">
        <w:rPr>
          <w:rFonts w:eastAsia="Calibri" w:cstheme="minorHAnsi"/>
          <w:noProof/>
          <w:sz w:val="22"/>
          <w:szCs w:val="22"/>
        </w:rPr>
        <w:t xml:space="preserve">Szczegółowe informacje nt. ww. kryteriów </w:t>
      </w:r>
      <w:r w:rsidR="00441D08" w:rsidRPr="00DD26C0">
        <w:rPr>
          <w:rFonts w:eastAsia="Calibri" w:cstheme="minorHAnsi"/>
          <w:noProof/>
          <w:sz w:val="22"/>
          <w:szCs w:val="22"/>
        </w:rPr>
        <w:t xml:space="preserve">Wymagań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="00BD6073" w:rsidRPr="00DD26C0">
        <w:rPr>
          <w:rFonts w:eastAsia="Calibri" w:cstheme="minorHAnsi"/>
          <w:noProof/>
          <w:sz w:val="22"/>
          <w:szCs w:val="22"/>
        </w:rPr>
        <w:t xml:space="preserve">ych przedstawiono w </w:t>
      </w:r>
      <w:r w:rsidR="000C41B1" w:rsidRPr="00DD26C0">
        <w:rPr>
          <w:rFonts w:eastAsia="Calibri" w:cstheme="minorHAnsi"/>
          <w:noProof/>
          <w:sz w:val="22"/>
          <w:szCs w:val="22"/>
        </w:rPr>
        <w:t>Tabeli 4</w:t>
      </w:r>
      <w:r w:rsidR="00BD6073" w:rsidRPr="00DD26C0">
        <w:rPr>
          <w:rFonts w:eastAsia="Calibri" w:cstheme="minorHAnsi"/>
          <w:noProof/>
          <w:sz w:val="22"/>
          <w:szCs w:val="22"/>
        </w:rPr>
        <w:t>.</w:t>
      </w:r>
    </w:p>
    <w:p w14:paraId="1B1D612F" w14:textId="3C3277EA" w:rsidR="00BD6073" w:rsidRPr="00DD26C0" w:rsidRDefault="00BD6073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</w:p>
    <w:p w14:paraId="772F302F" w14:textId="7BDBD2FF" w:rsidR="00441D08" w:rsidRPr="00DD26C0" w:rsidRDefault="00441D08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  <w:r w:rsidRPr="00DD26C0">
        <w:rPr>
          <w:rFonts w:eastAsia="Calibri" w:cstheme="minorHAnsi"/>
          <w:noProof/>
          <w:sz w:val="22"/>
          <w:szCs w:val="22"/>
        </w:rPr>
        <w:t>Każdorazowo, gdy Załącznik nr 1 do Regulaminu lub Załączniki A1-E2 określają określoną metodykę wyliczenia danego parametru, Zamawiający może zweryfikować poprawność zastosowania tej metodyki.</w:t>
      </w:r>
    </w:p>
    <w:p w14:paraId="38FF6881" w14:textId="77777777" w:rsidR="00441D08" w:rsidRPr="00DD26C0" w:rsidRDefault="00441D08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</w:p>
    <w:p w14:paraId="1021961B" w14:textId="3FEA4245" w:rsidR="000C41B1" w:rsidRPr="00DD26C0" w:rsidRDefault="000C41B1" w:rsidP="3FF96ED2">
      <w:pPr>
        <w:spacing w:after="160" w:line="259" w:lineRule="auto"/>
        <w:contextualSpacing/>
        <w:jc w:val="both"/>
        <w:rPr>
          <w:rFonts w:eastAsia="Calibri" w:cstheme="minorHAnsi"/>
          <w:b/>
          <w:bCs/>
          <w:sz w:val="22"/>
          <w:szCs w:val="22"/>
        </w:rPr>
      </w:pPr>
      <w:r w:rsidRPr="00DD26C0">
        <w:rPr>
          <w:rFonts w:eastAsia="Calibri" w:cstheme="minorHAnsi"/>
          <w:b/>
          <w:bCs/>
          <w:sz w:val="22"/>
          <w:szCs w:val="22"/>
        </w:rPr>
        <w:t xml:space="preserve">Tabela 4. Kryteria </w:t>
      </w:r>
      <w:r w:rsidR="00B76B85" w:rsidRPr="00DD26C0">
        <w:rPr>
          <w:rFonts w:eastAsia="Calibri" w:cstheme="minorHAnsi"/>
          <w:b/>
          <w:bCs/>
          <w:sz w:val="22"/>
          <w:szCs w:val="22"/>
        </w:rPr>
        <w:t>Konkursow</w:t>
      </w:r>
      <w:r w:rsidRPr="00DD26C0">
        <w:rPr>
          <w:rFonts w:eastAsia="Calibri" w:cstheme="minorHAnsi"/>
          <w:b/>
          <w:bCs/>
          <w:sz w:val="22"/>
          <w:szCs w:val="22"/>
        </w:rPr>
        <w:t>e odnośnie oceny Wniosków</w:t>
      </w:r>
    </w:p>
    <w:p w14:paraId="45D68692" w14:textId="77777777" w:rsidR="000C41B1" w:rsidRPr="00DD26C0" w:rsidRDefault="000C41B1" w:rsidP="000C41B1">
      <w:pPr>
        <w:spacing w:after="160" w:line="259" w:lineRule="auto"/>
        <w:contextualSpacing/>
        <w:jc w:val="both"/>
        <w:rPr>
          <w:rFonts w:eastAsia="Calibri" w:cstheme="minorHAnsi"/>
          <w:b/>
          <w:iCs/>
          <w:sz w:val="22"/>
          <w:szCs w:val="22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9010" w:type="dxa"/>
        <w:tblLook w:val="04A0" w:firstRow="1" w:lastRow="0" w:firstColumn="1" w:lastColumn="0" w:noHBand="0" w:noVBand="1"/>
      </w:tblPr>
      <w:tblGrid>
        <w:gridCol w:w="665"/>
        <w:gridCol w:w="2775"/>
        <w:gridCol w:w="4050"/>
        <w:gridCol w:w="1520"/>
      </w:tblGrid>
      <w:tr w:rsidR="00BD6073" w:rsidRPr="00DD26C0" w14:paraId="4FE499D2" w14:textId="77777777" w:rsidTr="00EF3A11">
        <w:trPr>
          <w:tblHeader/>
        </w:trPr>
        <w:tc>
          <w:tcPr>
            <w:tcW w:w="665" w:type="dxa"/>
            <w:shd w:val="clear" w:color="auto" w:fill="C5E0B3" w:themeFill="accent6" w:themeFillTint="66"/>
          </w:tcPr>
          <w:p w14:paraId="39278249" w14:textId="77777777" w:rsidR="00BD6073" w:rsidRPr="00DD26C0" w:rsidRDefault="00BD6073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2775" w:type="dxa"/>
            <w:shd w:val="clear" w:color="auto" w:fill="C5E0B3" w:themeFill="accent6" w:themeFillTint="66"/>
            <w:vAlign w:val="center"/>
          </w:tcPr>
          <w:p w14:paraId="3BBDE9E9" w14:textId="5D7F5FEB" w:rsidR="00BD6073" w:rsidRPr="00DD26C0" w:rsidRDefault="000C41B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i opis k</w:t>
            </w:r>
            <w:r w:rsidR="00BD6073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ryterium </w:t>
            </w:r>
            <w:r w:rsidR="00240102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Wy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</w:t>
            </w:r>
            <w:r w:rsidR="00240102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agania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Konkursow</w:t>
            </w:r>
            <w:r w:rsidR="00BD6073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4050" w:type="dxa"/>
            <w:shd w:val="clear" w:color="auto" w:fill="C5E0B3" w:themeFill="accent6" w:themeFillTint="66"/>
            <w:vAlign w:val="center"/>
          </w:tcPr>
          <w:p w14:paraId="7FC35CBE" w14:textId="77777777" w:rsidR="00BD6073" w:rsidRPr="00DD26C0" w:rsidRDefault="00BD6073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Sposób przyznawania punktów</w:t>
            </w:r>
          </w:p>
        </w:tc>
        <w:tc>
          <w:tcPr>
            <w:tcW w:w="1520" w:type="dxa"/>
            <w:shd w:val="clear" w:color="auto" w:fill="C5E0B3" w:themeFill="accent6" w:themeFillTint="66"/>
          </w:tcPr>
          <w:p w14:paraId="04C9E1B5" w14:textId="6AF5F781" w:rsidR="00BD6073" w:rsidRPr="00DD26C0" w:rsidRDefault="00BD6073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Maks. ilość punktów do uzyskania</w:t>
            </w:r>
            <w:r w:rsidR="31CEC00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31CEC005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  <w:r w:rsidR="31CEC005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vertAlign w:val="subscript"/>
                <w:lang w:eastAsia="pl-PL"/>
              </w:rPr>
              <w:t>i</w:t>
            </w:r>
            <w:r w:rsidR="03992F49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03992F49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</w:tc>
      </w:tr>
      <w:tr w:rsidR="000652CC" w:rsidRPr="00DD26C0" w14:paraId="3B0F5AC2" w14:textId="77777777" w:rsidTr="00EF3A11">
        <w:tc>
          <w:tcPr>
            <w:tcW w:w="665" w:type="dxa"/>
            <w:shd w:val="clear" w:color="auto" w:fill="E2EFD9" w:themeFill="accent6" w:themeFillTint="33"/>
          </w:tcPr>
          <w:p w14:paraId="4D417B19" w14:textId="317B2931" w:rsidR="000652CC" w:rsidRPr="00DD26C0" w:rsidRDefault="000652CC">
            <w:pPr>
              <w:ind w:left="142"/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K1</w:t>
            </w:r>
          </w:p>
        </w:tc>
        <w:tc>
          <w:tcPr>
            <w:tcW w:w="2775" w:type="dxa"/>
          </w:tcPr>
          <w:p w14:paraId="2B5C21C8" w14:textId="261637BB" w:rsidR="000652CC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Koszty całkowite </w:t>
            </w:r>
          </w:p>
          <w:p w14:paraId="3D64D1C8" w14:textId="77777777" w:rsidR="000652CC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0ADAE895" w14:textId="59ADE8B9" w:rsidR="00206332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 oceniana będzie suma nakładów inwestycyjnych i kosztów eksploatacji przez 30 lat z uwzględnieniem instalacji OZE w przeliczeniu na 1 m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>2</w:t>
            </w:r>
            <w:r w:rsidR="00556960">
              <w:rPr>
                <w:szCs w:val="20"/>
                <w:lang w:eastAsia="pl-PL"/>
              </w:rPr>
              <w:t xml:space="preserve"> </w:t>
            </w:r>
            <w:r w:rsidR="00556960" w:rsidRPr="00556960">
              <w:rPr>
                <w:rFonts w:eastAsia="Calibri" w:cstheme="minorHAnsi"/>
                <w:sz w:val="20"/>
                <w:lang w:eastAsia="pl-PL"/>
              </w:rPr>
              <w:t xml:space="preserve">powierzchni </w:t>
            </w:r>
            <w:r w:rsidR="00556960" w:rsidRPr="00556960">
              <w:rPr>
                <w:rFonts w:eastAsia="Calibri" w:cstheme="minorHAnsi"/>
                <w:sz w:val="20"/>
              </w:rPr>
              <w:t>kondygnacji zamkniętych</w:t>
            </w:r>
            <w:r w:rsidR="0067638E">
              <w:rPr>
                <w:rFonts w:eastAsia="Calibri" w:cstheme="minorHAnsi"/>
                <w:sz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wg normy PN-ISO 9836:2015-12</w:t>
            </w:r>
            <w:r w:rsidR="00206332" w:rsidRPr="00DD26C0">
              <w:rPr>
                <w:rFonts w:eastAsia="Calibri" w:cstheme="minorHAnsi"/>
                <w:sz w:val="20"/>
                <w:lang w:eastAsia="pl-PL"/>
              </w:rPr>
              <w:t>, w granicy błędu ±</w:t>
            </w:r>
            <w:r w:rsidR="00556960">
              <w:rPr>
                <w:rFonts w:eastAsia="Calibri" w:cstheme="minorHAnsi"/>
                <w:sz w:val="20"/>
                <w:lang w:eastAsia="pl-PL"/>
              </w:rPr>
              <w:t>20</w:t>
            </w:r>
            <w:r w:rsidR="00206332" w:rsidRPr="00DD26C0">
              <w:rPr>
                <w:rFonts w:eastAsia="Calibri" w:cstheme="minorHAnsi"/>
                <w:sz w:val="20"/>
                <w:lang w:eastAsia="pl-PL"/>
              </w:rPr>
              <w:t>%.</w:t>
            </w:r>
          </w:p>
          <w:p w14:paraId="0888AD68" w14:textId="4380BD01" w:rsidR="000652CC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7E7127A6" w14:textId="77777777" w:rsidR="000652CC" w:rsidRPr="00DD26C0" w:rsidRDefault="000652CC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560B0656" w14:textId="77777777" w:rsidR="000652CC" w:rsidRPr="00DD26C0" w:rsidRDefault="000652CC">
            <w:pPr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6933BB" w14:textId="5364112E" w:rsidR="004D6B28" w:rsidRPr="00DD26C0" w:rsidRDefault="004D6B28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W ramach niniejszego Kryterium, Zamawiający dokona porównania kosztów całkowitych w badanym Wniosku danego Wnioskodawcy, do najniższego deklarowanego kosztu całkowitego spośród wszystkich Wniosków. Zamawiający przyzna punkty na podstawie niniejszego wzoru:</w:t>
            </w:r>
          </w:p>
          <w:p w14:paraId="660B0BB0" w14:textId="47D099D6" w:rsidR="004D6B28" w:rsidRPr="00DD26C0" w:rsidRDefault="004D6B28">
            <w:pPr>
              <w:jc w:val="center"/>
              <w:rPr>
                <w:rFonts w:cstheme="minorHAnsi"/>
              </w:rPr>
            </w:pPr>
          </w:p>
          <w:p w14:paraId="5C53BB03" w14:textId="7408B88A" w:rsidR="02D18EBA" w:rsidRPr="00DD26C0" w:rsidRDefault="02D18EBA" w:rsidP="50565020">
            <w:pPr>
              <w:spacing w:line="259" w:lineRule="auto"/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="5F3E5D7A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C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c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="6D8AE703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c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•</w:t>
            </w:r>
            <w:r w:rsidR="7C15BBC2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5FF7B8C8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5FF7B8C8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EEAA66E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AFF9470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49EE7BA8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5D0AB63E" w14:textId="1085F342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C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Koszty całkowite. Uzyskany wynik zostanie zaokrąglony do trzech miejsc po przecinku,</w:t>
            </w:r>
          </w:p>
          <w:p w14:paraId="7EFE5D09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F440D6A" w14:textId="0ADFCD5F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c</w:t>
            </w:r>
            <w:proofErr w:type="spellEnd"/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min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najniższy deklarowany koszt całkowity spośród wszystkich Wniosków [zł/m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>2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],</w:t>
            </w:r>
          </w:p>
          <w:p w14:paraId="70C3921E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9C9776C" w14:textId="4D2A1DC8" w:rsidR="004D6B28" w:rsidRPr="00DD26C0" w:rsidRDefault="004D6B28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c</w:t>
            </w:r>
            <w:proofErr w:type="spellEnd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koszt całkowity deklarowany w badanym Wniosku danego Wnioskodawcy [zł/m</w:t>
            </w:r>
            <w:r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  <w:r w:rsidR="665E4F2C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40A6BF04" w14:textId="6F79B185" w:rsidR="004D6B28" w:rsidRPr="00DD26C0" w:rsidRDefault="004D6B28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5B206B5" w14:textId="30CB8FE6" w:rsidR="004D6B28" w:rsidRPr="00DD26C0" w:rsidRDefault="665E4F2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–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</w:t>
            </w:r>
            <w:r w:rsidR="03D174D5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w zależności od strumienia</w:t>
            </w:r>
            <w:r w:rsidR="33F42B87" w:rsidRPr="00DD26C0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</w:p>
          <w:p w14:paraId="0160D661" w14:textId="109A07AF" w:rsidR="000652CC" w:rsidRPr="00DD26C0" w:rsidRDefault="000652C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6DB1275E" w14:textId="2ED94886" w:rsidR="000652CC" w:rsidRPr="00DD26C0" w:rsidRDefault="1BE6685D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55B6B52B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18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1, Budownictwo Społeczne</w:t>
            </w:r>
            <w:r w:rsidR="0DE86C00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3A1774EA" w14:textId="27081A6D" w:rsidR="000652CC" w:rsidRPr="00DD26C0" w:rsidRDefault="000652CC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E4EC263" w14:textId="77E179B5" w:rsidR="000652CC" w:rsidRPr="00DD26C0" w:rsidRDefault="0DE86C0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20 punktów dla strumienia 2, Budownictwo Senioralne</w:t>
            </w:r>
            <w:r w:rsidR="4915D9AA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D0DBBB2" w14:textId="299AA257" w:rsidR="000652CC" w:rsidRPr="00DD26C0" w:rsidRDefault="000652CC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004CAE5" w14:textId="6A70A0A1" w:rsidR="000652CC" w:rsidRPr="00DD26C0" w:rsidRDefault="0DE86C0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20 punktów dla strumienia 3, Budownictwo Jednorodzinne</w:t>
            </w:r>
            <w:r w:rsidR="568695F7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7B0CF491" w14:textId="242D56E6" w:rsidR="000652CC" w:rsidRPr="00DD26C0" w:rsidRDefault="000652CC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2C9C6D6A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5719A210" w14:textId="7A982B7F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K2</w:t>
            </w:r>
          </w:p>
        </w:tc>
        <w:tc>
          <w:tcPr>
            <w:tcW w:w="2775" w:type="dxa"/>
          </w:tcPr>
          <w:p w14:paraId="51307A20" w14:textId="328F8071" w:rsidR="00045F06" w:rsidRPr="00DD26C0" w:rsidRDefault="699BF02F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Bilans energetyczny </w:t>
            </w:r>
          </w:p>
          <w:p w14:paraId="463F3D0D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60035601" w14:textId="7FC5F0C6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 oceniany będzie bilans energetyczny budynku wyrażony kosztowo w ciągu roku</w:t>
            </w:r>
            <w:r w:rsidR="00556960">
              <w:rPr>
                <w:rFonts w:eastAsia="Calibri" w:cstheme="minorHAnsi"/>
                <w:sz w:val="20"/>
                <w:lang w:eastAsia="pl-PL"/>
              </w:rPr>
              <w:t xml:space="preserve"> </w:t>
            </w:r>
            <w:r w:rsidR="00556960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przeliczeniu na 1 m2 </w:t>
            </w:r>
            <w:r w:rsidR="00556960" w:rsidRPr="00D9435F">
              <w:rPr>
                <w:rFonts w:eastAsia="Calibri" w:cstheme="minorHAnsi"/>
                <w:sz w:val="20"/>
                <w:szCs w:val="20"/>
                <w:lang w:eastAsia="pl-PL"/>
              </w:rPr>
              <w:t>sum</w:t>
            </w:r>
            <w:r w:rsidR="00556960">
              <w:rPr>
                <w:rFonts w:eastAsia="Calibri" w:cstheme="minorHAnsi"/>
                <w:sz w:val="20"/>
                <w:szCs w:val="20"/>
                <w:lang w:eastAsia="pl-PL"/>
              </w:rPr>
              <w:t>y</w:t>
            </w:r>
            <w:r w:rsidR="00556960" w:rsidRPr="00D9435F">
              <w:rPr>
                <w:rFonts w:eastAsia="Calibri" w:cstheme="minorHAnsi"/>
                <w:sz w:val="20"/>
                <w:szCs w:val="20"/>
                <w:lang w:eastAsia="pl-PL"/>
              </w:rPr>
              <w:t xml:space="preserve"> powierzchni o regulowanej temperaturze powietrza</w:t>
            </w:r>
            <w:r w:rsidR="0055696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00B719F2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rozumianych jako ogrzewana lub chłodzona powierzchnia kondygnacji netto zgodnie z normą PN-ISO 9836:2015-12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, w granicy błędu ±1</w:t>
            </w:r>
            <w:r w:rsidR="00556960">
              <w:rPr>
                <w:rFonts w:eastAsia="Calibri" w:cstheme="minorHAnsi"/>
                <w:sz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%.</w:t>
            </w:r>
          </w:p>
          <w:p w14:paraId="7B074551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969469" w14:textId="64935B7C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Kryterium, Zamawiający dokona porównania bilansu energetycznego budynku w badanym Wniosku danego Wnioskodawcy, do 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naj</w:t>
            </w:r>
            <w:r w:rsidR="00AA3C25" w:rsidRPr="00DD26C0">
              <w:rPr>
                <w:rFonts w:eastAsia="Calibri" w:cstheme="minorHAnsi"/>
                <w:sz w:val="20"/>
                <w:lang w:eastAsia="pl-PL"/>
              </w:rPr>
              <w:t>n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iższego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deklarowanego bilansu energetycznego spośród wszystkich Wniosków. Zamawiający przyzna punkty na podstawie niniejszego wzoru:</w:t>
            </w:r>
          </w:p>
          <w:p w14:paraId="67C8618D" w14:textId="77777777" w:rsidR="00045F06" w:rsidRPr="00DD26C0" w:rsidRDefault="00045F06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D533D29" w14:textId="792453E4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377AF4E6" w14:textId="524F471E" w:rsidR="6AF52516" w:rsidRPr="00DD26C0" w:rsidRDefault="1BEC87F5" w:rsidP="50565020">
            <w:pPr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r w:rsidR="6CE64BBF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[</w:t>
            </w:r>
            <w:r w:rsidR="6EE206B8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479171E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3FCED5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="0479171E"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="0248CC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+</w:t>
            </w:r>
            <w:r w:rsidR="6B41536F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 |</w:t>
            </w:r>
            <w:proofErr w:type="spellStart"/>
            <w:r w:rsidR="6B41536F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6B41536F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min</w:t>
            </w:r>
            <w:proofErr w:type="spellEnd"/>
            <w:r w:rsidR="0248CC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20A247AD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| </w:t>
            </w:r>
            <w:r w:rsidR="20A247AD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+ </w:t>
            </w:r>
            <w:r w:rsidR="0248CC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4A60D633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584B4C65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/(</w:t>
            </w:r>
            <w:r w:rsidR="52A21134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52A21134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="3B8E80A5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max </w:t>
            </w:r>
            <w:r w:rsidR="222704C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+</w:t>
            </w:r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 |</w:t>
            </w:r>
            <w:proofErr w:type="spellStart"/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min</w:t>
            </w:r>
            <w:proofErr w:type="spellEnd"/>
            <w:r w:rsidR="222704C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|</w:t>
            </w:r>
            <w:r w:rsidR="222704C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r w:rsidR="3C9BE5C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584B4C65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]</w:t>
            </w:r>
            <w:r w:rsidR="4BF280B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41DF545C"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43E656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43E656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4D5E06B1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B338201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720F21B3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98CB8DA" w14:textId="4B7CC24B" w:rsidR="00045F06" w:rsidRPr="00DD26C0" w:rsidRDefault="001876C1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e</w:t>
            </w:r>
            <w:r w:rsidR="00045F06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oznacza liczbę punktów przyznaną badanemu Wnioskowi danego Wnioskodawcy w ramach Kryterium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Bilans energetyczny</w:t>
            </w:r>
            <w:r w:rsidR="00045F06" w:rsidRPr="00DD26C0">
              <w:rPr>
                <w:rFonts w:eastAsia="Calibri" w:cstheme="minorHAnsi"/>
                <w:sz w:val="20"/>
                <w:szCs w:val="20"/>
                <w:lang w:eastAsia="pl-PL"/>
              </w:rPr>
              <w:t>. Uzyskany wynik zostanie zaokrąglony do trzech miejsc po przecinku,</w:t>
            </w:r>
          </w:p>
          <w:p w14:paraId="2DC437C4" w14:textId="2FEF0766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C2E06C8" w14:textId="5F97AC5B" w:rsidR="00045F06" w:rsidRPr="00DD26C0" w:rsidRDefault="4E4D4F97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="786B4BB9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6B7BE6FE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–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bilans</w:t>
            </w:r>
            <w:r w:rsidR="0D5AA5D8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energetyczny</w:t>
            </w:r>
            <w:r w:rsidR="7A1EA9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deklarowany w badanym Wniosku</w:t>
            </w:r>
            <w:r w:rsidR="0561DC5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danego Wnioskodawcy  [zł/m</w:t>
            </w:r>
            <w:r w:rsidR="7740AF82"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na rok],</w:t>
            </w:r>
          </w:p>
          <w:p w14:paraId="4DA15D0F" w14:textId="7656788E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902ADDD" w14:textId="2D469FC2" w:rsidR="00045F06" w:rsidRPr="00DD26C0" w:rsidRDefault="4607EEB9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 min</w:t>
            </w:r>
            <w:r w:rsidR="4D6F8799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- na</w:t>
            </w:r>
            <w:r w:rsidR="4E4D4F97" w:rsidRPr="00DD26C0">
              <w:rPr>
                <w:rFonts w:eastAsia="Calibri" w:cstheme="minorHAnsi"/>
                <w:sz w:val="20"/>
                <w:szCs w:val="20"/>
                <w:lang w:eastAsia="pl-PL"/>
              </w:rPr>
              <w:t>jgorszy deklarowany bilans energetyczny spośród wszystkich Wniosków [zł/m</w:t>
            </w:r>
            <w:r w:rsidR="4E4D4F97"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4E4D4F97" w:rsidRPr="00DD26C0">
              <w:rPr>
                <w:rFonts w:eastAsia="Calibri" w:cstheme="minorHAnsi"/>
                <w:sz w:val="20"/>
                <w:szCs w:val="20"/>
                <w:lang w:eastAsia="pl-PL"/>
              </w:rPr>
              <w:t>na rok],</w:t>
            </w:r>
          </w:p>
          <w:p w14:paraId="30A0DAFB" w14:textId="34D11918" w:rsidR="00045F06" w:rsidRPr="00DD26C0" w:rsidRDefault="00045F06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664775DA" w14:textId="37289826" w:rsidR="00045F06" w:rsidRPr="00DD26C0" w:rsidRDefault="22B23365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 max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- najlepszy deklarowany bilans energetyczny spośród wszystkich Wniosków [zł/m</w:t>
            </w:r>
            <w:r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na rok]</w:t>
            </w:r>
            <w:r w:rsidR="32E050F9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92382B4" w14:textId="0A243C1D" w:rsidR="00045F06" w:rsidRPr="00DD26C0" w:rsidRDefault="00045F0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38268D47" w14:textId="147B1E28" w:rsidR="00045F06" w:rsidRPr="00DD26C0" w:rsidRDefault="32E050F9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="571FA8FF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</w:tc>
        <w:tc>
          <w:tcPr>
            <w:tcW w:w="1520" w:type="dxa"/>
          </w:tcPr>
          <w:p w14:paraId="38480E3D" w14:textId="519F9E56" w:rsidR="00045F06" w:rsidRPr="00DD26C0" w:rsidRDefault="38A19DFE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20 punktów dla strumienia 1, Budownictwo Społeczne,</w:t>
            </w:r>
          </w:p>
          <w:p w14:paraId="37F9245F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CB9E52B" w14:textId="1351915C" w:rsidR="00045F06" w:rsidRPr="00DD26C0" w:rsidRDefault="38A19DFE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14 punktów dla strumienia 2, Budownictwo Senioralne</w:t>
            </w:r>
            <w:r w:rsidR="0407F7F3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2587BD7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6EC6A60" w14:textId="27AA8F3C" w:rsidR="00045F06" w:rsidRPr="00DD26C0" w:rsidRDefault="38A19DFE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14 punktów dla strumienia 3, Budownictwo Jednorodzinne</w:t>
            </w:r>
            <w:r w:rsidR="15A0C120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3A06A95F" w14:textId="31195F12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3A38FCE8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081E556D" w14:textId="3E52AF2B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K3</w:t>
            </w:r>
          </w:p>
        </w:tc>
        <w:tc>
          <w:tcPr>
            <w:tcW w:w="2775" w:type="dxa"/>
          </w:tcPr>
          <w:p w14:paraId="291BF9E6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Zużycie energii </w:t>
            </w:r>
          </w:p>
          <w:p w14:paraId="4F10A401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7355AEA4" w14:textId="3F82BDA3" w:rsidR="00045F06" w:rsidRPr="00B719F2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 oceniane będzie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zużycie energii w budynku rocznie w przeliczeniu na 1 m2 </w:t>
            </w:r>
            <w:r w:rsidR="00D9435F" w:rsidRPr="00D9435F">
              <w:rPr>
                <w:rFonts w:eastAsia="Calibri" w:cstheme="minorHAnsi"/>
                <w:sz w:val="20"/>
                <w:szCs w:val="20"/>
                <w:lang w:eastAsia="pl-PL"/>
              </w:rPr>
              <w:t>sum</w:t>
            </w:r>
            <w:r w:rsidR="00D9435F">
              <w:rPr>
                <w:rFonts w:eastAsia="Calibri" w:cstheme="minorHAnsi"/>
                <w:sz w:val="20"/>
                <w:szCs w:val="20"/>
                <w:lang w:eastAsia="pl-PL"/>
              </w:rPr>
              <w:t>y</w:t>
            </w:r>
            <w:r w:rsidR="00D9435F" w:rsidRPr="00D9435F">
              <w:rPr>
                <w:rFonts w:eastAsia="Calibri" w:cstheme="minorHAnsi"/>
                <w:sz w:val="20"/>
                <w:szCs w:val="20"/>
                <w:lang w:eastAsia="pl-PL"/>
              </w:rPr>
              <w:t xml:space="preserve"> powierzchni o regulowanej temperaturze powietrza</w:t>
            </w:r>
            <w:r w:rsidR="0055696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00B719F2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rozumianych jako ogrzewana lub chłodzona powierzchnia kondygnacji netto zgodnie z normą PN-ISO 9836:2015-12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  <w:r w:rsidRPr="00DD26C0">
              <w:rPr>
                <w:rFonts w:cstheme="minorHAnsi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w granicy błędu ±1</w:t>
            </w:r>
            <w:r w:rsidR="00556960">
              <w:rPr>
                <w:rFonts w:eastAsia="Calibri" w:cstheme="minorHAnsi"/>
                <w:sz w:val="20"/>
                <w:szCs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%.</w:t>
            </w:r>
          </w:p>
          <w:p w14:paraId="3919BE8B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461B1" w14:textId="730E6D8D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Kryterium, Zamawiający dokona porównania zużycia energii w budynku w badanym Wniosku danego Wnioskodawcy, do najniższego deklarowanego zużycia energii spośród wszystkich Wniosków. Zamawiający przyzna punkty na podstawie niniejszego wzoru:</w:t>
            </w:r>
          </w:p>
          <w:p w14:paraId="01D4BC04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F225A7D" w14:textId="307F10C0" w:rsidR="00AC673E" w:rsidRPr="00DD26C0" w:rsidRDefault="766D91D9" w:rsidP="50565020">
            <w:pPr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= 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 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4B576E8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4B576E8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6FF2F566" w14:textId="0998B733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28F8CCF8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BDC01BC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723B799D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EB560A9" w14:textId="12682FF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Z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e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Zużycie energii. Uzyskany wynik zostanie zaokrąglony do trzech miejsc po przecinku,</w:t>
            </w:r>
          </w:p>
          <w:p w14:paraId="3F4A3180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C59C9F4" w14:textId="72876846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Z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e min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najniższe deklarowane zużycie energii spośród wszystkich Wniosków [kWh/m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 xml:space="preserve">2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na rok],</w:t>
            </w:r>
          </w:p>
          <w:p w14:paraId="3BA54FEF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FF869CD" w14:textId="4A552183" w:rsidR="00AC673E" w:rsidRPr="00DD26C0" w:rsidRDefault="00AC673E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Z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e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zużycie energii deklarowane w badanym Wniosku danego Wnioskodawcy [kWh/m</w:t>
            </w:r>
            <w:r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na rok]</w:t>
            </w:r>
            <w:r w:rsidR="06FDA37A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7DCD9AC" w14:textId="7F22E0D6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735E88E" w14:textId="2D4053EE" w:rsidR="06FDA37A" w:rsidRPr="00DD26C0" w:rsidRDefault="06FDA37A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–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6881652A" w14:textId="3243F2D7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7F1D7219" w14:textId="3578BFE2" w:rsidR="00045F06" w:rsidRPr="00DD26C0" w:rsidRDefault="0DF503F9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16 punktów dla strumienia 1, Budownictwo Społeczne,</w:t>
            </w:r>
          </w:p>
          <w:p w14:paraId="2F42B3D0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C67AF28" w14:textId="753F9AF3" w:rsidR="00045F06" w:rsidRPr="00DD26C0" w:rsidRDefault="0DF503F9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17 punktów dla strumienia 2, Budownictwo Senioralne</w:t>
            </w:r>
            <w:r w:rsidR="0BB4C764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028BD50B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7F74F3" w14:textId="75EA128B" w:rsidR="00045F06" w:rsidRPr="00DD26C0" w:rsidRDefault="0DF503F9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17 punktów dla strumienia 3, Budownictwo Jednorodzinne</w:t>
            </w:r>
            <w:r w:rsidR="1481C541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4712E070" w14:textId="35B5CEF1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310A8B17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374B306A" w14:textId="52BA393E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K4</w:t>
            </w:r>
          </w:p>
        </w:tc>
        <w:tc>
          <w:tcPr>
            <w:tcW w:w="2775" w:type="dxa"/>
          </w:tcPr>
          <w:p w14:paraId="5A8D2E12" w14:textId="7DDEB276" w:rsidR="00045F06" w:rsidRPr="00DD26C0" w:rsidRDefault="699BF02F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Bilans wodny</w:t>
            </w:r>
          </w:p>
          <w:p w14:paraId="752D4107" w14:textId="62379FC9" w:rsidR="00045F06" w:rsidRPr="00DD26C0" w:rsidRDefault="699BF02F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W ramach niniejszego Kryterium oceniany będzie pobór wody z sieci przez budynek.</w:t>
            </w: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8AC99" w14:textId="603E99CA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Kryterium, Zamawiający dokona porównania bilansu wodnego budynku w badanym Wniosku danego Wnioskodawcy, do najlepszego deklarowanego bilansu wodnego spośród wszystkich Wniosków. Zamawiający przyzna punkty na podstawie niniejszego wzoru:</w:t>
            </w:r>
          </w:p>
          <w:p w14:paraId="33823FE7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1FEDD91" w14:textId="56DC1536" w:rsidR="00AC673E" w:rsidRPr="00DD26C0" w:rsidRDefault="2B235A79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w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proofErr w:type="spellStart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w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w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0416310D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416310D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2672C010" w14:textId="73EF6CB2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1D88C7D0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366332E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22C64387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B196763" w14:textId="0C45D71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w</w:t>
            </w:r>
            <w:proofErr w:type="spellEnd"/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Bilans wodny. Uzyskany wynik zostanie zaokrąglony do trzech miejsc po przecinku,</w:t>
            </w:r>
          </w:p>
          <w:p w14:paraId="08A0168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008D49E2" w14:textId="77FA7A30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w</w:t>
            </w:r>
            <w:proofErr w:type="spellEnd"/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min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najlepszy deklarowany bilans wodny spośród wszystkich Wniosków [%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 xml:space="preserve"> 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na dobę],</w:t>
            </w:r>
          </w:p>
          <w:p w14:paraId="47581AD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FB509F7" w14:textId="28651C50" w:rsidR="00045F06" w:rsidRPr="00DD26C0" w:rsidRDefault="00AC673E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bilans wodny deklarowany w badanym Wniosku danego Wnioskodawcy [%  na dobę]</w:t>
            </w:r>
            <w:r w:rsidR="7CBC9FDC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4E4B1ADB" w14:textId="7F22E0D6" w:rsidR="00045F06" w:rsidRPr="00DD26C0" w:rsidRDefault="00045F0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15BCF37" w14:textId="507ECD54" w:rsidR="00045F06" w:rsidRPr="00DD26C0" w:rsidRDefault="7CBC9FD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3867ACFE" w14:textId="68A7ECD0" w:rsidR="00045F06" w:rsidRPr="00DD26C0" w:rsidRDefault="00045F0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20C4820E" w14:textId="3A33BA28" w:rsidR="00045F06" w:rsidRPr="00DD26C0" w:rsidRDefault="1190038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10 punktów dla strumienia 1, Budownictwo Społeczne,</w:t>
            </w:r>
          </w:p>
          <w:p w14:paraId="7DF8611E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522354F" w14:textId="0B22CDB0" w:rsidR="00045F06" w:rsidRPr="00DD26C0" w:rsidRDefault="1190038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10 punktów dla strumienia 2, Budownictwo Senioralne,</w:t>
            </w:r>
          </w:p>
          <w:p w14:paraId="328D91B7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C645B2B" w14:textId="02549C08" w:rsidR="00045F06" w:rsidRPr="00DD26C0" w:rsidRDefault="1190038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10 punktów dla strumienia 3, Budownictwo Jednorodzinne.</w:t>
            </w:r>
          </w:p>
        </w:tc>
      </w:tr>
      <w:tr w:rsidR="00045F06" w:rsidRPr="00DD26C0" w14:paraId="0FB3C116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7C86BE9A" w14:textId="4563C9B0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K5</w:t>
            </w:r>
          </w:p>
        </w:tc>
        <w:tc>
          <w:tcPr>
            <w:tcW w:w="2775" w:type="dxa"/>
          </w:tcPr>
          <w:p w14:paraId="2BDCABBE" w14:textId="77777777" w:rsidR="00045F06" w:rsidRPr="00DD26C0" w:rsidRDefault="00045F06">
            <w:pPr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lang w:eastAsia="pl-PL"/>
              </w:rPr>
              <w:t xml:space="preserve">Ślad węglowy materiałów budowlanych </w:t>
            </w:r>
          </w:p>
          <w:p w14:paraId="131DC023" w14:textId="77777777" w:rsidR="00045F06" w:rsidRPr="00DD26C0" w:rsidRDefault="00045F06">
            <w:pPr>
              <w:rPr>
                <w:rFonts w:eastAsia="Calibri" w:cstheme="minorHAnsi"/>
                <w:b/>
                <w:bCs/>
                <w:sz w:val="20"/>
                <w:lang w:eastAsia="pl-PL"/>
              </w:rPr>
            </w:pPr>
          </w:p>
          <w:p w14:paraId="55C683A6" w14:textId="34B76038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 ocenie podlegać będzie ślad węglowy zastosowanych materiałów budowalnych do stanu deweloperskiego  w przeliczeniu na 1 m2 łącznej powierzchni całkowitej wg normy (PN-ISO 9836:2015-12).</w:t>
            </w:r>
          </w:p>
        </w:tc>
        <w:tc>
          <w:tcPr>
            <w:tcW w:w="4050" w:type="dxa"/>
          </w:tcPr>
          <w:p w14:paraId="6B3F553A" w14:textId="32C44313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Kryterium, Zamawiający dokona porównania </w:t>
            </w:r>
            <w:r w:rsidR="00D7610B" w:rsidRPr="00DD26C0">
              <w:rPr>
                <w:rFonts w:eastAsia="Calibri" w:cstheme="minorHAnsi"/>
                <w:sz w:val="20"/>
                <w:lang w:eastAsia="pl-PL"/>
              </w:rPr>
              <w:t>śladu węglowego materiałów budowlanych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w badanym Wniosku danego Wnioskodawcy, do </w:t>
            </w:r>
            <w:r w:rsidR="00D7610B" w:rsidRPr="00DD26C0">
              <w:rPr>
                <w:rFonts w:eastAsia="Calibri" w:cstheme="minorHAnsi"/>
                <w:sz w:val="20"/>
                <w:lang w:eastAsia="pl-PL"/>
              </w:rPr>
              <w:t xml:space="preserve">najniższego deklarowanego śladu węglowego materiałów budowlanych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spośród wszystkich Wniosków. Zamawiający przyzna punkty na podstawie niniejszego wzoru:</w:t>
            </w:r>
          </w:p>
          <w:p w14:paraId="77B57B0B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083E4145" w14:textId="04E7DA99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4035E23B" w14:textId="32629449" w:rsidR="18AB3FF7" w:rsidRPr="00DD26C0" w:rsidRDefault="18AB3FF7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= S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m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 S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m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575220EB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575220EB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1A144218" w14:textId="4FF47D2E" w:rsidR="6AF52516" w:rsidRPr="00DD26C0" w:rsidRDefault="6AF52516">
            <w:pPr>
              <w:jc w:val="center"/>
              <w:rPr>
                <w:rFonts w:cstheme="minorHAnsi"/>
              </w:rPr>
            </w:pPr>
          </w:p>
          <w:p w14:paraId="575AB9AC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E91F1DF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4FF8D18D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78BEA63" w14:textId="1A5F9DDF" w:rsidR="00AC673E" w:rsidRPr="00DD26C0" w:rsidRDefault="00D7610B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S</w:t>
            </w:r>
            <w:r w:rsidR="00852B7F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Ślad węglowy materiałów budowlanych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. Uzyskany wynik zostanie zaokrąglony do trzech miejsc po przecinku,</w:t>
            </w:r>
          </w:p>
          <w:p w14:paraId="6DAB9B7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B78640B" w14:textId="0A5CE164" w:rsidR="00AC673E" w:rsidRPr="00DD26C0" w:rsidRDefault="00D7610B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S</w:t>
            </w:r>
            <w:r w:rsidR="00852B7F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r w:rsidR="00AC673E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min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naj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niższy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deklarowany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ślad węglowy materiałów budowlanych 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spośród wszystkich Wniosków [</w:t>
            </w:r>
            <w:r w:rsidR="00D805CF" w:rsidRPr="00DD26C0">
              <w:rPr>
                <w:rFonts w:eastAsia="Calibri" w:cstheme="minorHAnsi"/>
                <w:sz w:val="20"/>
                <w:lang w:eastAsia="pl-PL"/>
              </w:rPr>
              <w:t>kg CO2/m2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],</w:t>
            </w:r>
          </w:p>
          <w:p w14:paraId="04A2FA34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B654845" w14:textId="74C47857" w:rsidR="00AC673E" w:rsidRPr="00DD26C0" w:rsidRDefault="00D7610B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S</w:t>
            </w:r>
            <w:r w:rsidR="00852B7F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m</w:t>
            </w:r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</w:t>
            </w:r>
            <w:r w:rsidR="00680094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ślad węglowy materiałów budowlanych 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deklarowany w badanym Wniosku danego Wnioskodawcy [</w:t>
            </w:r>
            <w:r w:rsidR="00D805CF" w:rsidRPr="00DD26C0">
              <w:rPr>
                <w:rFonts w:eastAsia="Calibri" w:cstheme="minorHAnsi"/>
                <w:sz w:val="20"/>
                <w:szCs w:val="20"/>
                <w:lang w:eastAsia="pl-PL"/>
              </w:rPr>
              <w:t>kg CO2/m2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  <w:r w:rsidR="50480482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15C3C144" w14:textId="13E07AA4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2BDF412F" w14:textId="7D0FB09B" w:rsidR="50480482" w:rsidRPr="00DD26C0" w:rsidRDefault="50480482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="0F6C30E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3381B4E9" w14:textId="05C8197A" w:rsidR="00045F06" w:rsidRPr="00DD26C0" w:rsidRDefault="00045F06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</w:tcPr>
          <w:p w14:paraId="6706FFAE" w14:textId="2BCDFF0C" w:rsidR="00045F06" w:rsidRPr="00DD26C0" w:rsidRDefault="35F519D4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31F8AB2A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1, Budownictwo Społeczne,</w:t>
            </w:r>
          </w:p>
          <w:p w14:paraId="230A66D8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B08EF3B" w14:textId="035B36AD" w:rsidR="00045F06" w:rsidRPr="00DD26C0" w:rsidRDefault="35F519D4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67C65C97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2, Budownictwo Senioralne,</w:t>
            </w:r>
          </w:p>
          <w:p w14:paraId="0A757581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70EBB4" w14:textId="26823FBF" w:rsidR="00045F06" w:rsidRPr="00DD26C0" w:rsidRDefault="35F519D4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09CF4C6F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3, Budownictwo Jednorodzinne.</w:t>
            </w:r>
          </w:p>
          <w:p w14:paraId="12061DD9" w14:textId="11464384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53C04E8B" w14:textId="77777777" w:rsidTr="00EF3A11">
        <w:trPr>
          <w:trHeight w:val="1343"/>
        </w:trPr>
        <w:tc>
          <w:tcPr>
            <w:tcW w:w="665" w:type="dxa"/>
            <w:shd w:val="clear" w:color="auto" w:fill="E2EFD9" w:themeFill="accent6" w:themeFillTint="33"/>
          </w:tcPr>
          <w:p w14:paraId="7E0325C1" w14:textId="6F04E5FC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K6</w:t>
            </w:r>
          </w:p>
        </w:tc>
        <w:tc>
          <w:tcPr>
            <w:tcW w:w="2775" w:type="dxa"/>
          </w:tcPr>
          <w:p w14:paraId="15A8D327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sz w:val="20"/>
                <w:szCs w:val="20"/>
              </w:rPr>
              <w:t xml:space="preserve">Recykling materiałów budowlanych </w:t>
            </w:r>
          </w:p>
          <w:p w14:paraId="7C5E1D39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DC9B0" w14:textId="40649BE1" w:rsidR="00045F06" w:rsidRPr="00DD26C0" w:rsidRDefault="00045F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 ocenie podlegać będzie udział materiałów pochodzących z recyklingu podczas procesu produkcji materiałów budowlanych lub ponowne wykorzystanie elementów budowlanych </w:t>
            </w:r>
            <w:r w:rsidR="2C4DCBCD" w:rsidRPr="00DD26C0">
              <w:rPr>
                <w:rFonts w:eastAsia="Calibri" w:cstheme="minorHAnsi"/>
                <w:sz w:val="20"/>
                <w:szCs w:val="20"/>
                <w:lang w:eastAsia="pl-PL"/>
              </w:rPr>
              <w:t>albo materiałów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 w poszczególnych materiałach budowlanych użytych na budowie do uzyskania stanu deweloperskiego</w:t>
            </w:r>
            <w:r w:rsidRPr="00DD26C0">
              <w:rPr>
                <w:rFonts w:cstheme="minorHAnsi"/>
                <w:sz w:val="20"/>
                <w:szCs w:val="20"/>
              </w:rPr>
              <w:t>.</w:t>
            </w:r>
          </w:p>
          <w:p w14:paraId="6A5F22D3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5EC7FA34" w14:textId="77777777" w:rsidR="00045F06" w:rsidRPr="00DD26C0" w:rsidRDefault="00045F06">
            <w:pPr>
              <w:rPr>
                <w:rFonts w:eastAsia="Calibr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247A7" w14:textId="7D1ACFAF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Kryterium, Zamawiający dokona porównania </w:t>
            </w:r>
            <w:r w:rsidR="00852B7F" w:rsidRPr="00DD26C0">
              <w:rPr>
                <w:rFonts w:eastAsia="Calibri" w:cstheme="minorHAnsi"/>
                <w:sz w:val="20"/>
                <w:lang w:eastAsia="pl-PL"/>
              </w:rPr>
              <w:t xml:space="preserve">udziału materiałów budowlanych pochodzących z recyklingu lub ponownego wykorzystania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w badanym Wniosku danego Wnioskodawcy, do na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jwyższego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deklarowanego </w:t>
            </w:r>
            <w:r w:rsidR="00852B7F" w:rsidRPr="00DD26C0">
              <w:rPr>
                <w:rFonts w:eastAsia="Calibri" w:cstheme="minorHAnsi"/>
                <w:sz w:val="20"/>
                <w:lang w:eastAsia="pl-PL"/>
              </w:rPr>
              <w:t>udziału materiałów budowlanych pochodzących z recyklingu lub ponownego wykorzystania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. Zamawiający przyzna punkty na podstawie niniejszego wzoru:</w:t>
            </w:r>
          </w:p>
          <w:p w14:paraId="5D738C0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E599C40" w14:textId="3024D0CD" w:rsidR="00AC673E" w:rsidRPr="00DD26C0" w:rsidRDefault="24034E43" w:rsidP="50565020">
            <w:pPr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del w:id="40" w:author="Autor"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delText>R</w:delText>
              </w:r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 xml:space="preserve">m </w:delText>
              </w:r>
              <w:r w:rsidRPr="00DD26C0" w:rsidDel="00C55652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>min</w:delText>
              </w:r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delText>/</w:delText>
              </w:r>
            </w:del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R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m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ins w:id="41" w:author="Autor"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/ </w:t>
              </w:r>
              <w:proofErr w:type="spellStart"/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t>R</w:t>
              </w:r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t>m</w:t>
              </w:r>
              <w:proofErr w:type="spellEnd"/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t xml:space="preserve"> </w:t>
              </w:r>
              <w:r w:rsidR="00C55652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t>max</w:t>
              </w:r>
              <w:r w:rsidR="00C55652" w:rsidRPr="00DD26C0">
                <w:rPr>
                  <w:rFonts w:eastAsia="MathJax_Main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11252E1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11252E1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4A12AC08" w14:textId="7EB26C58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2FBD75DE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25F8FFB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77234AD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FFB6FA7" w14:textId="1319EA2A" w:rsidR="00AC673E" w:rsidRPr="00DD26C0" w:rsidRDefault="00852B7F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R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proofErr w:type="spellEnd"/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Recykling materiałów budowlanych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. Uzyskany wynik zostanie zaokrąglony do trzech miejsc po przecinku,</w:t>
            </w:r>
          </w:p>
          <w:p w14:paraId="0BF7273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3A8691C" w14:textId="657B3FBE" w:rsidR="00AC673E" w:rsidRPr="00DD26C0" w:rsidRDefault="00852B7F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R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proofErr w:type="spellEnd"/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</w:t>
            </w:r>
            <w:r w:rsidR="00AC673E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ins w:id="42" w:author="Autor">
              <w:r w:rsidR="00C55652">
                <w:rPr>
                  <w:rFonts w:eastAsia="Calibri" w:cstheme="minorHAnsi"/>
                  <w:i/>
                  <w:sz w:val="20"/>
                  <w:vertAlign w:val="subscript"/>
                  <w:lang w:eastAsia="pl-PL"/>
                </w:rPr>
                <w:t>ax</w:t>
              </w:r>
            </w:ins>
            <w:del w:id="43" w:author="Autor">
              <w:r w:rsidR="00AC673E" w:rsidRPr="00DD26C0" w:rsidDel="00C55652">
                <w:rPr>
                  <w:rFonts w:eastAsia="Calibri" w:cstheme="minorHAnsi"/>
                  <w:i/>
                  <w:sz w:val="20"/>
                  <w:vertAlign w:val="subscript"/>
                  <w:lang w:eastAsia="pl-PL"/>
                </w:rPr>
                <w:delText>in</w:delText>
              </w:r>
            </w:del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naj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wyższ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y deklarowany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udział materiałów budowlanych pochodzących z recyklingu lub ponownego wykorzystania 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spośród wszystkich Wniosków [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%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],</w:t>
            </w:r>
          </w:p>
          <w:p w14:paraId="0ED521E1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1816BE3" w14:textId="289EF807" w:rsidR="00AC673E" w:rsidRPr="00DD26C0" w:rsidRDefault="00852B7F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R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m</w:t>
            </w:r>
            <w:proofErr w:type="spellEnd"/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udział materiałów budowlanych pochodzących z recyklingu lub ponownego wykorzystania 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deklarowany w badanym Wniosku danego Wnioskodawcy [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%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  <w:r w:rsidR="5A44A746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E655180" w14:textId="47370814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26B15A4F" w14:textId="526FD5CF" w:rsidR="5A44A746" w:rsidRPr="00DD26C0" w:rsidRDefault="5A44A74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0E636679" w14:textId="74ED8AB0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293472A2" w14:textId="630E2BF8" w:rsidR="00045F06" w:rsidRPr="00DD26C0" w:rsidRDefault="17E0975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12 punktów dla strumienia 1, Budownictwo Społeczne,</w:t>
            </w:r>
          </w:p>
          <w:p w14:paraId="3018B74C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D7A993A" w14:textId="4C18E5F9" w:rsidR="00045F06" w:rsidRPr="00DD26C0" w:rsidRDefault="17E0975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15 punktów dla strumienia 2, Budownictwo Senioralne</w:t>
            </w:r>
          </w:p>
          <w:p w14:paraId="141C5627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A69D3FE" w14:textId="11B59EC9" w:rsidR="00045F06" w:rsidRPr="00DD26C0" w:rsidRDefault="17E0975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15 punktów dla strumienia 3, Budownictwo Jednorodzinne</w:t>
            </w:r>
          </w:p>
          <w:p w14:paraId="165EF3EB" w14:textId="540BF183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008DFBDC" w14:textId="77777777" w:rsidTr="00EF3A11">
        <w:trPr>
          <w:trHeight w:val="7630"/>
        </w:trPr>
        <w:tc>
          <w:tcPr>
            <w:tcW w:w="665" w:type="dxa"/>
            <w:shd w:val="clear" w:color="auto" w:fill="E2EFD9" w:themeFill="accent6" w:themeFillTint="33"/>
          </w:tcPr>
          <w:p w14:paraId="4BA5F3E2" w14:textId="4A14CFE5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K7</w:t>
            </w:r>
          </w:p>
        </w:tc>
        <w:tc>
          <w:tcPr>
            <w:tcW w:w="2775" w:type="dxa"/>
          </w:tcPr>
          <w:p w14:paraId="5EF3B632" w14:textId="5895CBB6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cstheme="minorHAnsi"/>
                <w:b/>
                <w:bCs/>
                <w:sz w:val="20"/>
                <w:szCs w:val="20"/>
              </w:rPr>
              <w:t xml:space="preserve">Przychód z </w:t>
            </w:r>
            <w:r w:rsidR="659F1D9A" w:rsidRPr="00DD26C0">
              <w:rPr>
                <w:rFonts w:cstheme="minorHAnsi"/>
                <w:b/>
                <w:bCs/>
                <w:sz w:val="20"/>
                <w:szCs w:val="20"/>
              </w:rPr>
              <w:t xml:space="preserve">Wyników Prac B+R </w:t>
            </w:r>
          </w:p>
          <w:p w14:paraId="392A5DAA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B0C165" w14:textId="7EAD68A3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 ocenie podlegać będzie deklarowany przez Wnioskodawcę udział w </w:t>
            </w:r>
            <w:r w:rsidRPr="00DD26C0">
              <w:rPr>
                <w:rFonts w:cstheme="minorHAnsi"/>
                <w:sz w:val="20"/>
                <w:szCs w:val="20"/>
              </w:rPr>
              <w:t xml:space="preserve">przychodzie opisanym jw. (dalej określanym jako „Przychód z </w:t>
            </w:r>
            <w:r w:rsidR="659F1D9A" w:rsidRPr="00DD26C0">
              <w:rPr>
                <w:rFonts w:cstheme="minorHAnsi"/>
                <w:sz w:val="20"/>
                <w:szCs w:val="20"/>
              </w:rPr>
              <w:t>Wyników Prac B+R</w:t>
            </w:r>
            <w:r w:rsidRPr="00DD26C0">
              <w:rPr>
                <w:rFonts w:cstheme="minorHAnsi"/>
                <w:sz w:val="20"/>
                <w:szCs w:val="20"/>
              </w:rPr>
              <w:t>”).</w:t>
            </w:r>
          </w:p>
          <w:p w14:paraId="3889F81F" w14:textId="7679C93F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332769A2" w14:textId="029F4C34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Zamawiający wymaga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omercjalizacji</w:t>
            </w:r>
          </w:p>
          <w:p w14:paraId="43628976" w14:textId="7FC6145D" w:rsidR="00045F06" w:rsidRPr="00DD26C0" w:rsidRDefault="66BAA5E1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sz w:val="20"/>
                <w:szCs w:val="20"/>
              </w:rPr>
              <w:t>Wyników Prac B+R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wysokości minimum 0,5% zgodnie z zapisami podanymi w Umowie i Regulaminie. Wykonawca może zadeklarować wyższy niż minimalny </w:t>
            </w:r>
            <w:r w:rsidR="00B76B85" w:rsidRPr="00DD26C0">
              <w:rPr>
                <w:rFonts w:eastAsia="Calibri" w:cstheme="minorHAnsi"/>
                <w:sz w:val="20"/>
                <w:szCs w:val="20"/>
                <w:lang w:eastAsia="pl-PL"/>
              </w:rPr>
              <w:t>Wymagan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y udział w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Pr="00DD26C0">
              <w:rPr>
                <w:rFonts w:cstheme="minorHAnsi"/>
                <w:sz w:val="20"/>
                <w:szCs w:val="20"/>
              </w:rPr>
              <w:t>Wyników Prac B+R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>, za co otrzyma dodatkowe punkty.</w:t>
            </w:r>
          </w:p>
          <w:p w14:paraId="3230C758" w14:textId="6CC99529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Kryterium, Zamawiający dokona porównania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0,5%, deklarowanego w badanym Wniosku danego Wnioskodawcy, do najwyższego deklarowanego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0.5%, spośród wszystkich Wniosków. </w:t>
            </w:r>
          </w:p>
          <w:p w14:paraId="145C4C4E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3E8198D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Zamawiający przyzna punkty na podstawie niniejszego wzoru:</w:t>
            </w:r>
          </w:p>
          <w:p w14:paraId="6A2903CF" w14:textId="77777777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FFC6AAD" w14:textId="09FDD81E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08488D22" w14:textId="42D72916" w:rsidR="00045F06" w:rsidRPr="00DD26C0" w:rsidRDefault="35B509EB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="6D2BE4D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del w:id="44" w:author="Autor"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delText>U</w:delText>
              </w:r>
              <w:r w:rsidR="227300BB"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 xml:space="preserve">Z </w:delText>
              </w:r>
              <w:r w:rsidRPr="00DD26C0" w:rsidDel="00C55652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>m</w:delText>
              </w:r>
              <w:r w:rsidR="256A33A5" w:rsidRPr="00DD26C0" w:rsidDel="00C55652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>ax</w:delText>
              </w:r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delText xml:space="preserve">/ </w:delText>
              </w:r>
            </w:del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="7C7CE5AD"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Z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ins w:id="45" w:author="Autor"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t>/ U</w:t>
              </w:r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t xml:space="preserve">Z </w:t>
              </w:r>
              <w:r w:rsidR="00C55652" w:rsidRPr="00DD26C0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t>max</w:t>
              </w:r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357F20C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357F20C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E74B9D2" w14:textId="2F7C987B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5EE55859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F7B42B3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56BA83E0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C6200B7" w14:textId="055E5E25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oznacza liczbę punktów przyznaną badanemu Wnioskowi danego Wnioskodawcy w ramach Kryterium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rzychód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. Uzyskany wynik zostanie zaokrąglony do trzech miejsc po przecinku,</w:t>
            </w:r>
          </w:p>
          <w:p w14:paraId="66C24C3D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6F39F3E" w14:textId="797209A8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 max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najwyższy deklarowany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ponad minimalne 0,5%, spośród wszystkich Wniosków,</w:t>
            </w:r>
          </w:p>
          <w:p w14:paraId="0B30FA9F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10B6B38" w14:textId="025A7549" w:rsidR="00045F06" w:rsidRPr="00DD26C0" w:rsidRDefault="20A440B7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Z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Komercjalizacji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ponad minimalne 0,5%, deklarowany w badanym Wniosku danego Wnioskodawcy.</w:t>
            </w:r>
          </w:p>
          <w:p w14:paraId="423BD646" w14:textId="7BBC05FC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19BD6B56" w14:textId="14D28B39" w:rsidR="39D5416C" w:rsidRPr="00DD26C0" w:rsidRDefault="39D5416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2000A0FE" w14:textId="2BD7B910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58167F18" w14:textId="19B05BE0" w:rsidR="00045F06" w:rsidRPr="00DD26C0" w:rsidRDefault="788603E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1, Budownictwo Społeczne,</w:t>
            </w:r>
          </w:p>
          <w:p w14:paraId="1A9E61C8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19FBEB2" w14:textId="388F4DA1" w:rsidR="00045F06" w:rsidRPr="00DD26C0" w:rsidRDefault="788603E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2, Budownictwo Senioralne,</w:t>
            </w:r>
          </w:p>
          <w:p w14:paraId="1D2365B6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A9A2CF6" w14:textId="42EC11B7" w:rsidR="00045F06" w:rsidRPr="00DD26C0" w:rsidRDefault="788603E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3, Budownictwo Jednorodzinne.</w:t>
            </w:r>
          </w:p>
          <w:p w14:paraId="532D010C" w14:textId="699EF838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7FBAC909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7E3A2885" w14:textId="4C3AE338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K8</w:t>
            </w:r>
          </w:p>
        </w:tc>
        <w:tc>
          <w:tcPr>
            <w:tcW w:w="2775" w:type="dxa"/>
          </w:tcPr>
          <w:p w14:paraId="4C561481" w14:textId="67CD3998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cstheme="minorHAnsi"/>
                <w:b/>
                <w:bCs/>
                <w:sz w:val="20"/>
                <w:szCs w:val="20"/>
              </w:rPr>
              <w:t xml:space="preserve">Przychód z </w:t>
            </w:r>
            <w:r w:rsidR="66BAA5E1" w:rsidRPr="00DD26C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DD26C0">
              <w:rPr>
                <w:rFonts w:cstheme="minorHAnsi"/>
                <w:b/>
                <w:bCs/>
                <w:sz w:val="20"/>
                <w:szCs w:val="20"/>
              </w:rPr>
              <w:t xml:space="preserve">omercjalizacji </w:t>
            </w:r>
            <w:r w:rsidR="66BAA5E1" w:rsidRPr="00DD26C0">
              <w:rPr>
                <w:rFonts w:cstheme="minorHAnsi"/>
                <w:b/>
                <w:bCs/>
                <w:sz w:val="20"/>
                <w:szCs w:val="20"/>
              </w:rPr>
              <w:t xml:space="preserve">Technologii Zależnych </w:t>
            </w:r>
          </w:p>
          <w:p w14:paraId="1D5D83F0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9B5752" w14:textId="00000EB3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 ocenie podlegać będzie deklarowany przez Wnioskodawcę udział w </w:t>
            </w:r>
            <w:r w:rsidRPr="00DD26C0">
              <w:rPr>
                <w:rFonts w:cstheme="minorHAnsi"/>
                <w:sz w:val="20"/>
                <w:szCs w:val="20"/>
              </w:rPr>
              <w:t xml:space="preserve">przychodzie opisanym jw. (dalej określanym jako „Przychód z </w:t>
            </w:r>
            <w:r w:rsidR="66BAA5E1" w:rsidRPr="00DD26C0">
              <w:rPr>
                <w:rFonts w:cstheme="minorHAnsi"/>
                <w:sz w:val="20"/>
                <w:szCs w:val="20"/>
              </w:rPr>
              <w:t>K</w:t>
            </w:r>
            <w:r w:rsidRPr="00DD26C0">
              <w:rPr>
                <w:rFonts w:cstheme="minorHAnsi"/>
                <w:sz w:val="20"/>
                <w:szCs w:val="20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T</w:t>
            </w:r>
            <w:r w:rsidRPr="00DD26C0">
              <w:rPr>
                <w:rFonts w:cstheme="minorHAnsi"/>
                <w:sz w:val="20"/>
                <w:szCs w:val="20"/>
              </w:rPr>
              <w:t xml:space="preserve">echnologii </w:t>
            </w:r>
            <w:r w:rsidR="66BAA5E1" w:rsidRPr="00DD26C0">
              <w:rPr>
                <w:rFonts w:cstheme="minorHAnsi"/>
                <w:sz w:val="20"/>
                <w:szCs w:val="20"/>
              </w:rPr>
              <w:t>Zależnych</w:t>
            </w:r>
            <w:r w:rsidRPr="00DD26C0">
              <w:rPr>
                <w:rFonts w:cstheme="minorHAnsi"/>
                <w:sz w:val="20"/>
                <w:szCs w:val="20"/>
              </w:rPr>
              <w:t>”).</w:t>
            </w:r>
          </w:p>
          <w:p w14:paraId="18317A91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37C6DE85" w14:textId="633750A5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Zamawiający wymaga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wysokości minimum 0,5% zgodnie z zapisami podanymi w Umowie i Regulaminie. Wykonawca może zadeklarować wyższy niż minimalny </w:t>
            </w:r>
            <w:r w:rsidR="00B76B85" w:rsidRPr="00DD26C0">
              <w:rPr>
                <w:rFonts w:eastAsia="Calibri" w:cstheme="minorHAnsi"/>
                <w:sz w:val="20"/>
                <w:szCs w:val="20"/>
                <w:lang w:eastAsia="pl-PL"/>
              </w:rPr>
              <w:t>Wymagan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y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, za co otrzyma dodatkowe punkty.</w:t>
            </w:r>
          </w:p>
          <w:p w14:paraId="63537220" w14:textId="241F1ED4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Kryterium, Zamawiający dokona porównania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0,5%, deklarowanego w badanym Wniosku danego Wnioskodawcy, do najwyższego deklarowanego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0,5%, spośród wszystkich Wniosków. </w:t>
            </w:r>
          </w:p>
          <w:p w14:paraId="134E1F5A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7157E7C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Zamawiający przyzna punkty na podstawie niniejszego wzoru:</w:t>
            </w:r>
          </w:p>
          <w:p w14:paraId="4EA23D21" w14:textId="77777777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EA4F129" w14:textId="7C6D1774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3552FA9E" w14:textId="04B01AA6" w:rsidR="00045F06" w:rsidRPr="00DD26C0" w:rsidRDefault="6D865A6E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del w:id="46" w:author="Autor"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delText>U</w:delText>
              </w:r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 xml:space="preserve">Z </w:delText>
              </w:r>
              <w:r w:rsidRPr="00DD26C0" w:rsidDel="00C55652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>m</w:delText>
              </w:r>
              <w:r w:rsidR="2E09FDE2" w:rsidRPr="00DD26C0" w:rsidDel="00C55652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delText>ax</w:delText>
              </w:r>
              <w:r w:rsidRPr="00DD26C0" w:rsidDel="00C55652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delText xml:space="preserve">/ </w:delText>
              </w:r>
            </w:del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Z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ins w:id="47" w:author="Autor"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t>/ U</w:t>
              </w:r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t xml:space="preserve">Z </w:t>
              </w:r>
              <w:r w:rsidR="00C55652" w:rsidRPr="00DD26C0">
                <w:rPr>
                  <w:rFonts w:eastAsia="MathJax_Math-italic" w:cstheme="minorHAnsi"/>
                  <w:i/>
                  <w:iCs/>
                  <w:color w:val="000000" w:themeColor="text1"/>
                  <w:sz w:val="14"/>
                  <w:szCs w:val="14"/>
                  <w:vertAlign w:val="subscript"/>
                </w:rPr>
                <w:t>max</w:t>
              </w:r>
              <w:r w:rsidR="00C55652" w:rsidRPr="00DD26C0">
                <w:rPr>
                  <w:rFonts w:eastAsia="MathJax_Main" w:cstheme="minorHAnsi"/>
                  <w:i/>
                  <w:iCs/>
                  <w:color w:val="000000" w:themeColor="text1"/>
                  <w:sz w:val="20"/>
                  <w:szCs w:val="20"/>
                </w:rPr>
                <w:t xml:space="preserve">  </w:t>
              </w:r>
            </w:ins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387D0F9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387D0F9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4B9413C7" w14:textId="040B5277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1ADA2A14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E8D1257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45055B9D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9985EDD" w14:textId="350BEB59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oznacza liczbę punktów przyznaną badanemu Wnioskowi danego Wnioskodawcy w ramach Kryterium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rzychód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. Uzyskany wynik zostanie zaokrąglony do trzech miejsc po przecinku,</w:t>
            </w:r>
          </w:p>
          <w:p w14:paraId="657C3367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8CCDEA4" w14:textId="28858039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 max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najwyższy deklarowany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ponad minimalne 0,5%, spośród wszystkich Wniosków,</w:t>
            </w:r>
          </w:p>
          <w:p w14:paraId="16862CD2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47235B4" w14:textId="59853BDE" w:rsidR="00045F06" w:rsidRPr="00DD26C0" w:rsidRDefault="20A440B7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Z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ponad minimalne 0,5%, deklarowany w badanym Wniosku danego Wnioskodawcy</w:t>
            </w:r>
            <w:r w:rsidR="6119DC72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7FAD076" w14:textId="398BE80D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CFE875C" w14:textId="038A3C10" w:rsidR="443F6A2C" w:rsidRPr="00DD26C0" w:rsidRDefault="443F6A2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3D37D714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3F41B2D6" w14:textId="19B05BE0" w:rsidR="00045F06" w:rsidRPr="00DD26C0" w:rsidRDefault="7A7C6347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1, Budownictwo Społeczne,</w:t>
            </w:r>
          </w:p>
          <w:p w14:paraId="1D61730B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DBBCB9B" w14:textId="388F4DA1" w:rsidR="00045F06" w:rsidRPr="00DD26C0" w:rsidRDefault="7A7C6347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2, Budownictwo Senioralne,</w:t>
            </w:r>
          </w:p>
          <w:p w14:paraId="037BF080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58A471A" w14:textId="42EC11B7" w:rsidR="00045F06" w:rsidRPr="00DD26C0" w:rsidRDefault="7A7C6347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3, Budownictwo Jednorodzinne.</w:t>
            </w:r>
          </w:p>
          <w:p w14:paraId="22430245" w14:textId="3E9D0F06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1E70" w:rsidRPr="00DD26C0" w14:paraId="0272E06F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1E720544" w14:textId="23804B0E" w:rsidR="00DF1E70" w:rsidRPr="00DD26C0" w:rsidRDefault="00DF1E70">
            <w:pPr>
              <w:ind w:left="142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eastAsia="Calibri" w:cstheme="minorHAnsi"/>
                <w:noProof/>
                <w:sz w:val="20"/>
                <w:szCs w:val="20"/>
              </w:rPr>
              <w:t>K9</w:t>
            </w:r>
          </w:p>
        </w:tc>
        <w:tc>
          <w:tcPr>
            <w:tcW w:w="2775" w:type="dxa"/>
            <w:vAlign w:val="center"/>
          </w:tcPr>
          <w:p w14:paraId="1740B34F" w14:textId="5D3E387E" w:rsidR="00DF1E70" w:rsidRPr="00DD26C0" w:rsidRDefault="00DF1E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cstheme="minorHAnsi"/>
                <w:lang w:eastAsia="pl-PL"/>
              </w:rPr>
              <w:t>Cena za realizację Etapu I</w:t>
            </w:r>
          </w:p>
        </w:tc>
        <w:tc>
          <w:tcPr>
            <w:tcW w:w="4050" w:type="dxa"/>
          </w:tcPr>
          <w:p w14:paraId="4B0EE345" w14:textId="34473563" w:rsidR="00DF1E70" w:rsidRPr="00DD26C0" w:rsidRDefault="19165387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niniejszego Kryterium, Zamawiający dokona porównania kosztu realizacji Etapu I deklarowanego w badanym Wniosku danego Wnioskodawcy, do najniższego deklarowanego kosztu realizacji Etapu I spośród wszystkich Wniosków. Zamawiający przyzna punkty na podstawie niniejszego wzoru:</w:t>
            </w:r>
          </w:p>
          <w:p w14:paraId="784AD34D" w14:textId="6FCD8CF5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8BAF46A" w14:textId="0A2129DA" w:rsidR="00DF1E70" w:rsidRPr="00DD26C0" w:rsidRDefault="2C448368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= 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</w:rPr>
              <w:t>/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="3B1CCA51"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 • </w:t>
            </w:r>
            <w:r w:rsidR="65EF6F7A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65EF6F7A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E47912C" w14:textId="0D376A3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E4011CB" w14:textId="49C68EFC" w:rsidR="00DF1E70" w:rsidRPr="00DD26C0" w:rsidRDefault="2C44836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Przy czym:</w:t>
            </w:r>
          </w:p>
          <w:p w14:paraId="727911FB" w14:textId="07E9A5B4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97383F5" w14:textId="455AEC2C" w:rsidR="00DF1E70" w:rsidRPr="00DD26C0" w:rsidRDefault="2C44836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oznacza liczbę punktów przyznaną badanemu Wnioskowi danego Wnioskodawcy w ramach Kryterium Koszt Etapu I. Uzyskany wynik zostanie zaokrąglony do trzech miejsc po przecinku,</w:t>
            </w:r>
          </w:p>
          <w:p w14:paraId="20D4D0D6" w14:textId="36B9C808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1CEE5E6" w14:textId="53E9593F" w:rsidR="00DF1E70" w:rsidRPr="00DD26C0" w:rsidRDefault="2C44836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 min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najniższy deklarowany koszt realizacji Etapu I spośród wszystkich Wniosków [PLN],</w:t>
            </w:r>
          </w:p>
          <w:p w14:paraId="5D3381E7" w14:textId="396C42D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BB40E7" w14:textId="291DD38A" w:rsidR="2C448368" w:rsidRPr="00DD26C0" w:rsidRDefault="2C448368" w:rsidP="5056502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EI </w:t>
            </w:r>
            <w:proofErr w:type="spellStart"/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koszt realizacji Etapu I deklarowany w badanym Wniosku danego Wnioskodawcy [PLN]</w:t>
            </w:r>
            <w:r w:rsidR="1BA6F273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</w:p>
          <w:p w14:paraId="4A69A063" w14:textId="0A243C1D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088A8A7" w14:textId="16F62ED6" w:rsidR="1BA6F273" w:rsidRPr="00DD26C0" w:rsidRDefault="1BA6F273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282B9A9E" w14:textId="5D0C96E5" w:rsidR="00DF1E70" w:rsidRPr="00DD26C0" w:rsidRDefault="00DF1E7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3B1B44E1" w14:textId="5A619838" w:rsidR="00DF1E70" w:rsidRPr="00DD26C0" w:rsidRDefault="59CED5E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1, Budownictwo Społeczne,</w:t>
            </w:r>
          </w:p>
          <w:p w14:paraId="7A9EAA3F" w14:textId="27081A6D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BD46130" w14:textId="761C4B9A" w:rsidR="00DF1E70" w:rsidRPr="00DD26C0" w:rsidRDefault="59CED5E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2, Budownictwo Senioralne,</w:t>
            </w:r>
          </w:p>
          <w:p w14:paraId="019BF6F8" w14:textId="299AA257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F036EBB" w14:textId="313D1081" w:rsidR="00DF1E70" w:rsidRPr="00DD26C0" w:rsidRDefault="59CED5E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3, Budownictwo Jednorodzinne.</w:t>
            </w:r>
          </w:p>
          <w:p w14:paraId="2BD76CBA" w14:textId="4353CE1A" w:rsidR="00DF1E70" w:rsidRPr="00DD26C0" w:rsidRDefault="00DF1E70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1E70" w:rsidRPr="00DD26C0" w14:paraId="5BAEE747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052FA0A1" w14:textId="3EE2BB4C" w:rsidR="00DF1E70" w:rsidRPr="00DD26C0" w:rsidRDefault="00DF1E70">
            <w:pPr>
              <w:ind w:left="142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eastAsia="Calibri" w:cstheme="minorHAnsi"/>
                <w:noProof/>
                <w:sz w:val="20"/>
                <w:szCs w:val="20"/>
              </w:rPr>
              <w:t>K10</w:t>
            </w:r>
          </w:p>
        </w:tc>
        <w:tc>
          <w:tcPr>
            <w:tcW w:w="2775" w:type="dxa"/>
            <w:vAlign w:val="center"/>
          </w:tcPr>
          <w:p w14:paraId="370A1616" w14:textId="77777777" w:rsidR="00DF1E70" w:rsidRPr="00DD26C0" w:rsidRDefault="00DF1E70">
            <w:pPr>
              <w:pStyle w:val="Normalny1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DD26C0">
              <w:rPr>
                <w:rFonts w:asciiTheme="minorHAnsi" w:hAnsiTheme="minorHAnsi" w:cstheme="minorHAnsi"/>
                <w:lang w:eastAsia="pl-PL"/>
              </w:rPr>
              <w:t>Cena za realizację Etapu II</w:t>
            </w:r>
          </w:p>
          <w:p w14:paraId="0F3205A7" w14:textId="77777777" w:rsidR="00DF1E70" w:rsidRPr="00DD26C0" w:rsidRDefault="00DF1E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FDFE06" w14:textId="6083C439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niniejszego Kryterium, Zamawiający dokona porównania kosztu realizacji Etapu II deklarowanego w badanym Wniosku danego Wnioskodawcy, do najniższego deklarowanego kosztu realizacji Etapu I</w:t>
            </w:r>
            <w:r w:rsidR="6758FC0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spośród wszystkich Wniosków. Zamawiający przyzna punkty na podstawie niniejszego wzoru:</w:t>
            </w:r>
          </w:p>
          <w:p w14:paraId="74CB3C8A" w14:textId="6FCD8CF5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8F62857" w14:textId="7D9C4833" w:rsidR="00DF1E70" w:rsidRPr="00DD26C0" w:rsidRDefault="43D63623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EII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= 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</w:rPr>
              <w:t>/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 • </w:t>
            </w:r>
            <w:r w:rsidR="37B60051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37B60051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023544EF" w14:textId="5F0FDAC7" w:rsidR="00DF1E70" w:rsidRPr="00DD26C0" w:rsidRDefault="00DF1E70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BEAF8C6" w14:textId="0D376A3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807B87" w14:textId="49C68EFC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Przy czym:</w:t>
            </w:r>
          </w:p>
          <w:p w14:paraId="6E5E35F6" w14:textId="07E9A5B4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48FEB7F" w14:textId="4809702D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="1D3E22C7"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oznacza liczbę punktów przyznaną badanemu Wnioskowi danego Wnioskodawcy w ramach Kryterium Koszt Etapu </w:t>
            </w:r>
            <w:r w:rsidR="23DEC71B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I. Uzyskany wynik zostanie zaokrąglony do trzech miejsc po przecinku,</w:t>
            </w:r>
          </w:p>
          <w:p w14:paraId="01279461" w14:textId="36B9C808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CCADBC3" w14:textId="41FBD6C4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="6AD2F1D1"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 min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najniższy deklarowany koszt realizacji Etapu </w:t>
            </w:r>
            <w:r w:rsidR="3F62F7C7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 spośród wszystkich Wniosków [PLN],</w:t>
            </w:r>
          </w:p>
          <w:p w14:paraId="7C050105" w14:textId="396C42D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B2027A8" w14:textId="30084A22" w:rsidR="1183E4FA" w:rsidRPr="00DD26C0" w:rsidRDefault="1183E4FA" w:rsidP="5056502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="37647425"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koszt realizacji Etapu </w:t>
            </w:r>
            <w:r w:rsidR="445C75F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 deklarowany w badanym Wniosku danego Wnioskodawcy [PLN]</w:t>
            </w:r>
            <w:r w:rsidR="5B67C945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</w:p>
          <w:p w14:paraId="298EC398" w14:textId="0A243C1D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0F57E39" w14:textId="3AAB3F4F" w:rsidR="73DEE6D5" w:rsidRPr="00DD26C0" w:rsidRDefault="73DEE6D5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0D0F7DE3" w14:textId="5823D560" w:rsidR="00DF1E70" w:rsidRPr="00DD26C0" w:rsidRDefault="00DF1E7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784415B9" w14:textId="0FED9D21" w:rsidR="00DF1E70" w:rsidRPr="00DD26C0" w:rsidRDefault="6AA86183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1, Budownictwo Społeczne,</w:t>
            </w:r>
          </w:p>
          <w:p w14:paraId="3044746A" w14:textId="27081A6D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D46FA85" w14:textId="020B6401" w:rsidR="00DF1E70" w:rsidRPr="00DD26C0" w:rsidRDefault="6AA86183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2, Budownictwo Senioralne,</w:t>
            </w:r>
          </w:p>
          <w:p w14:paraId="2E7D87C6" w14:textId="299AA257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CAA2E44" w14:textId="145ABC44" w:rsidR="00DF1E70" w:rsidRPr="00DD26C0" w:rsidRDefault="6AA86183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3, Budownictwo Jednorodzinne.</w:t>
            </w:r>
          </w:p>
          <w:p w14:paraId="265D1301" w14:textId="66FE41D5" w:rsidR="00DF1E70" w:rsidRPr="00DD26C0" w:rsidRDefault="00DF1E70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1E70" w:rsidRPr="00DD26C0" w14:paraId="59E3E58A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51D0730D" w14:textId="72FB10D7" w:rsidR="00DF1E70" w:rsidRPr="00DD26C0" w:rsidRDefault="00DF1E70">
            <w:pPr>
              <w:ind w:left="142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eastAsia="Calibri" w:cstheme="minorHAnsi"/>
                <w:noProof/>
                <w:sz w:val="20"/>
                <w:szCs w:val="20"/>
              </w:rPr>
              <w:t>K11</w:t>
            </w:r>
          </w:p>
        </w:tc>
        <w:tc>
          <w:tcPr>
            <w:tcW w:w="2775" w:type="dxa"/>
            <w:vAlign w:val="center"/>
          </w:tcPr>
          <w:p w14:paraId="18FE1B71" w14:textId="77777777" w:rsidR="00DF1E70" w:rsidRPr="00DD26C0" w:rsidRDefault="00DF1E70">
            <w:pPr>
              <w:pStyle w:val="Normalny1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DD26C0">
              <w:rPr>
                <w:rFonts w:asciiTheme="minorHAnsi" w:hAnsiTheme="minorHAnsi" w:cstheme="minorHAnsi"/>
                <w:lang w:eastAsia="pl-PL"/>
              </w:rPr>
              <w:t>Cena za realizację Etapu III</w:t>
            </w:r>
          </w:p>
          <w:p w14:paraId="44DA9C7A" w14:textId="77777777" w:rsidR="00DF1E70" w:rsidRPr="00DD26C0" w:rsidRDefault="00DF1E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2265E8" w14:textId="552FFAEF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niniejszego Kryterium, Zamawiający dokona porównania kosztu realizacji Etapu I</w:t>
            </w:r>
            <w:r w:rsidR="3F3EBB86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 deklarowanego w badanym Wniosku danego Wnioskodawcy, do najniższego deklarowanego kosztu realizacji Etapu II</w:t>
            </w:r>
            <w:r w:rsidR="62C6A020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spośród wszystkich Wniosków. Zamawiający przyzna punkty na podstawie niniejszego wzoru:</w:t>
            </w:r>
          </w:p>
          <w:p w14:paraId="2B1A67CA" w14:textId="6FCD8CF5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4B6F659" w14:textId="28A8AEB5" w:rsidR="00DF1E70" w:rsidRPr="00DD26C0" w:rsidRDefault="09BA9EFB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= 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="1CD199C6"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</w:rPr>
              <w:t>/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="5BEEAED1"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 • </w:t>
            </w:r>
            <w:r w:rsidR="78C1FE83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78C1FE83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426B45F" w14:textId="1C23C89A" w:rsidR="00DF1E70" w:rsidRPr="00DD26C0" w:rsidRDefault="00DF1E70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9CACD0C" w14:textId="0D376A3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217D7C" w14:textId="49C68EFC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Przy czym:</w:t>
            </w:r>
          </w:p>
          <w:p w14:paraId="240DB4CD" w14:textId="07E9A5B4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56D3ABA" w14:textId="0C078100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EIII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oznacza liczbę punktów przyznaną badanemu Wnioskowi danego Wnioskodawcy w ramach Kryterium Koszt Etapu III. Uzyskany wynik zostanie zaokrąglony do trzech miejsc po przecinku,</w:t>
            </w:r>
          </w:p>
          <w:p w14:paraId="5C644C1F" w14:textId="36B9C808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AA6A908" w14:textId="49358E53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 min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najniższy deklarowany koszt realizacji Etapu III spośród wszystkich Wniosków [PLN],</w:t>
            </w:r>
          </w:p>
          <w:p w14:paraId="0A500DCB" w14:textId="396C42D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1DFD5F8" w14:textId="5E8D4E02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EIII </w:t>
            </w:r>
            <w:proofErr w:type="spellStart"/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koszt realizacji Etapu III deklarowany w badanym Wniosku danego Wnioskodawcy [PLN]</w:t>
            </w:r>
            <w:r w:rsidR="7600E025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</w:p>
          <w:p w14:paraId="50211F89" w14:textId="274BF273" w:rsidR="00DF1E70" w:rsidRPr="00DD26C0" w:rsidRDefault="00DF1E70" w:rsidP="5056502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1B1DD99" w14:textId="5A8D0A59" w:rsidR="00DF1E70" w:rsidRPr="00DD26C0" w:rsidRDefault="7600E025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</w:tc>
        <w:tc>
          <w:tcPr>
            <w:tcW w:w="1520" w:type="dxa"/>
          </w:tcPr>
          <w:p w14:paraId="55FAEC6B" w14:textId="6EA188E6" w:rsidR="00DF1E70" w:rsidRPr="00DD26C0" w:rsidRDefault="47A376F8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5 punktów dla strumienia 1, Budownictwo Społeczne,</w:t>
            </w:r>
          </w:p>
          <w:p w14:paraId="61E81080" w14:textId="27081A6D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A2BDC7" w14:textId="526BBE5D" w:rsidR="00DF1E70" w:rsidRPr="00DD26C0" w:rsidRDefault="47A376F8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5 punktów dla strumienia 2, Budownictwo Senioralne,</w:t>
            </w:r>
          </w:p>
          <w:p w14:paraId="3D325AB1" w14:textId="299AA257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F8EF1EC" w14:textId="31F9589E" w:rsidR="00DF1E70" w:rsidRPr="00DD26C0" w:rsidRDefault="47A376F8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5 punktów dla strumienia 3, Budownictwo Jednorodzinne.</w:t>
            </w:r>
          </w:p>
        </w:tc>
      </w:tr>
      <w:tr w:rsidR="00045F06" w:rsidRPr="00DD26C0" w14:paraId="4C3F4A33" w14:textId="77777777" w:rsidTr="00EF3A11">
        <w:trPr>
          <w:cantSplit/>
          <w:trHeight w:val="4680"/>
        </w:trPr>
        <w:tc>
          <w:tcPr>
            <w:tcW w:w="665" w:type="dxa"/>
            <w:shd w:val="clear" w:color="auto" w:fill="E2EFD9" w:themeFill="accent6" w:themeFillTint="33"/>
            <w:textDirection w:val="btLr"/>
          </w:tcPr>
          <w:p w14:paraId="527D5727" w14:textId="77777777" w:rsidR="00045F06" w:rsidRPr="00DD26C0" w:rsidRDefault="00045F06">
            <w:pPr>
              <w:ind w:left="113" w:right="113"/>
              <w:jc w:val="center"/>
              <w:rPr>
                <w:rFonts w:eastAsia="Calibri" w:cstheme="minorHAnsi"/>
                <w:b/>
                <w:noProof/>
                <w:sz w:val="20"/>
              </w:rPr>
            </w:pPr>
          </w:p>
        </w:tc>
        <w:tc>
          <w:tcPr>
            <w:tcW w:w="6825" w:type="dxa"/>
            <w:gridSpan w:val="2"/>
          </w:tcPr>
          <w:p w14:paraId="2D855A32" w14:textId="2149CE72" w:rsidR="00045F06" w:rsidRPr="00DD26C0" w:rsidRDefault="00045F06">
            <w:pPr>
              <w:spacing w:line="360" w:lineRule="auto"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1520" w:type="dxa"/>
          </w:tcPr>
          <w:p w14:paraId="7D23B531" w14:textId="0BBA19F8" w:rsidR="00045F06" w:rsidRPr="00DD26C0" w:rsidRDefault="699BF02F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100 punktów</w:t>
            </w:r>
            <w:r w:rsidR="252B7E62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dla strumienia 1, Budownictwo Społeczne,</w:t>
            </w:r>
          </w:p>
          <w:p w14:paraId="58191B4C" w14:textId="459532E3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16F4D77" w14:textId="6FCA3675" w:rsidR="00045F06" w:rsidRPr="00DD26C0" w:rsidRDefault="252B7E6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100 punktów dla strumienia 2, Budownictwo Senioralne,</w:t>
            </w:r>
          </w:p>
          <w:p w14:paraId="3F2E473D" w14:textId="26102BCF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85ACB57" w14:textId="0DDC4F1A" w:rsidR="00045F06" w:rsidRPr="00DD26C0" w:rsidRDefault="252B7E6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100 punktów dla strumienia 2, Budownictwo Jednorodzinne,</w:t>
            </w:r>
          </w:p>
          <w:p w14:paraId="29FC483A" w14:textId="314AD176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FE200A2" w14:textId="364D4CB7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047F63F" w14:textId="02557FBC" w:rsidR="00BD6073" w:rsidRPr="00DD26C0" w:rsidRDefault="00BD6073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</w:p>
    <w:p w14:paraId="702ECB2B" w14:textId="77777777" w:rsidR="003C55EB" w:rsidRDefault="003C55EB">
      <w:pPr>
        <w:rPr>
          <w:rFonts w:eastAsia="Calibri" w:cstheme="minorHAnsi"/>
          <w:b/>
          <w:bCs/>
          <w:i/>
          <w:iCs/>
          <w:sz w:val="22"/>
          <w:szCs w:val="22"/>
          <w:lang w:eastAsia="pl-PL"/>
        </w:rPr>
      </w:pPr>
      <w:r>
        <w:rPr>
          <w:rFonts w:eastAsia="Calibri" w:cstheme="minorHAnsi"/>
          <w:b/>
          <w:bCs/>
          <w:sz w:val="22"/>
          <w:szCs w:val="22"/>
          <w:lang w:eastAsia="pl-PL"/>
        </w:rPr>
        <w:br w:type="page"/>
      </w:r>
    </w:p>
    <w:p w14:paraId="13BEC820" w14:textId="3C324932" w:rsidR="00BD6073" w:rsidRPr="00DD26C0" w:rsidRDefault="00BD6073" w:rsidP="3FF96ED2">
      <w:pPr>
        <w:pStyle w:val="Legenda"/>
        <w:keepNext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III.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="00EC444B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Opcjonaln</w:t>
      </w:r>
      <w:r w:rsidR="00785829" w:rsidRPr="00DD26C0">
        <w:rPr>
          <w:rFonts w:eastAsia="Calibri" w:cstheme="minorHAnsi"/>
          <w:b/>
          <w:bCs/>
          <w:sz w:val="22"/>
          <w:szCs w:val="22"/>
          <w:lang w:eastAsia="pl-PL"/>
        </w:rPr>
        <w:t>ych</w:t>
      </w:r>
    </w:p>
    <w:p w14:paraId="19102335" w14:textId="09CFDEA4" w:rsidR="00BD6073" w:rsidRPr="00DD26C0" w:rsidRDefault="00BD6073" w:rsidP="3FF96ED2">
      <w:pPr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sprawdzi czy Wnioskodawca zadeklarował spełnienie </w:t>
      </w:r>
      <w:r w:rsidR="00B76B85" w:rsidRPr="00DD26C0">
        <w:rPr>
          <w:rFonts w:cstheme="minorHAnsi"/>
          <w:sz w:val="22"/>
          <w:szCs w:val="22"/>
        </w:rPr>
        <w:t>Wymagań</w:t>
      </w:r>
      <w:r w:rsidR="00EC444B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. W przypadku deklaracji spełnienia </w:t>
      </w:r>
      <w:r w:rsidR="008C2F1C" w:rsidRPr="00DD26C0">
        <w:rPr>
          <w:rFonts w:cstheme="minorHAnsi"/>
          <w:sz w:val="22"/>
          <w:szCs w:val="22"/>
        </w:rPr>
        <w:t xml:space="preserve">jednego lub kilku </w:t>
      </w:r>
      <w:r w:rsidR="00B76B85" w:rsidRPr="00DD26C0">
        <w:rPr>
          <w:rFonts w:cstheme="minorHAnsi"/>
          <w:sz w:val="22"/>
          <w:szCs w:val="22"/>
        </w:rPr>
        <w:t>Wymagań</w:t>
      </w:r>
      <w:r w:rsidR="00EC444B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 i przedstawieniu założeń, w jaki sposób zostaną te </w:t>
      </w:r>
      <w:r w:rsidR="00B76B85" w:rsidRPr="00DD26C0">
        <w:rPr>
          <w:rFonts w:cstheme="minorHAnsi"/>
          <w:sz w:val="22"/>
          <w:szCs w:val="22"/>
        </w:rPr>
        <w:t>Wymagan</w:t>
      </w:r>
      <w:r w:rsidRPr="00DD26C0">
        <w:rPr>
          <w:rFonts w:cstheme="minorHAnsi"/>
          <w:sz w:val="22"/>
          <w:szCs w:val="22"/>
        </w:rPr>
        <w:t>ia spełnione, Wnioskodawcy zostaną prz</w:t>
      </w:r>
      <w:r w:rsidR="00EC444B" w:rsidRPr="00DD26C0">
        <w:rPr>
          <w:rFonts w:cstheme="minorHAnsi"/>
          <w:sz w:val="22"/>
          <w:szCs w:val="22"/>
        </w:rPr>
        <w:t xml:space="preserve">yznane punkty zgodnie z </w:t>
      </w:r>
      <w:r w:rsidR="006207F2" w:rsidRPr="00DD26C0">
        <w:rPr>
          <w:rFonts w:cstheme="minorHAnsi"/>
          <w:sz w:val="22"/>
          <w:szCs w:val="22"/>
        </w:rPr>
        <w:t xml:space="preserve">odpowiednio </w:t>
      </w:r>
      <w:r w:rsidR="00EC444B" w:rsidRPr="00DD26C0">
        <w:rPr>
          <w:rFonts w:cstheme="minorHAnsi"/>
          <w:sz w:val="22"/>
          <w:szCs w:val="22"/>
        </w:rPr>
        <w:t>Tabelą 5</w:t>
      </w:r>
      <w:r w:rsidR="006207F2" w:rsidRPr="00DD26C0">
        <w:rPr>
          <w:rFonts w:cstheme="minorHAnsi"/>
          <w:sz w:val="22"/>
          <w:szCs w:val="22"/>
        </w:rPr>
        <w:t>, 6 lub 7</w:t>
      </w:r>
      <w:r w:rsidR="004B7D96" w:rsidRPr="00DD26C0">
        <w:rPr>
          <w:rFonts w:cstheme="minorHAnsi"/>
          <w:sz w:val="22"/>
          <w:szCs w:val="22"/>
        </w:rPr>
        <w:t xml:space="preserve">, na podstawie </w:t>
      </w:r>
      <w:r w:rsidR="006E3187" w:rsidRPr="00DD26C0">
        <w:rPr>
          <w:rFonts w:cstheme="minorHAnsi"/>
          <w:sz w:val="22"/>
          <w:szCs w:val="22"/>
        </w:rPr>
        <w:t xml:space="preserve">oceny </w:t>
      </w:r>
      <w:r w:rsidR="004B7D96" w:rsidRPr="00DD26C0">
        <w:rPr>
          <w:rFonts w:cstheme="minorHAnsi"/>
          <w:sz w:val="22"/>
          <w:szCs w:val="22"/>
        </w:rPr>
        <w:t>Zespołu Oceniającego</w:t>
      </w:r>
      <w:r w:rsidR="00E22F2A" w:rsidRPr="00DD26C0">
        <w:rPr>
          <w:rFonts w:cstheme="minorHAnsi"/>
          <w:sz w:val="22"/>
          <w:szCs w:val="22"/>
        </w:rPr>
        <w:t xml:space="preserve"> Zamawiającego</w:t>
      </w:r>
      <w:r w:rsidRPr="00DD26C0">
        <w:rPr>
          <w:rFonts w:cstheme="minorHAnsi"/>
          <w:sz w:val="22"/>
          <w:szCs w:val="22"/>
        </w:rPr>
        <w:t xml:space="preserve">. Maksymalna liczba punktów do uzyskania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EC444B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 wynosi</w:t>
      </w:r>
      <w:r w:rsidR="00CF0ED2" w:rsidRPr="00DD26C0">
        <w:rPr>
          <w:rFonts w:cstheme="minorHAnsi"/>
          <w:sz w:val="22"/>
          <w:szCs w:val="22"/>
        </w:rPr>
        <w:t xml:space="preserve"> </w:t>
      </w:r>
      <w:r w:rsidR="006E2A97" w:rsidRPr="00DD26C0">
        <w:rPr>
          <w:rFonts w:cstheme="minorHAnsi"/>
          <w:sz w:val="22"/>
          <w:szCs w:val="22"/>
        </w:rPr>
        <w:t>100</w:t>
      </w:r>
      <w:r w:rsidR="00F921FA" w:rsidRPr="00DD26C0">
        <w:rPr>
          <w:rFonts w:cstheme="minorHAnsi"/>
          <w:sz w:val="22"/>
          <w:szCs w:val="22"/>
        </w:rPr>
        <w:t xml:space="preserve"> </w:t>
      </w:r>
      <w:r w:rsidR="006E2A97" w:rsidRPr="00DD26C0">
        <w:rPr>
          <w:rFonts w:cstheme="minorHAnsi"/>
          <w:sz w:val="22"/>
          <w:szCs w:val="22"/>
        </w:rPr>
        <w:t>punktów</w:t>
      </w:r>
      <w:r w:rsidR="00CF0ED2" w:rsidRPr="00DD26C0">
        <w:rPr>
          <w:rFonts w:cstheme="minorHAnsi"/>
          <w:sz w:val="22"/>
          <w:szCs w:val="22"/>
        </w:rPr>
        <w:t>.</w:t>
      </w:r>
    </w:p>
    <w:p w14:paraId="1B2368D8" w14:textId="77777777" w:rsidR="00BD6073" w:rsidRPr="00DD26C0" w:rsidRDefault="00BD6073" w:rsidP="00BD6073">
      <w:pPr>
        <w:rPr>
          <w:rFonts w:cstheme="minorHAnsi"/>
          <w:sz w:val="22"/>
        </w:rPr>
      </w:pPr>
    </w:p>
    <w:p w14:paraId="0E7D3775" w14:textId="53B54784" w:rsidR="006207F2" w:rsidRPr="00DD26C0" w:rsidRDefault="006207F2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5. Ocena spełnienia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>ych</w:t>
      </w:r>
      <w:r w:rsidRPr="00DD26C0">
        <w:rPr>
          <w:rFonts w:cstheme="minorHAnsi"/>
        </w:rPr>
        <w:t xml:space="preserve"> </w:t>
      </w:r>
      <w:r w:rsidRPr="00DD26C0">
        <w:rPr>
          <w:rFonts w:cstheme="minorHAnsi"/>
          <w:b/>
          <w:bCs/>
          <w:sz w:val="22"/>
          <w:szCs w:val="22"/>
        </w:rPr>
        <w:t xml:space="preserve">dla </w:t>
      </w:r>
      <w:r w:rsidR="00A8046B" w:rsidRPr="00DD26C0">
        <w:rPr>
          <w:rFonts w:cstheme="minorHAnsi"/>
          <w:b/>
          <w:bCs/>
          <w:sz w:val="22"/>
          <w:szCs w:val="22"/>
        </w:rPr>
        <w:t>Strumienia</w:t>
      </w:r>
      <w:r w:rsidRPr="00DD26C0">
        <w:rPr>
          <w:rFonts w:cstheme="minorHAnsi"/>
          <w:b/>
          <w:bCs/>
          <w:sz w:val="22"/>
          <w:szCs w:val="22"/>
        </w:rPr>
        <w:t xml:space="preserve"> 1 – </w:t>
      </w:r>
      <w:r w:rsidR="006F0CCC" w:rsidRPr="00DD26C0">
        <w:rPr>
          <w:rFonts w:cstheme="minorHAnsi"/>
          <w:b/>
          <w:bCs/>
          <w:sz w:val="22"/>
          <w:szCs w:val="22"/>
        </w:rPr>
        <w:t>Budownictwo Społeczne</w:t>
      </w:r>
    </w:p>
    <w:p w14:paraId="31C9D870" w14:textId="77777777" w:rsidR="00AE7C0E" w:rsidRPr="00DD26C0" w:rsidRDefault="00AE7C0E" w:rsidP="00BD6073">
      <w:pPr>
        <w:rPr>
          <w:rFonts w:cstheme="minorHAnsi"/>
          <w:b/>
          <w:sz w:val="22"/>
          <w:szCs w:val="22"/>
        </w:rPr>
      </w:pPr>
    </w:p>
    <w:tbl>
      <w:tblPr>
        <w:tblStyle w:val="Tabela-Siatka1"/>
        <w:tblW w:w="1074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04"/>
        <w:gridCol w:w="1614"/>
        <w:gridCol w:w="5562"/>
        <w:gridCol w:w="1220"/>
      </w:tblGrid>
      <w:tr w:rsidR="00AE7C0E" w:rsidRPr="00DD26C0" w14:paraId="21B258C1" w14:textId="77777777" w:rsidTr="3FF96ED2">
        <w:trPr>
          <w:tblHeader/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1E167C03" w14:textId="77777777" w:rsidR="00AE7C0E" w:rsidRPr="00DD26C0" w:rsidRDefault="00AE7C0E" w:rsidP="00AE7C0E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L.p. dla SPO</w:t>
            </w:r>
          </w:p>
        </w:tc>
        <w:tc>
          <w:tcPr>
            <w:tcW w:w="1504" w:type="dxa"/>
            <w:shd w:val="clear" w:color="auto" w:fill="E2EFD9" w:themeFill="accent6" w:themeFillTint="33"/>
            <w:vAlign w:val="center"/>
          </w:tcPr>
          <w:p w14:paraId="5FA04632" w14:textId="77777777" w:rsidR="00AE7C0E" w:rsidRPr="00FC21A7" w:rsidRDefault="00AE7C0E" w:rsidP="00AE7C0E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FC21A7">
              <w:rPr>
                <w:rFonts w:eastAsia="Calibri" w:cstheme="minorHAnsi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1614" w:type="dxa"/>
            <w:shd w:val="clear" w:color="auto" w:fill="E2EFD9" w:themeFill="accent6" w:themeFillTint="33"/>
            <w:vAlign w:val="center"/>
          </w:tcPr>
          <w:p w14:paraId="22B1D477" w14:textId="28ABE5A3" w:rsidR="00AE7C0E" w:rsidRPr="00DD26C0" w:rsidRDefault="2B089D28" w:rsidP="3FF96ED2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Wymagan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ia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Opcjonaln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5562" w:type="dxa"/>
            <w:shd w:val="clear" w:color="auto" w:fill="E2EFD9" w:themeFill="accent6" w:themeFillTint="33"/>
            <w:vAlign w:val="center"/>
          </w:tcPr>
          <w:p w14:paraId="1B30AD14" w14:textId="77777777" w:rsidR="00AE7C0E" w:rsidRPr="00DD26C0" w:rsidRDefault="00AE7C0E" w:rsidP="00AE7C0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Sposób przyznawania punktów</w:t>
            </w:r>
          </w:p>
        </w:tc>
        <w:tc>
          <w:tcPr>
            <w:tcW w:w="1220" w:type="dxa"/>
            <w:shd w:val="clear" w:color="auto" w:fill="E2EFD9" w:themeFill="accent6" w:themeFillTint="33"/>
            <w:vAlign w:val="center"/>
          </w:tcPr>
          <w:p w14:paraId="356C958F" w14:textId="77777777" w:rsidR="00AE7C0E" w:rsidRPr="00DD26C0" w:rsidRDefault="00AE7C0E" w:rsidP="4C09E359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Maks. ilość punktów do uzyskania</w:t>
            </w:r>
          </w:p>
        </w:tc>
      </w:tr>
      <w:tr w:rsidR="00916556" w:rsidRPr="00DD26C0" w14:paraId="4051DEC1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203BABB" w14:textId="04CB4E58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F70DF" w14:textId="77777777" w:rsidR="00916556" w:rsidRPr="00FC21A7" w:rsidRDefault="00916556" w:rsidP="00916556">
            <w:pPr>
              <w:ind w:left="113" w:right="113"/>
              <w:jc w:val="center"/>
              <w:rPr>
                <w:rFonts w:eastAsia="Calibri" w:cstheme="minorHAnsi"/>
                <w:noProof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A0C27" w14:textId="77777777" w:rsidR="00916556" w:rsidRPr="00DD26C0" w:rsidRDefault="00916556" w:rsidP="00916556">
            <w:pPr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demontażu obiektu</w:t>
            </w:r>
          </w:p>
        </w:tc>
        <w:tc>
          <w:tcPr>
            <w:tcW w:w="5562" w:type="dxa"/>
          </w:tcPr>
          <w:p w14:paraId="04150A4F" w14:textId="70A893E4" w:rsidR="00916556" w:rsidRPr="00DD26C0" w:rsidRDefault="73D02FAB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E9EFCF7" w14:textId="6EB3F857" w:rsidR="00916556" w:rsidRPr="00DD26C0" w:rsidRDefault="73D02FAB" w:rsidP="710F6C9D">
            <w:pPr>
              <w:pStyle w:val="Akapitzlist"/>
              <w:numPr>
                <w:ilvl w:val="0"/>
                <w:numId w:val="4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zawartym w Załączniku nr 1 do Regulaminu: pełna liczba punktów przewidziana dla danego kryterium,</w:t>
            </w:r>
          </w:p>
          <w:p w14:paraId="6959D10C" w14:textId="3CC9A65D" w:rsidR="00916556" w:rsidRPr="00DD26C0" w:rsidRDefault="73D02FAB" w:rsidP="710F6C9D">
            <w:pPr>
              <w:pStyle w:val="Akapitzlist"/>
              <w:numPr>
                <w:ilvl w:val="0"/>
                <w:numId w:val="4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zawartym w Załączniku nr 1 do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Regulaminu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: 0 punktów.</w:t>
            </w:r>
          </w:p>
          <w:p w14:paraId="20AD98BB" w14:textId="6BF3749D" w:rsidR="00916556" w:rsidRPr="00DD26C0" w:rsidRDefault="00916556" w:rsidP="710F6C9D">
            <w:pPr>
              <w:contextualSpacing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3EC901AB" w14:textId="4FF54DE5" w:rsidR="00916556" w:rsidRPr="00DD26C0" w:rsidRDefault="7A44ACB5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 w:rsidR="6339E55A" w:rsidRPr="00DD26C0">
              <w:rPr>
                <w:rFonts w:cstheme="minorHAnsi"/>
                <w:color w:val="000000" w:themeColor="text1"/>
              </w:rPr>
              <w:t>3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6859D620" w14:textId="77777777" w:rsidTr="004F5E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FDB5F97" w14:textId="06894609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EF6A7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79337F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 xml:space="preserve">Magazynowanie energii </w:t>
            </w:r>
          </w:p>
        </w:tc>
        <w:tc>
          <w:tcPr>
            <w:tcW w:w="5562" w:type="dxa"/>
          </w:tcPr>
          <w:p w14:paraId="505ED14F" w14:textId="5A75BA81" w:rsidR="004A4C57" w:rsidRPr="00DD26C0" w:rsidRDefault="680B6727" w:rsidP="710F6C9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Zamawiający sprawdza, czy Wykonawca zadeklarował spełnienie określonego Wym</w:t>
            </w:r>
            <w:r w:rsidR="003C55EB">
              <w:rPr>
                <w:rFonts w:eastAsia="Calibri" w:cstheme="minorHAnsi"/>
                <w:sz w:val="20"/>
                <w:szCs w:val="20"/>
              </w:rPr>
              <w:t>agania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 Opcjonalnego.</w:t>
            </w:r>
          </w:p>
          <w:p w14:paraId="694FE7C4" w14:textId="11B7E836" w:rsidR="004A4C57" w:rsidRPr="00DD26C0" w:rsidRDefault="680B6727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1DB1735E" w14:textId="7013E0AD" w:rsidR="004A4C57" w:rsidRPr="00DD26C0" w:rsidRDefault="30D60995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6EB29D9" w14:textId="480DA91D" w:rsidR="00770731" w:rsidRPr="00DD26C0" w:rsidRDefault="1F9A60A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pojemność magazynu</w:t>
            </w:r>
            <w:r w:rsidR="7BCF0551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EB137D8" w14:textId="0108869D" w:rsidR="00916556" w:rsidRPr="00DD26C0" w:rsidRDefault="6297CB8F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</w:t>
            </w:r>
            <w:r w:rsidR="31CD178A" w:rsidRPr="00DD26C0">
              <w:rPr>
                <w:rFonts w:eastAsia="Calibri" w:cstheme="minorHAnsi"/>
                <w:sz w:val="20"/>
                <w:szCs w:val="20"/>
              </w:rPr>
              <w:t>zczegółowość opisu</w:t>
            </w:r>
            <w:r w:rsidR="55422D00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4289971" w14:textId="1587328D" w:rsidR="55422D00" w:rsidRPr="00DD26C0" w:rsidRDefault="55422D00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2975F506" w14:textId="190CE88D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5FABF3F" w14:textId="6AF6D47E" w:rsidR="00916556" w:rsidRPr="00DD26C0" w:rsidRDefault="18B24FFC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4B46B505" w14:textId="77602423" w:rsidR="00916556" w:rsidRPr="00DD26C0" w:rsidRDefault="18B24FFC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59497C6" w14:textId="703A30D5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43012ED4" w14:textId="1B5DC355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r w:rsidR="00073C60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r w:rsidR="0007626C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37EAFAD4" w14:textId="58786A99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7999F684" w14:textId="2717CC01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00073C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 , jaki może być uznany za zgodny z istniejącym stanem wiedzy ekonomicznej, naukowej lub technicznej.</w:t>
            </w:r>
          </w:p>
          <w:p w14:paraId="580A64F1" w14:textId="5D3077DA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415AF9AA" w14:textId="74399E94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5A28BFFB" w14:textId="7708A0DE" w:rsidR="00916556" w:rsidRPr="00DD26C0" w:rsidRDefault="06228014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 w:rsidR="20ABF228" w:rsidRPr="00DD26C0">
              <w:rPr>
                <w:rFonts w:cstheme="minorHAnsi"/>
                <w:color w:val="000000" w:themeColor="text1"/>
              </w:rPr>
              <w:t>0</w:t>
            </w:r>
            <w:r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606CDB2E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9787093" w14:textId="5B50865C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3A744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4E32C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Zielone dachy</w:t>
            </w:r>
          </w:p>
        </w:tc>
        <w:tc>
          <w:tcPr>
            <w:tcW w:w="5562" w:type="dxa"/>
          </w:tcPr>
          <w:p w14:paraId="77CFC983" w14:textId="70A893E4" w:rsidR="00916556" w:rsidRPr="00DD26C0" w:rsidRDefault="3C8C0C08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4AEA04E" w14:textId="1F00209E" w:rsidR="00916556" w:rsidRPr="00DD26C0" w:rsidRDefault="3C8C0C08" w:rsidP="710F6C9D">
            <w:pPr>
              <w:pStyle w:val="Akapitzlist"/>
              <w:numPr>
                <w:ilvl w:val="0"/>
                <w:numId w:val="4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2ACB1D9" w14:textId="2FB9DC61" w:rsidR="00916556" w:rsidRPr="00DD26C0" w:rsidRDefault="3C8C0C08" w:rsidP="710F6C9D">
            <w:pPr>
              <w:pStyle w:val="Akapitzlist"/>
              <w:numPr>
                <w:ilvl w:val="0"/>
                <w:numId w:val="4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5D6D89B6" w14:textId="2F560BCE" w:rsidR="00916556" w:rsidRPr="00DD26C0" w:rsidRDefault="00916556" w:rsidP="710F6C9D">
            <w:pPr>
              <w:contextualSpacing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4E48F85D" w14:textId="48A48714" w:rsidR="00916556" w:rsidRPr="00DD26C0" w:rsidRDefault="6EBB6601" w:rsidP="2095AE6F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4 </w:t>
            </w:r>
            <w:r w:rsidR="06228014" w:rsidRPr="00DD26C0">
              <w:rPr>
                <w:rFonts w:cstheme="minorHAnsi"/>
                <w:color w:val="000000" w:themeColor="text1"/>
              </w:rPr>
              <w:t>punkt</w:t>
            </w:r>
            <w:r w:rsidR="573C9381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916556" w:rsidRPr="00DD26C0" w14:paraId="674E8EA8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B2153EB" w14:textId="3B3F4F03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9D40E7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CFB24A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Oczyszczanie ścieków</w:t>
            </w:r>
          </w:p>
        </w:tc>
        <w:tc>
          <w:tcPr>
            <w:tcW w:w="5562" w:type="dxa"/>
          </w:tcPr>
          <w:p w14:paraId="62FF8D4B" w14:textId="7567744C" w:rsidR="00916556" w:rsidRPr="00DD26C0" w:rsidRDefault="74CA5AD5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Zamawiający sprawdza, czy Wykonawca zadeklarował spełnienie określonego Wym</w:t>
            </w:r>
            <w:r w:rsidR="003C55EB">
              <w:rPr>
                <w:rFonts w:eastAsia="Calibri" w:cstheme="minorHAnsi"/>
                <w:sz w:val="20"/>
                <w:szCs w:val="20"/>
              </w:rPr>
              <w:t>a</w:t>
            </w:r>
            <w:r w:rsidRPr="00DD26C0">
              <w:rPr>
                <w:rFonts w:eastAsia="Calibri" w:cstheme="minorHAnsi"/>
                <w:sz w:val="20"/>
                <w:szCs w:val="20"/>
              </w:rPr>
              <w:t>g</w:t>
            </w:r>
            <w:r w:rsidR="003C55EB">
              <w:rPr>
                <w:rFonts w:eastAsia="Calibri" w:cstheme="minorHAnsi"/>
                <w:sz w:val="20"/>
                <w:szCs w:val="20"/>
              </w:rPr>
              <w:t>ania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 Opcjonalnego.</w:t>
            </w:r>
          </w:p>
          <w:p w14:paraId="764D94A6" w14:textId="11B7E836" w:rsidR="00916556" w:rsidRPr="00DD26C0" w:rsidRDefault="74CA5AD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289E6CCB" w14:textId="05F77D30" w:rsidR="00916556" w:rsidRPr="00DD26C0" w:rsidRDefault="5F6746CB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EF0A87D" w14:textId="396C5B9E" w:rsidR="00916556" w:rsidRPr="00DD26C0" w:rsidRDefault="78B7847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wydajność oczyszczalni</w:t>
            </w:r>
            <w:r w:rsidR="053861AA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1857903" w14:textId="376666BD" w:rsidR="59113EB0" w:rsidRPr="00DD26C0" w:rsidRDefault="59113EB0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stopień niezawodności instalacji,</w:t>
            </w:r>
          </w:p>
          <w:p w14:paraId="3850E84A" w14:textId="18017E59" w:rsidR="00916556" w:rsidRPr="00DD26C0" w:rsidRDefault="74CA5AD5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2C639E06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ED294D4" w14:textId="6D90BA09" w:rsidR="2C639E06" w:rsidRPr="00DD26C0" w:rsidRDefault="2C639E0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16AF4B6E" w14:textId="190CE88D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3394BC5E" w14:textId="6AF6D47E" w:rsidR="00916556" w:rsidRPr="00DD26C0" w:rsidRDefault="74CA5AD5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84514FA" w14:textId="77602423" w:rsidR="00916556" w:rsidRPr="00DD26C0" w:rsidRDefault="74CA5AD5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76AC67A" w14:textId="703A30D5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AB77BC1" w14:textId="70B60534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r w:rsidR="00073C60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r w:rsidR="0007626C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1BF88BD" w14:textId="08484A10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5144BE0A" w14:textId="0B3D927B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00073C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odpowiada wskazanym powyżej cechom, z uwzględnieniem wymogów Załącznika nr 1 do Regulaminu, Celów Przedsięwzięcia, stanu techniki i wiedzy, tj. w stopniu niższym niż standardowy, ale wyższym niż </w:t>
            </w:r>
            <w:r w:rsidR="6515BBA0" w:rsidRPr="00DD26C0">
              <w:rPr>
                <w:rFonts w:eastAsia="Calibri" w:cstheme="minorHAnsi"/>
                <w:sz w:val="20"/>
                <w:szCs w:val="20"/>
              </w:rPr>
              <w:t>minimalny,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 jaki może być uznany za zgodny z istniejącym stanem wiedzy ekonomicznej, naukowej lub technicznej.</w:t>
            </w:r>
          </w:p>
          <w:p w14:paraId="1C2A3C25" w14:textId="5D3077DA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153AF826" w14:textId="1644C2EF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124E7797" w14:textId="7C012EFE" w:rsidR="00916556" w:rsidRPr="00DD26C0" w:rsidRDefault="519B899A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10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174478C6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BC3A2B7" w14:textId="06C70CE5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61E99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09E70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Podlewanie terenu wokół budynku</w:t>
            </w:r>
          </w:p>
        </w:tc>
        <w:tc>
          <w:tcPr>
            <w:tcW w:w="5562" w:type="dxa"/>
          </w:tcPr>
          <w:p w14:paraId="232D9204" w14:textId="70A893E4" w:rsidR="00916556" w:rsidRPr="00DD26C0" w:rsidRDefault="60F6922F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5E8DB81" w14:textId="584DEC9A" w:rsidR="00916556" w:rsidRPr="00DD26C0" w:rsidRDefault="60F6922F" w:rsidP="710F6C9D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4B3E7AF" w14:textId="3DE16968" w:rsidR="00916556" w:rsidRPr="00DD26C0" w:rsidRDefault="60F6922F" w:rsidP="710F6C9D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5901612" w14:textId="0468DA25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3AB8CC6" w14:textId="7CC18F77" w:rsidR="00916556" w:rsidRPr="00DD26C0" w:rsidRDefault="2D8D9242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7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16A5BF12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38DA0CB0" w14:textId="1D4668C3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57DBA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50E7A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color w:val="000000"/>
                <w:sz w:val="20"/>
                <w:szCs w:val="20"/>
                <w:lang w:eastAsia="pl-PL"/>
              </w:rPr>
              <w:t>Zewnętrzne osłony przeciwsłoneczne</w:t>
            </w:r>
          </w:p>
        </w:tc>
        <w:tc>
          <w:tcPr>
            <w:tcW w:w="5562" w:type="dxa"/>
          </w:tcPr>
          <w:p w14:paraId="44FDEF79" w14:textId="70A893E4" w:rsidR="00916556" w:rsidRPr="00DD26C0" w:rsidRDefault="56FB256D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F1E1F14" w14:textId="033457CB" w:rsidR="00916556" w:rsidRPr="00DD26C0" w:rsidRDefault="56FB256D" w:rsidP="710F6C9D">
            <w:pPr>
              <w:pStyle w:val="Akapitzlist"/>
              <w:numPr>
                <w:ilvl w:val="0"/>
                <w:numId w:val="4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342F57D" w14:textId="2FE1528B" w:rsidR="00916556" w:rsidRPr="00DD26C0" w:rsidRDefault="56FB256D" w:rsidP="710F6C9D">
            <w:pPr>
              <w:pStyle w:val="Akapitzlist"/>
              <w:numPr>
                <w:ilvl w:val="0"/>
                <w:numId w:val="4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462DDD6B" w14:textId="77C46173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689426EA" w14:textId="252BAAA8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916556" w:rsidRPr="00DD26C0" w14:paraId="2820BA18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F9FC3C4" w14:textId="312DC3D4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6392D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C60AB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color w:val="000000"/>
                <w:sz w:val="20"/>
                <w:szCs w:val="20"/>
                <w:lang w:eastAsia="pl-PL"/>
              </w:rPr>
              <w:t>Punkty ładowania pojazdów elektrycznych</w:t>
            </w:r>
          </w:p>
        </w:tc>
        <w:tc>
          <w:tcPr>
            <w:tcW w:w="5562" w:type="dxa"/>
          </w:tcPr>
          <w:p w14:paraId="7E6DE902" w14:textId="70A893E4" w:rsidR="00916556" w:rsidRPr="00DD26C0" w:rsidRDefault="4050D49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57D8F7D" w14:textId="722869F2" w:rsidR="00916556" w:rsidRPr="00DD26C0" w:rsidRDefault="4050D495" w:rsidP="710F6C9D">
            <w:pPr>
              <w:pStyle w:val="Akapitzlist"/>
              <w:numPr>
                <w:ilvl w:val="0"/>
                <w:numId w:val="4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5FC03979" w14:textId="19CD1B8B" w:rsidR="00916556" w:rsidRPr="00DD26C0" w:rsidRDefault="4050D495" w:rsidP="710F6C9D">
            <w:pPr>
              <w:pStyle w:val="Akapitzlist"/>
              <w:numPr>
                <w:ilvl w:val="0"/>
                <w:numId w:val="4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5D285ED3" w14:textId="11596550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0CA9E1D" w14:textId="6CC52C79" w:rsidR="00916556" w:rsidRPr="00DD26C0" w:rsidRDefault="263A00DD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4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</w:t>
            </w:r>
            <w:r w:rsidR="722ADC83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916556" w:rsidRPr="00DD26C0" w14:paraId="755C0F48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A8FF26E" w14:textId="43BE5E54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412EB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69A9C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Doświetlenie ciągów komunikacji ogólnej</w:t>
            </w:r>
          </w:p>
        </w:tc>
        <w:tc>
          <w:tcPr>
            <w:tcW w:w="5562" w:type="dxa"/>
          </w:tcPr>
          <w:p w14:paraId="0593D26D" w14:textId="70A893E4" w:rsidR="00916556" w:rsidRPr="00DD26C0" w:rsidRDefault="4EE54CAB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2795B04" w14:textId="6CA65E16" w:rsidR="00916556" w:rsidRPr="00DD26C0" w:rsidRDefault="4EE54CAB" w:rsidP="710F6C9D">
            <w:pPr>
              <w:pStyle w:val="Akapitzlist"/>
              <w:numPr>
                <w:ilvl w:val="0"/>
                <w:numId w:val="3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682C637" w14:textId="1F8CF711" w:rsidR="00916556" w:rsidRPr="00DD26C0" w:rsidRDefault="4EE54CAB" w:rsidP="710F6C9D">
            <w:pPr>
              <w:pStyle w:val="Akapitzlist"/>
              <w:numPr>
                <w:ilvl w:val="0"/>
                <w:numId w:val="3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04504D5" w14:textId="1D6A202E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62D736BE" w14:textId="675BBD71" w:rsidR="00916556" w:rsidRPr="00DD26C0" w:rsidRDefault="78941A0E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6 </w:t>
            </w:r>
            <w:r w:rsidR="06228014" w:rsidRPr="00DD26C0">
              <w:rPr>
                <w:rFonts w:cstheme="minorHAnsi"/>
                <w:color w:val="000000" w:themeColor="text1"/>
              </w:rPr>
              <w:t>punkt</w:t>
            </w:r>
            <w:r w:rsidR="62AA7421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916556" w:rsidRPr="00DD26C0" w14:paraId="25DB719B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7C32B73" w14:textId="79358CD6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6C301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3CA3E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color w:val="000000"/>
                <w:sz w:val="20"/>
                <w:szCs w:val="20"/>
                <w:lang w:eastAsia="pl-PL"/>
              </w:rPr>
              <w:t>Możliwość rozbudowy budynku</w:t>
            </w:r>
          </w:p>
        </w:tc>
        <w:tc>
          <w:tcPr>
            <w:tcW w:w="5562" w:type="dxa"/>
          </w:tcPr>
          <w:p w14:paraId="08AE1E13" w14:textId="70A893E4" w:rsidR="00916556" w:rsidRPr="00DD26C0" w:rsidRDefault="7887539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DB2CC45" w14:textId="7DEF1998" w:rsidR="00916556" w:rsidRPr="00DD26C0" w:rsidRDefault="78875395" w:rsidP="710F6C9D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7E6C158" w14:textId="52B679EA" w:rsidR="00916556" w:rsidRPr="00DD26C0" w:rsidRDefault="78875395" w:rsidP="710F6C9D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82B6151" w14:textId="0E74B0B4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3412954" w14:textId="61C06EC2" w:rsidR="00916556" w:rsidRPr="00DD26C0" w:rsidRDefault="3F425D30" w:rsidP="2095AE6F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 p</w:t>
            </w:r>
            <w:r w:rsidR="387E766A" w:rsidRPr="00DD26C0">
              <w:rPr>
                <w:rFonts w:cstheme="minorHAnsi"/>
                <w:color w:val="000000" w:themeColor="text1"/>
              </w:rPr>
              <w:t>unkty</w:t>
            </w:r>
          </w:p>
        </w:tc>
      </w:tr>
      <w:tr w:rsidR="00916556" w:rsidRPr="00DD26C0" w14:paraId="2807D290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EA204F9" w14:textId="1668E328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5B11A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  <w:r w:rsidRPr="00FC21A7" w:rsidDel="00DF4738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81AF8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Surowa powierzchnia elementów budowlanych</w:t>
            </w:r>
          </w:p>
        </w:tc>
        <w:tc>
          <w:tcPr>
            <w:tcW w:w="5562" w:type="dxa"/>
          </w:tcPr>
          <w:p w14:paraId="24DAB7D5" w14:textId="70A893E4" w:rsidR="00916556" w:rsidRPr="00DD26C0" w:rsidRDefault="706BBB7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C372092" w14:textId="3D6FDC7A" w:rsidR="00916556" w:rsidRPr="00DD26C0" w:rsidRDefault="706BBB7A" w:rsidP="710F6C9D">
            <w:pPr>
              <w:pStyle w:val="Akapitzlist"/>
              <w:numPr>
                <w:ilvl w:val="0"/>
                <w:numId w:val="3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59508363" w14:textId="0874E62D" w:rsidR="00916556" w:rsidRPr="00DD26C0" w:rsidRDefault="706BBB7A" w:rsidP="710F6C9D">
            <w:pPr>
              <w:pStyle w:val="Akapitzlist"/>
              <w:numPr>
                <w:ilvl w:val="0"/>
                <w:numId w:val="3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5E849423" w14:textId="6B0FC443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1F33F9EE" w14:textId="509D54CE" w:rsidR="00916556" w:rsidRPr="00DD26C0" w:rsidRDefault="3B22C5C0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punkty</w:t>
            </w:r>
          </w:p>
        </w:tc>
      </w:tr>
      <w:tr w:rsidR="00916556" w:rsidRPr="00DD26C0" w14:paraId="289A1865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F25B381" w14:textId="50DF4148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449DB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24946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„Zielone ściany” </w:t>
            </w:r>
          </w:p>
        </w:tc>
        <w:tc>
          <w:tcPr>
            <w:tcW w:w="5562" w:type="dxa"/>
          </w:tcPr>
          <w:p w14:paraId="2CEFD3F0" w14:textId="70A893E4" w:rsidR="00916556" w:rsidRPr="00DD26C0" w:rsidRDefault="2BE222B7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FB9E692" w14:textId="07AF09B8" w:rsidR="00916556" w:rsidRPr="00DD26C0" w:rsidRDefault="2BE222B7" w:rsidP="710F6C9D">
            <w:pPr>
              <w:pStyle w:val="Akapitzlist"/>
              <w:numPr>
                <w:ilvl w:val="0"/>
                <w:numId w:val="3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9AB9E22" w14:textId="26B76D7D" w:rsidR="00916556" w:rsidRPr="00DD26C0" w:rsidRDefault="2BE222B7" w:rsidP="710F6C9D">
            <w:pPr>
              <w:pStyle w:val="Akapitzlist"/>
              <w:numPr>
                <w:ilvl w:val="0"/>
                <w:numId w:val="3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00AA7AAF" w14:textId="799F0C95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273147BE" w14:textId="792A8BDB" w:rsidR="00916556" w:rsidRPr="00DD26C0" w:rsidRDefault="72E076E3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6 </w:t>
            </w:r>
            <w:r w:rsidR="06228014" w:rsidRPr="00DD26C0">
              <w:rPr>
                <w:rFonts w:cstheme="minorHAnsi"/>
                <w:color w:val="000000" w:themeColor="text1"/>
              </w:rPr>
              <w:t>punkt</w:t>
            </w:r>
            <w:r w:rsidR="3653392D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916556" w:rsidRPr="00DD26C0" w14:paraId="2A0DBB1A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3AA6ADE6" w14:textId="1FD85980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A3286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1184C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Ochrona przeciw ptakom</w:t>
            </w:r>
          </w:p>
        </w:tc>
        <w:tc>
          <w:tcPr>
            <w:tcW w:w="5562" w:type="dxa"/>
          </w:tcPr>
          <w:p w14:paraId="4B156ECC" w14:textId="70A893E4" w:rsidR="00916556" w:rsidRPr="00DD26C0" w:rsidRDefault="2203124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EFC58EC" w14:textId="65F01BAA" w:rsidR="00916556" w:rsidRPr="00DD26C0" w:rsidRDefault="2203124A" w:rsidP="710F6C9D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3745BAC" w14:textId="64D27090" w:rsidR="00916556" w:rsidRPr="00DD26C0" w:rsidRDefault="2203124A" w:rsidP="710F6C9D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</w:p>
        </w:tc>
        <w:tc>
          <w:tcPr>
            <w:tcW w:w="1220" w:type="dxa"/>
            <w:vAlign w:val="center"/>
          </w:tcPr>
          <w:p w14:paraId="51EDC790" w14:textId="14EC30FF" w:rsidR="00916556" w:rsidRPr="00DD26C0" w:rsidRDefault="31CAF152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3 </w:t>
            </w:r>
            <w:r w:rsidR="06228014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916556" w:rsidRPr="00DD26C0" w14:paraId="7D15693C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BCF9B7A" w14:textId="49EE3E05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C78A8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D76B6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Budki dla ptaków</w:t>
            </w:r>
          </w:p>
        </w:tc>
        <w:tc>
          <w:tcPr>
            <w:tcW w:w="5562" w:type="dxa"/>
          </w:tcPr>
          <w:p w14:paraId="442779B4" w14:textId="70A893E4" w:rsidR="00916556" w:rsidRPr="00DD26C0" w:rsidRDefault="4375336D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58A727A" w14:textId="78352D6F" w:rsidR="00916556" w:rsidRPr="00DD26C0" w:rsidRDefault="4375336D" w:rsidP="710F6C9D">
            <w:pPr>
              <w:pStyle w:val="Akapitzlist"/>
              <w:numPr>
                <w:ilvl w:val="0"/>
                <w:numId w:val="3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1EBCDFB" w14:textId="7DBFF377" w:rsidR="00916556" w:rsidRPr="00DD26C0" w:rsidRDefault="4375336D" w:rsidP="710F6C9D">
            <w:pPr>
              <w:pStyle w:val="Akapitzlist"/>
              <w:numPr>
                <w:ilvl w:val="0"/>
                <w:numId w:val="3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0" w:type="dxa"/>
            <w:vAlign w:val="center"/>
          </w:tcPr>
          <w:p w14:paraId="4E49B79A" w14:textId="1F260AA7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916556" w:rsidRPr="00DD26C0" w14:paraId="29CAE29B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39730EEB" w14:textId="53CE1A56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02B69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5E0D0D" w14:textId="3FC252F4" w:rsidR="00916556" w:rsidRPr="00DD26C0" w:rsidRDefault="095B9FEA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Dodatkowa funkcjonalność systemu zarządzania energią zgodnie z pkt. SPO 1.41 z </w:t>
            </w:r>
            <w:r w:rsidR="00B76B85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Wymagań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 obligatoryjnych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23EEDF48" w14:textId="70A893E4" w:rsidR="00916556" w:rsidRPr="00DD26C0" w:rsidRDefault="35D9E57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1E9DF48" w14:textId="47EC1098" w:rsidR="00916556" w:rsidRPr="00DD26C0" w:rsidRDefault="35D9E57A" w:rsidP="710F6C9D">
            <w:pPr>
              <w:pStyle w:val="Akapitzlist"/>
              <w:numPr>
                <w:ilvl w:val="0"/>
                <w:numId w:val="3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C226C46" w14:textId="7193582B" w:rsidR="00916556" w:rsidRPr="00DD26C0" w:rsidRDefault="35D9E57A" w:rsidP="710F6C9D">
            <w:pPr>
              <w:pStyle w:val="Akapitzlist"/>
              <w:numPr>
                <w:ilvl w:val="0"/>
                <w:numId w:val="3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722E8CC1" w14:textId="42B99B48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EDAC52A" w14:textId="783AC253" w:rsidR="00916556" w:rsidRPr="00DD26C0" w:rsidRDefault="6CB740EB" w:rsidP="2095AE6F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6 </w:t>
            </w:r>
            <w:r w:rsidR="00916556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916556" w:rsidRPr="00DD26C0" w14:paraId="35686F13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7642202" w14:textId="24D52AE3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98E6E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  <w:r w:rsidRPr="00FC21A7" w:rsidDel="00DF4738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9D46C" w14:textId="77777777" w:rsidR="00916556" w:rsidRPr="00DD26C0" w:rsidRDefault="00916556" w:rsidP="00916556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Dodatkowa funkcjonalność systemu zarządzania energią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4FE0AE7A" w14:textId="70A893E4" w:rsidR="00916556" w:rsidRPr="00DD26C0" w:rsidRDefault="208E722D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73051A0" w14:textId="3CAA6B9F" w:rsidR="00916556" w:rsidRPr="00DD26C0" w:rsidRDefault="208E722D" w:rsidP="710F6C9D">
            <w:pPr>
              <w:pStyle w:val="Akapitzlist"/>
              <w:numPr>
                <w:ilvl w:val="0"/>
                <w:numId w:val="3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CD782BF" w14:textId="31CC37CA" w:rsidR="00916556" w:rsidRPr="00DD26C0" w:rsidRDefault="208E722D" w:rsidP="710F6C9D">
            <w:pPr>
              <w:pStyle w:val="Akapitzlist"/>
              <w:numPr>
                <w:ilvl w:val="0"/>
                <w:numId w:val="3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08B6D0F0" w14:textId="4CDA4A02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687A42FA" w14:textId="1D30DD4B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5 punktów</w:t>
            </w:r>
          </w:p>
        </w:tc>
      </w:tr>
      <w:tr w:rsidR="00916556" w:rsidRPr="00DD26C0" w14:paraId="6CBD04D1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27A0838" w14:textId="20DB118C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9F76E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5FB73" w14:textId="77777777" w:rsidR="00916556" w:rsidRPr="00DD26C0" w:rsidRDefault="00916556" w:rsidP="00916556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5562" w:type="dxa"/>
          </w:tcPr>
          <w:p w14:paraId="55864A9E" w14:textId="70A893E4" w:rsidR="00916556" w:rsidRPr="00DD26C0" w:rsidRDefault="739A180E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1CD5512" w14:textId="028513A2" w:rsidR="00916556" w:rsidRPr="00DD26C0" w:rsidRDefault="739A180E" w:rsidP="710F6C9D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9672596" w14:textId="5A04D240" w:rsidR="00916556" w:rsidRPr="00DD26C0" w:rsidRDefault="739A180E" w:rsidP="710F6C9D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444EEB26" w14:textId="30EB8CE6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229FEFBE" w14:textId="5203C973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4</w:t>
            </w:r>
            <w:r w:rsidR="00C65FBC" w:rsidRPr="00DD26C0">
              <w:rPr>
                <w:rFonts w:cstheme="minorHAnsi"/>
                <w:color w:val="000000"/>
              </w:rPr>
              <w:t xml:space="preserve"> punkty</w:t>
            </w:r>
          </w:p>
        </w:tc>
      </w:tr>
      <w:tr w:rsidR="00916556" w:rsidRPr="00DD26C0" w14:paraId="55A078ED" w14:textId="77777777" w:rsidTr="004F5EF7">
        <w:trPr>
          <w:trHeight w:val="17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A6EB9FE" w14:textId="0F3CDB7D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206AF" w14:textId="77777777" w:rsidR="00916556" w:rsidRPr="00FC21A7" w:rsidRDefault="00916556" w:rsidP="00916556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7575F" w14:textId="77777777" w:rsidR="00916556" w:rsidRPr="00DD26C0" w:rsidRDefault="00916556" w:rsidP="00916556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Komfort cieplny</w:t>
            </w:r>
          </w:p>
        </w:tc>
        <w:tc>
          <w:tcPr>
            <w:tcW w:w="5562" w:type="dxa"/>
          </w:tcPr>
          <w:p w14:paraId="240DB2D7" w14:textId="0602CBE0" w:rsidR="00916556" w:rsidRPr="00DD26C0" w:rsidRDefault="658DD382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r w:rsidR="00F44973" w:rsidRPr="00DD26C0">
              <w:rPr>
                <w:rFonts w:eastAsia="Calibri" w:cstheme="minorHAnsi"/>
                <w:sz w:val="20"/>
                <w:szCs w:val="20"/>
              </w:rPr>
              <w:t>Wym</w:t>
            </w:r>
            <w:r w:rsidR="00F44973">
              <w:rPr>
                <w:rFonts w:eastAsia="Calibri" w:cstheme="minorHAnsi"/>
                <w:sz w:val="20"/>
                <w:szCs w:val="20"/>
              </w:rPr>
              <w:t>agania</w:t>
            </w:r>
            <w:r w:rsidR="00F44973"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51FFCD6A" w14:textId="11B7E836" w:rsidR="00916556" w:rsidRPr="00DD26C0" w:rsidRDefault="658DD382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6DDDE881" w14:textId="70DB6B6E" w:rsidR="00916556" w:rsidRPr="00DD26C0" w:rsidRDefault="08877EB9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10508B6" w14:textId="61692BF7" w:rsidR="00916556" w:rsidRPr="00DD26C0" w:rsidRDefault="658DD38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wydajność </w:t>
            </w:r>
            <w:r w:rsidR="50280CDB" w:rsidRPr="00DD26C0">
              <w:rPr>
                <w:rFonts w:eastAsia="Calibri" w:cstheme="minorHAnsi"/>
                <w:sz w:val="20"/>
                <w:szCs w:val="20"/>
              </w:rPr>
              <w:t>systemu wentylacji/chłodzenia</w:t>
            </w:r>
          </w:p>
          <w:p w14:paraId="5DBE2C98" w14:textId="786495C9" w:rsidR="00916556" w:rsidRPr="00DD26C0" w:rsidRDefault="658DD38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21E27E93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370EF24" w14:textId="1E881892" w:rsidR="21E27E93" w:rsidRPr="00DD26C0" w:rsidRDefault="21E27E93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57571FE6" w14:textId="190CE88D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206BBB5A" w14:textId="6AF6D47E" w:rsidR="00916556" w:rsidRPr="00DD26C0" w:rsidRDefault="658DD382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7E16323F" w14:textId="77602423" w:rsidR="00916556" w:rsidRPr="00DD26C0" w:rsidRDefault="658DD382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FEC1F21" w14:textId="703A30D5" w:rsidR="00916556" w:rsidRPr="00DD26C0" w:rsidRDefault="658DD38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0B5E06CE" w14:textId="280B2559" w:rsidR="00916556" w:rsidRPr="00DD26C0" w:rsidRDefault="658DD38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r w:rsidR="00F44973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r w:rsidR="005536D4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BFC61E1" w14:textId="3454160F" w:rsidR="00916556" w:rsidRPr="00DD26C0" w:rsidRDefault="658DD38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F7F6D8D" w14:textId="2E577FF3" w:rsidR="00916556" w:rsidRPr="00DD26C0" w:rsidRDefault="33072DA5" w:rsidP="56100CA8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608E8748"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7208DB5A" w14:textId="3003F99B" w:rsidR="00916556" w:rsidRPr="00DD26C0" w:rsidRDefault="33072DA5" w:rsidP="56100CA8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1220" w:type="dxa"/>
            <w:vAlign w:val="center"/>
          </w:tcPr>
          <w:p w14:paraId="58D3EFB9" w14:textId="3F1A3231" w:rsidR="00916556" w:rsidRPr="00DD26C0" w:rsidRDefault="300345EE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 w:rsidR="1A8546CA" w:rsidRPr="00DD26C0">
              <w:rPr>
                <w:rFonts w:cstheme="minorHAnsi"/>
                <w:color w:val="000000" w:themeColor="text1"/>
              </w:rPr>
              <w:t>2</w:t>
            </w:r>
            <w:r w:rsidR="67C56BB3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AE7C0E" w:rsidRPr="00DD26C0" w14:paraId="1A9D1A8A" w14:textId="77777777" w:rsidTr="3FF96ED2">
        <w:trPr>
          <w:cantSplit/>
          <w:jc w:val="center"/>
        </w:trPr>
        <w:tc>
          <w:tcPr>
            <w:tcW w:w="846" w:type="dxa"/>
            <w:shd w:val="clear" w:color="auto" w:fill="E2EFD9" w:themeFill="accent6" w:themeFillTint="33"/>
            <w:textDirection w:val="btLr"/>
          </w:tcPr>
          <w:p w14:paraId="084C0B72" w14:textId="77777777" w:rsidR="00AE7C0E" w:rsidRPr="00DD26C0" w:rsidRDefault="00AE7C0E" w:rsidP="00AE7C0E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1504" w:type="dxa"/>
            <w:shd w:val="clear" w:color="auto" w:fill="E2EFD9" w:themeFill="accent6" w:themeFillTint="33"/>
            <w:textDirection w:val="btLr"/>
          </w:tcPr>
          <w:p w14:paraId="685FC4BE" w14:textId="77777777" w:rsidR="00AE7C0E" w:rsidRPr="00FC21A7" w:rsidRDefault="00AE7C0E" w:rsidP="00AE7C0E">
            <w:pPr>
              <w:ind w:left="113" w:right="113"/>
              <w:jc w:val="center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  <w:tc>
          <w:tcPr>
            <w:tcW w:w="7176" w:type="dxa"/>
            <w:gridSpan w:val="2"/>
          </w:tcPr>
          <w:p w14:paraId="3D0B8CEF" w14:textId="77777777" w:rsidR="00AE7C0E" w:rsidRPr="00DD26C0" w:rsidRDefault="00AE7C0E" w:rsidP="00AE7C0E">
            <w:pPr>
              <w:contextualSpacing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1220" w:type="dxa"/>
            <w:vAlign w:val="center"/>
          </w:tcPr>
          <w:p w14:paraId="7F2A737A" w14:textId="4633D316" w:rsidR="00AE7C0E" w:rsidRPr="00DD26C0" w:rsidRDefault="00330E68" w:rsidP="00AE7C0E">
            <w:pPr>
              <w:jc w:val="center"/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100 punktów</w:t>
            </w:r>
          </w:p>
        </w:tc>
      </w:tr>
    </w:tbl>
    <w:p w14:paraId="180FE67E" w14:textId="77777777" w:rsidR="00AE7C0E" w:rsidRPr="00DD26C0" w:rsidRDefault="00AE7C0E" w:rsidP="00AE7C0E">
      <w:pPr>
        <w:rPr>
          <w:rFonts w:cstheme="minorHAnsi"/>
          <w:b/>
          <w:sz w:val="22"/>
          <w:szCs w:val="22"/>
        </w:rPr>
      </w:pPr>
    </w:p>
    <w:p w14:paraId="33A7A9F2" w14:textId="77777777" w:rsidR="00FC21A7" w:rsidRDefault="00FC21A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7DC9F344" w14:textId="16F499D8" w:rsidR="00917F4A" w:rsidRDefault="00925B62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6. Ocena spełnienia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 xml:space="preserve">ych dla </w:t>
      </w:r>
      <w:r w:rsidR="00A8046B" w:rsidRPr="00DD26C0">
        <w:rPr>
          <w:rFonts w:cstheme="minorHAnsi"/>
          <w:b/>
          <w:bCs/>
          <w:sz w:val="22"/>
          <w:szCs w:val="22"/>
        </w:rPr>
        <w:t>Strumienia</w:t>
      </w:r>
      <w:r w:rsidRPr="00DD26C0">
        <w:rPr>
          <w:rFonts w:cstheme="minorHAnsi"/>
          <w:b/>
          <w:bCs/>
          <w:sz w:val="22"/>
          <w:szCs w:val="22"/>
        </w:rPr>
        <w:t xml:space="preserve"> 2 – </w:t>
      </w:r>
      <w:r w:rsidR="006F0CCC" w:rsidRPr="00DD26C0">
        <w:rPr>
          <w:rFonts w:cstheme="minorHAnsi"/>
          <w:b/>
          <w:bCs/>
          <w:sz w:val="22"/>
          <w:szCs w:val="22"/>
        </w:rPr>
        <w:t>Budownictwo Senioralne</w:t>
      </w:r>
    </w:p>
    <w:p w14:paraId="40BEBA93" w14:textId="77777777" w:rsidR="00FC21A7" w:rsidRPr="00DD26C0" w:rsidRDefault="00FC21A7" w:rsidP="3FF96ED2">
      <w:pPr>
        <w:rPr>
          <w:rFonts w:cstheme="minorHAnsi"/>
          <w:b/>
          <w:bCs/>
          <w:sz w:val="22"/>
          <w:szCs w:val="22"/>
        </w:rPr>
      </w:pPr>
    </w:p>
    <w:p w14:paraId="5DEEF1E5" w14:textId="77777777" w:rsidR="00D23B08" w:rsidRPr="00DD26C0" w:rsidRDefault="00D23B08" w:rsidP="00917F4A">
      <w:pPr>
        <w:rPr>
          <w:rFonts w:cstheme="minorHAnsi"/>
          <w:sz w:val="22"/>
          <w:szCs w:val="22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526"/>
        <w:gridCol w:w="1276"/>
        <w:gridCol w:w="4301"/>
        <w:gridCol w:w="1027"/>
      </w:tblGrid>
      <w:tr w:rsidR="00925B62" w:rsidRPr="00DD26C0" w14:paraId="528D36DD" w14:textId="77777777" w:rsidTr="00FC21A7">
        <w:trPr>
          <w:tblHeader/>
          <w:jc w:val="center"/>
        </w:trPr>
        <w:tc>
          <w:tcPr>
            <w:tcW w:w="488" w:type="pct"/>
            <w:shd w:val="clear" w:color="auto" w:fill="E2EFD9" w:themeFill="accent6" w:themeFillTint="33"/>
            <w:vAlign w:val="center"/>
          </w:tcPr>
          <w:p w14:paraId="715531C8" w14:textId="77777777" w:rsidR="001D7FB8" w:rsidRPr="00DD26C0" w:rsidRDefault="00925B62" w:rsidP="00383446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L.p. </w:t>
            </w:r>
            <w:r w:rsidR="001D7FB8"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 </w:t>
            </w:r>
          </w:p>
          <w:p w14:paraId="42720D7F" w14:textId="77777777" w:rsidR="001D7FB8" w:rsidRPr="00DD26C0" w:rsidRDefault="001D7FB8" w:rsidP="00383446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dla </w:t>
            </w:r>
          </w:p>
          <w:p w14:paraId="6DCD0324" w14:textId="0AF3B4F7" w:rsidR="00925B62" w:rsidRPr="00DD26C0" w:rsidRDefault="001D7FB8" w:rsidP="00383446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SEN</w:t>
            </w:r>
          </w:p>
        </w:tc>
        <w:tc>
          <w:tcPr>
            <w:tcW w:w="847" w:type="pct"/>
            <w:shd w:val="clear" w:color="auto" w:fill="E2EFD9" w:themeFill="accent6" w:themeFillTint="33"/>
            <w:vAlign w:val="center"/>
          </w:tcPr>
          <w:p w14:paraId="6CFE6679" w14:textId="77777777" w:rsidR="00925B62" w:rsidRPr="00FC21A7" w:rsidRDefault="00925B62" w:rsidP="00C9221F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FC21A7">
              <w:rPr>
                <w:rFonts w:eastAsia="Calibri" w:cstheme="minorHAnsi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708" w:type="pct"/>
            <w:shd w:val="clear" w:color="auto" w:fill="E2EFD9" w:themeFill="accent6" w:themeFillTint="33"/>
            <w:vAlign w:val="center"/>
          </w:tcPr>
          <w:p w14:paraId="76AE2D75" w14:textId="7E003013" w:rsidR="00925B62" w:rsidRPr="00DD26C0" w:rsidRDefault="00925B62" w:rsidP="3FF96ED2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Wymagan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ia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Opcjonaln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2387" w:type="pct"/>
            <w:shd w:val="clear" w:color="auto" w:fill="E2EFD9" w:themeFill="accent6" w:themeFillTint="33"/>
            <w:vAlign w:val="center"/>
          </w:tcPr>
          <w:p w14:paraId="1312EB4D" w14:textId="77777777" w:rsidR="00925B62" w:rsidRPr="00DD26C0" w:rsidRDefault="00925B62" w:rsidP="00C9221F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Sposób przyznawania punktów</w:t>
            </w:r>
          </w:p>
        </w:tc>
        <w:tc>
          <w:tcPr>
            <w:tcW w:w="570" w:type="pct"/>
            <w:shd w:val="clear" w:color="auto" w:fill="E2EFD9" w:themeFill="accent6" w:themeFillTint="33"/>
            <w:vAlign w:val="center"/>
          </w:tcPr>
          <w:p w14:paraId="57D99DF2" w14:textId="77777777" w:rsidR="00925B62" w:rsidRPr="00DD26C0" w:rsidRDefault="00925B62" w:rsidP="4C09E359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Maks. ilość punktów do uzyskania</w:t>
            </w:r>
          </w:p>
        </w:tc>
      </w:tr>
      <w:tr w:rsidR="00C14FFF" w:rsidRPr="00DD26C0" w14:paraId="2AF241DE" w14:textId="77777777" w:rsidTr="00FC21A7">
        <w:trPr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E7E8FFC" w14:textId="41745176" w:rsidR="00C14FFF" w:rsidRPr="00DD26C0" w:rsidRDefault="00C14FFF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665E7" w14:textId="5D066812" w:rsidR="00C14FFF" w:rsidRPr="00FC21A7" w:rsidRDefault="00C14FFF" w:rsidP="00C14FFF">
            <w:pPr>
              <w:ind w:left="113" w:right="113"/>
              <w:jc w:val="center"/>
              <w:rPr>
                <w:rFonts w:eastAsia="Calibri" w:cstheme="minorHAnsi"/>
                <w:noProof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</w:rPr>
              <w:t>Technologia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6020F6" w14:textId="1D9AA4EB" w:rsidR="00C14FFF" w:rsidRPr="00DD26C0" w:rsidRDefault="00C14FFF" w:rsidP="00C14FFF">
            <w:pPr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demontażu obiektu</w:t>
            </w:r>
          </w:p>
        </w:tc>
        <w:tc>
          <w:tcPr>
            <w:tcW w:w="2387" w:type="pct"/>
            <w:vAlign w:val="center"/>
          </w:tcPr>
          <w:p w14:paraId="40EA0E4B" w14:textId="70A893E4" w:rsidR="00C14FFF" w:rsidRPr="00DD26C0" w:rsidRDefault="3DF3C1F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5D27637" w14:textId="04F1C022" w:rsidR="00C14FFF" w:rsidRPr="00DD26C0" w:rsidRDefault="3DF3C1FA" w:rsidP="710F6C9D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opisem </w:t>
            </w:r>
            <w:r w:rsidR="002B659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Wym</w:t>
            </w:r>
            <w:r w:rsidR="002B6591">
              <w:rPr>
                <w:rFonts w:eastAsia="Calibri" w:cstheme="minorHAnsi"/>
                <w:color w:val="000000" w:themeColor="text1"/>
                <w:sz w:val="20"/>
                <w:szCs w:val="20"/>
              </w:rPr>
              <w:t>agania</w:t>
            </w:r>
            <w:r w:rsidR="002B659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zawartym w Załączniku nr 1 do Regulaminu: pełna liczba punktów przewidziana dla danego kryterium,</w:t>
            </w:r>
          </w:p>
          <w:p w14:paraId="5EB0F87C" w14:textId="28E5E89B" w:rsidR="00C14FFF" w:rsidRPr="00DD26C0" w:rsidRDefault="3DF3C1FA" w:rsidP="00F44973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opisem </w:t>
            </w:r>
            <w:r w:rsidR="002B659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Wym</w:t>
            </w:r>
            <w:r w:rsidR="002B6591">
              <w:rPr>
                <w:rFonts w:eastAsia="Calibri" w:cstheme="minorHAnsi"/>
                <w:color w:val="000000" w:themeColor="text1"/>
                <w:sz w:val="20"/>
                <w:szCs w:val="20"/>
              </w:rPr>
              <w:t>agania</w:t>
            </w:r>
            <w:r w:rsidR="002B659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46399ABE" w14:textId="17194167" w:rsidR="00C14FFF" w:rsidRPr="00DD26C0" w:rsidRDefault="00111DDD" w:rsidP="00111DDD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1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6B8B763B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14FFF" w:rsidRPr="00DD26C0" w14:paraId="35343992" w14:textId="77777777" w:rsidTr="00FC21A7">
        <w:trPr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AD5A922" w14:textId="2665E034" w:rsidR="00C14FFF" w:rsidRPr="00DD26C0" w:rsidRDefault="00C14FFF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C63BC4" w14:textId="6017A240" w:rsidR="00C14FFF" w:rsidRPr="00FC21A7" w:rsidRDefault="00C14FFF" w:rsidP="00C14FFF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FB3CF" w14:textId="0B30D701" w:rsidR="00C14FFF" w:rsidRPr="00DD26C0" w:rsidRDefault="00C14FFF" w:rsidP="00C14FFF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 xml:space="preserve">Magazynowanie energii </w:t>
            </w:r>
          </w:p>
        </w:tc>
        <w:tc>
          <w:tcPr>
            <w:tcW w:w="2387" w:type="pct"/>
            <w:vAlign w:val="center"/>
          </w:tcPr>
          <w:p w14:paraId="5EE95812" w14:textId="1CE58B1C" w:rsidR="00C14FFF" w:rsidRPr="00DD26C0" w:rsidRDefault="35877B09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Zamawiający sprawdza, czy Wykonawca zadeklarował spełnienie określonego Wym</w:t>
            </w:r>
            <w:r w:rsidR="003C55EB">
              <w:rPr>
                <w:rFonts w:eastAsia="Calibri" w:cstheme="minorHAnsi"/>
                <w:sz w:val="20"/>
                <w:szCs w:val="20"/>
              </w:rPr>
              <w:t>agania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 Opcjonalnego.</w:t>
            </w:r>
          </w:p>
          <w:p w14:paraId="192FE050" w14:textId="11B7E836" w:rsidR="00C14FFF" w:rsidRPr="00DD26C0" w:rsidRDefault="35877B09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11FB8973" w14:textId="11F9B1BD" w:rsidR="00C14FFF" w:rsidRPr="00DD26C0" w:rsidRDefault="48E21325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44492BD9" w14:textId="480DA91D" w:rsidR="00C14FFF" w:rsidRPr="00DD26C0" w:rsidRDefault="35877B0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pojemność magazynu,</w:t>
            </w:r>
          </w:p>
          <w:p w14:paraId="1242BE60" w14:textId="319D8704" w:rsidR="00C14FFF" w:rsidRPr="00DD26C0" w:rsidRDefault="35877B0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414C62E9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486ED1D9" w14:textId="41B1D0A7" w:rsidR="414C62E9" w:rsidRPr="00DD26C0" w:rsidRDefault="414C62E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2D48B5EC" w14:textId="190CE88D" w:rsidR="00C14FFF" w:rsidRPr="00DD26C0" w:rsidRDefault="00C14FFF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D15AA10" w14:textId="6AF6D47E" w:rsidR="00C14FFF" w:rsidRPr="00DD26C0" w:rsidRDefault="35877B09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690D9D68" w14:textId="77602423" w:rsidR="00C14FFF" w:rsidRPr="00DD26C0" w:rsidRDefault="35877B09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2E94249" w14:textId="703A30D5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4E812AB" w14:textId="395A2D9A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r w:rsidR="00F44973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r w:rsidR="005536D4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16AF9288" w14:textId="3EEEBDA5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9FC4D63" w14:textId="2FCCE2CF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00F4497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3C1D019C" w14:textId="0AA30A48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3FD3A380" w14:textId="30BADE96" w:rsidR="00C14FFF" w:rsidRPr="00DD26C0" w:rsidRDefault="0055168A" w:rsidP="00C14FFF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603791">
              <w:rPr>
                <w:rFonts w:cstheme="minorHAnsi"/>
                <w:color w:val="000000" w:themeColor="text1"/>
              </w:rPr>
              <w:t xml:space="preserve"> </w:t>
            </w:r>
            <w:r w:rsidR="521F7036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4D2763B2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F91683D" w14:textId="2D56F78B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8A999" w14:textId="181ECDE9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F50AF" w14:textId="2DE98B78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Zielone dachy</w:t>
            </w:r>
          </w:p>
        </w:tc>
        <w:tc>
          <w:tcPr>
            <w:tcW w:w="2387" w:type="pct"/>
            <w:vAlign w:val="center"/>
          </w:tcPr>
          <w:p w14:paraId="5F0DD6F6" w14:textId="70A893E4" w:rsidR="00C65FBC" w:rsidRPr="00DD26C0" w:rsidRDefault="6DC3C3B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9084B56" w14:textId="0BF9F0D2" w:rsidR="00C65FBC" w:rsidRPr="00DD26C0" w:rsidRDefault="6DC3C3B6" w:rsidP="710F6C9D">
            <w:pPr>
              <w:pStyle w:val="Akapitzlist"/>
              <w:numPr>
                <w:ilvl w:val="0"/>
                <w:numId w:val="2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F20EF8E" w14:textId="04675280" w:rsidR="00C65FBC" w:rsidRPr="00DD26C0" w:rsidRDefault="6DC3C3B6" w:rsidP="710F6C9D">
            <w:pPr>
              <w:pStyle w:val="Akapitzlist"/>
              <w:numPr>
                <w:ilvl w:val="0"/>
                <w:numId w:val="2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3D930B5A" w14:textId="57A9F094" w:rsidR="00C65FBC" w:rsidRPr="00DD26C0" w:rsidRDefault="00111DDD" w:rsidP="00111DDD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DD26C0">
              <w:rPr>
                <w:rFonts w:cstheme="minorHAnsi"/>
                <w:color w:val="000000" w:themeColor="text1"/>
              </w:rPr>
              <w:t xml:space="preserve"> punkt</w:t>
            </w:r>
            <w:r>
              <w:rPr>
                <w:rFonts w:cstheme="minorHAnsi"/>
                <w:color w:val="000000" w:themeColor="text1"/>
              </w:rPr>
              <w:t>ów</w:t>
            </w:r>
          </w:p>
        </w:tc>
      </w:tr>
      <w:tr w:rsidR="00C65FBC" w:rsidRPr="00DD26C0" w14:paraId="06709579" w14:textId="77777777" w:rsidTr="00FC21A7">
        <w:trPr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B2881FF" w14:textId="7C63625D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007C6" w14:textId="33B89158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0725BF" w14:textId="5F32F1C4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Oczyszczanie ścieków</w:t>
            </w:r>
          </w:p>
        </w:tc>
        <w:tc>
          <w:tcPr>
            <w:tcW w:w="2387" w:type="pct"/>
            <w:vAlign w:val="center"/>
          </w:tcPr>
          <w:p w14:paraId="17A1F0C7" w14:textId="2D7F36EF" w:rsidR="00C65FBC" w:rsidRPr="00DD26C0" w:rsidRDefault="15CCE86E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r w:rsidR="00F44973" w:rsidRPr="00DD26C0">
              <w:rPr>
                <w:rFonts w:eastAsia="Calibri" w:cstheme="minorHAnsi"/>
                <w:sz w:val="20"/>
                <w:szCs w:val="20"/>
              </w:rPr>
              <w:t>Wym</w:t>
            </w:r>
            <w:r w:rsidR="00F44973">
              <w:rPr>
                <w:rFonts w:eastAsia="Calibri" w:cstheme="minorHAnsi"/>
                <w:sz w:val="20"/>
                <w:szCs w:val="20"/>
              </w:rPr>
              <w:t>agania</w:t>
            </w:r>
            <w:r w:rsidR="00F44973"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18695EA8" w14:textId="11B7E836" w:rsidR="00C65FBC" w:rsidRPr="00DD26C0" w:rsidRDefault="15CCE86E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68609BC2" w14:textId="6D1886C5" w:rsidR="00C65FBC" w:rsidRPr="00DD26C0" w:rsidRDefault="6900F6FA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D1D8DC1" w14:textId="396C5B9E" w:rsidR="00C65FBC" w:rsidRPr="00DD26C0" w:rsidRDefault="19DCCAD4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wydajność oczyszczalni,</w:t>
            </w:r>
          </w:p>
          <w:p w14:paraId="39C0395E" w14:textId="55DCFBDC" w:rsidR="1CF86109" w:rsidRPr="00DD26C0" w:rsidRDefault="1CF8610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stopień niezawodności instalacji,</w:t>
            </w:r>
          </w:p>
          <w:p w14:paraId="102742E1" w14:textId="01A09880" w:rsidR="00C65FBC" w:rsidRPr="00DD26C0" w:rsidRDefault="15CCE86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0A2C282D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F3C27F0" w14:textId="43ADDDAB" w:rsidR="0A2C282D" w:rsidRPr="00DD26C0" w:rsidRDefault="0A2C282D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6C59609D" w14:textId="190CE88D" w:rsidR="00C65FBC" w:rsidRPr="00DD26C0" w:rsidRDefault="00C65FBC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13EC2EB6" w14:textId="6AF6D47E" w:rsidR="00C65FBC" w:rsidRPr="00DD26C0" w:rsidRDefault="15CCE86E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2CF97B17" w14:textId="77602423" w:rsidR="00C65FBC" w:rsidRPr="00DD26C0" w:rsidRDefault="15CCE86E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22EF492" w14:textId="703A30D5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26A9330" w14:textId="03D35016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r w:rsidR="00F44973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r w:rsidR="001563E4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39A5CECD" w14:textId="046B2826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3EBBFEDA" w14:textId="78B1E56E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00F4497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5B70A5A1" w14:textId="248D2A5B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0B8EF599" w14:textId="182C97CE" w:rsidR="00C65FBC" w:rsidRPr="00DD26C0" w:rsidRDefault="00111DDD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="387E766A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72439805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82300D9" w14:textId="0BC185F2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E46005" w14:textId="6A230A82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447BD5" w14:textId="6EC97C65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Podlewanie terenu wokół budynku</w:t>
            </w:r>
          </w:p>
        </w:tc>
        <w:tc>
          <w:tcPr>
            <w:tcW w:w="2387" w:type="pct"/>
            <w:vAlign w:val="center"/>
          </w:tcPr>
          <w:p w14:paraId="7131EE89" w14:textId="70A893E4" w:rsidR="00C65FBC" w:rsidRPr="00DD26C0" w:rsidRDefault="27804302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D5F828A" w14:textId="01C87EED" w:rsidR="00C65FBC" w:rsidRPr="00DD26C0" w:rsidRDefault="27804302" w:rsidP="710F6C9D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F669EA1" w14:textId="0E39A4FF" w:rsidR="00C65FBC" w:rsidRPr="00DD26C0" w:rsidRDefault="27804302" w:rsidP="710F6C9D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2EE069B2" w14:textId="24088D0C" w:rsidR="00C65FBC" w:rsidRPr="00DD26C0" w:rsidRDefault="00111DDD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67C56BB3" w:rsidRPr="00DD26C0">
              <w:rPr>
                <w:rFonts w:cstheme="minorHAnsi"/>
                <w:color w:val="000000" w:themeColor="text1"/>
              </w:rPr>
              <w:t>punkt</w:t>
            </w:r>
            <w:r w:rsidR="57253225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C65FBC" w:rsidRPr="00DD26C0" w14:paraId="2199B616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62BE729" w14:textId="1A3C47A5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4FE6BC" w14:textId="5E7D439D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53A823" w14:textId="0905150E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Zewnętrzne o</w:t>
            </w:r>
            <w:r w:rsidRPr="00DD26C0">
              <w:rPr>
                <w:rFonts w:cstheme="minorHAnsi"/>
                <w:sz w:val="20"/>
                <w:szCs w:val="20"/>
              </w:rPr>
              <w:t>słony przeciwsłoneczne</w:t>
            </w:r>
          </w:p>
        </w:tc>
        <w:tc>
          <w:tcPr>
            <w:tcW w:w="2387" w:type="pct"/>
            <w:vAlign w:val="center"/>
          </w:tcPr>
          <w:p w14:paraId="1832A462" w14:textId="70A893E4" w:rsidR="00C65FBC" w:rsidRPr="00DD26C0" w:rsidRDefault="105446D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7C8CB56" w14:textId="7717DE39" w:rsidR="00C65FBC" w:rsidRPr="00DD26C0" w:rsidRDefault="105446D1" w:rsidP="710F6C9D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EA9FE17" w14:textId="63D51269" w:rsidR="00C65FBC" w:rsidRPr="00DD26C0" w:rsidRDefault="105446D1" w:rsidP="710F6C9D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A85945D" w14:textId="28FB7967" w:rsidR="00C65FBC" w:rsidRPr="00DD26C0" w:rsidRDefault="2DB056A2" w:rsidP="56100CA8">
            <w:pPr>
              <w:spacing w:line="259" w:lineRule="auto"/>
              <w:jc w:val="center"/>
              <w:rPr>
                <w:rFonts w:cstheme="minorHAnsi"/>
              </w:rPr>
            </w:pPr>
            <w:r w:rsidRPr="00DD26C0">
              <w:rPr>
                <w:rFonts w:cstheme="minorHAnsi"/>
                <w:color w:val="000000" w:themeColor="text1"/>
              </w:rPr>
              <w:t>2 punkty</w:t>
            </w:r>
          </w:p>
        </w:tc>
      </w:tr>
      <w:tr w:rsidR="00C65FBC" w:rsidRPr="00DD26C0" w14:paraId="53B2CC86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0EB3EF7" w14:textId="1595374C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B3C74" w14:textId="21EA2341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AB2D39" w14:textId="63BA88B8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Punkty ładowania pojazdów elektrycznych</w:t>
            </w:r>
          </w:p>
        </w:tc>
        <w:tc>
          <w:tcPr>
            <w:tcW w:w="2387" w:type="pct"/>
            <w:vAlign w:val="center"/>
          </w:tcPr>
          <w:p w14:paraId="5A18E388" w14:textId="70A893E4" w:rsidR="00C65FBC" w:rsidRPr="00DD26C0" w:rsidRDefault="653B691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8DA8E0D" w14:textId="00303CD6" w:rsidR="00C65FBC" w:rsidRPr="00DD26C0" w:rsidRDefault="653B6911" w:rsidP="710F6C9D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34DEE02" w14:textId="2423F5A4" w:rsidR="00C65FBC" w:rsidRPr="00DD26C0" w:rsidRDefault="653B6911" w:rsidP="710F6C9D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1FB090E1" w14:textId="3894921A" w:rsidR="00C65FBC" w:rsidRPr="00DD26C0" w:rsidRDefault="7BFC3EC4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2 </w:t>
            </w:r>
            <w:r w:rsidR="67C56BB3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C65FBC" w:rsidRPr="00DD26C0" w14:paraId="47C09717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D5D00C8" w14:textId="1877147C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F3B2CD" w14:textId="78898367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1F3A83" w14:textId="112C4FC2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Szklarnia do uprawy warzyw </w:t>
            </w:r>
          </w:p>
        </w:tc>
        <w:tc>
          <w:tcPr>
            <w:tcW w:w="2387" w:type="pct"/>
            <w:vAlign w:val="center"/>
          </w:tcPr>
          <w:p w14:paraId="1749A13B" w14:textId="70A893E4" w:rsidR="00C65FBC" w:rsidRPr="00DD26C0" w:rsidRDefault="68F0D198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D6B573B" w14:textId="129367FA" w:rsidR="00C65FBC" w:rsidRPr="00DD26C0" w:rsidRDefault="68F0D198" w:rsidP="710F6C9D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1915EEF" w14:textId="4BE00A40" w:rsidR="00C65FBC" w:rsidRPr="00DD26C0" w:rsidRDefault="68F0D198" w:rsidP="710F6C9D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20F3E5B8" w14:textId="269F7712" w:rsidR="00C65FBC" w:rsidRPr="00DD26C0" w:rsidRDefault="6F0803BD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4 </w:t>
            </w:r>
            <w:r w:rsidR="67C56BB3" w:rsidRPr="00DD26C0">
              <w:rPr>
                <w:rFonts w:cstheme="minorHAnsi"/>
                <w:color w:val="000000" w:themeColor="text1"/>
              </w:rPr>
              <w:t>punkt</w:t>
            </w:r>
            <w:r w:rsidR="0D732F0F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C65FBC" w:rsidRPr="00DD26C0" w14:paraId="30485B2E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2711FA0" w14:textId="2B59A387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727E7" w14:textId="52ACF84D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2762D" w14:textId="351F7D91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Świetlik</w:t>
            </w:r>
          </w:p>
        </w:tc>
        <w:tc>
          <w:tcPr>
            <w:tcW w:w="2387" w:type="pct"/>
            <w:vAlign w:val="center"/>
          </w:tcPr>
          <w:p w14:paraId="5FBFAD55" w14:textId="70A893E4" w:rsidR="00C65FBC" w:rsidRPr="00DD26C0" w:rsidRDefault="77166D8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CB7B806" w14:textId="6CF62751" w:rsidR="00C65FBC" w:rsidRPr="00DD26C0" w:rsidRDefault="77166D86" w:rsidP="710F6C9D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3E82AC9B" w14:textId="005729CD" w:rsidR="00C65FBC" w:rsidRPr="00DD26C0" w:rsidRDefault="77166D86" w:rsidP="710F6C9D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36247925" w14:textId="7CB24CA7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3 punkty</w:t>
            </w:r>
          </w:p>
        </w:tc>
      </w:tr>
      <w:tr w:rsidR="00C65FBC" w:rsidRPr="00DD26C0" w14:paraId="412AD671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2DECC46" w14:textId="28E33AA6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4F8E19" w14:textId="4D1E2B7E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0B0171" w14:textId="127A4F1B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rozbudowy budynku</w:t>
            </w:r>
          </w:p>
        </w:tc>
        <w:tc>
          <w:tcPr>
            <w:tcW w:w="2387" w:type="pct"/>
            <w:vAlign w:val="center"/>
          </w:tcPr>
          <w:p w14:paraId="5E9B3CC8" w14:textId="70A893E4" w:rsidR="00C65FBC" w:rsidRPr="00DD26C0" w:rsidRDefault="72E6F4D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0550D9F6" w14:textId="1FAD160A" w:rsidR="00C65FBC" w:rsidRPr="00DD26C0" w:rsidRDefault="72E6F4D5" w:rsidP="710F6C9D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71B1148" w14:textId="67B0F64F" w:rsidR="00C65FBC" w:rsidRPr="00DD26C0" w:rsidRDefault="72E6F4D5" w:rsidP="710F6C9D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0472BF8A" w14:textId="344D7EDC" w:rsidR="00C65FBC" w:rsidRPr="00DD26C0" w:rsidRDefault="03DF2C83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</w:t>
            </w:r>
            <w:r w:rsidR="67C56BB3" w:rsidRPr="00DD26C0">
              <w:rPr>
                <w:rFonts w:cstheme="minorHAnsi"/>
                <w:color w:val="000000" w:themeColor="text1"/>
              </w:rPr>
              <w:t xml:space="preserve"> punkty</w:t>
            </w:r>
          </w:p>
        </w:tc>
      </w:tr>
      <w:tr w:rsidR="00C65FBC" w:rsidRPr="00DD26C0" w14:paraId="6569E55D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3718791" w14:textId="304DCC85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A8956" w14:textId="2F9101C6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2382E7" w14:textId="6D8D0146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„Zielone ściany”</w:t>
            </w:r>
          </w:p>
        </w:tc>
        <w:tc>
          <w:tcPr>
            <w:tcW w:w="2387" w:type="pct"/>
            <w:vAlign w:val="center"/>
          </w:tcPr>
          <w:p w14:paraId="49DD7228" w14:textId="70A893E4" w:rsidR="00C65FBC" w:rsidRPr="00DD26C0" w:rsidRDefault="066D289B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603C0AD" w14:textId="39215AC7" w:rsidR="00C65FBC" w:rsidRPr="00DD26C0" w:rsidRDefault="066D289B" w:rsidP="710F6C9D">
            <w:pPr>
              <w:pStyle w:val="Akapitzlist"/>
              <w:numPr>
                <w:ilvl w:val="0"/>
                <w:numId w:val="2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5F79FCA" w14:textId="6D12CEAC" w:rsidR="00C65FBC" w:rsidRPr="00DD26C0" w:rsidRDefault="066D289B" w:rsidP="710F6C9D">
            <w:pPr>
              <w:pStyle w:val="Akapitzlist"/>
              <w:numPr>
                <w:ilvl w:val="0"/>
                <w:numId w:val="2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7B9FE9E" w14:textId="6EB98FCD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4 punkty</w:t>
            </w:r>
          </w:p>
        </w:tc>
      </w:tr>
      <w:tr w:rsidR="00C65FBC" w:rsidRPr="00DD26C0" w14:paraId="75A123C3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A910531" w14:textId="33ABD878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80EB91" w14:textId="47B4B861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9C716" w14:textId="069392E1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Ochrona przeciw ptakom</w:t>
            </w:r>
          </w:p>
        </w:tc>
        <w:tc>
          <w:tcPr>
            <w:tcW w:w="2387" w:type="pct"/>
            <w:vAlign w:val="center"/>
          </w:tcPr>
          <w:p w14:paraId="49708F25" w14:textId="70A893E4" w:rsidR="00C65FBC" w:rsidRPr="00DD26C0" w:rsidRDefault="26D012E9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37850E66" w14:textId="058F877C" w:rsidR="00C65FBC" w:rsidRPr="00DD26C0" w:rsidRDefault="26D012E9" w:rsidP="710F6C9D">
            <w:pPr>
              <w:pStyle w:val="Akapitzlist"/>
              <w:numPr>
                <w:ilvl w:val="0"/>
                <w:numId w:val="2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F2B57A7" w14:textId="29BD7401" w:rsidR="00C65FBC" w:rsidRPr="00DD26C0" w:rsidRDefault="26D012E9" w:rsidP="710F6C9D">
            <w:pPr>
              <w:pStyle w:val="Akapitzlist"/>
              <w:numPr>
                <w:ilvl w:val="0"/>
                <w:numId w:val="2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5CCE690E" w14:textId="5175CB4F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C65FBC" w:rsidRPr="00DD26C0" w14:paraId="2392EE97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1E5DC56" w14:textId="629C3860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42A9AF" w14:textId="6A4A8757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45B44" w14:textId="7FDC0C45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Budki dla ptaków</w:t>
            </w:r>
          </w:p>
        </w:tc>
        <w:tc>
          <w:tcPr>
            <w:tcW w:w="2387" w:type="pct"/>
            <w:vAlign w:val="center"/>
          </w:tcPr>
          <w:p w14:paraId="3E7405A5" w14:textId="70A893E4" w:rsidR="00C65FBC" w:rsidRPr="00DD26C0" w:rsidRDefault="19B03BE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72D35F0" w14:textId="641821CD" w:rsidR="00C65FBC" w:rsidRPr="00DD26C0" w:rsidRDefault="19B03BE6" w:rsidP="710F6C9D">
            <w:pPr>
              <w:pStyle w:val="Akapitzlist"/>
              <w:numPr>
                <w:ilvl w:val="0"/>
                <w:numId w:val="2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5B600B2" w14:textId="7D822133" w:rsidR="00C65FBC" w:rsidRPr="00DD26C0" w:rsidRDefault="19B03BE6" w:rsidP="710F6C9D">
            <w:pPr>
              <w:pStyle w:val="Akapitzlist"/>
              <w:numPr>
                <w:ilvl w:val="0"/>
                <w:numId w:val="2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2459C88" w14:textId="0804E4F2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C65FBC" w:rsidRPr="00DD26C0" w14:paraId="6645ACC4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6D7E0E2" w14:textId="1E2BB157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B29A0" w14:textId="363FAE43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D8ABB4" w14:textId="4502D046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Dojazd karetek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vAlign w:val="center"/>
          </w:tcPr>
          <w:p w14:paraId="6A7DE164" w14:textId="70A893E4" w:rsidR="00C65FBC" w:rsidRPr="00DD26C0" w:rsidRDefault="711BD827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6FD5547" w14:textId="04408A22" w:rsidR="00C65FBC" w:rsidRPr="00DD26C0" w:rsidRDefault="711BD827" w:rsidP="710F6C9D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CD9C90B" w14:textId="04DB4C25" w:rsidR="00C65FBC" w:rsidRPr="00DD26C0" w:rsidRDefault="711BD827" w:rsidP="710F6C9D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1A025363" w14:textId="3F3FB180" w:rsidR="00C65FBC" w:rsidRPr="00DD26C0" w:rsidRDefault="2F4FC422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2</w:t>
            </w:r>
            <w:r w:rsidR="67C56BB3" w:rsidRPr="00DD26C0">
              <w:rPr>
                <w:rFonts w:cstheme="minorHAnsi"/>
                <w:color w:val="000000" w:themeColor="text1"/>
              </w:rPr>
              <w:t xml:space="preserve"> punkt</w:t>
            </w:r>
            <w:r w:rsidR="5BFBA1A3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C65FBC" w:rsidRPr="00DD26C0" w14:paraId="3474506E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A01D710" w14:textId="0D3F10C1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43DF4" w14:textId="599D9221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E99BDF" w14:textId="359D084C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Surowa powierzchnia elementów budowlanych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vAlign w:val="center"/>
          </w:tcPr>
          <w:p w14:paraId="4EC63508" w14:textId="70A893E4" w:rsidR="00C65FBC" w:rsidRPr="00DD26C0" w:rsidRDefault="54CF94C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6973813" w14:textId="6C04CC61" w:rsidR="00C65FBC" w:rsidRPr="00DD26C0" w:rsidRDefault="54CF94C6" w:rsidP="710F6C9D">
            <w:pPr>
              <w:pStyle w:val="Akapitzlist"/>
              <w:numPr>
                <w:ilvl w:val="0"/>
                <w:numId w:val="1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329A6C72" w14:textId="163CAF9A" w:rsidR="00C65FBC" w:rsidRPr="00DD26C0" w:rsidRDefault="54CF94C6" w:rsidP="710F6C9D">
            <w:pPr>
              <w:pStyle w:val="Akapitzlist"/>
              <w:numPr>
                <w:ilvl w:val="0"/>
                <w:numId w:val="1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93F1778" w14:textId="702EDA43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C65FBC" w:rsidRPr="00DD26C0" w14:paraId="398B4214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D3E4CC5" w14:textId="47726DCA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42658" w14:textId="0C5B50E0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FAC59" w14:textId="2529B423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Deklaracje środowiskowe</w:t>
            </w:r>
          </w:p>
        </w:tc>
        <w:tc>
          <w:tcPr>
            <w:tcW w:w="2387" w:type="pct"/>
            <w:vAlign w:val="center"/>
          </w:tcPr>
          <w:p w14:paraId="13A8E2E7" w14:textId="70A893E4" w:rsidR="00C65FBC" w:rsidRPr="00DD26C0" w:rsidRDefault="20193AE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8EA9B58" w14:textId="312952DB" w:rsidR="00C65FBC" w:rsidRPr="00DD26C0" w:rsidRDefault="20193AE1" w:rsidP="710F6C9D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3412B58C" w14:textId="07DA80B8" w:rsidR="00C65FBC" w:rsidRPr="00DD26C0" w:rsidRDefault="20193AE1" w:rsidP="710F6C9D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4CCB97CC" w14:textId="72307A96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3 punkty</w:t>
            </w:r>
          </w:p>
        </w:tc>
      </w:tr>
      <w:tr w:rsidR="00C65FBC" w:rsidRPr="00DD26C0" w14:paraId="3C22566D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E72D25B" w14:textId="0BEAC8A2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FCC5C7" w14:textId="63DE85A5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3C192A" w14:textId="7A53A9C3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Wspólna pralnia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vAlign w:val="center"/>
          </w:tcPr>
          <w:p w14:paraId="24CA5F80" w14:textId="70A893E4" w:rsidR="00C65FBC" w:rsidRPr="00DD26C0" w:rsidRDefault="679A1D2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6B1E473C" w14:textId="6488BB3A" w:rsidR="00C65FBC" w:rsidRPr="00DD26C0" w:rsidRDefault="679A1D2A" w:rsidP="710F6C9D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2C71456" w14:textId="101B9571" w:rsidR="00C65FBC" w:rsidRPr="00DD26C0" w:rsidRDefault="679A1D2A" w:rsidP="710F6C9D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A641265" w14:textId="128382A9" w:rsidR="00C65FBC" w:rsidRPr="00DD26C0" w:rsidRDefault="00111DDD" w:rsidP="00111DDD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1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67C56BB3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7B3C7209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3938CF5" w14:textId="491FB80E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933C84" w14:textId="76A49A84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55F8F" w14:textId="32939D39" w:rsidR="00C65FBC" w:rsidRPr="00DD26C0" w:rsidRDefault="4C587202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Dodatkowa funkcjonalność systemu zarządzania energią zgodnie z pkt. SEN 1.45 z </w:t>
            </w:r>
            <w:r w:rsidR="00B76B85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Wymagań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 obligatoryjnych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5B9F" w14:textId="70A893E4" w:rsidR="00C65FBC" w:rsidRPr="00DD26C0" w:rsidRDefault="483E3C7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371FA21" w14:textId="3AEC9EE2" w:rsidR="00C65FBC" w:rsidRPr="00DD26C0" w:rsidRDefault="483E3C71" w:rsidP="710F6C9D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4AFAEFD" w14:textId="6D0CB07B" w:rsidR="00C65FBC" w:rsidRPr="00DD26C0" w:rsidRDefault="483E3C71" w:rsidP="710F6C9D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0909" w14:textId="6B80CB78" w:rsidR="00C65FBC" w:rsidRPr="00DD26C0" w:rsidRDefault="00111DDD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6 </w:t>
            </w:r>
            <w:r w:rsidR="387E766A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17136E3F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51CA446" w14:textId="60E4DCAE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700FF" w14:textId="680A51B9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4E224F" w14:textId="6EEE1027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Instalacja </w:t>
            </w:r>
            <w:proofErr w:type="spellStart"/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przyzywowa</w:t>
            </w:r>
            <w:proofErr w:type="spellEnd"/>
          </w:p>
        </w:tc>
        <w:tc>
          <w:tcPr>
            <w:tcW w:w="2387" w:type="pct"/>
            <w:tcBorders>
              <w:bottom w:val="single" w:sz="4" w:space="0" w:color="auto"/>
            </w:tcBorders>
            <w:vAlign w:val="center"/>
          </w:tcPr>
          <w:p w14:paraId="7F662A29" w14:textId="70A893E4" w:rsidR="00C65FBC" w:rsidRPr="00DD26C0" w:rsidRDefault="44FCA454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37DFB51" w14:textId="470AB4E0" w:rsidR="00C65FBC" w:rsidRPr="00DD26C0" w:rsidRDefault="44FCA454" w:rsidP="710F6C9D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D870B37" w14:textId="1CE98192" w:rsidR="00C65FBC" w:rsidRPr="00DD26C0" w:rsidRDefault="44FCA454" w:rsidP="710F6C9D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0C600A5" w14:textId="0BEB1009" w:rsidR="00C65FBC" w:rsidRPr="00DD26C0" w:rsidRDefault="67C6ADD5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</w:t>
            </w:r>
            <w:r w:rsidR="387E766A" w:rsidRPr="00DD26C0">
              <w:rPr>
                <w:rFonts w:cstheme="minorHAnsi"/>
                <w:color w:val="000000" w:themeColor="text1"/>
              </w:rPr>
              <w:t xml:space="preserve"> </w:t>
            </w:r>
            <w:r w:rsidR="67C56BB3" w:rsidRPr="00DD26C0">
              <w:rPr>
                <w:rFonts w:cstheme="minorHAnsi"/>
                <w:color w:val="000000" w:themeColor="text1"/>
              </w:rPr>
              <w:t>punkt</w:t>
            </w:r>
            <w:r w:rsidR="0553C0FB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C65FBC" w:rsidRPr="00DD26C0" w14:paraId="126F9F2C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1041932" w14:textId="46F2F91F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474478" w14:textId="3DEEA23A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A7700" w14:textId="06D260DE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System informacji o jakości powietrza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DE7D" w14:textId="70A893E4" w:rsidR="00C65FBC" w:rsidRPr="00DD26C0" w:rsidRDefault="77FE9A0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2AFE6F1" w14:textId="451C788F" w:rsidR="00C65FBC" w:rsidRPr="00DD26C0" w:rsidRDefault="77FE9A05" w:rsidP="710F6C9D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4542451" w14:textId="5C4F033C" w:rsidR="00C65FBC" w:rsidRPr="00DD26C0" w:rsidRDefault="77FE9A05" w:rsidP="710F6C9D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1E308" w14:textId="5E3C0650" w:rsidR="00C65FBC" w:rsidRPr="00DD26C0" w:rsidRDefault="00111DDD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67C56BB3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C65FBC" w:rsidRPr="00DD26C0" w14:paraId="6553FD74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9B45C1A" w14:textId="724BE20A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E4103" w14:textId="4FDAD74D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50FBB0" w14:textId="198276B9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Dodatkowa funkcjonalność systemu zarządzania energią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D703" w14:textId="70A893E4" w:rsidR="00C65FBC" w:rsidRPr="00DD26C0" w:rsidRDefault="12CB511C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8D258D4" w14:textId="3FCB0C05" w:rsidR="00C65FBC" w:rsidRPr="00DD26C0" w:rsidRDefault="12CB511C" w:rsidP="710F6C9D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FD4627B" w14:textId="66543CDB" w:rsidR="00C65FBC" w:rsidRPr="00DD26C0" w:rsidRDefault="12CB511C" w:rsidP="710F6C9D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F6D5" w14:textId="48AF8F60" w:rsidR="00C65FBC" w:rsidRPr="00DD26C0" w:rsidRDefault="00111DDD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00C65FBC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C65FBC" w:rsidRPr="00DD26C0" w14:paraId="04C45F4C" w14:textId="77777777" w:rsidTr="00FC21A7">
        <w:trPr>
          <w:cantSplit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BC21A2F" w14:textId="642B9A48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32A8F" w14:textId="3D115134" w:rsidR="00C65FBC" w:rsidRPr="00FC21A7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21A7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346D3D" w14:textId="5C6501FE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vAlign w:val="center"/>
          </w:tcPr>
          <w:p w14:paraId="009CD338" w14:textId="70A893E4" w:rsidR="00C65FBC" w:rsidRPr="00DD26C0" w:rsidRDefault="721DC3B4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3D7E3143" w14:textId="121C2C58" w:rsidR="00C65FBC" w:rsidRPr="00DD26C0" w:rsidRDefault="721DC3B4" w:rsidP="710F6C9D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F4FAD53" w14:textId="2758817B" w:rsidR="00C65FBC" w:rsidRPr="00DD26C0" w:rsidRDefault="721DC3B4" w:rsidP="710F6C9D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EB94622" w14:textId="096C090E" w:rsidR="00C65FBC" w:rsidRPr="00DD26C0" w:rsidRDefault="00111DDD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</w:rPr>
              <w:t>4</w:t>
            </w:r>
            <w:r w:rsidRPr="00DD26C0">
              <w:rPr>
                <w:rFonts w:cstheme="minorHAnsi"/>
                <w:color w:val="000000"/>
              </w:rPr>
              <w:t xml:space="preserve"> </w:t>
            </w:r>
            <w:r w:rsidR="00C65FBC" w:rsidRPr="00DD26C0">
              <w:rPr>
                <w:rFonts w:cstheme="minorHAnsi"/>
                <w:color w:val="000000"/>
              </w:rPr>
              <w:t>punkty</w:t>
            </w:r>
          </w:p>
        </w:tc>
      </w:tr>
      <w:tr w:rsidR="0066767D" w:rsidRPr="00DD26C0" w14:paraId="4C1A970D" w14:textId="77777777" w:rsidTr="00FC21A7">
        <w:trPr>
          <w:cantSplit/>
          <w:jc w:val="center"/>
        </w:trPr>
        <w:tc>
          <w:tcPr>
            <w:tcW w:w="488" w:type="pct"/>
            <w:shd w:val="clear" w:color="auto" w:fill="E2EFD9" w:themeFill="accent6" w:themeFillTint="33"/>
            <w:textDirection w:val="btLr"/>
            <w:vAlign w:val="center"/>
          </w:tcPr>
          <w:p w14:paraId="0C5A741C" w14:textId="77777777" w:rsidR="0066767D" w:rsidRPr="00DD26C0" w:rsidRDefault="0066767D" w:rsidP="00383446">
            <w:pPr>
              <w:ind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847" w:type="pct"/>
            <w:shd w:val="clear" w:color="auto" w:fill="E2EFD9" w:themeFill="accent6" w:themeFillTint="33"/>
            <w:textDirection w:val="btLr"/>
            <w:vAlign w:val="center"/>
          </w:tcPr>
          <w:p w14:paraId="052507DA" w14:textId="77777777" w:rsidR="0066767D" w:rsidRPr="00FC21A7" w:rsidRDefault="0066767D" w:rsidP="0066767D">
            <w:pPr>
              <w:ind w:left="113" w:right="113"/>
              <w:jc w:val="center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  <w:tc>
          <w:tcPr>
            <w:tcW w:w="3095" w:type="pct"/>
            <w:gridSpan w:val="2"/>
            <w:vAlign w:val="center"/>
          </w:tcPr>
          <w:p w14:paraId="78AAFA14" w14:textId="77777777" w:rsidR="0066767D" w:rsidRPr="00DD26C0" w:rsidRDefault="0066767D" w:rsidP="0066767D">
            <w:pPr>
              <w:contextualSpacing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570" w:type="pct"/>
            <w:vAlign w:val="center"/>
          </w:tcPr>
          <w:p w14:paraId="5248C0D5" w14:textId="7E3E4174" w:rsidR="0066767D" w:rsidRPr="00DD26C0" w:rsidRDefault="00B1783B" w:rsidP="008224BD">
            <w:pPr>
              <w:jc w:val="center"/>
              <w:rPr>
                <w:rFonts w:eastAsia="Calibri" w:cstheme="minorHAnsi"/>
                <w:sz w:val="20"/>
                <w:lang w:eastAsia="pl-PL"/>
              </w:rPr>
            </w:pPr>
            <w:r>
              <w:rPr>
                <w:rFonts w:eastAsia="Calibri" w:cstheme="minorHAnsi"/>
                <w:sz w:val="20"/>
                <w:lang w:eastAsia="pl-PL"/>
              </w:rPr>
              <w:t>100 punktów</w:t>
            </w:r>
          </w:p>
        </w:tc>
      </w:tr>
    </w:tbl>
    <w:p w14:paraId="739D58B8" w14:textId="77777777" w:rsidR="008C0A1D" w:rsidRPr="00DD26C0" w:rsidRDefault="008C0A1D" w:rsidP="008C0A1D">
      <w:pPr>
        <w:rPr>
          <w:rFonts w:cstheme="minorHAnsi"/>
          <w:b/>
          <w:sz w:val="22"/>
          <w:szCs w:val="22"/>
        </w:rPr>
      </w:pPr>
    </w:p>
    <w:p w14:paraId="76D7956A" w14:textId="77777777" w:rsidR="004F5EF7" w:rsidRDefault="004F5EF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037680B4" w14:textId="3199DD9D" w:rsidR="00A74A5C" w:rsidRPr="00DD26C0" w:rsidRDefault="008C0A1D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7. Ocena spełnienia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 xml:space="preserve">ych dla </w:t>
      </w:r>
      <w:r w:rsidR="00A8046B" w:rsidRPr="00DD26C0">
        <w:rPr>
          <w:rFonts w:cstheme="minorHAnsi"/>
          <w:b/>
          <w:bCs/>
          <w:sz w:val="22"/>
          <w:szCs w:val="22"/>
        </w:rPr>
        <w:t>Strumienia</w:t>
      </w:r>
      <w:r w:rsidRPr="00DD26C0">
        <w:rPr>
          <w:rFonts w:cstheme="minorHAnsi"/>
          <w:b/>
          <w:bCs/>
          <w:sz w:val="22"/>
          <w:szCs w:val="22"/>
        </w:rPr>
        <w:t xml:space="preserve"> 3 – </w:t>
      </w:r>
      <w:r w:rsidR="006F0CCC" w:rsidRPr="00DD26C0">
        <w:rPr>
          <w:rFonts w:cstheme="minorHAnsi"/>
          <w:b/>
          <w:bCs/>
          <w:sz w:val="22"/>
          <w:szCs w:val="22"/>
        </w:rPr>
        <w:t>Budownictwo Jednorodzinne</w:t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276"/>
        <w:gridCol w:w="4018"/>
        <w:gridCol w:w="1027"/>
      </w:tblGrid>
      <w:tr w:rsidR="002A1991" w:rsidRPr="00DD26C0" w14:paraId="4079C213" w14:textId="77777777" w:rsidTr="3FF96ED2">
        <w:trPr>
          <w:jc w:val="center"/>
        </w:trPr>
        <w:tc>
          <w:tcPr>
            <w:tcW w:w="548" w:type="pct"/>
            <w:shd w:val="clear" w:color="auto" w:fill="E2EFD9" w:themeFill="accent6" w:themeFillTint="33"/>
            <w:vAlign w:val="center"/>
          </w:tcPr>
          <w:p w14:paraId="3B11114F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L.p. </w:t>
            </w:r>
          </w:p>
          <w:p w14:paraId="18D1D958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dla </w:t>
            </w:r>
          </w:p>
          <w:p w14:paraId="458BD00C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JED</w:t>
            </w:r>
          </w:p>
        </w:tc>
        <w:tc>
          <w:tcPr>
            <w:tcW w:w="944" w:type="pct"/>
            <w:shd w:val="clear" w:color="auto" w:fill="E2EFD9" w:themeFill="accent6" w:themeFillTint="33"/>
            <w:vAlign w:val="center"/>
          </w:tcPr>
          <w:p w14:paraId="1FB9365A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708" w:type="pct"/>
            <w:shd w:val="clear" w:color="auto" w:fill="E2EFD9" w:themeFill="accent6" w:themeFillTint="33"/>
            <w:vAlign w:val="center"/>
          </w:tcPr>
          <w:p w14:paraId="1F66D3F1" w14:textId="4D510CE6" w:rsidR="002A1991" w:rsidRPr="00DD26C0" w:rsidRDefault="10093864" w:rsidP="3FF96ED2">
            <w:pPr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B76B85"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Wymagan</w:t>
            </w: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 xml:space="preserve">ia </w:t>
            </w:r>
            <w:r w:rsidR="00B76B85"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Opcjonaln</w:t>
            </w: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2230" w:type="pct"/>
            <w:shd w:val="clear" w:color="auto" w:fill="E2EFD9" w:themeFill="accent6" w:themeFillTint="33"/>
            <w:vAlign w:val="center"/>
          </w:tcPr>
          <w:p w14:paraId="46DD95B3" w14:textId="77777777" w:rsidR="002A1991" w:rsidRPr="00DD26C0" w:rsidRDefault="002A1991" w:rsidP="00486FB9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Sposób przyznawania punktów</w:t>
            </w:r>
          </w:p>
        </w:tc>
        <w:tc>
          <w:tcPr>
            <w:tcW w:w="570" w:type="pct"/>
            <w:shd w:val="clear" w:color="auto" w:fill="E2EFD9" w:themeFill="accent6" w:themeFillTint="33"/>
            <w:vAlign w:val="center"/>
          </w:tcPr>
          <w:p w14:paraId="3DC4C301" w14:textId="77777777" w:rsidR="002A1991" w:rsidRPr="00DD26C0" w:rsidRDefault="1E0697FF" w:rsidP="00486FB9">
            <w:pPr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Maks. ilość punktów do uzyskania</w:t>
            </w:r>
          </w:p>
        </w:tc>
      </w:tr>
      <w:tr w:rsidR="006E2A97" w:rsidRPr="00DD26C0" w14:paraId="02992258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A171C09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B438A" w14:textId="77777777" w:rsidR="006E2A97" w:rsidRPr="00DD26C0" w:rsidRDefault="006E2A97" w:rsidP="006E2A97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</w:rPr>
              <w:t>Technologia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AB66F" w14:textId="77777777" w:rsidR="006E2A97" w:rsidRPr="00DD26C0" w:rsidRDefault="006E2A97" w:rsidP="006E2A97">
            <w:pPr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demontażu obiektu</w:t>
            </w:r>
          </w:p>
        </w:tc>
        <w:tc>
          <w:tcPr>
            <w:tcW w:w="2230" w:type="pct"/>
          </w:tcPr>
          <w:p w14:paraId="01EB7B9A" w14:textId="56D5C86A" w:rsidR="006E2A97" w:rsidRPr="00DD26C0" w:rsidRDefault="4C2EFE90" w:rsidP="710F6C9D">
            <w:pPr>
              <w:contextualSpacing/>
              <w:rPr>
                <w:rFonts w:cstheme="minorHAnsi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sprawdzi, czy Wykonawca zadeklarował we Wniosku spełnienie omawianego Wymagania Opcjonalnego określonego w Załączniku nr 1 do Regulaminu oraz czy Wykonawca opisał we Wniosku założenia dot. spełnienia Wymagania. </w:t>
            </w:r>
          </w:p>
          <w:p w14:paraId="76793A6A" w14:textId="30B74C91" w:rsidR="006E2A97" w:rsidRPr="00DD26C0" w:rsidRDefault="4C2EFE90" w:rsidP="710F6C9D">
            <w:pPr>
              <w:contextualSpacing/>
              <w:rPr>
                <w:rFonts w:cstheme="minorHAnsi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9C90F96" w14:textId="5310D0BB" w:rsidR="002B6591" w:rsidRPr="002B6591" w:rsidRDefault="002B6591" w:rsidP="002B6591">
            <w:pPr>
              <w:pStyle w:val="Akapitzlist"/>
              <w:numPr>
                <w:ilvl w:val="0"/>
                <w:numId w:val="10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razie zadeklarowania przez Wykonawcę zgodności zaproponowanego rozwiązania z opisem Wym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24A2958" w14:textId="39DACAD2" w:rsidR="006E2A97" w:rsidRPr="00DD26C0" w:rsidRDefault="002B6591" w:rsidP="2095AE6F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b) </w:t>
            </w:r>
            <w:r w:rsidRPr="002B659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opisem Wymagania zawartym w </w:t>
            </w:r>
            <w:r w:rsidR="00523576">
              <w:rPr>
                <w:rFonts w:eastAsia="Calibri" w:cstheme="minorHAnsi"/>
                <w:color w:val="000000" w:themeColor="text1"/>
                <w:sz w:val="20"/>
                <w:szCs w:val="20"/>
              </w:rPr>
              <w:t>Załączniku nr 1 do Regulaminu: 0 punktów</w:t>
            </w:r>
            <w:r w:rsidRPr="002B6591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4220E25F" w14:textId="35B76370" w:rsidR="006E2A97" w:rsidRPr="00DD26C0" w:rsidRDefault="003718C5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20 </w:t>
            </w:r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4317E8FF" w14:textId="77777777" w:rsidTr="004F5EF7">
        <w:trPr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7C7368D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49BFD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0FE72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 xml:space="preserve">Magazynowanie energii </w:t>
            </w:r>
          </w:p>
        </w:tc>
        <w:tc>
          <w:tcPr>
            <w:tcW w:w="2230" w:type="pct"/>
          </w:tcPr>
          <w:p w14:paraId="6C25556D" w14:textId="576E9A0D" w:rsidR="006E2A97" w:rsidRPr="00DD26C0" w:rsidRDefault="46DE0621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r w:rsidR="00263D42" w:rsidRPr="00DD26C0">
              <w:rPr>
                <w:rFonts w:eastAsia="Calibri" w:cstheme="minorHAnsi"/>
                <w:sz w:val="20"/>
                <w:szCs w:val="20"/>
              </w:rPr>
              <w:t>Wym</w:t>
            </w:r>
            <w:r w:rsidR="00263D42">
              <w:rPr>
                <w:rFonts w:eastAsia="Calibri" w:cstheme="minorHAnsi"/>
                <w:sz w:val="20"/>
                <w:szCs w:val="20"/>
              </w:rPr>
              <w:t>agania</w:t>
            </w:r>
            <w:r w:rsidR="00263D42"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7F22AC15" w14:textId="11B7E836" w:rsidR="006E2A97" w:rsidRPr="00DD26C0" w:rsidRDefault="46DE062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2D3133F9" w14:textId="672E02A7" w:rsidR="006E2A97" w:rsidRPr="00DD26C0" w:rsidRDefault="1605AC57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5429C59" w14:textId="480DA91D" w:rsidR="006E2A97" w:rsidRPr="00DD26C0" w:rsidRDefault="46DE0621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pojemność magazynu,</w:t>
            </w:r>
          </w:p>
          <w:p w14:paraId="5C065A67" w14:textId="156D1639" w:rsidR="006E2A97" w:rsidRPr="00DD26C0" w:rsidRDefault="46DE0621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6D8C415E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FDB9298" w14:textId="27D89D69" w:rsidR="6D8C415E" w:rsidRPr="00DD26C0" w:rsidRDefault="6D8C415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799C7A96" w14:textId="190CE88D" w:rsidR="006E2A97" w:rsidRPr="00DD26C0" w:rsidRDefault="006E2A97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173E2C41" w14:textId="6AF6D47E" w:rsidR="006E2A97" w:rsidRPr="00DD26C0" w:rsidRDefault="46DE0621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2AA7BFA3" w14:textId="77602423" w:rsidR="006E2A97" w:rsidRPr="00DD26C0" w:rsidRDefault="46DE0621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6CFF1BD" w14:textId="703A30D5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4CC9FA4" w14:textId="626920A6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r w:rsidR="00263D42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r w:rsidR="005536D4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033FBD6" w14:textId="4918C0CF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5A3B891D" w14:textId="560D2676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00263D4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0D3E7D1D" w14:textId="1C48533F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31527324" w14:textId="68A2E4A7" w:rsidR="006E2A97" w:rsidRPr="00DD26C0" w:rsidRDefault="003718C5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8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0A61152A" w14:textId="77777777" w:rsidTr="00FC21A7">
        <w:trPr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7524BF7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90796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E502EC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Oczyszczanie ścieków</w:t>
            </w:r>
          </w:p>
        </w:tc>
        <w:tc>
          <w:tcPr>
            <w:tcW w:w="2230" w:type="pct"/>
          </w:tcPr>
          <w:p w14:paraId="22055C09" w14:textId="4C2ADA7F" w:rsidR="006E2A97" w:rsidRPr="00DD26C0" w:rsidRDefault="42C29B46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r w:rsidR="00263D42" w:rsidRPr="00DD26C0">
              <w:rPr>
                <w:rFonts w:eastAsia="Calibri" w:cstheme="minorHAnsi"/>
                <w:sz w:val="20"/>
                <w:szCs w:val="20"/>
              </w:rPr>
              <w:t>Wym</w:t>
            </w:r>
            <w:r w:rsidR="00263D42">
              <w:rPr>
                <w:rFonts w:eastAsia="Calibri" w:cstheme="minorHAnsi"/>
                <w:sz w:val="20"/>
                <w:szCs w:val="20"/>
              </w:rPr>
              <w:t>agania</w:t>
            </w:r>
            <w:r w:rsidR="00263D42"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1ED7C09A" w14:textId="11B7E836" w:rsidR="006E2A97" w:rsidRPr="00DD26C0" w:rsidRDefault="42C29B4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2FCB55D4" w14:textId="3B742157" w:rsidR="006E2A97" w:rsidRPr="00DD26C0" w:rsidRDefault="2056ADD8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4C57C76" w14:textId="396C5B9E" w:rsidR="006E2A97" w:rsidRPr="00DD26C0" w:rsidRDefault="42C29B4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wydajność oczyszczalni,</w:t>
            </w:r>
          </w:p>
          <w:p w14:paraId="51DA94A6" w14:textId="5794F478" w:rsidR="019B29FC" w:rsidRPr="00DD26C0" w:rsidRDefault="019B29FC" w:rsidP="59DB419E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stopień niezawodności instalacji,</w:t>
            </w:r>
          </w:p>
          <w:p w14:paraId="57FAD201" w14:textId="173C2E97" w:rsidR="006E2A97" w:rsidRPr="00DD26C0" w:rsidRDefault="42C29B4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3BB9FF8E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20E7392" w14:textId="0E696054" w:rsidR="3BB9FF8E" w:rsidRPr="00DD26C0" w:rsidRDefault="3BB9FF8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408B0F70" w14:textId="190CE88D" w:rsidR="006E2A97" w:rsidRPr="00DD26C0" w:rsidRDefault="006E2A97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AD3FD87" w14:textId="6AF6D47E" w:rsidR="006E2A97" w:rsidRPr="00DD26C0" w:rsidRDefault="42C29B46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592DD359" w14:textId="77602423" w:rsidR="006E2A97" w:rsidRPr="00DD26C0" w:rsidRDefault="42C29B46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C9E04C6" w14:textId="703A30D5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4A42157A" w14:textId="0D9C3CCE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r w:rsidR="00263D42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r w:rsidR="005536D4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43F31007" w14:textId="230D0F55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5BB6B43D" w14:textId="29D7DAE9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00263D4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3A06F5FE" w14:textId="18525107" w:rsidR="006E2A97" w:rsidRPr="00DD26C0" w:rsidRDefault="2787D717" w:rsidP="56100CA8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3817F6BA" w14:textId="1F9C82EA" w:rsidR="006E2A97" w:rsidRPr="00DD26C0" w:rsidRDefault="003718C5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6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018EF581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975ACB2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6F0A98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65292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Podlewanie terenu wokół budynku</w:t>
            </w:r>
          </w:p>
        </w:tc>
        <w:tc>
          <w:tcPr>
            <w:tcW w:w="2230" w:type="pct"/>
          </w:tcPr>
          <w:p w14:paraId="06D35DDC" w14:textId="70A893E4" w:rsidR="006E2A97" w:rsidRPr="00DD26C0" w:rsidRDefault="42DB7686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0F8C1BF" w14:textId="52570AEC" w:rsidR="006E2A97" w:rsidRPr="00DD26C0" w:rsidRDefault="42DB7686" w:rsidP="710F6C9D">
            <w:pPr>
              <w:pStyle w:val="Akapitzlist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07927AC" w14:textId="704AD73F" w:rsidR="006E2A97" w:rsidRPr="00DD26C0" w:rsidRDefault="42DB7686" w:rsidP="710F6C9D">
            <w:pPr>
              <w:pStyle w:val="Akapitzlist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22F3E46D" w14:textId="1C6115C2" w:rsidR="006E2A97" w:rsidRPr="00DD26C0" w:rsidRDefault="003718C5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3C1EB1DE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46D0969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F0026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859289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Okiennice automatyczne</w:t>
            </w:r>
          </w:p>
        </w:tc>
        <w:tc>
          <w:tcPr>
            <w:tcW w:w="2230" w:type="pct"/>
          </w:tcPr>
          <w:p w14:paraId="5E8F2D8B" w14:textId="70A893E4" w:rsidR="006E2A97" w:rsidRPr="00DD26C0" w:rsidRDefault="672D68C3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3AF08B87" w14:textId="538C7D0F" w:rsidR="006E2A97" w:rsidRPr="00DD26C0" w:rsidRDefault="672D68C3" w:rsidP="710F6C9D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7717426" w14:textId="4FA6812A" w:rsidR="006E2A97" w:rsidRPr="00DD26C0" w:rsidRDefault="672D68C3" w:rsidP="710F6C9D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0681C993" w14:textId="7F5A10F5" w:rsidR="006E2A97" w:rsidRPr="00DD26C0" w:rsidRDefault="6B6B8C52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6</w:t>
            </w:r>
            <w:r w:rsidR="387E766A" w:rsidRPr="00DD26C0">
              <w:rPr>
                <w:rFonts w:cstheme="minorHAnsi"/>
                <w:color w:val="000000" w:themeColor="text1"/>
              </w:rPr>
              <w:t xml:space="preserve"> punkt</w:t>
            </w:r>
            <w:r w:rsidR="0355D131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6E2A97" w:rsidRPr="00DD26C0" w14:paraId="6A51DCE6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09A6499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1F7FB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32D14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Punkty ładowania pojazdów elektrycznych</w:t>
            </w:r>
          </w:p>
        </w:tc>
        <w:tc>
          <w:tcPr>
            <w:tcW w:w="2230" w:type="pct"/>
          </w:tcPr>
          <w:p w14:paraId="63EB0F78" w14:textId="70A893E4" w:rsidR="006E2A97" w:rsidRPr="00DD26C0" w:rsidRDefault="69BEDF4E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3D1D120" w14:textId="41B6047F" w:rsidR="006E2A97" w:rsidRPr="00DD26C0" w:rsidRDefault="69BEDF4E" w:rsidP="710F6C9D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DC52431" w14:textId="7ED7469D" w:rsidR="006E2A97" w:rsidRPr="00DD26C0" w:rsidRDefault="69BEDF4E" w:rsidP="710F6C9D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1F0A5454" w14:textId="23BCE402" w:rsidR="006E2A97" w:rsidRPr="00DD26C0" w:rsidRDefault="003718C5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</w:rPr>
              <w:t>8</w:t>
            </w:r>
            <w:r w:rsidRPr="00DD26C0">
              <w:rPr>
                <w:rFonts w:cstheme="minorHAnsi"/>
                <w:color w:val="000000"/>
              </w:rPr>
              <w:t xml:space="preserve"> </w:t>
            </w:r>
            <w:r w:rsidR="006E2A97" w:rsidRPr="00DD26C0">
              <w:rPr>
                <w:rFonts w:cstheme="minorHAnsi"/>
                <w:color w:val="000000"/>
              </w:rPr>
              <w:t>punktów</w:t>
            </w:r>
          </w:p>
        </w:tc>
      </w:tr>
      <w:tr w:rsidR="006E2A97" w:rsidRPr="00DD26C0" w14:paraId="7873123C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1946135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621F8C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6109EA" w14:textId="0C8F7802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Dodatkowa funkcjonalność systemu zarządzania energią zgodnie z pkt. JED 1.28 z </w:t>
            </w:r>
            <w:r w:rsidR="00B76B85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Wymagań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5CC52B6A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bligatoryjnych</w:t>
            </w:r>
          </w:p>
        </w:tc>
        <w:tc>
          <w:tcPr>
            <w:tcW w:w="2230" w:type="pct"/>
          </w:tcPr>
          <w:p w14:paraId="6727B948" w14:textId="70A893E4" w:rsidR="006E2A97" w:rsidRPr="00DD26C0" w:rsidRDefault="5405A188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00F066D3" w14:textId="2083D4A7" w:rsidR="006E2A97" w:rsidRPr="00DD26C0" w:rsidRDefault="5405A188" w:rsidP="710F6C9D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20D042F0" w14:textId="7C81DFC8" w:rsidR="006E2A97" w:rsidRPr="00DD26C0" w:rsidRDefault="5405A188" w:rsidP="710F6C9D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70A4AC4E" w14:textId="612EE1E8" w:rsidR="006E2A97" w:rsidRPr="00DD26C0" w:rsidRDefault="003718C5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5D0A3E93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18F8932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F37AE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7D312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2230" w:type="pct"/>
          </w:tcPr>
          <w:p w14:paraId="405310B0" w14:textId="70A893E4" w:rsidR="006E2A97" w:rsidRPr="00DD26C0" w:rsidRDefault="58BE51B1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E3F47EC" w14:textId="5E9D653C" w:rsidR="006E2A97" w:rsidRPr="00DD26C0" w:rsidRDefault="58BE51B1" w:rsidP="710F6C9D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586D70FF" w14:textId="57419479" w:rsidR="006E2A97" w:rsidRPr="00DD26C0" w:rsidRDefault="58BE51B1" w:rsidP="710F6C9D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r w:rsidR="00F44973">
              <w:rPr>
                <w:rFonts w:eastAsia="Calibri" w:cstheme="minorHAnsi"/>
                <w:color w:val="000000" w:themeColor="text1"/>
                <w:sz w:val="20"/>
                <w:szCs w:val="20"/>
              </w:rPr>
              <w:t>opisem Wymagania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7994D05B" w14:textId="6A3B8694" w:rsidR="006E2A97" w:rsidRPr="00DD26C0" w:rsidRDefault="003718C5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Pr="00DD26C0">
              <w:rPr>
                <w:rFonts w:cstheme="minorHAnsi"/>
                <w:color w:val="000000" w:themeColor="text1"/>
              </w:rPr>
              <w:t xml:space="preserve"> </w:t>
            </w:r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2A1991" w:rsidRPr="00DD26C0" w14:paraId="3A43E077" w14:textId="77777777" w:rsidTr="3FF96ED2">
        <w:trPr>
          <w:cantSplit/>
          <w:jc w:val="center"/>
        </w:trPr>
        <w:tc>
          <w:tcPr>
            <w:tcW w:w="548" w:type="pct"/>
            <w:shd w:val="clear" w:color="auto" w:fill="E2EFD9" w:themeFill="accent6" w:themeFillTint="33"/>
            <w:textDirection w:val="btLr"/>
          </w:tcPr>
          <w:p w14:paraId="7BFF33C4" w14:textId="77777777" w:rsidR="002A1991" w:rsidRPr="00DD26C0" w:rsidRDefault="002A1991" w:rsidP="00486FB9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944" w:type="pct"/>
            <w:shd w:val="clear" w:color="auto" w:fill="E2EFD9" w:themeFill="accent6" w:themeFillTint="33"/>
            <w:textDirection w:val="btLr"/>
          </w:tcPr>
          <w:p w14:paraId="0871F29F" w14:textId="77777777" w:rsidR="002A1991" w:rsidRPr="00DD26C0" w:rsidRDefault="002A1991" w:rsidP="00486FB9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2938" w:type="pct"/>
            <w:gridSpan w:val="2"/>
          </w:tcPr>
          <w:p w14:paraId="16758087" w14:textId="77777777" w:rsidR="002A1991" w:rsidRPr="00DD26C0" w:rsidRDefault="002A1991" w:rsidP="00486FB9">
            <w:pPr>
              <w:contextualSpacing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570" w:type="pct"/>
            <w:vAlign w:val="center"/>
          </w:tcPr>
          <w:p w14:paraId="34D06873" w14:textId="64121EEC" w:rsidR="002A1991" w:rsidRPr="00DD26C0" w:rsidRDefault="006E2A97" w:rsidP="00486FB9">
            <w:pPr>
              <w:jc w:val="center"/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100</w:t>
            </w:r>
            <w:r w:rsidR="002A1991" w:rsidRPr="00DD26C0">
              <w:rPr>
                <w:rFonts w:eastAsia="Calibri" w:cstheme="minorHAnsi"/>
                <w:sz w:val="20"/>
                <w:lang w:eastAsia="pl-PL"/>
              </w:rPr>
              <w:t xml:space="preserve"> punktów</w:t>
            </w:r>
          </w:p>
        </w:tc>
      </w:tr>
    </w:tbl>
    <w:p w14:paraId="0DF16BF8" w14:textId="77777777" w:rsidR="00A74A5C" w:rsidRPr="00DD26C0" w:rsidRDefault="00A74A5C" w:rsidP="00383446">
      <w:pPr>
        <w:rPr>
          <w:rFonts w:cstheme="minorHAnsi"/>
          <w:b/>
          <w:sz w:val="22"/>
          <w:szCs w:val="22"/>
        </w:rPr>
      </w:pPr>
    </w:p>
    <w:p w14:paraId="4133E9FB" w14:textId="77777777" w:rsidR="00BD6073" w:rsidRPr="00DD26C0" w:rsidRDefault="00BD6073" w:rsidP="00BD6073">
      <w:pPr>
        <w:spacing w:after="160" w:line="259" w:lineRule="auto"/>
        <w:contextualSpacing/>
        <w:jc w:val="both"/>
        <w:rPr>
          <w:rFonts w:eastAsia="Calibri" w:cstheme="minorHAnsi"/>
          <w:sz w:val="22"/>
          <w:szCs w:val="22"/>
          <w:lang w:eastAsia="pl-PL"/>
        </w:rPr>
      </w:pPr>
    </w:p>
    <w:p w14:paraId="71255CB4" w14:textId="77777777" w:rsidR="004F5EF7" w:rsidRDefault="004F5EF7">
      <w:pPr>
        <w:rPr>
          <w:rFonts w:eastAsia="Calibri" w:cstheme="minorHAnsi"/>
          <w:b/>
          <w:bCs/>
          <w:sz w:val="22"/>
          <w:szCs w:val="22"/>
          <w:lang w:eastAsia="pl-PL"/>
        </w:rPr>
      </w:pPr>
      <w:r>
        <w:rPr>
          <w:rFonts w:eastAsia="Calibri" w:cstheme="minorHAnsi"/>
          <w:b/>
          <w:bCs/>
          <w:sz w:val="22"/>
          <w:szCs w:val="22"/>
          <w:lang w:eastAsia="pl-PL"/>
        </w:rPr>
        <w:br w:type="page"/>
      </w:r>
    </w:p>
    <w:p w14:paraId="7FA40E75" w14:textId="6E8B4D67" w:rsidR="00BD6073" w:rsidRPr="00DD26C0" w:rsidRDefault="00BD6073" w:rsidP="3FF96ED2">
      <w:pPr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IV. </w:t>
      </w:r>
      <w:r w:rsidR="00F517DD" w:rsidRPr="00DD26C0">
        <w:rPr>
          <w:rFonts w:eastAsia="Calibri" w:cstheme="minorHAnsi"/>
          <w:b/>
          <w:bCs/>
          <w:sz w:val="22"/>
          <w:szCs w:val="22"/>
          <w:lang w:eastAsia="pl-PL"/>
        </w:rPr>
        <w:t>Ocena innych elementów Wniosku</w:t>
      </w:r>
      <w:r w:rsidR="006D5443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– Wymagania Jakościowe</w:t>
      </w:r>
    </w:p>
    <w:p w14:paraId="45101D73" w14:textId="2FC3F9E7" w:rsidR="00BD6073" w:rsidRPr="00DD26C0" w:rsidRDefault="00D67AA0" w:rsidP="00BD6073">
      <w:pPr>
        <w:rPr>
          <w:rFonts w:cstheme="minorHAnsi"/>
          <w:sz w:val="22"/>
        </w:rPr>
      </w:pP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Zamawiający w ramach oceny Wniosku będzie oceniał również inne niż wyżej wymienione elementy Wniosku. Szczegółową informację na temat sposobu punktacji przedstawiono w Tabeli 8.</w:t>
      </w:r>
      <w:r w:rsidR="00D26375"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Maksymalna liczba punktów do uzyskania w ramach oceny innych wymaganych elementów Wniosku wynosi 100.</w:t>
      </w:r>
      <w:r w:rsidRPr="00DD26C0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> </w:t>
      </w:r>
    </w:p>
    <w:p w14:paraId="1646A2E4" w14:textId="77777777" w:rsidR="00BD6073" w:rsidRPr="00DD26C0" w:rsidRDefault="00BD6073" w:rsidP="00BD6073">
      <w:pPr>
        <w:rPr>
          <w:rFonts w:cstheme="minorHAnsi"/>
          <w:sz w:val="22"/>
        </w:rPr>
      </w:pPr>
    </w:p>
    <w:p w14:paraId="4DC2E395" w14:textId="667F8314" w:rsidR="00C9221F" w:rsidRPr="00DD26C0" w:rsidRDefault="00EA3FBF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>Tabela 8</w:t>
      </w:r>
      <w:r w:rsidR="00C9221F" w:rsidRPr="00DD26C0">
        <w:rPr>
          <w:rFonts w:cstheme="minorHAnsi"/>
          <w:b/>
          <w:bCs/>
          <w:sz w:val="22"/>
          <w:szCs w:val="22"/>
        </w:rPr>
        <w:t xml:space="preserve">. </w:t>
      </w:r>
      <w:r w:rsidR="00D67AA0" w:rsidRPr="00DD26C0">
        <w:rPr>
          <w:rFonts w:cstheme="minorHAnsi"/>
          <w:b/>
          <w:bCs/>
          <w:sz w:val="22"/>
          <w:szCs w:val="22"/>
        </w:rPr>
        <w:t>Inne oceniane elementy Wniosku</w:t>
      </w:r>
      <w:r w:rsidR="003B6E38" w:rsidRPr="00DD26C0">
        <w:rPr>
          <w:rFonts w:cstheme="minorHAnsi"/>
          <w:b/>
          <w:bCs/>
          <w:sz w:val="22"/>
          <w:szCs w:val="22"/>
        </w:rPr>
        <w:t xml:space="preserve"> – Wymagania Jakościowe</w:t>
      </w:r>
      <w:r w:rsidR="00D67AA0" w:rsidRPr="00DD26C0">
        <w:rPr>
          <w:rStyle w:val="normaltextrun"/>
          <w:rFonts w:cstheme="minorHAnsi"/>
          <w:i/>
          <w:iCs/>
          <w:color w:val="000000"/>
          <w:sz w:val="18"/>
          <w:szCs w:val="18"/>
          <w:shd w:val="clear" w:color="auto" w:fill="FFFFFF"/>
        </w:rPr>
        <w:t> </w:t>
      </w:r>
    </w:p>
    <w:p w14:paraId="1C2C94E3" w14:textId="273C5D58" w:rsidR="00217490" w:rsidRPr="00DD26C0" w:rsidRDefault="00217490" w:rsidP="00C9221F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5504" w:type="pct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1702"/>
        <w:gridCol w:w="4679"/>
        <w:gridCol w:w="1273"/>
      </w:tblGrid>
      <w:tr w:rsidR="002B7772" w:rsidRPr="00DD26C0" w14:paraId="3E6498E1" w14:textId="77777777" w:rsidTr="004F5EF7">
        <w:trPr>
          <w:tblHeader/>
        </w:trPr>
        <w:tc>
          <w:tcPr>
            <w:tcW w:w="426" w:type="pct"/>
            <w:shd w:val="clear" w:color="auto" w:fill="E2EFD9" w:themeFill="accent6" w:themeFillTint="33"/>
            <w:vAlign w:val="center"/>
          </w:tcPr>
          <w:p w14:paraId="47F9C8CD" w14:textId="1020DC73" w:rsidR="00A41AAE" w:rsidRPr="00DD26C0" w:rsidRDefault="00D26375" w:rsidP="00A41AAE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26C0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4994B8B" w14:textId="5B28DB16" w:rsidR="00A41AAE" w:rsidRPr="00DD26C0" w:rsidRDefault="00D67AA0" w:rsidP="00A41AA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</w:rPr>
              <w:t>Obszar oceny</w:t>
            </w:r>
          </w:p>
        </w:tc>
        <w:tc>
          <w:tcPr>
            <w:tcW w:w="85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7F402FE" w14:textId="705B7E25" w:rsidR="00A41AAE" w:rsidRPr="00DD26C0" w:rsidRDefault="00D67AA0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E2EFD9"/>
              </w:rPr>
              <w:t>Oceniany Element Wniosku</w:t>
            </w:r>
            <w:r w:rsidRPr="00DD26C0">
              <w:rPr>
                <w:rStyle w:val="eop"/>
                <w:rFonts w:asciiTheme="minorHAnsi" w:hAnsiTheme="minorHAnsi" w:cstheme="minorHAnsi"/>
                <w:color w:val="000000"/>
                <w:shd w:val="clear" w:color="auto" w:fill="E2EFD9"/>
              </w:rPr>
              <w:t> </w:t>
            </w:r>
            <w:r w:rsidR="09F54ADB" w:rsidRPr="00DD26C0">
              <w:rPr>
                <w:rStyle w:val="eop"/>
                <w:rFonts w:asciiTheme="minorHAnsi" w:hAnsiTheme="minorHAnsi" w:cstheme="minorHAnsi"/>
                <w:color w:val="000000"/>
                <w:shd w:val="clear" w:color="auto" w:fill="E2EFD9"/>
              </w:rPr>
              <w:t>– Wymóg Jakościowy</w:t>
            </w:r>
          </w:p>
        </w:tc>
        <w:tc>
          <w:tcPr>
            <w:tcW w:w="235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723888B" w14:textId="104D1235" w:rsidR="00A41AAE" w:rsidRPr="00DD26C0" w:rsidRDefault="00A41AAE" w:rsidP="00A41AAE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</w:rPr>
              <w:t>Sposób przyznawania punktów</w:t>
            </w:r>
          </w:p>
        </w:tc>
        <w:tc>
          <w:tcPr>
            <w:tcW w:w="64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939EDCC" w14:textId="24E4358E" w:rsidR="00A41AAE" w:rsidRPr="00DD26C0" w:rsidRDefault="1D387D86" w:rsidP="4C09E359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Maks. ilość punktów do uzyskania</w:t>
            </w:r>
          </w:p>
        </w:tc>
      </w:tr>
      <w:tr w:rsidR="00A57162" w:rsidRPr="00DD26C0" w14:paraId="51DE5FF8" w14:textId="77777777" w:rsidTr="004F5EF7">
        <w:tc>
          <w:tcPr>
            <w:tcW w:w="426" w:type="pct"/>
            <w:shd w:val="clear" w:color="auto" w:fill="E2EFD9" w:themeFill="accent6" w:themeFillTint="33"/>
            <w:vAlign w:val="center"/>
          </w:tcPr>
          <w:p w14:paraId="3449CDA0" w14:textId="2B5A9003" w:rsidR="00B714FE" w:rsidRPr="00DD26C0" w:rsidRDefault="00B714FE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623D75" w14:textId="77777777" w:rsidR="00B714FE" w:rsidRPr="00DD26C0" w:rsidRDefault="00B714FE" w:rsidP="00B714F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DC6C2C" w14:textId="690CA4AE" w:rsidR="00B714FE" w:rsidRPr="00DD26C0" w:rsidRDefault="006E0ACA" w:rsidP="00330E68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O</w:t>
            </w:r>
            <w:r w:rsidR="00330E68" w:rsidRPr="00DD26C0">
              <w:rPr>
                <w:rFonts w:asciiTheme="minorHAnsi" w:hAnsiTheme="minorHAnsi" w:cstheme="minorHAnsi"/>
              </w:rPr>
              <w:t>cena proponowanej technologii</w:t>
            </w:r>
            <w:r w:rsidRPr="00DD26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59" w:type="pct"/>
            <w:vAlign w:val="center"/>
          </w:tcPr>
          <w:p w14:paraId="5E9F1ECE" w14:textId="1E0B00BA" w:rsidR="00B36EE4" w:rsidRPr="00DD26C0" w:rsidRDefault="0610C2C4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</w:t>
            </w:r>
            <w:r w:rsidR="3AC5CD14" w:rsidRPr="00DD26C0">
              <w:rPr>
                <w:rFonts w:asciiTheme="minorHAnsi" w:eastAsia="Calibri" w:hAnsiTheme="minorHAnsi" w:cstheme="minorHAnsi"/>
              </w:rPr>
              <w:t xml:space="preserve">: </w:t>
            </w:r>
          </w:p>
          <w:p w14:paraId="72F6520E" w14:textId="77777777" w:rsidR="00B36EE4" w:rsidRPr="00DD26C0" w:rsidRDefault="00B36EE4" w:rsidP="710F6C9D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14:paraId="0A3ABF5F" w14:textId="01A1A186" w:rsidR="1C5E3514" w:rsidRPr="004868BE" w:rsidRDefault="383C5F6E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wartość techniczną </w:t>
            </w:r>
            <w:r w:rsidR="0B63F4C3" w:rsidRPr="004868BE">
              <w:rPr>
                <w:rFonts w:eastAsia="Calibri" w:cstheme="minorHAnsi"/>
              </w:rPr>
              <w:t>T</w:t>
            </w:r>
            <w:r w:rsidRPr="004868BE">
              <w:rPr>
                <w:rFonts w:eastAsia="Calibri" w:cstheme="minorHAnsi"/>
              </w:rPr>
              <w:t>echnologii</w:t>
            </w:r>
            <w:r w:rsidR="7043DCFD" w:rsidRPr="004868BE">
              <w:rPr>
                <w:rFonts w:eastAsia="Calibri" w:cstheme="minorHAnsi"/>
              </w:rPr>
              <w:t>,</w:t>
            </w:r>
          </w:p>
          <w:p w14:paraId="6BEF50ED" w14:textId="3DF7D698" w:rsidR="38DA00EF" w:rsidRPr="004868BE" w:rsidRDefault="556A20BB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unikalność </w:t>
            </w:r>
            <w:r w:rsidR="4E53555C" w:rsidRPr="004868BE">
              <w:rPr>
                <w:rFonts w:eastAsia="Calibri" w:cstheme="minorHAnsi"/>
              </w:rPr>
              <w:t>Technologii</w:t>
            </w:r>
            <w:r w:rsidR="4157E732" w:rsidRPr="004868BE">
              <w:rPr>
                <w:rFonts w:eastAsia="Calibri" w:cstheme="minorHAnsi"/>
              </w:rPr>
              <w:t xml:space="preserve">, </w:t>
            </w:r>
          </w:p>
          <w:p w14:paraId="2D382EFE" w14:textId="72EEF4DA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wysoką konkurencyjność w porównaniu do obecnie stosowanych technologii, </w:t>
            </w:r>
          </w:p>
          <w:p w14:paraId="2BD9C481" w14:textId="52E45B9D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prostotę skalowalności Technologii, </w:t>
            </w:r>
          </w:p>
          <w:p w14:paraId="66DB235E" w14:textId="25B48BEE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>niskie ryzyko towarzyszące stosowaniu Technologii,</w:t>
            </w:r>
          </w:p>
          <w:p w14:paraId="0296BCCA" w14:textId="67667AC5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bezawaryjność Technologii, </w:t>
            </w:r>
          </w:p>
          <w:p w14:paraId="1892F359" w14:textId="140D1A56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>energochłonność Technologii</w:t>
            </w:r>
            <w:r w:rsidR="3121786D" w:rsidRPr="004868BE">
              <w:rPr>
                <w:rFonts w:eastAsia="Calibri" w:cstheme="minorHAnsi"/>
              </w:rPr>
              <w:t>,</w:t>
            </w:r>
          </w:p>
          <w:p w14:paraId="07C99970" w14:textId="2D6F36A7" w:rsidR="00521E8C" w:rsidRPr="00263D42" w:rsidRDefault="3BDF8F6C" w:rsidP="6A9DA8B5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zaawansowani</w:t>
            </w:r>
            <w:r w:rsidR="677E3A55" w:rsidRPr="00263D42">
              <w:rPr>
                <w:rFonts w:eastAsia="Calibri" w:cstheme="minorHAnsi"/>
              </w:rPr>
              <w:t>e</w:t>
            </w:r>
            <w:r w:rsidRPr="00263D42">
              <w:rPr>
                <w:rFonts w:eastAsia="Calibri" w:cstheme="minorHAnsi"/>
              </w:rPr>
              <w:t xml:space="preserve"> technologiczne rozwiązania,</w:t>
            </w:r>
          </w:p>
          <w:p w14:paraId="71061C77" w14:textId="0E0DB525" w:rsidR="00B36EE4" w:rsidRPr="00263D42" w:rsidRDefault="5BBD4C0B" w:rsidP="3FF96ED2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sprawność</w:t>
            </w:r>
            <w:r w:rsidR="3E640EDD" w:rsidRPr="00263D42">
              <w:rPr>
                <w:rFonts w:eastAsia="Calibri" w:cstheme="minorHAnsi"/>
              </w:rPr>
              <w:t xml:space="preserve"> prac budowalno-montażowych </w:t>
            </w:r>
            <w:r w:rsidRPr="00263D42">
              <w:rPr>
                <w:rFonts w:eastAsia="Calibri" w:cstheme="minorHAnsi"/>
              </w:rPr>
              <w:t xml:space="preserve">na budowie </w:t>
            </w:r>
            <w:r w:rsidR="3E640EDD" w:rsidRPr="00263D42">
              <w:rPr>
                <w:rFonts w:eastAsia="Calibri" w:cstheme="minorHAnsi"/>
              </w:rPr>
              <w:t>z wykorzystaniem elementów o</w:t>
            </w:r>
            <w:r w:rsidR="597FFD2A" w:rsidRPr="00263D42">
              <w:rPr>
                <w:rFonts w:eastAsia="Calibri" w:cstheme="minorHAnsi"/>
              </w:rPr>
              <w:t>ferowanych</w:t>
            </w:r>
            <w:r w:rsidR="3E640EDD" w:rsidRPr="00263D42">
              <w:rPr>
                <w:rFonts w:eastAsia="Calibri" w:cstheme="minorHAnsi"/>
              </w:rPr>
              <w:t xml:space="preserve"> technologii,</w:t>
            </w:r>
          </w:p>
          <w:p w14:paraId="134A42CF" w14:textId="2BD62920" w:rsidR="00B36EE4" w:rsidRPr="00263D42" w:rsidRDefault="3E640EDD" w:rsidP="3FF96ED2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stop</w:t>
            </w:r>
            <w:r w:rsidR="7517B36C" w:rsidRPr="00263D42">
              <w:rPr>
                <w:rFonts w:eastAsia="Calibri" w:cstheme="minorHAnsi"/>
              </w:rPr>
              <w:t>ień</w:t>
            </w:r>
            <w:r w:rsidRPr="00263D42">
              <w:rPr>
                <w:rFonts w:eastAsia="Calibri" w:cstheme="minorHAnsi"/>
              </w:rPr>
              <w:t xml:space="preserve"> </w:t>
            </w:r>
            <w:r w:rsidR="5BBD4C0B" w:rsidRPr="00263D42">
              <w:rPr>
                <w:rFonts w:eastAsia="Calibri" w:cstheme="minorHAnsi"/>
              </w:rPr>
              <w:t xml:space="preserve">powtarzalności </w:t>
            </w:r>
            <w:r w:rsidRPr="00263D42">
              <w:rPr>
                <w:rFonts w:eastAsia="Calibri" w:cstheme="minorHAnsi"/>
              </w:rPr>
              <w:t>elementów opracowanych technologii,</w:t>
            </w:r>
          </w:p>
          <w:p w14:paraId="1B211E9C" w14:textId="3148AB23" w:rsidR="3A407416" w:rsidRPr="00263D42" w:rsidRDefault="56FB402D" w:rsidP="4755652B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oraz inne elementy adekwatne do wymagania.</w:t>
            </w:r>
          </w:p>
          <w:p w14:paraId="01D1DA94" w14:textId="77777777" w:rsidR="006E0ACA" w:rsidRPr="00DD26C0" w:rsidRDefault="006E0ACA" w:rsidP="710F6C9D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14:paraId="47C895E8" w14:textId="272A8838" w:rsidR="00B714FE" w:rsidRPr="00DD26C0" w:rsidRDefault="7A48CBF8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E34129B" w14:textId="43006444" w:rsidR="00B714FE" w:rsidRPr="00DD26C0" w:rsidRDefault="7A48CBF8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218E9C3" w14:textId="46E2E5C9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0B6B752D" w14:textId="70F8CAB6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263D42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412B14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0CCA351A" w14:textId="08A6BED3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D420D08" w14:textId="0E245F9A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263D42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533982AE" w14:textId="6723E4F1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482EB671" w14:textId="29095482" w:rsidR="00B714FE" w:rsidRPr="00DD26C0" w:rsidRDefault="00B714FE" w:rsidP="710F6C9D">
            <w:pPr>
              <w:pStyle w:val="Akapitzlist"/>
              <w:ind w:left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2" w:type="pct"/>
            <w:vAlign w:val="center"/>
          </w:tcPr>
          <w:p w14:paraId="0EC6349E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41BB47D9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5D5ABB61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2D307701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14E99AA1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4319DA74" w14:textId="7207AAAC" w:rsidR="00B714FE" w:rsidRPr="00DD26C0" w:rsidRDefault="0F65BCA0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2</w:t>
            </w:r>
            <w:r w:rsidR="1DA818BC" w:rsidRPr="00DD26C0">
              <w:rPr>
                <w:rFonts w:asciiTheme="minorHAnsi" w:eastAsia="Calibri" w:hAnsiTheme="minorHAnsi" w:cstheme="minorHAnsi"/>
              </w:rPr>
              <w:t>0</w:t>
            </w:r>
            <w:r w:rsidR="71FF9D4D" w:rsidRPr="00DD26C0">
              <w:rPr>
                <w:rFonts w:asciiTheme="minorHAnsi" w:eastAsia="Calibri" w:hAnsiTheme="minorHAnsi" w:cstheme="minorHAnsi"/>
              </w:rPr>
              <w:t xml:space="preserve"> punktów</w:t>
            </w:r>
          </w:p>
        </w:tc>
      </w:tr>
      <w:tr w:rsidR="00774F13" w:rsidRPr="00DD26C0" w14:paraId="232658E0" w14:textId="77777777" w:rsidTr="004F5EF7">
        <w:trPr>
          <w:trHeight w:val="1938"/>
        </w:trPr>
        <w:tc>
          <w:tcPr>
            <w:tcW w:w="426" w:type="pct"/>
            <w:shd w:val="clear" w:color="auto" w:fill="E2EFD9" w:themeFill="accent6" w:themeFillTint="33"/>
            <w:vAlign w:val="center"/>
          </w:tcPr>
          <w:p w14:paraId="5B14800A" w14:textId="4C538793" w:rsidR="00774F13" w:rsidRPr="00DD26C0" w:rsidRDefault="00774F13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80DC65" w14:textId="77777777" w:rsidR="00774F13" w:rsidRPr="00DD26C0" w:rsidRDefault="00774F13" w:rsidP="006E0ACA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93E396" w14:textId="4CF86CA4" w:rsidR="00774F13" w:rsidRPr="00DD26C0" w:rsidRDefault="10AB1E2E" w:rsidP="3513BF5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Ocena projektu koncepcyjnego oferowanego Demonstratora Technologii</w:t>
            </w:r>
          </w:p>
        </w:tc>
        <w:tc>
          <w:tcPr>
            <w:tcW w:w="2359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2B3A4" w14:textId="19CBF53E" w:rsidR="00C71CD9" w:rsidRPr="00DD26C0" w:rsidRDefault="5B9D6AC0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26220C0A" w14:textId="72EF8C27" w:rsidR="00C71CD9" w:rsidRPr="00DD26C0" w:rsidRDefault="00C71CD9" w:rsidP="710F6C9D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5940662C" w14:textId="10F081D2" w:rsidR="15BCB5BE" w:rsidRPr="00DD26C0" w:rsidRDefault="15BCB5BE" w:rsidP="25B0BA47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Wykonalność oferowanego rozwiązania w ramach przedstawionego harmonogramu Przedsięwzięcia i Harmonogramu Rzeczowo-Finansowego Wnioskodawcy oraz możliwości osiągnięcia celów Przedsięwzięcia.</w:t>
            </w:r>
          </w:p>
          <w:p w14:paraId="1EF789E0" w14:textId="214C2426" w:rsidR="15BCB5BE" w:rsidRPr="00DD26C0" w:rsidRDefault="15BCB5BE" w:rsidP="25B0BA47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Wysoka jakość oferowanego rozwiązania w kontekście wykorzystanych elementów i materiałów.</w:t>
            </w:r>
          </w:p>
          <w:p w14:paraId="6EC44449" w14:textId="1E16735E" w:rsidR="1296A80A" w:rsidRPr="00DD26C0" w:rsidRDefault="1296A80A" w:rsidP="25B0BA47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Opracowanie Demonstratora Technologii zgodnie ze sztuką inżynierską.</w:t>
            </w:r>
          </w:p>
          <w:p w14:paraId="0334A6CA" w14:textId="6D7F6795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Jakoś</w:t>
            </w:r>
            <w:r w:rsidR="6C7FA88C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architektoniczn</w:t>
            </w:r>
            <w:r w:rsidR="36E92AAE" w:rsidRPr="00DD26C0">
              <w:rPr>
                <w:rFonts w:asciiTheme="minorHAnsi" w:eastAsia="Calibri" w:hAnsiTheme="minorHAnsi" w:cstheme="minorHAnsi"/>
              </w:rPr>
              <w:t>a</w:t>
            </w:r>
            <w:r w:rsidRPr="00DD26C0">
              <w:rPr>
                <w:rFonts w:asciiTheme="minorHAnsi" w:eastAsia="Calibri" w:hAnsiTheme="minorHAnsi" w:cstheme="minorHAnsi"/>
              </w:rPr>
              <w:t>, w tym jakoś</w:t>
            </w:r>
            <w:r w:rsidR="5BE9CAE6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zastosowanych rozwiązań funkcjonalnych i </w:t>
            </w:r>
            <w:r w:rsidR="004217E2" w:rsidRPr="00DD26C0">
              <w:rPr>
                <w:rFonts w:asciiTheme="minorHAnsi" w:eastAsia="Calibri" w:hAnsiTheme="minorHAnsi" w:cstheme="minorHAnsi"/>
              </w:rPr>
              <w:t>użytkowych, jakoś</w:t>
            </w:r>
            <w:r w:rsidR="744A9286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rozwiązań architektonicznych w kontekście nowoczesnych rozwiązań i estetyki, jakoś</w:t>
            </w:r>
            <w:r w:rsidR="00138B67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estetyczn</w:t>
            </w:r>
            <w:r w:rsidR="6A107D20" w:rsidRPr="00DD26C0">
              <w:rPr>
                <w:rFonts w:asciiTheme="minorHAnsi" w:eastAsia="Calibri" w:hAnsiTheme="minorHAnsi" w:cstheme="minorHAnsi"/>
              </w:rPr>
              <w:t>a</w:t>
            </w:r>
            <w:r w:rsidRPr="00DD26C0">
              <w:rPr>
                <w:rFonts w:asciiTheme="minorHAnsi" w:eastAsia="Calibri" w:hAnsiTheme="minorHAnsi" w:cstheme="minorHAnsi"/>
              </w:rPr>
              <w:t xml:space="preserve"> i kompozycyjnej bryły oraz poprawności jej wpisania w otoczenie, zapewnienia układu wszystkich pomieszczeń budynku, ze szczególnym uwzględnieniem mieszkań, w taki sposób, aby były one ergonomiczne i elastyczne pod względem funkcjonalnym, a po wyposażeniu wygodne w użytkowaniu, </w:t>
            </w:r>
            <w:r w:rsidRPr="00DD26C0">
              <w:rPr>
                <w:rFonts w:asciiTheme="minorHAnsi" w:hAnsiTheme="minorHAnsi" w:cstheme="minorHAnsi"/>
                <w:color w:val="000000" w:themeColor="text1"/>
              </w:rPr>
              <w:t>zapewnienia optymalnego nasłonecznienia pomieszczeń mieszkalnych w budynku oraz komfortu użytkowania dojść, dojazdów, strefy wejściowej do budynku oraz urządzeń rekreacyjnych.</w:t>
            </w:r>
          </w:p>
          <w:p w14:paraId="15EF4DFB" w14:textId="0BE27B8B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Style w:val="Domylnaczcionkaakapitu1"/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Jakoś</w:t>
            </w:r>
            <w:r w:rsidR="094AB49B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wykończenia wnętrz, w tym</w:t>
            </w:r>
            <w:r w:rsidRPr="00DD26C0">
              <w:rPr>
                <w:rStyle w:val="Domylnaczcionkaakapitu1"/>
                <w:rFonts w:asciiTheme="minorHAnsi" w:hAnsiTheme="minorHAnsi" w:cstheme="minorHAnsi"/>
              </w:rPr>
              <w:t xml:space="preserve"> jakoś</w:t>
            </w:r>
            <w:r w:rsidR="038E3961" w:rsidRPr="00DD26C0">
              <w:rPr>
                <w:rStyle w:val="Domylnaczcionkaakapitu1"/>
                <w:rFonts w:asciiTheme="minorHAnsi" w:hAnsiTheme="minorHAnsi" w:cstheme="minorHAnsi"/>
              </w:rPr>
              <w:t>ć</w:t>
            </w:r>
            <w:r w:rsidRPr="00DD26C0">
              <w:rPr>
                <w:rStyle w:val="Domylnaczcionkaakapitu1"/>
                <w:rFonts w:asciiTheme="minorHAnsi" w:hAnsiTheme="minorHAnsi" w:cstheme="minorHAnsi"/>
              </w:rPr>
              <w:t xml:space="preserve"> materiałów użytych do wykończenia wnętrz w kontekście stopniu trwałości, estetyki, łatwości w utrzymaniu czystości, wykonania z materiałów naturalnych o jak najniższej emisyjności.</w:t>
            </w:r>
          </w:p>
          <w:p w14:paraId="188F4B50" w14:textId="73FEF966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Jakoś</w:t>
            </w:r>
            <w:r w:rsidR="7342E7C4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wyposażenia, w tym jakoś</w:t>
            </w:r>
            <w:r w:rsidR="7219E3B9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materiałów użytych do wykończenia mebli w zabudowie oraz trwałoś</w:t>
            </w:r>
            <w:r w:rsidR="2845CB97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ergonomi</w:t>
            </w:r>
            <w:r w:rsidR="7897D495" w:rsidRPr="00DD26C0">
              <w:rPr>
                <w:rFonts w:asciiTheme="minorHAnsi" w:hAnsiTheme="minorHAnsi" w:cstheme="minorHAnsi"/>
              </w:rPr>
              <w:t xml:space="preserve">ę </w:t>
            </w:r>
            <w:r w:rsidRPr="00DD26C0">
              <w:rPr>
                <w:rFonts w:asciiTheme="minorHAnsi" w:hAnsiTheme="minorHAnsi" w:cstheme="minorHAnsi"/>
              </w:rPr>
              <w:t>i okres gwarancji urządzeń AGD.</w:t>
            </w:r>
          </w:p>
          <w:p w14:paraId="4C48FE39" w14:textId="2DD256AB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Jakoś</w:t>
            </w:r>
            <w:r w:rsidR="0558D13B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instalacji, w tym jakoś</w:t>
            </w:r>
            <w:r w:rsidR="16A652A0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materiałów użytych do instalacji, trwałoś</w:t>
            </w:r>
            <w:r w:rsidR="0726ED14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i okres gwarancji.</w:t>
            </w:r>
          </w:p>
          <w:p w14:paraId="274DB975" w14:textId="39E5A518" w:rsidR="00C71CD9" w:rsidRPr="00DD26C0" w:rsidRDefault="0E45685B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w</w:t>
            </w:r>
            <w:r w:rsidR="35D2853D" w:rsidRPr="00DD26C0">
              <w:rPr>
                <w:rFonts w:asciiTheme="minorHAnsi" w:hAnsiTheme="minorHAnsi" w:cstheme="minorHAnsi"/>
              </w:rPr>
              <w:t>ykonalnoś</w:t>
            </w:r>
            <w:r w:rsidR="3C8C723B" w:rsidRPr="00DD26C0">
              <w:rPr>
                <w:rFonts w:asciiTheme="minorHAnsi" w:hAnsiTheme="minorHAnsi" w:cstheme="minorHAnsi"/>
              </w:rPr>
              <w:t>ć</w:t>
            </w:r>
            <w:r w:rsidR="35D2853D" w:rsidRPr="00DD26C0">
              <w:rPr>
                <w:rFonts w:asciiTheme="minorHAnsi" w:hAnsiTheme="minorHAnsi" w:cstheme="minorHAnsi"/>
              </w:rPr>
              <w:t> oferowanego rozwiązania, w tym łatwoś</w:t>
            </w:r>
            <w:r w:rsidR="31EBF9AF" w:rsidRPr="00DD26C0">
              <w:rPr>
                <w:rFonts w:asciiTheme="minorHAnsi" w:hAnsiTheme="minorHAnsi" w:cstheme="minorHAnsi"/>
              </w:rPr>
              <w:t>ć</w:t>
            </w:r>
            <w:r w:rsidR="35D2853D" w:rsidRPr="00DD26C0">
              <w:rPr>
                <w:rFonts w:asciiTheme="minorHAnsi" w:hAnsiTheme="minorHAnsi" w:cstheme="minorHAnsi"/>
              </w:rPr>
              <w:t xml:space="preserve"> przy wznoszenia budynku i łączeniu </w:t>
            </w:r>
            <w:r w:rsidR="100EDB0C" w:rsidRPr="00DD26C0">
              <w:rPr>
                <w:rFonts w:asciiTheme="minorHAnsi" w:hAnsiTheme="minorHAnsi" w:cstheme="minorHAnsi"/>
              </w:rPr>
              <w:t>elementów prefabrykowanych</w:t>
            </w:r>
            <w:r w:rsidR="35D2853D" w:rsidRPr="00DD26C0">
              <w:rPr>
                <w:rFonts w:asciiTheme="minorHAnsi" w:hAnsiTheme="minorHAnsi" w:cstheme="minorHAnsi"/>
              </w:rPr>
              <w:t>/modułowych</w:t>
            </w:r>
            <w:r w:rsidR="5A7C7332" w:rsidRPr="00DD26C0">
              <w:rPr>
                <w:rFonts w:asciiTheme="minorHAnsi" w:hAnsiTheme="minorHAnsi" w:cstheme="minorHAnsi"/>
              </w:rPr>
              <w:t>,</w:t>
            </w:r>
          </w:p>
          <w:p w14:paraId="2DDF854B" w14:textId="24F291D7" w:rsidR="39537DA3" w:rsidRPr="00DD26C0" w:rsidRDefault="5A7C7332" w:rsidP="4755652B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5EF7BC95" w14:textId="1B66B5BD" w:rsidR="00C71CD9" w:rsidRPr="00DD26C0" w:rsidRDefault="00C71CD9" w:rsidP="710F6C9D">
            <w:pPr>
              <w:rPr>
                <w:rFonts w:asciiTheme="minorHAnsi" w:eastAsia="Calibri" w:hAnsiTheme="minorHAnsi" w:cstheme="minorHAnsi"/>
              </w:rPr>
            </w:pPr>
          </w:p>
          <w:p w14:paraId="05473DF7" w14:textId="272A8838" w:rsidR="11BD56C8" w:rsidRPr="00DD26C0" w:rsidRDefault="11BD56C8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61B4E853" w14:textId="43006444" w:rsidR="11BD56C8" w:rsidRPr="00DD26C0" w:rsidRDefault="11BD56C8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957531B" w14:textId="46E2E5C9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58EF8FB7" w14:textId="624EE806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263D42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412B14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1EFFB29" w14:textId="7FF35D12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59C396BF" w14:textId="06DA2D37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263D42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2823ABAE" w14:textId="6C2B8CE2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15FA6124" w14:textId="0A016551" w:rsidR="00774F13" w:rsidRPr="00DD26C0" w:rsidRDefault="00774F13" w:rsidP="710F6C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966F7C0" w14:textId="00F3FE49" w:rsidR="00774F13" w:rsidRPr="00DD26C0" w:rsidRDefault="2B367312" w:rsidP="3FF96ED2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hAnsiTheme="minorHAnsi" w:cstheme="minorHAnsi"/>
              </w:rPr>
            </w:pPr>
            <w:r w:rsidRPr="00DD26C0">
              <w:rPr>
                <w:rStyle w:val="normaltextrun"/>
                <w:rFonts w:asciiTheme="minorHAnsi" w:hAnsiTheme="minorHAnsi" w:cstheme="minorHAnsi"/>
              </w:rPr>
              <w:t xml:space="preserve">Dla kilku przedstawionych wersji koncepcji Zamawiający oceni wszystkie wersje a następnie wybierze tylko najwyżej punktowaną. </w:t>
            </w:r>
          </w:p>
          <w:p w14:paraId="628EC39D" w14:textId="7C3547D7" w:rsidR="00774F13" w:rsidRPr="00DD26C0" w:rsidRDefault="00774F13" w:rsidP="3FF96ED2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642" w:type="pct"/>
            <w:vAlign w:val="center"/>
          </w:tcPr>
          <w:p w14:paraId="07C5157E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6E3EBD4E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4F27A508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3749EC47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19F33AE0" w14:textId="3EFAF5BC" w:rsidR="00774F13" w:rsidRPr="00DD26C0" w:rsidRDefault="3A082C18" w:rsidP="3F03D2A8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25 punktów</w:t>
            </w:r>
          </w:p>
        </w:tc>
      </w:tr>
      <w:tr w:rsidR="00A57162" w:rsidRPr="00DD26C0" w14:paraId="01DB519A" w14:textId="77777777" w:rsidTr="004F5EF7">
        <w:tc>
          <w:tcPr>
            <w:tcW w:w="426" w:type="pct"/>
            <w:shd w:val="clear" w:color="auto" w:fill="E2EFD9" w:themeFill="accent6" w:themeFillTint="33"/>
            <w:vAlign w:val="center"/>
          </w:tcPr>
          <w:p w14:paraId="112C5761" w14:textId="3B84ECFE" w:rsidR="00035BFE" w:rsidRPr="00DD26C0" w:rsidRDefault="00035BFE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0DB15" w14:textId="77777777" w:rsidR="00035BFE" w:rsidRPr="00DD26C0" w:rsidRDefault="00035BFE" w:rsidP="00035BF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1B356" w14:textId="18800995" w:rsidR="00035BFE" w:rsidRPr="00DD26C0" w:rsidRDefault="00035BFE" w:rsidP="00035BFE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Proponowane przez Wnioskodawcę rozwiązania innowacyjne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86D06D3" w14:textId="5EF0236D" w:rsidR="629C51B4" w:rsidRPr="00DD26C0" w:rsidRDefault="629C51B4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405153FE" w14:textId="2B221B68" w:rsidR="710F6C9D" w:rsidRPr="00DD26C0" w:rsidRDefault="710F6C9D" w:rsidP="710F6C9D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0049381E" w14:textId="458CD5B7" w:rsidR="00035BFE" w:rsidRPr="00DD26C0" w:rsidRDefault="4987028B" w:rsidP="25B0BA47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wykorzystani</w:t>
            </w:r>
            <w:r w:rsidR="1F4DE079" w:rsidRPr="00DD26C0">
              <w:rPr>
                <w:rFonts w:asciiTheme="minorHAnsi" w:eastAsia="Calibri" w:hAnsiTheme="minorHAnsi" w:cstheme="minorHAnsi"/>
              </w:rPr>
              <w:t>e</w:t>
            </w:r>
            <w:r w:rsidRPr="00DD26C0">
              <w:rPr>
                <w:rFonts w:asciiTheme="minorHAnsi" w:eastAsia="Calibri" w:hAnsiTheme="minorHAnsi" w:cstheme="minorHAnsi"/>
              </w:rPr>
              <w:t xml:space="preserve"> najlepszych praktyk inżynierskich przy projektowaniu innowacyjnej </w:t>
            </w:r>
            <w:r w:rsidR="6F1C4050" w:rsidRPr="00DD26C0">
              <w:rPr>
                <w:rFonts w:asciiTheme="minorHAnsi" w:eastAsia="Calibri" w:hAnsiTheme="minorHAnsi" w:cstheme="minorHAnsi"/>
              </w:rPr>
              <w:t>technologii, instalacji i urządzeń</w:t>
            </w:r>
            <w:r w:rsidRPr="00DD26C0">
              <w:rPr>
                <w:rFonts w:asciiTheme="minorHAnsi" w:eastAsia="Calibri" w:hAnsiTheme="minorHAnsi" w:cstheme="minorHAnsi"/>
              </w:rPr>
              <w:t>, odpowiedniego połączenia ich ze sobą,</w:t>
            </w:r>
          </w:p>
          <w:p w14:paraId="462F7354" w14:textId="5AA3F55C" w:rsidR="00035BFE" w:rsidRPr="00263D42" w:rsidRDefault="0C6EA1B6" w:rsidP="3513BF59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263D42">
              <w:rPr>
                <w:rFonts w:asciiTheme="minorHAnsi" w:eastAsia="Calibri" w:hAnsiTheme="minorHAnsi" w:cstheme="minorHAnsi"/>
              </w:rPr>
              <w:t>podejści</w:t>
            </w:r>
            <w:r w:rsidR="4982471E" w:rsidRPr="00263D42">
              <w:rPr>
                <w:rFonts w:asciiTheme="minorHAnsi" w:eastAsia="Calibri" w:hAnsiTheme="minorHAnsi" w:cstheme="minorHAnsi"/>
              </w:rPr>
              <w:t>e</w:t>
            </w:r>
            <w:r w:rsidRPr="00263D42">
              <w:rPr>
                <w:rFonts w:asciiTheme="minorHAnsi" w:eastAsia="Calibri" w:hAnsiTheme="minorHAnsi" w:cstheme="minorHAnsi"/>
              </w:rPr>
              <w:t xml:space="preserve"> uwzględniające bezpieczeństwo zastosowanych </w:t>
            </w:r>
            <w:r w:rsidR="474065EB" w:rsidRPr="00263D42">
              <w:rPr>
                <w:rFonts w:eastAsia="Calibri" w:cstheme="minorHAnsi"/>
              </w:rPr>
              <w:t>elementów, instalacji i urządzeń</w:t>
            </w:r>
            <w:r w:rsidRPr="00263D42">
              <w:rPr>
                <w:rFonts w:eastAsia="Calibri" w:cstheme="minorHAnsi"/>
              </w:rPr>
              <w:t xml:space="preserve">. </w:t>
            </w:r>
          </w:p>
          <w:p w14:paraId="1DF12761" w14:textId="1AD46825" w:rsidR="2D4CD155" w:rsidRPr="00263D42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 xml:space="preserve">wysoką innowacyjność proponowanych rozwiązań, </w:t>
            </w:r>
          </w:p>
          <w:p w14:paraId="7412BBF1" w14:textId="066D58E8" w:rsidR="2D4CD155" w:rsidRPr="00263D42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 xml:space="preserve">unikalność proponowanych rozwiązań, </w:t>
            </w:r>
          </w:p>
          <w:p w14:paraId="547DD7D6" w14:textId="744D6A34" w:rsidR="2D4CD155" w:rsidRPr="00263D42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>wysoką wartość techniczną</w:t>
            </w:r>
            <w:r w:rsidR="2A77ACA9" w:rsidRPr="00263D42">
              <w:rPr>
                <w:rFonts w:asciiTheme="minorHAnsi" w:eastAsia="Calibri" w:hAnsiTheme="minorHAnsi" w:cstheme="minorHAnsi"/>
              </w:rPr>
              <w:t xml:space="preserve"> oferowanej technologii</w:t>
            </w:r>
            <w:r w:rsidRPr="00263D42">
              <w:rPr>
                <w:rFonts w:eastAsia="Calibri" w:cstheme="minorHAnsi"/>
              </w:rPr>
              <w:t xml:space="preserve">,  </w:t>
            </w:r>
          </w:p>
          <w:p w14:paraId="084AC514" w14:textId="5EC73FAE" w:rsidR="64D65DD2" w:rsidRPr="00263D42" w:rsidRDefault="13AEDD59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>n</w:t>
            </w:r>
            <w:r w:rsidR="0F5F5D83" w:rsidRPr="00263D42">
              <w:rPr>
                <w:rFonts w:eastAsia="Calibri" w:cstheme="minorHAnsi"/>
              </w:rPr>
              <w:t>iezawodność</w:t>
            </w:r>
            <w:r w:rsidR="2746D9A2" w:rsidRPr="00263D42">
              <w:rPr>
                <w:rFonts w:eastAsia="Calibri" w:cstheme="minorHAnsi"/>
              </w:rPr>
              <w:t xml:space="preserve"> opracowanej technologii</w:t>
            </w:r>
            <w:r w:rsidR="0F5F5D83" w:rsidRPr="00263D42">
              <w:rPr>
                <w:rFonts w:eastAsia="Calibri" w:cstheme="minorHAnsi"/>
              </w:rPr>
              <w:t xml:space="preserve">,  </w:t>
            </w:r>
          </w:p>
          <w:p w14:paraId="54267DEF" w14:textId="77777777" w:rsidR="00263D42" w:rsidRPr="004868BE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>możliwość zwiększenia efektywności energetycznej budynk</w:t>
            </w:r>
            <w:r w:rsidR="61B15C3E" w:rsidRPr="00263D42">
              <w:rPr>
                <w:rFonts w:eastAsia="Calibri" w:cstheme="minorHAnsi"/>
              </w:rPr>
              <w:t>ów,</w:t>
            </w:r>
          </w:p>
          <w:p w14:paraId="730E44F2" w14:textId="1ECDB1B0" w:rsidR="4E817822" w:rsidRPr="00263D42" w:rsidRDefault="77628C1F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asciiTheme="minorHAnsi" w:eastAsia="Calibri" w:hAnsiTheme="minorHAnsi" w:cstheme="minorHAnsi"/>
              </w:rPr>
              <w:t>i</w:t>
            </w:r>
            <w:r w:rsidR="3D10CE5C" w:rsidRPr="00263D42">
              <w:rPr>
                <w:rFonts w:asciiTheme="minorHAnsi" w:eastAsia="Calibri" w:hAnsiTheme="minorHAnsi" w:cstheme="minorHAnsi"/>
              </w:rPr>
              <w:t>nnowacyjność w zakresie wykorzystywanych materiałów, urządzeń</w:t>
            </w:r>
            <w:r w:rsidR="567275AD" w:rsidRPr="00263D42">
              <w:rPr>
                <w:rFonts w:asciiTheme="minorHAnsi" w:eastAsia="Calibri" w:hAnsiTheme="minorHAnsi" w:cstheme="minorHAnsi"/>
              </w:rPr>
              <w:t xml:space="preserve"> i</w:t>
            </w:r>
            <w:r w:rsidR="3D10CE5C" w:rsidRPr="00263D42">
              <w:rPr>
                <w:rFonts w:asciiTheme="minorHAnsi" w:eastAsia="Calibri" w:hAnsiTheme="minorHAnsi" w:cstheme="minorHAnsi"/>
              </w:rPr>
              <w:t xml:space="preserve"> instalacji, </w:t>
            </w:r>
          </w:p>
          <w:p w14:paraId="212D98ED" w14:textId="5F9882AA" w:rsidR="3604EC4E" w:rsidRPr="00DD26C0" w:rsidRDefault="36A1FCEB" w:rsidP="25B0BA47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i</w:t>
            </w:r>
            <w:r w:rsidR="62C809CE" w:rsidRPr="00263D42">
              <w:rPr>
                <w:rFonts w:eastAsia="Calibri" w:cstheme="minorHAnsi"/>
              </w:rPr>
              <w:t xml:space="preserve">nnowacyjność w zakresie </w:t>
            </w:r>
            <w:r w:rsidR="586C4C61" w:rsidRPr="00263D42">
              <w:rPr>
                <w:rFonts w:eastAsia="Calibri" w:cstheme="minorHAnsi"/>
              </w:rPr>
              <w:t>produkcji energii,</w:t>
            </w:r>
            <w:r w:rsidR="28E9826E" w:rsidRPr="00263D42">
              <w:rPr>
                <w:rFonts w:eastAsia="Calibri" w:cstheme="minorHAnsi"/>
              </w:rPr>
              <w:t xml:space="preserve"> energooszczędności i wydajności</w:t>
            </w:r>
            <w:r w:rsidR="28E9826E" w:rsidRPr="00DD26C0">
              <w:rPr>
                <w:rFonts w:asciiTheme="minorHAnsi" w:eastAsia="Calibri" w:hAnsiTheme="minorHAnsi" w:cstheme="minorHAnsi"/>
              </w:rPr>
              <w:t xml:space="preserve"> procesowej,</w:t>
            </w:r>
          </w:p>
          <w:p w14:paraId="31734741" w14:textId="36467320" w:rsidR="07F80C5B" w:rsidRPr="00DD26C0" w:rsidRDefault="111AE47A" w:rsidP="3513BF59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innowacyjność</w:t>
            </w:r>
            <w:r w:rsidR="213492C4" w:rsidRPr="00DD26C0">
              <w:rPr>
                <w:rFonts w:asciiTheme="minorHAnsi" w:eastAsia="Calibri" w:hAnsiTheme="minorHAnsi" w:cstheme="minorHAnsi"/>
              </w:rPr>
              <w:t xml:space="preserve"> w zakresie </w:t>
            </w:r>
            <w:r w:rsidR="3D10CE5C" w:rsidRPr="00DD26C0">
              <w:rPr>
                <w:rFonts w:asciiTheme="minorHAnsi" w:eastAsia="Calibri" w:hAnsiTheme="minorHAnsi" w:cstheme="minorHAnsi"/>
              </w:rPr>
              <w:t>zarządzania obiektem,</w:t>
            </w:r>
          </w:p>
          <w:p w14:paraId="656292BC" w14:textId="75ABF974" w:rsidR="00FE7E73" w:rsidRPr="00DD26C0" w:rsidRDefault="7199B499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efektywnoś</w:t>
            </w:r>
            <w:r w:rsidR="51579D5B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zastosowanych rozwiązań zmniejszających nakłady inwestycyjne</w:t>
            </w:r>
            <w:r w:rsidR="08003FFB" w:rsidRPr="00DD26C0">
              <w:rPr>
                <w:rFonts w:asciiTheme="minorHAnsi" w:eastAsia="Calibri" w:hAnsiTheme="minorHAnsi" w:cstheme="minorHAnsi"/>
              </w:rPr>
              <w:t xml:space="preserve"> i eksploatacyjne </w:t>
            </w:r>
            <w:r w:rsidR="44D1E9AD" w:rsidRPr="00DD26C0">
              <w:rPr>
                <w:rFonts w:asciiTheme="minorHAnsi" w:eastAsia="Calibri" w:hAnsiTheme="minorHAnsi" w:cstheme="minorHAnsi"/>
              </w:rPr>
              <w:t>związane z wykorzystaniem ww. rozwiązań w budynku demonstratora</w:t>
            </w:r>
            <w:r w:rsidR="6C055A54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73E92F6C" w14:textId="30BCF804" w:rsidR="3DA45486" w:rsidRPr="00DD26C0" w:rsidRDefault="6FD400BF" w:rsidP="4755652B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25746F85" w14:textId="77777777" w:rsidR="00035BFE" w:rsidRPr="00DD26C0" w:rsidRDefault="00035BFE" w:rsidP="00035BFE">
            <w:pPr>
              <w:rPr>
                <w:rFonts w:asciiTheme="minorHAnsi" w:eastAsia="Calibri" w:hAnsiTheme="minorHAnsi" w:cstheme="minorHAnsi"/>
              </w:rPr>
            </w:pPr>
          </w:p>
          <w:p w14:paraId="7EE702CD" w14:textId="77777777" w:rsidR="00035BFE" w:rsidRPr="00DD26C0" w:rsidRDefault="00035BFE" w:rsidP="00035BFE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Innowacyjność należy rozumieć jako wdrożenie nowego lub znacząco udoskonalonego produktu, procesu lub usługi w stosunku do istniejących na rynku rozwiązań.</w:t>
            </w:r>
          </w:p>
          <w:p w14:paraId="7F63693B" w14:textId="77777777" w:rsidR="00035BFE" w:rsidRPr="00DD26C0" w:rsidRDefault="00035BFE" w:rsidP="00035BFE">
            <w:pPr>
              <w:rPr>
                <w:rFonts w:asciiTheme="minorHAnsi" w:eastAsia="Calibri" w:hAnsiTheme="minorHAnsi" w:cstheme="minorHAnsi"/>
              </w:rPr>
            </w:pPr>
          </w:p>
          <w:p w14:paraId="301FB2FE" w14:textId="272A8838" w:rsidR="00035BFE" w:rsidRPr="00DD26C0" w:rsidRDefault="710FC960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6926AA8A" w14:textId="43006444" w:rsidR="00035BFE" w:rsidRPr="00DD26C0" w:rsidRDefault="710FC960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7BD211F" w14:textId="46E2E5C9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36EA731D" w14:textId="397DE80C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263D42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412B14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42DEF2D1" w14:textId="47BB6891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107A1435" w14:textId="347A82BA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263D42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2AC9A3B7" w14:textId="44EDF6FC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vAlign w:val="center"/>
          </w:tcPr>
          <w:p w14:paraId="635C7C0F" w14:textId="77777777" w:rsidR="002B7772" w:rsidRPr="00DD26C0" w:rsidRDefault="002B7772" w:rsidP="00035B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60AD9F68" w14:textId="77777777" w:rsidR="002B7772" w:rsidRPr="00DD26C0" w:rsidRDefault="002B7772" w:rsidP="00035B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149A632C" w14:textId="04A0A1B5" w:rsidR="00035BFE" w:rsidRPr="00DD26C0" w:rsidRDefault="00035BFE" w:rsidP="00035B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15 punktów</w:t>
            </w:r>
          </w:p>
        </w:tc>
      </w:tr>
      <w:tr w:rsidR="00A57162" w:rsidRPr="00DD26C0" w14:paraId="226E3339" w14:textId="77777777" w:rsidTr="004F5EF7">
        <w:tc>
          <w:tcPr>
            <w:tcW w:w="426" w:type="pct"/>
            <w:shd w:val="clear" w:color="auto" w:fill="E2EFD9" w:themeFill="accent6" w:themeFillTint="33"/>
            <w:vAlign w:val="center"/>
          </w:tcPr>
          <w:p w14:paraId="55D6206A" w14:textId="758496E6" w:rsidR="00A57162" w:rsidRPr="00DD26C0" w:rsidRDefault="00A57162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A66771" w14:textId="77600727" w:rsidR="00A57162" w:rsidRPr="00DD26C0" w:rsidRDefault="00A57162" w:rsidP="00A57162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DB17DF" w14:textId="6196733F" w:rsidR="00A57162" w:rsidRPr="00DD26C0" w:rsidRDefault="00A57162" w:rsidP="00A57162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Cs/>
              </w:rPr>
              <w:t>Stopień prefabrykacji/modułowości</w:t>
            </w:r>
          </w:p>
        </w:tc>
        <w:tc>
          <w:tcPr>
            <w:tcW w:w="235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8308B" w14:textId="4B527DF9" w:rsidR="00EE5D65" w:rsidRPr="00DD26C0" w:rsidRDefault="452D5F82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  <w:bookmarkStart w:id="48" w:name="_Hlk59427505"/>
          </w:p>
          <w:p w14:paraId="4A91728E" w14:textId="792A927A" w:rsidR="00EE5D65" w:rsidRPr="00DD26C0" w:rsidRDefault="00EE5D65" w:rsidP="710F6C9D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1A504758" w14:textId="0564CDFC" w:rsidR="00EE5D65" w:rsidRPr="00DD26C0" w:rsidRDefault="0BCC1BD4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przewagę</w:t>
            </w:r>
            <w:r w:rsidR="5DE9ED4D"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="07FC5A8B" w:rsidRPr="00DD26C0">
              <w:rPr>
                <w:rFonts w:asciiTheme="minorHAnsi" w:eastAsia="Calibri" w:hAnsiTheme="minorHAnsi" w:cstheme="minorHAnsi"/>
              </w:rPr>
              <w:t xml:space="preserve">liczby </w:t>
            </w:r>
            <w:r w:rsidR="5DE9ED4D" w:rsidRPr="00DD26C0">
              <w:rPr>
                <w:rFonts w:asciiTheme="minorHAnsi" w:eastAsia="Calibri" w:hAnsiTheme="minorHAnsi" w:cstheme="minorHAnsi"/>
              </w:rPr>
              <w:t xml:space="preserve">elementów </w:t>
            </w:r>
            <w:r w:rsidR="55F37CE7" w:rsidRPr="00DD26C0">
              <w:rPr>
                <w:rFonts w:asciiTheme="minorHAnsi" w:eastAsia="Calibri" w:hAnsiTheme="minorHAnsi" w:cstheme="minorHAnsi"/>
              </w:rPr>
              <w:t>technologii,</w:t>
            </w:r>
            <w:r w:rsidR="5DE9ED4D" w:rsidRPr="00DD26C0">
              <w:rPr>
                <w:rFonts w:asciiTheme="minorHAnsi" w:eastAsia="Calibri" w:hAnsiTheme="minorHAnsi" w:cstheme="minorHAnsi"/>
              </w:rPr>
              <w:t xml:space="preserve"> która wytwarzana jest w wytwórni (poza miejscem budowy) do elementów</w:t>
            </w:r>
            <w:r w:rsidR="751B1DFE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budynku demonstratora oraz prac budowlano-montażowych, które są wykonywane na miejscu</w:t>
            </w:r>
            <w:r w:rsidR="26B17336" w:rsidRPr="00DD26C0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</w:p>
          <w:bookmarkEnd w:id="48"/>
          <w:p w14:paraId="78D35658" w14:textId="73405E77" w:rsidR="26B17336" w:rsidRPr="00DD26C0" w:rsidRDefault="26B17336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08A5B325" w14:textId="6D7AF8EF" w:rsidR="3513BF59" w:rsidRPr="00DD26C0" w:rsidRDefault="3513BF59" w:rsidP="3513BF59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14040114" w14:textId="272A8838" w:rsidR="00A57162" w:rsidRPr="00DD26C0" w:rsidRDefault="6C5AA30E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45C91EEE" w14:textId="43006444" w:rsidR="00A57162" w:rsidRPr="00DD26C0" w:rsidRDefault="6C5AA30E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8E20C75" w14:textId="46E2E5C9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87474C1" w14:textId="7FBB7388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263D42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412B14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04AA2B9F" w14:textId="7BA769A0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0752C826" w14:textId="78BC3464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073C60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342F73DE" w14:textId="42ADEA2B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CEBC9" w14:textId="4C278CBB" w:rsidR="00A57162" w:rsidRPr="00DD26C0" w:rsidRDefault="289CF260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8 </w:t>
            </w:r>
            <w:r w:rsidR="4D3C8D8B" w:rsidRPr="00DD26C0">
              <w:rPr>
                <w:rFonts w:asciiTheme="minorHAnsi" w:eastAsia="Calibri" w:hAnsiTheme="minorHAnsi" w:cstheme="minorHAnsi"/>
              </w:rPr>
              <w:t>punktów</w:t>
            </w:r>
            <w:r w:rsidR="04076C7B"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FF66A3" w:rsidRPr="00DD26C0" w14:paraId="7C85124D" w14:textId="77777777" w:rsidTr="004F5EF7">
        <w:tc>
          <w:tcPr>
            <w:tcW w:w="426" w:type="pct"/>
            <w:shd w:val="clear" w:color="auto" w:fill="E2EFD9" w:themeFill="accent6" w:themeFillTint="33"/>
            <w:vAlign w:val="center"/>
          </w:tcPr>
          <w:p w14:paraId="5C987231" w14:textId="6058B616" w:rsidR="00FF66A3" w:rsidRPr="00DD26C0" w:rsidRDefault="00FF66A3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6198F1" w14:textId="77777777" w:rsidR="00FF66A3" w:rsidRPr="00DD26C0" w:rsidRDefault="00FF66A3" w:rsidP="00FF66A3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538E8" w14:textId="658438CF" w:rsidR="00FF66A3" w:rsidRPr="00DD26C0" w:rsidRDefault="00FF66A3" w:rsidP="00FF66A3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Inteligentny budynek</w:t>
            </w:r>
          </w:p>
        </w:tc>
        <w:tc>
          <w:tcPr>
            <w:tcW w:w="235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EE835" w14:textId="1847F7CC" w:rsidR="00FF66A3" w:rsidRPr="00DD26C0" w:rsidRDefault="3FB59074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</w:t>
            </w:r>
            <w:r w:rsidR="1FF80B99" w:rsidRPr="00DD26C0">
              <w:rPr>
                <w:rFonts w:asciiTheme="minorHAnsi" w:eastAsia="Calibri" w:hAnsiTheme="minorHAnsi" w:cstheme="minorHAnsi"/>
              </w:rPr>
              <w:t>:</w:t>
            </w:r>
          </w:p>
          <w:p w14:paraId="5E1BF470" w14:textId="05EEA887" w:rsidR="00FF66A3" w:rsidRPr="00DD26C0" w:rsidRDefault="3587FF09" w:rsidP="3513BF59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e</w:t>
            </w:r>
            <w:r w:rsidR="768DA702" w:rsidRPr="00DD26C0">
              <w:rPr>
                <w:rFonts w:asciiTheme="minorHAnsi" w:eastAsia="Calibri" w:hAnsiTheme="minorHAnsi" w:cstheme="minorHAnsi"/>
              </w:rPr>
              <w:t>rgonomi</w:t>
            </w:r>
            <w:r w:rsidR="0DC3EE95" w:rsidRPr="00DD26C0">
              <w:rPr>
                <w:rFonts w:asciiTheme="minorHAnsi" w:eastAsia="Calibri" w:hAnsiTheme="minorHAnsi" w:cstheme="minorHAnsi"/>
              </w:rPr>
              <w:t>ę</w:t>
            </w:r>
            <w:r w:rsidR="15332314" w:rsidRPr="00DD26C0">
              <w:rPr>
                <w:rFonts w:asciiTheme="minorHAnsi" w:eastAsia="Calibri" w:hAnsiTheme="minorHAnsi" w:cstheme="minorHAnsi"/>
              </w:rPr>
              <w:t xml:space="preserve"> urządzeń</w:t>
            </w:r>
            <w:r w:rsidR="768DA702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5EB97B3B" w14:textId="131CF6C3" w:rsidR="00FF66A3" w:rsidRPr="00DD26C0" w:rsidRDefault="768DA702" w:rsidP="3513BF59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prostot</w:t>
            </w:r>
            <w:r w:rsidR="6BCD2D01" w:rsidRPr="00DD26C0">
              <w:rPr>
                <w:rFonts w:asciiTheme="minorHAnsi" w:eastAsia="Calibri" w:hAnsiTheme="minorHAnsi" w:cstheme="minorHAnsi"/>
              </w:rPr>
              <w:t>ę</w:t>
            </w:r>
            <w:r w:rsidRPr="00DD26C0">
              <w:rPr>
                <w:rFonts w:asciiTheme="minorHAnsi" w:eastAsia="Calibri" w:hAnsiTheme="minorHAnsi" w:cstheme="minorHAnsi"/>
              </w:rPr>
              <w:t xml:space="preserve"> funkcjonowania</w:t>
            </w:r>
            <w:r w:rsidR="118C3241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5A7F2148" w14:textId="21287092" w:rsidR="00FF66A3" w:rsidRPr="00DD26C0" w:rsidRDefault="1E6AB32D" w:rsidP="3513BF59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c</w:t>
            </w:r>
            <w:r w:rsidR="087C0FAC" w:rsidRPr="00DD26C0">
              <w:rPr>
                <w:rFonts w:asciiTheme="minorHAnsi" w:eastAsia="Calibri" w:hAnsiTheme="minorHAnsi" w:cstheme="minorHAnsi"/>
              </w:rPr>
              <w:t>ałościow</w:t>
            </w:r>
            <w:r w:rsidR="27B8B142" w:rsidRPr="00DD26C0">
              <w:rPr>
                <w:rFonts w:asciiTheme="minorHAnsi" w:eastAsia="Calibri" w:hAnsiTheme="minorHAnsi" w:cstheme="minorHAnsi"/>
              </w:rPr>
              <w:t xml:space="preserve">ą </w:t>
            </w:r>
            <w:r w:rsidR="087C0FAC" w:rsidRPr="00DD26C0">
              <w:rPr>
                <w:rFonts w:asciiTheme="minorHAnsi" w:eastAsia="Calibri" w:hAnsiTheme="minorHAnsi" w:cstheme="minorHAnsi"/>
              </w:rPr>
              <w:t>funkcjonalność (obejmująca też wymagania obligatoryjne) zintegrowanego systemu BMS pozwalającego zarządzać energią elektryczną, energią cieplną, wentylacją, klimatyzacją, wodą i ściekami przez użytkownika mieszkania/administratora budynku z możliwością pomiaru zużycia energii przez konkretne urządzenia</w:t>
            </w:r>
            <w:r w:rsidR="1D216D22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774806E9" w14:textId="081D6311" w:rsidR="1D216D22" w:rsidRPr="00DD26C0" w:rsidRDefault="1D216D22" w:rsidP="4755652B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5A2CB4C6" w14:textId="77777777" w:rsidR="00FF66A3" w:rsidRPr="00DD26C0" w:rsidRDefault="00FF66A3" w:rsidP="00FF66A3">
            <w:pPr>
              <w:rPr>
                <w:rFonts w:asciiTheme="minorHAnsi" w:eastAsia="Calibri" w:hAnsiTheme="minorHAnsi" w:cstheme="minorHAnsi"/>
              </w:rPr>
            </w:pPr>
          </w:p>
          <w:p w14:paraId="22F2FDB4" w14:textId="272A8838" w:rsidR="00FF66A3" w:rsidRPr="00DD26C0" w:rsidRDefault="3DC13DCE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1132593A" w14:textId="43006444" w:rsidR="00FF66A3" w:rsidRPr="00DD26C0" w:rsidRDefault="3DC13DCE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491DE53A" w14:textId="46E2E5C9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E3C79B4" w14:textId="6AD4705C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073C60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412B14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01043931" w14:textId="608C0EFE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2402F8C2" w14:textId="4D915141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073C60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1AD4F094" w14:textId="7DD930EE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E1E80" w14:textId="4851D6D8" w:rsidR="00FF66A3" w:rsidRPr="00DD26C0" w:rsidRDefault="008C39E0" w:rsidP="00DC487B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>6</w:t>
            </w:r>
            <w:r w:rsidR="00837D65" w:rsidRPr="00DD26C0">
              <w:rPr>
                <w:rFonts w:asciiTheme="minorHAnsi" w:eastAsia="Calibri" w:hAnsiTheme="minorHAnsi" w:cstheme="minorHAnsi"/>
              </w:rPr>
              <w:t xml:space="preserve"> punktów</w:t>
            </w:r>
          </w:p>
        </w:tc>
      </w:tr>
      <w:tr w:rsidR="00EB4980" w:rsidRPr="00DD26C0" w14:paraId="0683A4C1" w14:textId="77777777" w:rsidTr="004F5EF7">
        <w:tc>
          <w:tcPr>
            <w:tcW w:w="426" w:type="pct"/>
            <w:shd w:val="clear" w:color="auto" w:fill="E2EFD9" w:themeFill="accent6" w:themeFillTint="33"/>
            <w:vAlign w:val="center"/>
          </w:tcPr>
          <w:p w14:paraId="6868712D" w14:textId="77777777" w:rsidR="00EB4980" w:rsidRPr="00DD26C0" w:rsidRDefault="00EB4980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ABCB8" w14:textId="5A14548D" w:rsidR="00EB4980" w:rsidRPr="00DD26C0" w:rsidRDefault="00EB4980" w:rsidP="00EB498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68B80" w14:textId="539DD23F" w:rsidR="00EB4980" w:rsidRPr="00DD26C0" w:rsidRDefault="003C55EB" w:rsidP="50F1C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21C65F6C" w:rsidRPr="00DD26C0">
              <w:rPr>
                <w:rFonts w:asciiTheme="minorHAnsi" w:hAnsiTheme="minorHAnsi" w:cstheme="minorHAnsi"/>
              </w:rPr>
              <w:t>agazynowanie energii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9CD627" w14:textId="769997DE" w:rsidR="00EB4980" w:rsidRPr="00DD26C0" w:rsidRDefault="7E67326C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6DD949FC" w14:textId="68979579" w:rsidR="00EB4980" w:rsidRPr="00DD26C0" w:rsidRDefault="65197C98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opis rozwiązań związanych z</w:t>
            </w:r>
            <w:r w:rsidR="003C55EB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magazynowaniem energii</w:t>
            </w:r>
            <w:r w:rsidR="3E483A43"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="162DA2C6" w:rsidRPr="00DD26C0">
              <w:rPr>
                <w:rFonts w:asciiTheme="minorHAnsi" w:eastAsia="Calibri" w:hAnsiTheme="minorHAnsi" w:cstheme="minorHAnsi"/>
              </w:rPr>
              <w:t>z</w:t>
            </w:r>
            <w:r w:rsidR="724879A9"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="162DA2C6" w:rsidRPr="00DD26C0">
              <w:rPr>
                <w:rFonts w:asciiTheme="minorHAnsi" w:eastAsia="Calibri" w:hAnsiTheme="minorHAnsi" w:cstheme="minorHAnsi"/>
              </w:rPr>
              <w:t xml:space="preserve">uwzględnieniem </w:t>
            </w:r>
            <w:r w:rsidRPr="00DD26C0">
              <w:rPr>
                <w:rFonts w:asciiTheme="minorHAnsi" w:eastAsia="Calibri" w:hAnsiTheme="minorHAnsi" w:cstheme="minorHAnsi"/>
              </w:rPr>
              <w:t>zróżnicowan</w:t>
            </w:r>
            <w:r w:rsidR="6E6524AB" w:rsidRPr="00DD26C0">
              <w:rPr>
                <w:rFonts w:asciiTheme="minorHAnsi" w:eastAsia="Calibri" w:hAnsiTheme="minorHAnsi" w:cstheme="minorHAnsi"/>
              </w:rPr>
              <w:t>ego</w:t>
            </w:r>
            <w:r w:rsidRPr="00DD26C0">
              <w:rPr>
                <w:rFonts w:asciiTheme="minorHAnsi" w:eastAsia="Calibri" w:hAnsiTheme="minorHAnsi" w:cstheme="minorHAnsi"/>
              </w:rPr>
              <w:t xml:space="preserve"> trybu pracy magazynów energii w cyklu dobowym i rocznym.</w:t>
            </w:r>
          </w:p>
          <w:p w14:paraId="6A5DD474" w14:textId="1A36BAAD" w:rsidR="36AF244F" w:rsidRPr="00DD26C0" w:rsidRDefault="36AF244F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wydajność zastosowanych urządzeń,</w:t>
            </w:r>
          </w:p>
          <w:p w14:paraId="3E5729B9" w14:textId="15182B6B" w:rsidR="36AF244F" w:rsidRPr="00DD26C0" w:rsidRDefault="0B7C9364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s</w:t>
            </w:r>
            <w:r w:rsidR="49AFA9D0" w:rsidRPr="00DD26C0">
              <w:rPr>
                <w:rFonts w:asciiTheme="minorHAnsi" w:eastAsia="Calibri" w:hAnsiTheme="minorHAnsi" w:cstheme="minorHAnsi"/>
              </w:rPr>
              <w:t>zczegółowość opisu</w:t>
            </w:r>
            <w:r w:rsidR="290E1342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5E33B35A" w14:textId="2DF0BC7C" w:rsidR="290E1342" w:rsidRPr="00DD26C0" w:rsidRDefault="290E1342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2559B2F4" w14:textId="522AF10D" w:rsidR="00EB4980" w:rsidRPr="00DD26C0" w:rsidRDefault="00EB4980" w:rsidP="3F03D2A8">
            <w:pPr>
              <w:rPr>
                <w:rFonts w:asciiTheme="minorHAnsi" w:eastAsia="Calibri" w:hAnsiTheme="minorHAnsi" w:cstheme="minorHAnsi"/>
              </w:rPr>
            </w:pPr>
          </w:p>
          <w:p w14:paraId="0FEB1400" w14:textId="272A8838" w:rsidR="00EB4980" w:rsidRPr="00DD26C0" w:rsidRDefault="547A350C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5DCCA02" w14:textId="43006444" w:rsidR="00EB4980" w:rsidRPr="00DD26C0" w:rsidRDefault="547A350C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0709967" w14:textId="46E2E5C9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1C4AE2B" w14:textId="2D3BE79D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073C60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DE3D1E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5F762364" w14:textId="77B40EA2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77742C0C" w14:textId="6FA03EDD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073C60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1312913C" w14:textId="3D9295C2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A5535" w14:textId="2B927609" w:rsidR="00EB4980" w:rsidRPr="00DD26C0" w:rsidRDefault="6C7EFB5F" w:rsidP="00EB4980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5 p</w:t>
            </w:r>
            <w:r w:rsidR="7872C4D2" w:rsidRPr="00DD26C0">
              <w:rPr>
                <w:rFonts w:asciiTheme="minorHAnsi" w:eastAsia="Calibri" w:hAnsiTheme="minorHAnsi" w:cstheme="minorHAnsi"/>
              </w:rPr>
              <w:t>unktów</w:t>
            </w:r>
          </w:p>
        </w:tc>
      </w:tr>
      <w:tr w:rsidR="00F33EDF" w:rsidRPr="00DD26C0" w14:paraId="11E0CE0F" w14:textId="77777777" w:rsidTr="004F5EF7">
        <w:tc>
          <w:tcPr>
            <w:tcW w:w="426" w:type="pct"/>
            <w:shd w:val="clear" w:color="auto" w:fill="E2EFD9" w:themeFill="accent6" w:themeFillTint="33"/>
            <w:vAlign w:val="center"/>
          </w:tcPr>
          <w:p w14:paraId="31C3D1B2" w14:textId="46BA8F74" w:rsidR="00F33EDF" w:rsidRPr="00DD26C0" w:rsidRDefault="00F33EDF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05D2D" w14:textId="77777777" w:rsidR="00F33EDF" w:rsidRPr="00DD26C0" w:rsidRDefault="00F33EDF" w:rsidP="00F33ED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35412" w14:textId="60442536" w:rsidR="00F33EDF" w:rsidRPr="00DD26C0" w:rsidRDefault="00F33EDF" w:rsidP="00330E68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szCs w:val="22"/>
              </w:rPr>
              <w:t>Aranżacja i zagospodarowanie terenu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CC829" w14:textId="7E8C043C" w:rsidR="3F03D2A8" w:rsidRPr="00DD26C0" w:rsidRDefault="12BF0867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2642B9B3" w14:textId="5C3CC6F0" w:rsidR="3F03D2A8" w:rsidRPr="00DD26C0" w:rsidRDefault="3F03D2A8" w:rsidP="710F6C9D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</w:p>
          <w:p w14:paraId="12F48840" w14:textId="214668D4" w:rsidR="3F03D2A8" w:rsidRPr="00DD26C0" w:rsidRDefault="12BF0867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881798"/>
              </w:rPr>
            </w:pPr>
            <w:r w:rsidRPr="00DD26C0">
              <w:rPr>
                <w:rFonts w:asciiTheme="minorHAnsi" w:eastAsia="Calibri" w:hAnsiTheme="minorHAnsi" w:cstheme="minorHAnsi"/>
              </w:rPr>
              <w:t>stopień bioróżnorodności</w:t>
            </w:r>
            <w:r w:rsidR="03BFD824" w:rsidRPr="00DD26C0">
              <w:rPr>
                <w:rFonts w:asciiTheme="minorHAnsi" w:eastAsia="Calibri" w:hAnsiTheme="minorHAnsi" w:cstheme="minorHAnsi"/>
              </w:rPr>
              <w:t xml:space="preserve"> części biologicznie czynnej</w:t>
            </w:r>
            <w:r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1013FD46" w14:textId="1DDF337B" w:rsidR="3F03D2A8" w:rsidRPr="00DD26C0" w:rsidRDefault="12BF0867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881798"/>
              </w:rPr>
            </w:pPr>
            <w:r w:rsidRPr="00DD26C0">
              <w:rPr>
                <w:rFonts w:asciiTheme="minorHAnsi" w:eastAsia="Calibri" w:hAnsiTheme="minorHAnsi" w:cstheme="minorHAnsi"/>
              </w:rPr>
              <w:t>stopień naturalności</w:t>
            </w:r>
            <w:r w:rsidR="415B4101" w:rsidRPr="00DD26C0">
              <w:rPr>
                <w:rFonts w:asciiTheme="minorHAnsi" w:eastAsia="Calibri" w:hAnsiTheme="minorHAnsi" w:cstheme="minorHAnsi"/>
              </w:rPr>
              <w:t xml:space="preserve"> materiałów użytych do zagospodarowania terenu</w:t>
            </w:r>
            <w:r w:rsidRPr="00DD26C0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0CE9C3EF" w14:textId="5C44F4A6" w:rsidR="3F03D2A8" w:rsidRPr="00DD26C0" w:rsidRDefault="12BF0867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881798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zapewnienia odpowiedniej ilości wody do utrzymania zieleni </w:t>
            </w:r>
          </w:p>
          <w:p w14:paraId="67ED4D04" w14:textId="28B37BCD" w:rsidR="3F03D2A8" w:rsidRPr="00DD26C0" w:rsidRDefault="2BCF1965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j</w:t>
            </w:r>
            <w:r w:rsidR="07B9C838" w:rsidRPr="00DD26C0">
              <w:rPr>
                <w:rFonts w:asciiTheme="minorHAnsi" w:eastAsia="Calibri" w:hAnsiTheme="minorHAnsi" w:cstheme="minorHAnsi"/>
              </w:rPr>
              <w:t>akość funkcjonalna i użytkowa strefy rekreacyjnej wokół Demonstratora</w:t>
            </w:r>
            <w:r w:rsidR="0A55EC14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1BC61617" w14:textId="37D7C2CA" w:rsidR="0A55EC14" w:rsidRPr="00DD26C0" w:rsidRDefault="0A55EC14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200A2E95" w14:textId="0075D79C" w:rsidR="00F33EDF" w:rsidRPr="00DD26C0" w:rsidRDefault="00F33EDF" w:rsidP="710F6C9D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4D6D567B" w14:textId="272A8838" w:rsidR="00F33EDF" w:rsidRPr="00DD26C0" w:rsidRDefault="3E49F155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0CE20840" w14:textId="43006444" w:rsidR="00F33EDF" w:rsidRPr="00DD26C0" w:rsidRDefault="3E49F155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D6AC32E" w14:textId="46E2E5C9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59551AA9" w14:textId="3A4A6DA4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073C60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07626C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0414E376" w14:textId="77B40EA2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38C71333" w14:textId="132C1145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200CF5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0E8D36BF" w14:textId="77129B85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9E8B2" w14:textId="70186E9A" w:rsidR="00F33EDF" w:rsidRPr="00DD26C0" w:rsidRDefault="6FC24495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9 </w:t>
            </w:r>
            <w:r w:rsidR="04076C7B" w:rsidRPr="00DD26C0">
              <w:rPr>
                <w:rFonts w:asciiTheme="minorHAnsi" w:eastAsia="Calibri" w:hAnsiTheme="minorHAnsi" w:cstheme="minorHAnsi"/>
              </w:rPr>
              <w:t>punkt</w:t>
            </w:r>
            <w:r w:rsidR="7ABACE83" w:rsidRPr="00DD26C0">
              <w:rPr>
                <w:rFonts w:asciiTheme="minorHAnsi" w:eastAsia="Calibri" w:hAnsiTheme="minorHAnsi" w:cstheme="minorHAnsi"/>
              </w:rPr>
              <w:t>ów</w:t>
            </w:r>
          </w:p>
        </w:tc>
      </w:tr>
      <w:tr w:rsidR="00BC636C" w:rsidRPr="00DD26C0" w14:paraId="7E7854BA" w14:textId="77777777" w:rsidTr="004F5EF7">
        <w:trPr>
          <w:trHeight w:val="960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E1EEE7" w14:textId="18748DA7" w:rsidR="00BC636C" w:rsidRPr="00DD26C0" w:rsidRDefault="00BC636C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6DE3F" w14:textId="37172F4E" w:rsidR="00BC636C" w:rsidRPr="00DD26C0" w:rsidRDefault="00BC636C" w:rsidP="00BC636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D90EEB" w14:textId="4DBB8762" w:rsidR="00BC636C" w:rsidRPr="00DD26C0" w:rsidRDefault="12153604" w:rsidP="00BC636C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Doświadczenie Wykonawcy</w:t>
            </w:r>
          </w:p>
        </w:tc>
        <w:tc>
          <w:tcPr>
            <w:tcW w:w="235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A0117" w14:textId="2CDA17B9" w:rsidR="00BC636C" w:rsidRPr="00DD26C0" w:rsidRDefault="3BC82EB4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</w:t>
            </w:r>
            <w:r w:rsidR="00A2D8FD" w:rsidRPr="00DD26C0">
              <w:rPr>
                <w:rFonts w:asciiTheme="minorHAnsi" w:eastAsia="Calibri" w:hAnsiTheme="minorHAnsi" w:cstheme="minorHAnsi"/>
              </w:rPr>
              <w:t>:</w:t>
            </w:r>
          </w:p>
          <w:p w14:paraId="491CC3FF" w14:textId="0B842181" w:rsidR="00BC636C" w:rsidRPr="00DD26C0" w:rsidRDefault="00BC636C" w:rsidP="710F6C9D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36072D1E" w14:textId="63D02894" w:rsidR="00BC636C" w:rsidRPr="00DD26C0" w:rsidRDefault="00A2D8FD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u w:val="single"/>
              </w:rPr>
            </w:pPr>
            <w:r w:rsidRPr="00DD26C0">
              <w:rPr>
                <w:rFonts w:asciiTheme="minorHAnsi" w:eastAsia="Calibri" w:hAnsiTheme="minorHAnsi" w:cstheme="minorHAnsi"/>
              </w:rPr>
              <w:t>D</w:t>
            </w:r>
            <w:r w:rsidR="54B1F60C" w:rsidRPr="00DD26C0">
              <w:rPr>
                <w:rFonts w:asciiTheme="minorHAnsi" w:eastAsia="Calibri" w:hAnsiTheme="minorHAnsi" w:cstheme="minorHAnsi"/>
              </w:rPr>
              <w:t>oświadczenie</w:t>
            </w:r>
            <w:r w:rsidRPr="00DD26C0">
              <w:rPr>
                <w:rFonts w:asciiTheme="minorHAnsi" w:eastAsia="Calibri" w:hAnsiTheme="minorHAnsi" w:cstheme="minorHAnsi"/>
              </w:rPr>
              <w:t xml:space="preserve"> Wykonawcy</w:t>
            </w:r>
            <w:r w:rsidR="54B1F60C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w projektowaniu i budowie obiektów kubaturowych mieszkaniowych efektywnych energetycznie oraz innych technologii mających wpływ na bilans energetyczny w budynkach</w:t>
            </w:r>
            <w:r w:rsidR="35071854" w:rsidRPr="00DD26C0">
              <w:rPr>
                <w:rFonts w:asciiTheme="minorHAnsi" w:eastAsia="Calibri" w:hAnsiTheme="minorHAnsi" w:cstheme="minorHAnsi"/>
              </w:rPr>
              <w:t>, w okresie ostatnich 5 lat przed upływem terminu składania Wniosku, a jeżeli okres prowadzenia działalności był krótszy – w tym okresie</w:t>
            </w:r>
            <w:r w:rsidR="03DD40BC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64945C79" w14:textId="39DCD97D" w:rsidR="00BC636C" w:rsidRPr="00DD26C0" w:rsidRDefault="1E701AC8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  <w:color w:val="000000" w:themeColor="text1"/>
              </w:rPr>
              <w:t>doświadczenie Wykonawcy w realizacji Prac B+R w sektorze budownictwa związanych z przedmiotem przedsięwzięcia</w:t>
            </w:r>
            <w:r w:rsidR="5DD61E23" w:rsidRPr="00DD26C0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</w:p>
          <w:p w14:paraId="7F35862D" w14:textId="3B283B32" w:rsidR="5DD61E23" w:rsidRPr="00DD26C0" w:rsidRDefault="5DD61E23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33CFDF1B" w14:textId="5B94768E" w:rsidR="00BC636C" w:rsidRPr="00DD26C0" w:rsidRDefault="00BC636C" w:rsidP="710F6C9D">
            <w:pPr>
              <w:rPr>
                <w:rFonts w:asciiTheme="minorHAnsi" w:eastAsia="Calibri" w:hAnsiTheme="minorHAnsi" w:cstheme="minorHAnsi"/>
              </w:rPr>
            </w:pPr>
          </w:p>
          <w:p w14:paraId="2B3E81FC" w14:textId="272A8838" w:rsidR="00BC636C" w:rsidRPr="00DD26C0" w:rsidRDefault="1F4D2370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6064B92" w14:textId="43006444" w:rsidR="00BC636C" w:rsidRPr="00DD26C0" w:rsidRDefault="1F4D2370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A158FCD" w14:textId="1529E505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</w:t>
            </w:r>
            <w:r w:rsidR="54DE6B8E" w:rsidRPr="00DD26C0">
              <w:rPr>
                <w:rFonts w:asciiTheme="minorHAnsi" w:eastAsia="Calibri" w:hAnsiTheme="minorHAnsi" w:cstheme="minorHAnsi"/>
              </w:rPr>
              <w:t>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7D1A082" w14:textId="280F0B57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263D42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</w:t>
            </w:r>
            <w:r w:rsidR="525E45F7" w:rsidRPr="00DD26C0">
              <w:rPr>
                <w:rFonts w:asciiTheme="minorHAnsi" w:eastAsia="Calibri" w:hAnsiTheme="minorHAnsi" w:cstheme="minorHAnsi"/>
              </w:rPr>
              <w:t>gdy 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07626C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1CF152CB" w14:textId="78280774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0,66– w przypadku, </w:t>
            </w:r>
            <w:r w:rsidR="3CD9BA95" w:rsidRPr="00DD26C0">
              <w:rPr>
                <w:rFonts w:asciiTheme="minorHAnsi" w:eastAsia="Calibri" w:hAnsiTheme="minorHAnsi" w:cstheme="minorHAnsi"/>
              </w:rPr>
              <w:t>gdy doświadczenie Wykonawcy w sposób</w:t>
            </w: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ED2A6D7" w14:textId="79B2C750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263D42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</w:t>
            </w:r>
            <w:r w:rsidR="14F01F09" w:rsidRPr="00DD26C0">
              <w:rPr>
                <w:rFonts w:asciiTheme="minorHAnsi" w:eastAsia="Calibri" w:hAnsiTheme="minorHAnsi" w:cstheme="minorHAnsi"/>
              </w:rPr>
              <w:t>gdy 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43F0F996" w14:textId="46E752B6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0  – w przypadku, gdy z</w:t>
            </w:r>
            <w:r w:rsidR="3C9C6983" w:rsidRPr="00DD26C0">
              <w:rPr>
                <w:rFonts w:asciiTheme="minorHAnsi" w:eastAsia="Calibri" w:hAnsiTheme="minorHAnsi" w:cstheme="minorHAnsi"/>
              </w:rPr>
              <w:t xml:space="preserve"> gdy 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531E4D46" w14:textId="7F3C997E" w:rsidR="00BC636C" w:rsidRPr="00DD26C0" w:rsidRDefault="00BC636C" w:rsidP="710F6C9D">
            <w:pPr>
              <w:pStyle w:val="Akapitzlist"/>
              <w:ind w:left="-77" w:hanging="283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5297" w14:textId="2758AFE0" w:rsidR="00BC636C" w:rsidRPr="00DD26C0" w:rsidRDefault="5E824DCA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6 </w:t>
            </w:r>
            <w:r w:rsidR="72E6E08B" w:rsidRPr="00DD26C0">
              <w:rPr>
                <w:rFonts w:asciiTheme="minorHAnsi" w:eastAsia="Calibri" w:hAnsiTheme="minorHAnsi" w:cstheme="minorHAnsi"/>
              </w:rPr>
              <w:t>punkt</w:t>
            </w:r>
            <w:r w:rsidR="43C9FF45" w:rsidRPr="00DD26C0">
              <w:rPr>
                <w:rFonts w:asciiTheme="minorHAnsi" w:eastAsia="Calibri" w:hAnsiTheme="minorHAnsi" w:cstheme="minorHAnsi"/>
              </w:rPr>
              <w:t>ów</w:t>
            </w:r>
          </w:p>
        </w:tc>
      </w:tr>
      <w:tr w:rsidR="00BC636C" w:rsidRPr="00DD26C0" w14:paraId="1DFCCE96" w14:textId="77777777" w:rsidTr="004F5EF7">
        <w:trPr>
          <w:trHeight w:val="4220"/>
        </w:trPr>
        <w:tc>
          <w:tcPr>
            <w:tcW w:w="426" w:type="pct"/>
            <w:shd w:val="clear" w:color="auto" w:fill="E2EFD9" w:themeFill="accent6" w:themeFillTint="33"/>
            <w:vAlign w:val="center"/>
          </w:tcPr>
          <w:p w14:paraId="29D16EC0" w14:textId="03DF058A" w:rsidR="00BC636C" w:rsidRPr="00DD26C0" w:rsidRDefault="00BC636C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296B6" w14:textId="3A06360A" w:rsidR="00BC636C" w:rsidRPr="00DD26C0" w:rsidRDefault="00BC636C" w:rsidP="00BC636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ACB197" w14:textId="2654E53A" w:rsidR="00BC636C" w:rsidRPr="00DD26C0" w:rsidRDefault="00BC636C" w:rsidP="00BC636C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Zespół Projektowy</w:t>
            </w:r>
          </w:p>
        </w:tc>
        <w:tc>
          <w:tcPr>
            <w:tcW w:w="2359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778AA" w14:textId="3133D55E" w:rsidR="00BC636C" w:rsidRPr="00DD26C0" w:rsidRDefault="788740E1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uwagę:</w:t>
            </w:r>
          </w:p>
          <w:p w14:paraId="59E4ED91" w14:textId="61796504" w:rsidR="00BC636C" w:rsidRPr="00DD26C0" w:rsidRDefault="00BC636C" w:rsidP="710F6C9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D3D6013" w14:textId="1BDF6F6D" w:rsidR="00BC636C" w:rsidRPr="00DD26C0" w:rsidRDefault="3149C1D1" w:rsidP="710F6C9D">
            <w:pPr>
              <w:pStyle w:val="Akapitzlist"/>
              <w:numPr>
                <w:ilvl w:val="0"/>
                <w:numId w:val="49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dotychczasowe doświadczenie</w:t>
            </w:r>
            <w:r w:rsidR="23CE7975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zawodowe członków zespołu</w:t>
            </w:r>
            <w:r w:rsidR="7DA90BF6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="23CE7975" w:rsidRPr="00DD26C0">
              <w:rPr>
                <w:rFonts w:asciiTheme="minorHAnsi" w:eastAsia="Calibri" w:hAnsiTheme="minorHAnsi" w:cstheme="minorHAnsi"/>
                <w:color w:val="000000" w:themeColor="text1"/>
              </w:rPr>
              <w:t>projektowego</w:t>
            </w:r>
            <w:r w:rsidR="348F3ACA" w:rsidRPr="00DD26C0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</w:p>
          <w:p w14:paraId="6ABACB30" w14:textId="32B2DD89" w:rsidR="00BC636C" w:rsidRPr="00DD26C0" w:rsidRDefault="4D9BA743" w:rsidP="710F6C9D">
            <w:pPr>
              <w:pStyle w:val="Akapitzlist"/>
              <w:numPr>
                <w:ilvl w:val="0"/>
                <w:numId w:val="49"/>
              </w:numPr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  <w:color w:val="000000" w:themeColor="text1"/>
              </w:rPr>
              <w:t>adekwatność doboru członków zespołu</w:t>
            </w:r>
            <w:r w:rsidR="74771D80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="060D6CEC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projektowego </w:t>
            </w:r>
            <w:r w:rsidR="74771D80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do przedstawionego Planu Badawczego </w:t>
            </w:r>
            <w:r w:rsidR="33AE9F34" w:rsidRPr="00DD26C0">
              <w:rPr>
                <w:rFonts w:asciiTheme="minorHAnsi" w:eastAsia="Calibri" w:hAnsiTheme="minorHAnsi" w:cstheme="minorHAnsi"/>
                <w:color w:val="000000" w:themeColor="text1"/>
              </w:rPr>
              <w:t>uw</w:t>
            </w:r>
            <w:r w:rsidR="007325F9">
              <w:rPr>
                <w:rFonts w:asciiTheme="minorHAnsi" w:eastAsia="Calibri" w:hAnsiTheme="minorHAnsi" w:cstheme="minorHAnsi"/>
                <w:color w:val="000000" w:themeColor="text1"/>
              </w:rPr>
              <w:t>i</w:t>
            </w:r>
            <w:r w:rsidR="33AE9F34" w:rsidRPr="00DD26C0">
              <w:rPr>
                <w:rFonts w:asciiTheme="minorHAnsi" w:eastAsia="Calibri" w:hAnsiTheme="minorHAnsi" w:cstheme="minorHAnsi"/>
                <w:color w:val="000000" w:themeColor="text1"/>
              </w:rPr>
              <w:t>arygadniające</w:t>
            </w:r>
            <w:r w:rsidR="74771D80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osiągnięcie celu Przedsięwzięcia,</w:t>
            </w:r>
          </w:p>
          <w:p w14:paraId="38E5DD66" w14:textId="020B52F2" w:rsidR="3E13DB00" w:rsidRPr="00DD26C0" w:rsidRDefault="3E13DB00" w:rsidP="4755652B">
            <w:pPr>
              <w:pStyle w:val="Akapitzlist"/>
              <w:numPr>
                <w:ilvl w:val="0"/>
                <w:numId w:val="49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4191A269" w14:textId="6496F116" w:rsidR="00BC636C" w:rsidRPr="00DD26C0" w:rsidRDefault="00BC636C" w:rsidP="710F6C9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B08EE98" w14:textId="272A8838" w:rsidR="00BC636C" w:rsidRPr="00DD26C0" w:rsidRDefault="6FA644B7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544FB811" w14:textId="43006444" w:rsidR="00BC636C" w:rsidRPr="00DD26C0" w:rsidRDefault="6FA644B7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8913E33" w14:textId="46E2E5C9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188862FA" w14:textId="58B012C1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r w:rsidR="00191223">
              <w:rPr>
                <w:rFonts w:asciiTheme="minorHAnsi" w:eastAsia="Calibri" w:hAnsiTheme="minorHAnsi" w:cstheme="minorHAnsi"/>
              </w:rPr>
              <w:t xml:space="preserve">- </w:t>
            </w:r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r w:rsidR="0007626C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319B46D3" w14:textId="12E995EE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0306DBDB" w14:textId="221A8434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r w:rsidR="00191223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17301B2D" w14:textId="6723E4F1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7825AFCA" w14:textId="073DF633" w:rsidR="00BC636C" w:rsidRPr="00DD26C0" w:rsidRDefault="00BC636C" w:rsidP="710F6C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5D297" w14:textId="7954C214" w:rsidR="00BC636C" w:rsidRPr="00DD26C0" w:rsidRDefault="5BE277F3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6 p</w:t>
            </w:r>
            <w:r w:rsidR="51C7BA5A" w:rsidRPr="00DD26C0">
              <w:rPr>
                <w:rFonts w:asciiTheme="minorHAnsi" w:eastAsia="Calibri" w:hAnsiTheme="minorHAnsi" w:cstheme="minorHAnsi"/>
              </w:rPr>
              <w:t>unkt</w:t>
            </w:r>
            <w:r w:rsidR="3E0A0C22" w:rsidRPr="00DD26C0">
              <w:rPr>
                <w:rFonts w:asciiTheme="minorHAnsi" w:eastAsia="Calibri" w:hAnsiTheme="minorHAnsi" w:cstheme="minorHAnsi"/>
              </w:rPr>
              <w:t>ów</w:t>
            </w:r>
          </w:p>
        </w:tc>
      </w:tr>
      <w:tr w:rsidR="00BC636C" w:rsidRPr="00DD26C0" w14:paraId="3117A597" w14:textId="77777777" w:rsidTr="004F5EF7">
        <w:tc>
          <w:tcPr>
            <w:tcW w:w="426" w:type="pct"/>
            <w:shd w:val="clear" w:color="auto" w:fill="E2EFD9" w:themeFill="accent6" w:themeFillTint="33"/>
            <w:vAlign w:val="center"/>
          </w:tcPr>
          <w:p w14:paraId="5BF54E0C" w14:textId="77777777" w:rsidR="00BC636C" w:rsidRPr="00DD26C0" w:rsidRDefault="00BC636C" w:rsidP="001C5DB0">
            <w:pPr>
              <w:spacing w:after="160" w:line="259" w:lineRule="auto"/>
              <w:ind w:left="1080"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00291" w14:textId="3D3D6A23" w:rsidR="00BC636C" w:rsidRPr="00DD26C0" w:rsidRDefault="00BC636C" w:rsidP="00BC636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3160B3" w14:textId="2CF00F75" w:rsidR="00BC636C" w:rsidRPr="00DD26C0" w:rsidRDefault="00BC636C" w:rsidP="00BC636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642" w:type="pct"/>
            <w:vAlign w:val="center"/>
          </w:tcPr>
          <w:p w14:paraId="4D5781B4" w14:textId="64BE016D" w:rsidR="00BC636C" w:rsidRPr="00DD26C0" w:rsidRDefault="00330E68" w:rsidP="00501B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100 punktów</w:t>
            </w:r>
          </w:p>
        </w:tc>
      </w:tr>
    </w:tbl>
    <w:p w14:paraId="4E42F0B3" w14:textId="26288AA4" w:rsidR="007E5BD5" w:rsidRPr="00DD26C0" w:rsidRDefault="007E5BD5" w:rsidP="00C9221F">
      <w:pPr>
        <w:rPr>
          <w:rFonts w:cstheme="minorHAnsi"/>
          <w:b/>
          <w:sz w:val="22"/>
          <w:szCs w:val="22"/>
        </w:rPr>
      </w:pPr>
    </w:p>
    <w:p w14:paraId="7699B3EB" w14:textId="1EBF3F9D" w:rsidR="00BD6073" w:rsidRPr="00DD26C0" w:rsidRDefault="00643C70" w:rsidP="3FF96ED2">
      <w:pPr>
        <w:spacing w:after="160" w:line="276" w:lineRule="auto"/>
        <w:jc w:val="both"/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Deklaracje w zakresie spełniania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Konkursow</w:t>
      </w:r>
      <w:r w:rsidRPr="00DD26C0">
        <w:rPr>
          <w:rFonts w:cstheme="minorHAnsi"/>
          <w:b/>
          <w:bCs/>
          <w:sz w:val="22"/>
          <w:szCs w:val="22"/>
        </w:rPr>
        <w:t xml:space="preserve">ych oraz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>ych</w:t>
      </w:r>
      <w:r w:rsidR="00BD6073" w:rsidRPr="00DD26C0">
        <w:rPr>
          <w:rFonts w:cstheme="minorHAnsi"/>
          <w:b/>
          <w:bCs/>
          <w:sz w:val="22"/>
          <w:szCs w:val="22"/>
        </w:rPr>
        <w:t xml:space="preserve">, które zostały przedstawione we Wniosku o dopuszczenie do udziału w </w:t>
      </w:r>
      <w:r w:rsidR="0003561B" w:rsidRPr="00DD26C0">
        <w:rPr>
          <w:rFonts w:cstheme="minorHAnsi"/>
          <w:b/>
          <w:bCs/>
          <w:sz w:val="22"/>
          <w:szCs w:val="22"/>
        </w:rPr>
        <w:t>Postępowaniu</w:t>
      </w:r>
      <w:r w:rsidR="00BD6073" w:rsidRPr="00DD26C0">
        <w:rPr>
          <w:rFonts w:cstheme="minorHAnsi"/>
          <w:b/>
          <w:bCs/>
          <w:sz w:val="22"/>
          <w:szCs w:val="22"/>
        </w:rPr>
        <w:t xml:space="preserve">, nie mogą ulec pogorszeniu na kolejnych Etapach Przedsięwzięcia. Uczestnik Przedsięwzięcia na kolejno następujących po sobie Etapach (I </w:t>
      </w:r>
      <w:proofErr w:type="spellStart"/>
      <w:r w:rsidR="00BD6073" w:rsidRPr="00DD26C0">
        <w:rPr>
          <w:rFonts w:cstheme="minorHAnsi"/>
          <w:b/>
          <w:bCs/>
          <w:sz w:val="22"/>
          <w:szCs w:val="22"/>
        </w:rPr>
        <w:t>i</w:t>
      </w:r>
      <w:proofErr w:type="spellEnd"/>
      <w:r w:rsidR="00BD6073" w:rsidRPr="00DD26C0">
        <w:rPr>
          <w:rFonts w:cstheme="minorHAnsi"/>
          <w:b/>
          <w:bCs/>
          <w:sz w:val="22"/>
          <w:szCs w:val="22"/>
        </w:rPr>
        <w:t xml:space="preserve"> II) musi deklarować utrzymanie lub poprawę </w:t>
      </w:r>
      <w:r w:rsidRPr="00DD26C0">
        <w:rPr>
          <w:rFonts w:cstheme="minorHAnsi"/>
          <w:b/>
          <w:bCs/>
          <w:sz w:val="22"/>
          <w:szCs w:val="22"/>
        </w:rPr>
        <w:t xml:space="preserve">wcześniej </w:t>
      </w:r>
      <w:r w:rsidR="00BD6073" w:rsidRPr="00DD26C0">
        <w:rPr>
          <w:rFonts w:cstheme="minorHAnsi"/>
          <w:b/>
          <w:bCs/>
          <w:sz w:val="22"/>
          <w:szCs w:val="22"/>
        </w:rPr>
        <w:t xml:space="preserve">deklarowanych </w:t>
      </w:r>
      <w:r w:rsidRPr="00DD26C0">
        <w:rPr>
          <w:rFonts w:cstheme="minorHAnsi"/>
          <w:b/>
          <w:bCs/>
          <w:sz w:val="22"/>
          <w:szCs w:val="22"/>
        </w:rPr>
        <w:t xml:space="preserve">wartości spełniania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Konkursow</w:t>
      </w:r>
      <w:r w:rsidRPr="00DD26C0">
        <w:rPr>
          <w:rFonts w:cstheme="minorHAnsi"/>
          <w:b/>
          <w:bCs/>
          <w:sz w:val="22"/>
          <w:szCs w:val="22"/>
        </w:rPr>
        <w:t xml:space="preserve">ych oraz utrzymanie spełniania wcześniej deklarowanych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>ych</w:t>
      </w:r>
      <w:r w:rsidR="00BD6073" w:rsidRPr="00DD26C0">
        <w:rPr>
          <w:rFonts w:cstheme="minorHAnsi"/>
          <w:b/>
          <w:bCs/>
          <w:sz w:val="22"/>
          <w:szCs w:val="22"/>
        </w:rPr>
        <w:t>.</w:t>
      </w:r>
      <w:r w:rsidRPr="00DD26C0">
        <w:rPr>
          <w:rFonts w:cstheme="minorHAnsi"/>
          <w:b/>
          <w:bCs/>
          <w:sz w:val="22"/>
          <w:szCs w:val="22"/>
        </w:rPr>
        <w:t xml:space="preserve"> Uczestnik Przedsięwzięcia może na Etapach I </w:t>
      </w:r>
      <w:proofErr w:type="spellStart"/>
      <w:r w:rsidRPr="00DD26C0">
        <w:rPr>
          <w:rFonts w:cstheme="minorHAnsi"/>
          <w:b/>
          <w:bCs/>
          <w:sz w:val="22"/>
          <w:szCs w:val="22"/>
        </w:rPr>
        <w:t>i</w:t>
      </w:r>
      <w:proofErr w:type="spellEnd"/>
      <w:r w:rsidRPr="00DD26C0">
        <w:rPr>
          <w:rFonts w:cstheme="minorHAnsi"/>
          <w:b/>
          <w:bCs/>
          <w:sz w:val="22"/>
          <w:szCs w:val="22"/>
        </w:rPr>
        <w:t xml:space="preserve"> II zadeklarować spełnianie dodatkowych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 xml:space="preserve">ych. </w:t>
      </w:r>
    </w:p>
    <w:p w14:paraId="01983FB4" w14:textId="77777777" w:rsidR="00BD6073" w:rsidRPr="00DD26C0" w:rsidRDefault="00BD607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9" w:name="_Toc65149527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Wynik oceny merytorycznej Wniosków</w:t>
      </w:r>
      <w:bookmarkEnd w:id="49"/>
    </w:p>
    <w:p w14:paraId="77BA4B66" w14:textId="58C805C7" w:rsidR="004E0706" w:rsidRPr="00DD26C0" w:rsidRDefault="00BD6073" w:rsidP="563EE2DE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Wynik oceny merytorycznej Wniosku danego Wnioskodawcy będzie liczony jako suma punktów uzyskanych w ramach </w:t>
      </w:r>
      <w:r w:rsidR="00191223">
        <w:rPr>
          <w:rFonts w:cstheme="minorHAnsi"/>
          <w:sz w:val="22"/>
          <w:szCs w:val="22"/>
        </w:rPr>
        <w:t xml:space="preserve">spełnienia </w:t>
      </w:r>
      <w:r w:rsidR="004E0706" w:rsidRPr="00DD26C0">
        <w:rPr>
          <w:rFonts w:cstheme="minorHAnsi"/>
          <w:sz w:val="22"/>
          <w:szCs w:val="22"/>
        </w:rPr>
        <w:t xml:space="preserve">kryteriów </w:t>
      </w:r>
      <w:r w:rsidR="0003561B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</w:t>
      </w:r>
      <w:r w:rsidR="000B313A" w:rsidRPr="00DD26C0">
        <w:rPr>
          <w:rFonts w:cstheme="minorHAnsi"/>
          <w:sz w:val="22"/>
          <w:szCs w:val="22"/>
        </w:rPr>
        <w:t xml:space="preserve"> oraz </w:t>
      </w:r>
      <w:r w:rsidRPr="00DD26C0">
        <w:rPr>
          <w:rFonts w:cstheme="minorHAnsi"/>
          <w:sz w:val="22"/>
          <w:szCs w:val="22"/>
        </w:rPr>
        <w:t xml:space="preserve">spełnienia innych </w:t>
      </w:r>
      <w:r w:rsidR="24FF188E" w:rsidRPr="00DD26C0">
        <w:rPr>
          <w:rFonts w:cstheme="minorHAnsi"/>
          <w:sz w:val="22"/>
          <w:szCs w:val="22"/>
        </w:rPr>
        <w:t xml:space="preserve">wymaganych </w:t>
      </w:r>
      <w:r w:rsidRPr="00DD26C0">
        <w:rPr>
          <w:rFonts w:cstheme="minorHAnsi"/>
          <w:sz w:val="22"/>
          <w:szCs w:val="22"/>
        </w:rPr>
        <w:t>elementów Wniosku</w:t>
      </w:r>
      <w:r w:rsidR="000708A1" w:rsidRPr="00DD26C0">
        <w:rPr>
          <w:rFonts w:cstheme="minorHAnsi"/>
          <w:sz w:val="22"/>
          <w:szCs w:val="22"/>
        </w:rPr>
        <w:t xml:space="preserve"> (Wymagań Jakościowych)</w:t>
      </w:r>
      <w:r w:rsidRPr="00DD26C0">
        <w:rPr>
          <w:rFonts w:cstheme="minorHAnsi"/>
          <w:sz w:val="22"/>
          <w:szCs w:val="22"/>
        </w:rPr>
        <w:t xml:space="preserve">, pomnożonych odpowiednio przez wagi nadane zgodnie z </w:t>
      </w:r>
      <w:r w:rsidR="004E0706" w:rsidRPr="00DD26C0">
        <w:rPr>
          <w:rFonts w:cstheme="minorHAnsi"/>
          <w:sz w:val="22"/>
          <w:szCs w:val="22"/>
        </w:rPr>
        <w:t>Tabelą 9</w:t>
      </w:r>
      <w:r w:rsidRPr="00DD26C0">
        <w:rPr>
          <w:rFonts w:cstheme="minorHAnsi"/>
          <w:sz w:val="20"/>
          <w:szCs w:val="20"/>
        </w:rPr>
        <w:t xml:space="preserve"> </w:t>
      </w:r>
      <w:r w:rsidR="004E0706" w:rsidRPr="00DD26C0">
        <w:rPr>
          <w:rFonts w:cstheme="minorHAnsi"/>
          <w:sz w:val="22"/>
          <w:szCs w:val="22"/>
        </w:rPr>
        <w:t>poniżej.</w:t>
      </w:r>
    </w:p>
    <w:p w14:paraId="5A392873" w14:textId="3424986D" w:rsidR="004E0706" w:rsidRPr="00DD26C0" w:rsidRDefault="004E0706" w:rsidP="004E0706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t xml:space="preserve">Tabela 9. </w:t>
      </w:r>
      <w:r w:rsidR="00CF5964" w:rsidRPr="00DD26C0">
        <w:rPr>
          <w:rFonts w:cstheme="minorHAnsi"/>
          <w:b/>
          <w:sz w:val="22"/>
          <w:szCs w:val="22"/>
        </w:rPr>
        <w:t>Wagi poszczególnych składników Wyniku oceny merytorycznej Wniosków</w:t>
      </w:r>
    </w:p>
    <w:p w14:paraId="0F866927" w14:textId="77777777" w:rsidR="004E0706" w:rsidRPr="00DD26C0" w:rsidRDefault="004E0706" w:rsidP="004E0706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410"/>
      </w:tblGrid>
      <w:tr w:rsidR="00BD6073" w:rsidRPr="00DD26C0" w14:paraId="6E3F180A" w14:textId="77777777" w:rsidTr="3FF96ED2">
        <w:trPr>
          <w:cantSplit/>
          <w:tblHeader/>
          <w:jc w:val="center"/>
        </w:trPr>
        <w:tc>
          <w:tcPr>
            <w:tcW w:w="4961" w:type="dxa"/>
            <w:shd w:val="clear" w:color="auto" w:fill="C5E0B3" w:themeFill="accent6" w:themeFillTint="66"/>
            <w:vAlign w:val="center"/>
          </w:tcPr>
          <w:p w14:paraId="7E6994DC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Składnik Wyniku oceny merytorycznej Wniosków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3380C62A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 xml:space="preserve">Waga </w:t>
            </w:r>
          </w:p>
        </w:tc>
      </w:tr>
      <w:tr w:rsidR="00BD6073" w:rsidRPr="00DD26C0" w14:paraId="079BD07A" w14:textId="77777777" w:rsidTr="3FF96ED2">
        <w:trPr>
          <w:cantSplit/>
          <w:tblHeader/>
          <w:jc w:val="center"/>
        </w:trPr>
        <w:tc>
          <w:tcPr>
            <w:tcW w:w="4961" w:type="dxa"/>
            <w:vAlign w:val="center"/>
          </w:tcPr>
          <w:p w14:paraId="058A2F39" w14:textId="7576D6BB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PKK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</w:t>
            </w:r>
            <w:r w:rsidR="004E0706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eny badanego Wniosku pod kątem </w:t>
            </w:r>
            <w:r w:rsidR="00191223">
              <w:rPr>
                <w:rFonts w:asciiTheme="minorHAnsi" w:hAnsiTheme="minorHAnsi" w:cstheme="minorHAnsi"/>
                <w:sz w:val="22"/>
                <w:szCs w:val="22"/>
              </w:rPr>
              <w:t xml:space="preserve">spełnienia </w:t>
            </w:r>
            <w:r w:rsidR="004E0706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  <w:r w:rsidR="0003561B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Wymagań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Konkursow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21424D4A" w14:textId="09AE49F6" w:rsidR="00BD6073" w:rsidRPr="00DD26C0" w:rsidRDefault="00BD6073" w:rsidP="26A6E32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F5964" w:rsidRPr="00DD26C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BD6073" w:rsidRPr="00DD26C0" w14:paraId="42D6BFE2" w14:textId="77777777" w:rsidTr="3FF96ED2">
        <w:trPr>
          <w:cantSplit/>
          <w:tblHeader/>
          <w:jc w:val="center"/>
        </w:trPr>
        <w:tc>
          <w:tcPr>
            <w:tcW w:w="4961" w:type="dxa"/>
            <w:vAlign w:val="center"/>
          </w:tcPr>
          <w:p w14:paraId="7F997B75" w14:textId="158B683D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PWO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badanego Wniosku pod kątem spełnienia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Wymagań</w:t>
            </w:r>
            <w:r w:rsidR="004E0706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Opcjonaln</w:t>
            </w:r>
            <w:r w:rsidR="00785829"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3E223EFA" w14:textId="2EF44BD7" w:rsidR="00BD6073" w:rsidRPr="00DD26C0" w:rsidRDefault="00BD6073" w:rsidP="26A6E32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F5964" w:rsidRPr="00DD26C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BD6073" w:rsidRPr="00DD26C0" w14:paraId="6ABF3742" w14:textId="77777777" w:rsidTr="3FF96ED2">
        <w:trPr>
          <w:cantSplit/>
          <w:tblHeader/>
          <w:jc w:val="center"/>
        </w:trPr>
        <w:tc>
          <w:tcPr>
            <w:tcW w:w="4961" w:type="dxa"/>
            <w:vAlign w:val="center"/>
          </w:tcPr>
          <w:p w14:paraId="438C0A62" w14:textId="6FFEADFC" w:rsidR="00BD6073" w:rsidRPr="00DD26C0" w:rsidRDefault="0F94FB8F" w:rsidP="00D67AA0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="7DBB9449"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IEW</w:t>
            </w:r>
            <w:r w:rsidR="00BD6073"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D6073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- Wynik oceny badanego Wniosku pod kątem </w:t>
            </w:r>
            <w:r w:rsidR="5028E55A" w:rsidRPr="00DD26C0">
              <w:rPr>
                <w:rFonts w:asciiTheme="minorHAnsi" w:hAnsiTheme="minorHAnsi" w:cstheme="minorHAnsi"/>
                <w:sz w:val="22"/>
                <w:szCs w:val="22"/>
              </w:rPr>
              <w:t>spełnienia</w:t>
            </w:r>
            <w:r w:rsidR="2D62BE2C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innych </w:t>
            </w:r>
            <w:r w:rsidR="5B56B11E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wymaganych </w:t>
            </w:r>
            <w:r w:rsidR="2D62BE2C" w:rsidRPr="00DD26C0">
              <w:rPr>
                <w:rFonts w:asciiTheme="minorHAnsi" w:hAnsiTheme="minorHAnsi" w:cstheme="minorHAnsi"/>
                <w:sz w:val="22"/>
                <w:szCs w:val="22"/>
              </w:rPr>
              <w:t>elementów Wniosku</w:t>
            </w:r>
            <w:r w:rsidR="000708A1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(Wymagań Jakościowych)</w:t>
            </w:r>
          </w:p>
        </w:tc>
        <w:tc>
          <w:tcPr>
            <w:tcW w:w="2410" w:type="dxa"/>
            <w:vAlign w:val="center"/>
          </w:tcPr>
          <w:p w14:paraId="6E771DCD" w14:textId="6D0E4195" w:rsidR="00BD6073" w:rsidRPr="00DD26C0" w:rsidRDefault="00BD6073" w:rsidP="26A6E32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F5964" w:rsidRPr="00DD26C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</w:tbl>
    <w:p w14:paraId="44B7CD7F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</w:p>
    <w:p w14:paraId="5A5357E7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  <w:szCs w:val="22"/>
        </w:rPr>
        <w:t>Wynik oceny merytorycznej badanego Wniosku będzie obliczany zgodnie ze wzorem poniżej:</w:t>
      </w:r>
    </w:p>
    <w:p w14:paraId="4A601FCB" w14:textId="5430809D" w:rsidR="00BD6073" w:rsidRPr="00DD26C0" w:rsidRDefault="72A0E508" w:rsidP="3FF96ED2">
      <w:pPr>
        <w:spacing w:after="160" w:line="360" w:lineRule="auto"/>
        <w:jc w:val="center"/>
        <w:rPr>
          <w:rFonts w:eastAsia="MathJax_Main" w:cstheme="minorHAnsi"/>
          <w:i/>
          <w:iCs/>
          <w:color w:val="000000" w:themeColor="text1"/>
          <w:sz w:val="23"/>
          <w:szCs w:val="23"/>
        </w:rPr>
      </w:pPr>
      <w:proofErr w:type="spellStart"/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W</w:t>
      </w:r>
      <w:r w:rsidRPr="00DD26C0">
        <w:rPr>
          <w:rFonts w:eastAsia="MathJax_Math-italic" w:cstheme="minorHAnsi"/>
          <w:i/>
          <w:iCs/>
          <w:color w:val="000000" w:themeColor="text1"/>
          <w:sz w:val="16"/>
          <w:szCs w:val="16"/>
        </w:rPr>
        <w:t>Wn</w:t>
      </w:r>
      <w:proofErr w:type="spellEnd"/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=(0,40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PKK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)+(0,20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PWO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</w:t>
      </w:r>
      <w:r w:rsidR="150B518C"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IEW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</w:t>
      </w:r>
    </w:p>
    <w:p w14:paraId="64B097A5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gdzie:</w:t>
      </w:r>
    </w:p>
    <w:p w14:paraId="65B67A2B" w14:textId="77777777" w:rsidR="00BD6073" w:rsidRPr="00DD26C0" w:rsidRDefault="00BD6073" w:rsidP="00BD6073">
      <w:pPr>
        <w:spacing w:after="160" w:line="276" w:lineRule="auto"/>
        <w:jc w:val="both"/>
        <w:rPr>
          <w:rFonts w:cstheme="minorHAnsi"/>
          <w:sz w:val="22"/>
        </w:rPr>
      </w:pPr>
      <w:proofErr w:type="spellStart"/>
      <w:r w:rsidRPr="00DD26C0">
        <w:rPr>
          <w:rFonts w:cstheme="minorHAnsi"/>
          <w:i/>
          <w:sz w:val="22"/>
        </w:rPr>
        <w:t>W</w:t>
      </w:r>
      <w:r w:rsidRPr="00DD26C0">
        <w:rPr>
          <w:rFonts w:cstheme="minorHAnsi"/>
          <w:i/>
          <w:sz w:val="22"/>
          <w:vertAlign w:val="subscript"/>
        </w:rPr>
        <w:t>Wn</w:t>
      </w:r>
      <w:proofErr w:type="spellEnd"/>
      <w:r w:rsidRPr="00DD26C0">
        <w:rPr>
          <w:rFonts w:cstheme="minorHAnsi"/>
          <w:sz w:val="22"/>
        </w:rPr>
        <w:t xml:space="preserve"> – Wynik oceny merytorycznej Wniosku złożonego przez danego Wnioskodawcę, określony jako liczba punktów,</w:t>
      </w:r>
    </w:p>
    <w:p w14:paraId="2479ACAC" w14:textId="24BA838A" w:rsidR="00BD6073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PKK</w:t>
      </w:r>
      <w:r w:rsidRPr="00DD26C0">
        <w:rPr>
          <w:rFonts w:cstheme="minorHAnsi"/>
          <w:sz w:val="22"/>
          <w:szCs w:val="22"/>
        </w:rPr>
        <w:t xml:space="preserve"> – Wynik oceny badanego Wniosku pod kątem </w:t>
      </w:r>
      <w:r w:rsidR="00191223">
        <w:rPr>
          <w:rFonts w:cstheme="minorHAnsi"/>
          <w:sz w:val="22"/>
          <w:szCs w:val="22"/>
        </w:rPr>
        <w:t>spełnienia k</w:t>
      </w:r>
      <w:r w:rsidR="00191223" w:rsidRPr="00DD26C0">
        <w:rPr>
          <w:rFonts w:cstheme="minorHAnsi"/>
          <w:sz w:val="22"/>
          <w:szCs w:val="22"/>
        </w:rPr>
        <w:t xml:space="preserve">ryteriów </w:t>
      </w:r>
      <w:r w:rsidR="0003561B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Konkursowych, liczony jako su</w:t>
      </w:r>
      <w:r w:rsidR="004E0706" w:rsidRPr="00DD26C0">
        <w:rPr>
          <w:rFonts w:cstheme="minorHAnsi"/>
          <w:sz w:val="22"/>
          <w:szCs w:val="22"/>
        </w:rPr>
        <w:t xml:space="preserve">ma punktów uzyskanych w ramach kryteriów </w:t>
      </w:r>
      <w:r w:rsidR="0003561B" w:rsidRPr="00DD26C0">
        <w:rPr>
          <w:rFonts w:cstheme="minorHAnsi"/>
          <w:sz w:val="22"/>
          <w:szCs w:val="22"/>
        </w:rPr>
        <w:t xml:space="preserve"> 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</w:t>
      </w:r>
    </w:p>
    <w:p w14:paraId="6AE20F49" w14:textId="5EFD3641" w:rsidR="00BD6073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PWO</w:t>
      </w:r>
      <w:r w:rsidRPr="00DD26C0">
        <w:rPr>
          <w:rFonts w:cstheme="minorHAnsi"/>
          <w:sz w:val="22"/>
          <w:szCs w:val="22"/>
        </w:rPr>
        <w:t xml:space="preserve"> – Wynik oceny badanego Wniosku pod kątem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4E0706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, liczony jako suma punktów uzyskanych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ych,</w:t>
      </w:r>
    </w:p>
    <w:p w14:paraId="2B9D284B" w14:textId="3C7E9C91" w:rsidR="00D67AA0" w:rsidRPr="00DD26C0" w:rsidRDefault="00D67AA0" w:rsidP="25B0BA47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</w:rPr>
        <w:t>P</w:t>
      </w:r>
      <w:r w:rsidR="4A154F79" w:rsidRPr="00DD26C0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</w:rPr>
        <w:t>IEW</w:t>
      </w: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 – </w:t>
      </w:r>
      <w:r w:rsidR="10ED6427" w:rsidRPr="00DD26C0">
        <w:rPr>
          <w:rFonts w:eastAsia="Calibri" w:cstheme="minorHAnsi"/>
          <w:sz w:val="22"/>
          <w:szCs w:val="22"/>
        </w:rPr>
        <w:t xml:space="preserve">Wynik oceny badanego Wniosku pod kątem spełnienia innych </w:t>
      </w:r>
      <w:r w:rsidR="10ED6427" w:rsidRPr="00DD26C0">
        <w:rPr>
          <w:rFonts w:eastAsia="Calibri" w:cstheme="minorHAnsi"/>
          <w:color w:val="000000" w:themeColor="text1"/>
          <w:sz w:val="22"/>
          <w:szCs w:val="22"/>
        </w:rPr>
        <w:t xml:space="preserve">wymaganych </w:t>
      </w:r>
      <w:r w:rsidR="10ED6427" w:rsidRPr="00DD26C0">
        <w:rPr>
          <w:rFonts w:eastAsia="Calibri" w:cstheme="minorHAnsi"/>
          <w:sz w:val="22"/>
          <w:szCs w:val="22"/>
        </w:rPr>
        <w:t>elementów Wniosku</w:t>
      </w:r>
      <w:r w:rsidR="000708A1" w:rsidRPr="00DD26C0">
        <w:rPr>
          <w:rFonts w:eastAsia="Calibri" w:cstheme="minorHAnsi"/>
          <w:sz w:val="22"/>
          <w:szCs w:val="22"/>
        </w:rPr>
        <w:t xml:space="preserve"> </w:t>
      </w:r>
      <w:r w:rsidR="000708A1" w:rsidRPr="00DD26C0">
        <w:rPr>
          <w:rFonts w:cstheme="minorHAnsi"/>
          <w:sz w:val="22"/>
          <w:szCs w:val="22"/>
        </w:rPr>
        <w:t>(Wymagań Jakościowych)</w:t>
      </w: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.</w:t>
      </w:r>
      <w:r w:rsidRPr="00DD26C0">
        <w:rPr>
          <w:rStyle w:val="eop"/>
          <w:rFonts w:cstheme="minorHAnsi"/>
          <w:color w:val="000000" w:themeColor="text1"/>
          <w:sz w:val="22"/>
          <w:szCs w:val="22"/>
        </w:rPr>
        <w:t> </w:t>
      </w:r>
    </w:p>
    <w:p w14:paraId="7CA47B2F" w14:textId="61D61D52" w:rsidR="005B5A65" w:rsidRPr="00DD26C0" w:rsidRDefault="005B5A65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 przypadku uzyskania przez Wnioskodawców identycznej liczby punktów w ramach oceny merytorycznej Wniosków, decydować będzie liczba punktów uzyskanych kryteriów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 odnoszących się do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: </w:t>
      </w:r>
    </w:p>
    <w:p w14:paraId="4D16C67D" w14:textId="678B0CB9" w:rsidR="005B5A65" w:rsidRPr="00DD26C0" w:rsidRDefault="00B76B85" w:rsidP="3FF96ED2">
      <w:pPr>
        <w:numPr>
          <w:ilvl w:val="0"/>
          <w:numId w:val="69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5B5A65" w:rsidRPr="00DD26C0">
        <w:rPr>
          <w:rFonts w:cstheme="minorHAnsi"/>
          <w:sz w:val="22"/>
          <w:szCs w:val="22"/>
        </w:rPr>
        <w:t>ie „Koszty całkowite”,</w:t>
      </w:r>
    </w:p>
    <w:p w14:paraId="4EC7C10F" w14:textId="139D4309" w:rsidR="00E46EAF" w:rsidRPr="00DD26C0" w:rsidRDefault="00B76B85" w:rsidP="3FF96ED2">
      <w:pPr>
        <w:numPr>
          <w:ilvl w:val="0"/>
          <w:numId w:val="69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5B5A65" w:rsidRPr="00DD26C0">
        <w:rPr>
          <w:rFonts w:cstheme="minorHAnsi"/>
          <w:sz w:val="22"/>
          <w:szCs w:val="22"/>
        </w:rPr>
        <w:t>ie „Bilans energetyczny”.</w:t>
      </w:r>
    </w:p>
    <w:p w14:paraId="3B7EC269" w14:textId="31F460C3" w:rsidR="004E0706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 przypadku, gdy Wnioskodawca w ramach oceny merytorycznej Wniosku nie spełni </w:t>
      </w:r>
      <w:r w:rsidR="00B76B85" w:rsidRPr="00DD26C0">
        <w:rPr>
          <w:rFonts w:cstheme="minorHAnsi"/>
          <w:sz w:val="22"/>
          <w:szCs w:val="22"/>
        </w:rPr>
        <w:t>Wymagań</w:t>
      </w:r>
      <w:r w:rsidR="005B5A65" w:rsidRPr="00DD26C0">
        <w:rPr>
          <w:rFonts w:cstheme="minorHAnsi"/>
          <w:sz w:val="22"/>
          <w:szCs w:val="22"/>
        </w:rPr>
        <w:t xml:space="preserve"> </w:t>
      </w:r>
      <w:r w:rsidR="000F0EA3" w:rsidRPr="00DD26C0">
        <w:rPr>
          <w:rFonts w:cstheme="minorHAnsi"/>
          <w:sz w:val="22"/>
          <w:szCs w:val="22"/>
        </w:rPr>
        <w:t>O</w:t>
      </w:r>
      <w:r w:rsidR="005B5A65" w:rsidRPr="00DD26C0">
        <w:rPr>
          <w:rFonts w:cstheme="minorHAnsi"/>
          <w:sz w:val="22"/>
          <w:szCs w:val="22"/>
        </w:rPr>
        <w:t xml:space="preserve">bligatoryjnych </w:t>
      </w:r>
      <w:r w:rsidRPr="00DD26C0">
        <w:rPr>
          <w:rFonts w:cstheme="minorHAnsi"/>
          <w:sz w:val="22"/>
          <w:szCs w:val="22"/>
        </w:rPr>
        <w:t>lub nie uzyska</w:t>
      </w:r>
      <w:r w:rsidR="00835FCF" w:rsidRPr="00DD26C0">
        <w:rPr>
          <w:rFonts w:cstheme="minorHAnsi"/>
          <w:sz w:val="22"/>
          <w:szCs w:val="22"/>
        </w:rPr>
        <w:t xml:space="preserve"> minimalnych wartości punktów zdefiniowanych dla </w:t>
      </w:r>
      <w:r w:rsidR="00FB402B" w:rsidRPr="00DD26C0">
        <w:rPr>
          <w:rFonts w:cstheme="minorHAnsi"/>
          <w:sz w:val="22"/>
          <w:szCs w:val="22"/>
        </w:rPr>
        <w:t xml:space="preserve">innych </w:t>
      </w:r>
      <w:r w:rsidR="00D67AA0" w:rsidRPr="00DD26C0">
        <w:rPr>
          <w:rFonts w:cstheme="minorHAnsi"/>
          <w:sz w:val="22"/>
          <w:szCs w:val="22"/>
        </w:rPr>
        <w:t>elementów Wniosku</w:t>
      </w:r>
      <w:r w:rsidR="000F0EA3" w:rsidRPr="00DD26C0">
        <w:rPr>
          <w:rFonts w:cstheme="minorHAnsi"/>
          <w:sz w:val="22"/>
          <w:szCs w:val="22"/>
        </w:rPr>
        <w:t xml:space="preserve"> </w:t>
      </w:r>
      <w:r w:rsidR="003456A1" w:rsidRPr="00DD26C0">
        <w:rPr>
          <w:rFonts w:cstheme="minorHAnsi"/>
          <w:sz w:val="22"/>
          <w:szCs w:val="22"/>
        </w:rPr>
        <w:t xml:space="preserve">(Wymagań Jakościowych) </w:t>
      </w:r>
      <w:r w:rsidR="00835FCF" w:rsidRPr="00DD26C0">
        <w:rPr>
          <w:rFonts w:cstheme="minorHAnsi"/>
          <w:sz w:val="22"/>
          <w:szCs w:val="22"/>
        </w:rPr>
        <w:t>w Tabeli 8</w:t>
      </w:r>
      <w:r w:rsidR="003456A1" w:rsidRPr="00DD26C0">
        <w:rPr>
          <w:rFonts w:cstheme="minorHAnsi"/>
          <w:sz w:val="22"/>
          <w:szCs w:val="22"/>
        </w:rPr>
        <w:t xml:space="preserve"> (tzn. jeśli tak wskazano)</w:t>
      </w:r>
      <w:r w:rsidR="00835FCF" w:rsidRPr="00DD26C0">
        <w:rPr>
          <w:rFonts w:cstheme="minorHAnsi"/>
          <w:sz w:val="22"/>
          <w:szCs w:val="22"/>
        </w:rPr>
        <w:t xml:space="preserve">, </w:t>
      </w:r>
      <w:r w:rsidR="007E70EB" w:rsidRPr="00DD26C0">
        <w:rPr>
          <w:rFonts w:cstheme="minorHAnsi"/>
          <w:sz w:val="22"/>
          <w:szCs w:val="22"/>
        </w:rPr>
        <w:t xml:space="preserve">wówczas </w:t>
      </w:r>
      <w:r w:rsidRPr="00DD26C0">
        <w:rPr>
          <w:rFonts w:cstheme="minorHAnsi"/>
          <w:sz w:val="22"/>
          <w:szCs w:val="22"/>
        </w:rPr>
        <w:t xml:space="preserve">Wnioskodawca </w:t>
      </w:r>
      <w:r w:rsidR="000F0EA3" w:rsidRPr="00DD26C0">
        <w:rPr>
          <w:rFonts w:cstheme="minorHAnsi"/>
          <w:sz w:val="22"/>
          <w:szCs w:val="22"/>
        </w:rPr>
        <w:t>otrzyma Wynik Negatywny</w:t>
      </w:r>
      <w:r w:rsidRPr="00DD26C0">
        <w:rPr>
          <w:rFonts w:cstheme="minorHAnsi"/>
          <w:sz w:val="22"/>
          <w:szCs w:val="22"/>
        </w:rPr>
        <w:t xml:space="preserve">. </w:t>
      </w:r>
    </w:p>
    <w:p w14:paraId="13E28614" w14:textId="72B55302" w:rsidR="00BD6073" w:rsidRPr="00DD26C0" w:rsidRDefault="00BD6073" w:rsidP="3FF96ED2">
      <w:pPr>
        <w:keepNext/>
        <w:keepLines/>
        <w:numPr>
          <w:ilvl w:val="0"/>
          <w:numId w:val="55"/>
        </w:numPr>
        <w:spacing w:after="24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0" w:name="_Toc65149528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Kryteria Wyboru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do Etapu II</w:t>
      </w:r>
      <w:bookmarkEnd w:id="50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</w:t>
      </w:r>
    </w:p>
    <w:p w14:paraId="0AA17B0A" w14:textId="6D73C0EE" w:rsidR="0088414C" w:rsidRPr="00DD26C0" w:rsidRDefault="0088414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wyboru Wykonawcy lub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do Etapu II na podstawie złożonych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Wyników Prac Etapu I. Wyniki Prac Etapu I, które Wykonawcy zobligowani są złożyć, wraz z terminami ich złożenia wskazano w Załączniku nr 4</w:t>
      </w:r>
      <w:r w:rsidR="000F0EA3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 xml:space="preserve">. </w:t>
      </w:r>
    </w:p>
    <w:p w14:paraId="61B97859" w14:textId="41AC2BE6" w:rsidR="003C0805" w:rsidRPr="00DD26C0" w:rsidRDefault="003C0805" w:rsidP="003C0805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 xml:space="preserve">Zamawiający przeprowadzi ocenę </w:t>
      </w:r>
      <w:r w:rsidR="0088414C" w:rsidRPr="00DD26C0">
        <w:rPr>
          <w:rFonts w:cstheme="minorHAnsi"/>
          <w:sz w:val="22"/>
        </w:rPr>
        <w:t>W</w:t>
      </w:r>
      <w:r w:rsidRPr="00DD26C0">
        <w:rPr>
          <w:rFonts w:cstheme="minorHAnsi"/>
          <w:sz w:val="22"/>
        </w:rPr>
        <w:t xml:space="preserve">yników Prac Etapu I </w:t>
      </w:r>
      <w:r w:rsidR="00AF6F6C" w:rsidRPr="00DD26C0">
        <w:rPr>
          <w:rFonts w:cstheme="minorHAnsi"/>
          <w:sz w:val="22"/>
        </w:rPr>
        <w:t>w</w:t>
      </w:r>
      <w:r w:rsidRPr="00DD26C0">
        <w:rPr>
          <w:rFonts w:cstheme="minorHAnsi"/>
          <w:sz w:val="22"/>
        </w:rPr>
        <w:t xml:space="preserve"> następujący sposób: </w:t>
      </w:r>
    </w:p>
    <w:p w14:paraId="2BB524E8" w14:textId="5D187326" w:rsidR="003C0805" w:rsidRPr="00DD26C0" w:rsidRDefault="003C0805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</w:t>
      </w:r>
      <w:r w:rsidR="001C3352" w:rsidRPr="00DD26C0">
        <w:rPr>
          <w:rFonts w:cstheme="minorHAnsi"/>
          <w:sz w:val="22"/>
          <w:szCs w:val="22"/>
        </w:rPr>
        <w:t>weryfikacji złożenia</w:t>
      </w:r>
      <w:r w:rsidRPr="00DD26C0">
        <w:rPr>
          <w:rFonts w:cstheme="minorHAnsi"/>
          <w:sz w:val="22"/>
          <w:szCs w:val="22"/>
        </w:rPr>
        <w:t xml:space="preserve"> Wyników Prac Etapu I</w:t>
      </w:r>
      <w:r w:rsidR="001C3352" w:rsidRPr="00DD26C0">
        <w:rPr>
          <w:rFonts w:cstheme="minorHAnsi"/>
          <w:sz w:val="22"/>
          <w:szCs w:val="22"/>
        </w:rPr>
        <w:t xml:space="preserve"> wskazanych w Załączniku nr 4 </w:t>
      </w:r>
      <w:r w:rsidR="00C23E82" w:rsidRPr="00DD26C0">
        <w:rPr>
          <w:rFonts w:cstheme="minorHAnsi"/>
          <w:sz w:val="22"/>
          <w:szCs w:val="22"/>
        </w:rPr>
        <w:t xml:space="preserve">do Regulaminu </w:t>
      </w:r>
      <w:r w:rsidR="001C3352" w:rsidRPr="00DD26C0">
        <w:rPr>
          <w:rFonts w:cstheme="minorHAnsi"/>
          <w:sz w:val="22"/>
          <w:szCs w:val="22"/>
        </w:rPr>
        <w:t>oraz ich kompletności</w:t>
      </w:r>
      <w:r w:rsidRPr="00DD26C0">
        <w:rPr>
          <w:rFonts w:cstheme="minorHAnsi"/>
          <w:sz w:val="22"/>
          <w:szCs w:val="22"/>
        </w:rPr>
        <w:t>,</w:t>
      </w:r>
    </w:p>
    <w:p w14:paraId="5872194E" w14:textId="074C6C10" w:rsidR="00AD61E8" w:rsidRPr="00DD26C0" w:rsidRDefault="00AD61E8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podstawie przedstawionych obliczeń wraz z ich uzasadnieniem (np. przez podanie wyników testów laboratoryjnych lub przedstawienie kart katalogowych urządzeń) dokona weryfikacji spełniania poszczególnych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</w:t>
      </w:r>
    </w:p>
    <w:p w14:paraId="092947C2" w14:textId="503BA56A" w:rsidR="003C0805" w:rsidRPr="00DD26C0" w:rsidRDefault="007E25E2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</w:t>
      </w:r>
      <w:r w:rsidR="00AD61E8" w:rsidRPr="00DD26C0">
        <w:rPr>
          <w:rFonts w:cstheme="minorHAnsi"/>
          <w:sz w:val="22"/>
          <w:szCs w:val="22"/>
        </w:rPr>
        <w:t>podstawie podsumowania wyników t</w:t>
      </w:r>
      <w:r w:rsidRPr="00DD26C0">
        <w:rPr>
          <w:rFonts w:cstheme="minorHAnsi"/>
          <w:sz w:val="22"/>
          <w:szCs w:val="22"/>
        </w:rPr>
        <w:t xml:space="preserve">estów </w:t>
      </w:r>
      <w:r w:rsidR="00AD61E8" w:rsidRPr="00DD26C0">
        <w:rPr>
          <w:rFonts w:cstheme="minorHAnsi"/>
          <w:sz w:val="22"/>
          <w:szCs w:val="22"/>
        </w:rPr>
        <w:t>prototypu</w:t>
      </w:r>
      <w:r w:rsidR="000B0632" w:rsidRPr="00DD26C0">
        <w:rPr>
          <w:rFonts w:cstheme="minorHAnsi"/>
          <w:sz w:val="22"/>
          <w:szCs w:val="22"/>
        </w:rPr>
        <w:t xml:space="preserve"> </w:t>
      </w:r>
      <w:r w:rsidRPr="00DD26C0">
        <w:rPr>
          <w:rFonts w:cstheme="minorHAnsi"/>
          <w:sz w:val="22"/>
          <w:szCs w:val="22"/>
        </w:rPr>
        <w:t xml:space="preserve">dokona weryfikacji czy przedstawione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</w:t>
      </w:r>
      <w:r w:rsidR="00AD61E8" w:rsidRPr="00DD26C0">
        <w:rPr>
          <w:rFonts w:cstheme="minorHAnsi"/>
          <w:sz w:val="22"/>
          <w:szCs w:val="22"/>
        </w:rPr>
        <w:t>prototypy</w:t>
      </w:r>
      <w:r w:rsidRPr="00DD26C0">
        <w:rPr>
          <w:rFonts w:cstheme="minorHAnsi"/>
          <w:sz w:val="22"/>
          <w:szCs w:val="22"/>
        </w:rPr>
        <w:t xml:space="preserve"> przeszły </w:t>
      </w:r>
      <w:r w:rsidR="00AD61E8" w:rsidRPr="00DD26C0">
        <w:rPr>
          <w:rFonts w:cstheme="minorHAnsi"/>
          <w:sz w:val="22"/>
          <w:szCs w:val="22"/>
        </w:rPr>
        <w:t>t</w:t>
      </w:r>
      <w:r w:rsidR="002E30D7" w:rsidRPr="00DD26C0">
        <w:rPr>
          <w:rFonts w:cstheme="minorHAnsi"/>
          <w:sz w:val="22"/>
          <w:szCs w:val="22"/>
        </w:rPr>
        <w:t xml:space="preserve">esty </w:t>
      </w:r>
      <w:r w:rsidRPr="00DD26C0">
        <w:rPr>
          <w:rFonts w:cstheme="minorHAnsi"/>
          <w:sz w:val="22"/>
          <w:szCs w:val="22"/>
        </w:rPr>
        <w:t>pozytywnie,</w:t>
      </w:r>
    </w:p>
    <w:p w14:paraId="2128932D" w14:textId="36B92C64" w:rsidR="00905143" w:rsidRPr="00DD26C0" w:rsidRDefault="007E25E2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oceny zaktualizowanej </w:t>
      </w:r>
      <w:r w:rsidR="008A5E37" w:rsidRPr="00DD26C0">
        <w:rPr>
          <w:rFonts w:cstheme="minorHAnsi"/>
          <w:sz w:val="22"/>
          <w:szCs w:val="22"/>
        </w:rPr>
        <w:t xml:space="preserve">Oferty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>, a następni</w:t>
      </w:r>
      <w:r w:rsidR="00BD2EC6" w:rsidRPr="00DD26C0">
        <w:rPr>
          <w:rFonts w:cstheme="minorHAnsi"/>
          <w:sz w:val="22"/>
          <w:szCs w:val="22"/>
        </w:rPr>
        <w:t>e wyliczy w</w:t>
      </w:r>
      <w:r w:rsidRPr="00DD26C0">
        <w:rPr>
          <w:rFonts w:cstheme="minorHAnsi"/>
          <w:sz w:val="22"/>
          <w:szCs w:val="22"/>
        </w:rPr>
        <w:t xml:space="preserve">ynik oceny merytorycznej dla każdego </w:t>
      </w:r>
      <w:r w:rsidR="008A5E37" w:rsidRPr="00DD26C0">
        <w:rPr>
          <w:rFonts w:cstheme="minorHAnsi"/>
          <w:sz w:val="22"/>
          <w:szCs w:val="22"/>
        </w:rPr>
        <w:t>Uczestnika Przedsięwzięcia</w:t>
      </w:r>
      <w:r w:rsidRPr="00DD26C0">
        <w:rPr>
          <w:rFonts w:cstheme="minorHAnsi"/>
          <w:sz w:val="22"/>
          <w:szCs w:val="22"/>
        </w:rPr>
        <w:t>.</w:t>
      </w:r>
      <w:r w:rsidR="00DB3423" w:rsidRPr="00DD26C0">
        <w:rPr>
          <w:rFonts w:cstheme="minorHAnsi"/>
          <w:sz w:val="22"/>
          <w:szCs w:val="22"/>
        </w:rPr>
        <w:t xml:space="preserve"> </w:t>
      </w:r>
    </w:p>
    <w:p w14:paraId="15D51683" w14:textId="4404028B" w:rsidR="00905143" w:rsidRPr="00DD26C0" w:rsidRDefault="0090514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1" w:name="_Toc65149529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Weryfikacja złożenia Wyników Prac Etapu I</w:t>
      </w:r>
      <w:bookmarkEnd w:id="51"/>
    </w:p>
    <w:p w14:paraId="2ACD6B92" w14:textId="34DE4D69" w:rsidR="00905143" w:rsidRPr="00DD26C0" w:rsidRDefault="00905143" w:rsidP="00F03B05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Zama</w:t>
      </w:r>
      <w:r w:rsidR="00481AAD" w:rsidRPr="00DD26C0">
        <w:rPr>
          <w:rFonts w:cstheme="minorHAnsi"/>
          <w:sz w:val="22"/>
        </w:rPr>
        <w:t>wiający dokona weryfikacji złożo</w:t>
      </w:r>
      <w:r w:rsidRPr="00DD26C0">
        <w:rPr>
          <w:rFonts w:cstheme="minorHAnsi"/>
          <w:sz w:val="22"/>
        </w:rPr>
        <w:t>n</w:t>
      </w:r>
      <w:r w:rsidR="00DB75BD" w:rsidRPr="00DD26C0">
        <w:rPr>
          <w:rFonts w:cstheme="minorHAnsi"/>
          <w:sz w:val="22"/>
        </w:rPr>
        <w:t>ych</w:t>
      </w:r>
      <w:r w:rsidRPr="00DD26C0">
        <w:rPr>
          <w:rFonts w:cstheme="minorHAnsi"/>
          <w:sz w:val="22"/>
        </w:rPr>
        <w:t xml:space="preserve"> przez Wykonawcę Wyników Prac Etapu I na zasadzie „złożono/nie</w:t>
      </w:r>
      <w:r w:rsidR="00AD61E8" w:rsidRPr="00DD26C0">
        <w:rPr>
          <w:rFonts w:cstheme="minorHAnsi"/>
          <w:sz w:val="22"/>
        </w:rPr>
        <w:t xml:space="preserve"> złożono” oraz ich kompletności</w:t>
      </w:r>
      <w:r w:rsidRPr="00DD26C0">
        <w:rPr>
          <w:rFonts w:cstheme="minorHAnsi"/>
          <w:sz w:val="22"/>
        </w:rPr>
        <w:t xml:space="preserve">. </w:t>
      </w:r>
    </w:p>
    <w:p w14:paraId="39CA6FDE" w14:textId="3554F678" w:rsidR="00905143" w:rsidRPr="00DD26C0" w:rsidRDefault="0090514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Wykonawcy składają poszczególne Wyniki Prac Etapu zgodnie z terminami wskazanymi w Załączniku nr 4</w:t>
      </w:r>
      <w:r w:rsidR="008A5E37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>.</w:t>
      </w:r>
    </w:p>
    <w:p w14:paraId="2F2C56E0" w14:textId="1C2B438F" w:rsidR="007E25E2" w:rsidRPr="00DD26C0" w:rsidRDefault="003A6C2A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2" w:name="_Toc65149530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Ocena zaktualizowanej </w:t>
      </w:r>
      <w:r w:rsidR="000708A1"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Oferty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bookmarkEnd w:id="52"/>
    </w:p>
    <w:p w14:paraId="743E798A" w14:textId="01C82416" w:rsidR="00BD6073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Wykonawca jest zobowiązany przedstawić zaktualizowaną </w:t>
      </w:r>
      <w:r w:rsidR="008A5E37" w:rsidRPr="00DD26C0">
        <w:rPr>
          <w:rFonts w:cstheme="minorHAnsi"/>
          <w:sz w:val="22"/>
          <w:szCs w:val="22"/>
        </w:rPr>
        <w:t xml:space="preserve">Ofertę </w:t>
      </w:r>
      <w:r w:rsidR="00236128" w:rsidRPr="00DD26C0">
        <w:rPr>
          <w:rFonts w:cstheme="minorHAnsi"/>
          <w:sz w:val="22"/>
          <w:szCs w:val="22"/>
        </w:rPr>
        <w:t>w</w:t>
      </w:r>
      <w:r w:rsidRPr="00DD26C0">
        <w:rPr>
          <w:rFonts w:cstheme="minorHAnsi"/>
          <w:sz w:val="22"/>
          <w:szCs w:val="22"/>
        </w:rPr>
        <w:t xml:space="preserve"> terminie określonym w Załączniku nr 4 do Regulaminu</w:t>
      </w:r>
      <w:r w:rsidR="00BB0E4C" w:rsidRPr="00DD26C0">
        <w:rPr>
          <w:rFonts w:cstheme="minorHAnsi"/>
          <w:sz w:val="22"/>
          <w:szCs w:val="22"/>
        </w:rPr>
        <w:t xml:space="preserve">, w oparciu o uzyskane </w:t>
      </w:r>
      <w:r w:rsidR="008A5E37" w:rsidRPr="00DD26C0">
        <w:rPr>
          <w:rFonts w:cstheme="minorHAnsi"/>
          <w:sz w:val="22"/>
          <w:szCs w:val="22"/>
        </w:rPr>
        <w:t>W</w:t>
      </w:r>
      <w:r w:rsidR="00BB0E4C" w:rsidRPr="00DD26C0">
        <w:rPr>
          <w:rFonts w:cstheme="minorHAnsi"/>
          <w:sz w:val="22"/>
          <w:szCs w:val="22"/>
        </w:rPr>
        <w:t xml:space="preserve">yniki </w:t>
      </w:r>
      <w:r w:rsidRPr="00DD26C0">
        <w:rPr>
          <w:rFonts w:cstheme="minorHAnsi"/>
          <w:sz w:val="22"/>
          <w:szCs w:val="22"/>
        </w:rPr>
        <w:t>prac bada</w:t>
      </w:r>
      <w:r w:rsidR="009A6096" w:rsidRPr="00DD26C0">
        <w:rPr>
          <w:rFonts w:cstheme="minorHAnsi"/>
          <w:sz w:val="22"/>
          <w:szCs w:val="22"/>
        </w:rPr>
        <w:t>wczo-rozwojowych prowadzonych w </w:t>
      </w:r>
      <w:r w:rsidRPr="00DD26C0">
        <w:rPr>
          <w:rFonts w:cstheme="minorHAnsi"/>
          <w:sz w:val="22"/>
          <w:szCs w:val="22"/>
        </w:rPr>
        <w:t>Etapie I.</w:t>
      </w:r>
      <w:r w:rsidR="00031C84" w:rsidRPr="00DD26C0">
        <w:rPr>
          <w:rFonts w:cstheme="minorHAnsi"/>
          <w:sz w:val="22"/>
          <w:szCs w:val="22"/>
        </w:rPr>
        <w:t xml:space="preserve"> </w:t>
      </w:r>
      <w:r w:rsidR="00BC135C" w:rsidRPr="00DD26C0">
        <w:rPr>
          <w:rFonts w:cstheme="minorHAnsi"/>
          <w:sz w:val="22"/>
          <w:szCs w:val="22"/>
        </w:rPr>
        <w:t>Z</w:t>
      </w:r>
      <w:r w:rsidR="00031C84" w:rsidRPr="00DD26C0">
        <w:rPr>
          <w:rFonts w:cstheme="minorHAnsi"/>
          <w:sz w:val="22"/>
          <w:szCs w:val="22"/>
        </w:rPr>
        <w:t xml:space="preserve">łożona przez Wykonawcę zaktualizowana </w:t>
      </w:r>
      <w:r w:rsidR="008A5E37" w:rsidRPr="00DD26C0">
        <w:rPr>
          <w:rFonts w:cstheme="minorHAnsi"/>
          <w:sz w:val="22"/>
          <w:szCs w:val="22"/>
        </w:rPr>
        <w:t xml:space="preserve">Oferta </w:t>
      </w:r>
      <w:r w:rsidR="00031C84" w:rsidRPr="00DD26C0">
        <w:rPr>
          <w:rFonts w:cstheme="minorHAnsi"/>
          <w:sz w:val="22"/>
          <w:szCs w:val="22"/>
        </w:rPr>
        <w:t>jest następnie poddawana ocenie przez Zamawiającego.</w:t>
      </w:r>
    </w:p>
    <w:p w14:paraId="0E34C593" w14:textId="1FF046DA" w:rsidR="00685539" w:rsidRPr="00DD26C0" w:rsidRDefault="00BC135C" w:rsidP="42476170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Zamawiający dokonuje o</w:t>
      </w:r>
      <w:r w:rsidR="00DB5DD1" w:rsidRPr="00DD26C0">
        <w:rPr>
          <w:rFonts w:cstheme="minorHAnsi"/>
          <w:sz w:val="22"/>
          <w:szCs w:val="22"/>
        </w:rPr>
        <w:t xml:space="preserve">ceny merytorycznej </w:t>
      </w:r>
      <w:r w:rsidRPr="00DD26C0">
        <w:rPr>
          <w:rFonts w:cstheme="minorHAnsi"/>
          <w:sz w:val="22"/>
          <w:szCs w:val="22"/>
        </w:rPr>
        <w:t xml:space="preserve">zaktualizowanej </w:t>
      </w:r>
      <w:r w:rsidR="008A5E37" w:rsidRPr="00DD26C0">
        <w:rPr>
          <w:rFonts w:cstheme="minorHAnsi"/>
          <w:sz w:val="22"/>
          <w:szCs w:val="22"/>
        </w:rPr>
        <w:t xml:space="preserve">Oferty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="00DB5DD1" w:rsidRPr="00DD26C0">
        <w:rPr>
          <w:rFonts w:cstheme="minorHAnsi"/>
          <w:sz w:val="22"/>
          <w:szCs w:val="22"/>
        </w:rPr>
        <w:t xml:space="preserve"> pod kątem spełnienia kryteriów </w:t>
      </w:r>
      <w:r w:rsidR="008A5E37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="00DB5DD1" w:rsidRPr="00DD26C0">
        <w:rPr>
          <w:rFonts w:cstheme="minorHAnsi"/>
          <w:sz w:val="22"/>
          <w:szCs w:val="22"/>
        </w:rPr>
        <w:t xml:space="preserve">ych, </w:t>
      </w:r>
      <w:r w:rsidR="00B76B85" w:rsidRPr="00DD26C0">
        <w:rPr>
          <w:rFonts w:cstheme="minorHAnsi"/>
          <w:sz w:val="22"/>
          <w:szCs w:val="22"/>
        </w:rPr>
        <w:t>Wymagań</w:t>
      </w:r>
      <w:r w:rsidR="00DB5DD1" w:rsidRPr="00DD26C0">
        <w:rPr>
          <w:rFonts w:cstheme="minorHAnsi"/>
          <w:sz w:val="22"/>
          <w:szCs w:val="22"/>
        </w:rPr>
        <w:t xml:space="preserve"> </w:t>
      </w:r>
      <w:r w:rsidR="008A5E37" w:rsidRPr="00DD26C0">
        <w:rPr>
          <w:rFonts w:cstheme="minorHAnsi"/>
          <w:sz w:val="22"/>
          <w:szCs w:val="22"/>
        </w:rPr>
        <w:t>Obligatoryjnych</w:t>
      </w:r>
      <w:r w:rsidR="00DB5DD1" w:rsidRPr="00DD26C0">
        <w:rPr>
          <w:rFonts w:cstheme="minorHAnsi"/>
          <w:sz w:val="22"/>
          <w:szCs w:val="22"/>
        </w:rPr>
        <w:t xml:space="preserve">, </w:t>
      </w:r>
      <w:r w:rsidR="00B76B85" w:rsidRPr="00DD26C0">
        <w:rPr>
          <w:rFonts w:cstheme="minorHAnsi"/>
          <w:sz w:val="22"/>
          <w:szCs w:val="22"/>
        </w:rPr>
        <w:t>Wymagań</w:t>
      </w:r>
      <w:r w:rsidR="00DB5DD1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 i</w:t>
      </w:r>
      <w:r w:rsidR="009D2049" w:rsidRPr="00DD26C0">
        <w:rPr>
          <w:rFonts w:cstheme="minorHAnsi"/>
          <w:sz w:val="22"/>
          <w:szCs w:val="22"/>
        </w:rPr>
        <w:t xml:space="preserve"> </w:t>
      </w:r>
      <w:r w:rsidR="00BE0B80" w:rsidRPr="00DD26C0">
        <w:rPr>
          <w:rFonts w:cstheme="minorHAnsi"/>
          <w:sz w:val="22"/>
          <w:szCs w:val="22"/>
        </w:rPr>
        <w:t xml:space="preserve">spełnienia innych </w:t>
      </w:r>
      <w:r w:rsidR="72430D5E" w:rsidRPr="00DD26C0">
        <w:rPr>
          <w:rFonts w:cstheme="minorHAnsi"/>
          <w:sz w:val="22"/>
          <w:szCs w:val="22"/>
        </w:rPr>
        <w:t xml:space="preserve">wymaganych </w:t>
      </w:r>
      <w:r w:rsidR="00BE0B80" w:rsidRPr="00DD26C0">
        <w:rPr>
          <w:rFonts w:cstheme="minorHAnsi"/>
          <w:sz w:val="22"/>
          <w:szCs w:val="22"/>
        </w:rPr>
        <w:t>elementów</w:t>
      </w:r>
      <w:r w:rsidR="191B95B5" w:rsidRPr="00DD26C0">
        <w:rPr>
          <w:rFonts w:cstheme="minorHAnsi"/>
          <w:sz w:val="22"/>
          <w:szCs w:val="22"/>
        </w:rPr>
        <w:t xml:space="preserve"> Wniosku </w:t>
      </w:r>
      <w:r w:rsidR="00BE0B80" w:rsidRPr="00DD26C0">
        <w:rPr>
          <w:rFonts w:cstheme="minorHAnsi"/>
          <w:sz w:val="22"/>
          <w:szCs w:val="22"/>
        </w:rPr>
        <w:t xml:space="preserve"> </w:t>
      </w:r>
      <w:r w:rsidR="264C91F1" w:rsidRPr="00DD26C0">
        <w:rPr>
          <w:rFonts w:cstheme="minorHAnsi"/>
          <w:sz w:val="22"/>
          <w:szCs w:val="22"/>
        </w:rPr>
        <w:t>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="1CF6D067" w:rsidRPr="00DD26C0">
        <w:rPr>
          <w:rFonts w:cstheme="minorHAnsi"/>
          <w:sz w:val="22"/>
          <w:szCs w:val="22"/>
        </w:rPr>
        <w:t>)</w:t>
      </w:r>
      <w:r w:rsidR="00CC6185">
        <w:rPr>
          <w:rFonts w:cstheme="minorHAnsi"/>
          <w:sz w:val="22"/>
          <w:szCs w:val="22"/>
        </w:rPr>
        <w:t xml:space="preserve"> w Tabelach 1 do</w:t>
      </w:r>
      <w:r w:rsidR="00CC6185" w:rsidRPr="00DD26C0" w:rsidDel="00CC6185">
        <w:rPr>
          <w:rFonts w:cstheme="minorHAnsi"/>
          <w:sz w:val="22"/>
          <w:szCs w:val="22"/>
          <w:highlight w:val="yellow"/>
        </w:rPr>
        <w:t xml:space="preserve"> </w:t>
      </w:r>
      <w:r w:rsidR="3386DB78" w:rsidRPr="00DD26C0">
        <w:rPr>
          <w:rFonts w:cstheme="minorHAnsi"/>
          <w:sz w:val="22"/>
          <w:szCs w:val="22"/>
        </w:rPr>
        <w:t>8</w:t>
      </w:r>
      <w:r w:rsidR="00DB5DD1" w:rsidRPr="00DD26C0">
        <w:rPr>
          <w:rFonts w:cstheme="minorHAnsi"/>
          <w:sz w:val="22"/>
          <w:szCs w:val="22"/>
        </w:rPr>
        <w:t xml:space="preserve"> </w:t>
      </w:r>
      <w:r w:rsidR="000455BE" w:rsidRPr="00DD26C0">
        <w:rPr>
          <w:rFonts w:cstheme="minorHAnsi"/>
          <w:sz w:val="22"/>
          <w:szCs w:val="22"/>
        </w:rPr>
        <w:t>powyżej</w:t>
      </w:r>
      <w:r w:rsidR="00AB7B68" w:rsidRPr="00DD26C0">
        <w:rPr>
          <w:rFonts w:cstheme="minorHAnsi"/>
          <w:sz w:val="22"/>
          <w:szCs w:val="22"/>
        </w:rPr>
        <w:t xml:space="preserve">. </w:t>
      </w:r>
      <w:r w:rsidR="00064305" w:rsidRPr="00DD26C0">
        <w:rPr>
          <w:rFonts w:cstheme="minorHAnsi"/>
          <w:sz w:val="22"/>
          <w:szCs w:val="22"/>
        </w:rPr>
        <w:t xml:space="preserve"> </w:t>
      </w:r>
    </w:p>
    <w:p w14:paraId="040BC6D9" w14:textId="51278BCE" w:rsidR="007E25E2" w:rsidRPr="00DD26C0" w:rsidRDefault="007E25E2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3" w:name="_Toc65149531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Wynik oceny merytorycznej Wyników Prac Etapu I</w:t>
      </w:r>
      <w:bookmarkEnd w:id="53"/>
    </w:p>
    <w:p w14:paraId="4492CA89" w14:textId="581FE27F" w:rsidR="00444E69" w:rsidRPr="00DD26C0" w:rsidRDefault="00BD6073" w:rsidP="42476170">
      <w:pPr>
        <w:spacing w:after="160" w:line="276" w:lineRule="auto"/>
        <w:jc w:val="both"/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Wynik oceny merytorycznej Wyników Prac Etapu I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liczony jako suma punktów uzyskanych</w:t>
      </w:r>
      <w:r w:rsidR="007E25E2" w:rsidRPr="00DD26C0">
        <w:rPr>
          <w:rFonts w:cstheme="minorHAnsi"/>
          <w:sz w:val="22"/>
          <w:szCs w:val="22"/>
        </w:rPr>
        <w:t xml:space="preserve"> przez zaktualizowaną </w:t>
      </w:r>
      <w:r w:rsidR="003456A1" w:rsidRPr="00DD26C0">
        <w:rPr>
          <w:rFonts w:cstheme="minorHAnsi"/>
          <w:sz w:val="22"/>
          <w:szCs w:val="22"/>
        </w:rPr>
        <w:t>Ofert</w:t>
      </w:r>
      <w:r w:rsidR="007E25E2" w:rsidRPr="00DD26C0">
        <w:rPr>
          <w:rFonts w:cstheme="minorHAnsi"/>
          <w:sz w:val="22"/>
          <w:szCs w:val="22"/>
        </w:rPr>
        <w:t>ę Wykonawcy</w:t>
      </w:r>
      <w:r w:rsidRPr="00DD26C0">
        <w:rPr>
          <w:rFonts w:cstheme="minorHAnsi"/>
          <w:sz w:val="22"/>
          <w:szCs w:val="22"/>
        </w:rPr>
        <w:t xml:space="preserve"> w ramach </w:t>
      </w:r>
      <w:r w:rsidR="00191223">
        <w:rPr>
          <w:rFonts w:cstheme="minorHAnsi"/>
          <w:sz w:val="22"/>
          <w:szCs w:val="22"/>
        </w:rPr>
        <w:t xml:space="preserve">spełnienia </w:t>
      </w:r>
      <w:r w:rsidR="00AF6F6C" w:rsidRPr="00DD26C0">
        <w:rPr>
          <w:rFonts w:cstheme="minorHAnsi"/>
          <w:sz w:val="22"/>
          <w:szCs w:val="22"/>
        </w:rPr>
        <w:t xml:space="preserve">kryteriów </w:t>
      </w:r>
      <w:r w:rsidR="00A21777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</w:t>
      </w:r>
      <w:r w:rsidR="008309B3" w:rsidRPr="00DD26C0">
        <w:rPr>
          <w:rFonts w:cstheme="minorHAnsi"/>
          <w:sz w:val="22"/>
          <w:szCs w:val="22"/>
        </w:rPr>
        <w:t xml:space="preserve"> </w:t>
      </w:r>
      <w:r w:rsidR="7E0516B1" w:rsidRPr="00DD26C0">
        <w:rPr>
          <w:rFonts w:cstheme="minorHAnsi"/>
          <w:sz w:val="22"/>
          <w:szCs w:val="22"/>
        </w:rPr>
        <w:t xml:space="preserve">oraz spełnienia innych </w:t>
      </w:r>
      <w:r w:rsidR="51957FF7" w:rsidRPr="00DD26C0">
        <w:rPr>
          <w:rFonts w:cstheme="minorHAnsi"/>
          <w:sz w:val="22"/>
          <w:szCs w:val="22"/>
        </w:rPr>
        <w:t xml:space="preserve">wymaganych </w:t>
      </w:r>
      <w:r w:rsidR="7E0516B1" w:rsidRPr="00DD26C0">
        <w:rPr>
          <w:rFonts w:cstheme="minorHAnsi"/>
          <w:sz w:val="22"/>
          <w:szCs w:val="22"/>
        </w:rPr>
        <w:t>elementów</w:t>
      </w:r>
      <w:r w:rsidR="3B668207" w:rsidRPr="00DD26C0">
        <w:rPr>
          <w:rFonts w:cstheme="minorHAnsi"/>
          <w:sz w:val="22"/>
          <w:szCs w:val="22"/>
        </w:rPr>
        <w:t xml:space="preserve"> </w:t>
      </w:r>
      <w:r w:rsidR="3F873029" w:rsidRPr="00DD26C0">
        <w:rPr>
          <w:rFonts w:cstheme="minorHAnsi"/>
          <w:sz w:val="22"/>
          <w:szCs w:val="22"/>
        </w:rPr>
        <w:t>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="578A83E4" w:rsidRPr="00DD26C0">
        <w:rPr>
          <w:rFonts w:cstheme="minorHAnsi"/>
          <w:sz w:val="22"/>
          <w:szCs w:val="22"/>
        </w:rPr>
        <w:t>)</w:t>
      </w:r>
      <w:r w:rsidR="008309B3" w:rsidRPr="00DD26C0">
        <w:rPr>
          <w:rFonts w:cstheme="minorHAnsi"/>
          <w:sz w:val="22"/>
          <w:szCs w:val="22"/>
        </w:rPr>
        <w:t>,</w:t>
      </w:r>
      <w:r w:rsidRPr="00DD26C0">
        <w:rPr>
          <w:rFonts w:cstheme="minorHAnsi"/>
          <w:sz w:val="22"/>
          <w:szCs w:val="22"/>
        </w:rPr>
        <w:t xml:space="preserve"> pomnożonych odpowiednio przez wagi nadane zgodnie z Tabelą </w:t>
      </w:r>
      <w:r w:rsidR="00AF6F6C" w:rsidRPr="00DD26C0">
        <w:rPr>
          <w:rFonts w:cstheme="minorHAnsi"/>
          <w:sz w:val="22"/>
          <w:szCs w:val="22"/>
        </w:rPr>
        <w:t>9</w:t>
      </w:r>
      <w:r w:rsidR="009A2DEA" w:rsidRPr="00DD26C0">
        <w:rPr>
          <w:rFonts w:cstheme="minorHAnsi"/>
          <w:sz w:val="22"/>
          <w:szCs w:val="22"/>
        </w:rPr>
        <w:t xml:space="preserve"> </w:t>
      </w:r>
      <w:r w:rsidRPr="00DD26C0">
        <w:rPr>
          <w:rFonts w:cstheme="minorHAnsi"/>
          <w:sz w:val="22"/>
          <w:szCs w:val="22"/>
        </w:rPr>
        <w:t>poniżej:</w:t>
      </w:r>
    </w:p>
    <w:p w14:paraId="18269746" w14:textId="0F1F7965" w:rsidR="00BD6073" w:rsidRPr="00DD26C0" w:rsidRDefault="00DB5DD1" w:rsidP="00DB5DD1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t xml:space="preserve">Tabela 9. </w:t>
      </w:r>
      <w:r w:rsidR="00BD6073" w:rsidRPr="00DD26C0">
        <w:rPr>
          <w:rFonts w:cstheme="minorHAnsi"/>
          <w:b/>
          <w:sz w:val="22"/>
          <w:szCs w:val="22"/>
        </w:rPr>
        <w:t>Wagi poszczególnych składników Wyniku oceny merytorycznej Wyników Prac Etapu I</w:t>
      </w:r>
    </w:p>
    <w:p w14:paraId="4580DE0D" w14:textId="77777777" w:rsidR="00AF6F6C" w:rsidRPr="00DD26C0" w:rsidRDefault="00AF6F6C" w:rsidP="00DB5DD1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410"/>
      </w:tblGrid>
      <w:tr w:rsidR="00BD6073" w:rsidRPr="00DD26C0" w14:paraId="276AFD21" w14:textId="77777777" w:rsidTr="3FF96ED2">
        <w:trPr>
          <w:cantSplit/>
          <w:jc w:val="center"/>
        </w:trPr>
        <w:tc>
          <w:tcPr>
            <w:tcW w:w="4961" w:type="dxa"/>
            <w:shd w:val="clear" w:color="auto" w:fill="C5E0B3" w:themeFill="accent6" w:themeFillTint="66"/>
            <w:vAlign w:val="center"/>
          </w:tcPr>
          <w:p w14:paraId="1B8614C0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Składnik Wyniku oceny merytorycznej Wyników Prac Etapu I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1D6C5B2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 xml:space="preserve">Waga </w:t>
            </w:r>
          </w:p>
        </w:tc>
      </w:tr>
      <w:tr w:rsidR="00BD6073" w:rsidRPr="00DD26C0" w14:paraId="2B78AA0B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4E7DAF0F" w14:textId="76CB5797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PKK</w:t>
            </w:r>
            <w:r w:rsidR="00AF6F6C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</w:t>
            </w:r>
            <w:r w:rsidR="00191223">
              <w:rPr>
                <w:rFonts w:asciiTheme="minorHAnsi" w:hAnsiTheme="minorHAnsi" w:cstheme="minorHAnsi"/>
                <w:sz w:val="22"/>
                <w:szCs w:val="22"/>
              </w:rPr>
              <w:t xml:space="preserve">spełnienia </w:t>
            </w:r>
            <w:r w:rsidR="00AF6F6C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  <w:r w:rsidR="00191223">
              <w:rPr>
                <w:rFonts w:asciiTheme="minorHAnsi" w:hAnsiTheme="minorHAnsi" w:cstheme="minorHAnsi"/>
                <w:sz w:val="22"/>
                <w:szCs w:val="22"/>
              </w:rPr>
              <w:t xml:space="preserve">Wymagań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Konkursow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46B1BBA6" w14:textId="058F934A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</w:t>
            </w:r>
            <w:r w:rsidRPr="00DD26C0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BD6073" w:rsidRPr="00DD26C0" w14:paraId="40C033C2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4F204090" w14:textId="0EA37F5D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PWO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spełnienia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Wymagań</w:t>
            </w:r>
            <w:r w:rsidR="00785829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Opcjonaln</w:t>
            </w:r>
            <w:r w:rsidR="00785829"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2359A29D" w14:textId="7F14281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2</w:t>
            </w:r>
            <w:r w:rsidR="005B6420" w:rsidRPr="00DD26C0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BD6073" w:rsidRPr="00DD26C0" w14:paraId="153B9EB7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288E6156" w14:textId="27A97C7F" w:rsidR="00BD6073" w:rsidRPr="00DD26C0" w:rsidRDefault="3353D1C1" w:rsidP="42476170">
            <w:pPr>
              <w:spacing w:before="80" w:after="80" w:line="276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PIEW 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- Wynik oceny badanego Wniosku pod kątem spełnienia innych</w:t>
            </w:r>
            <w:r w:rsidR="6630924D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wymaganych elementów</w:t>
            </w:r>
            <w:r w:rsidR="5C58181B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Wniosku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7AF0F511" w:rsidRPr="00DD26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56A1" w:rsidRPr="00DD26C0">
              <w:rPr>
                <w:rFonts w:asciiTheme="minorHAnsi" w:hAnsiTheme="minorHAnsi" w:cstheme="minorHAnsi"/>
                <w:sz w:val="22"/>
                <w:szCs w:val="22"/>
              </w:rPr>
              <w:t>Wymagań Jakościowych</w:t>
            </w:r>
            <w:r w:rsidR="1BBDC04F" w:rsidRPr="00DD26C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7938DB22" w14:textId="017A46F5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</w:tbl>
    <w:p w14:paraId="00DF0225" w14:textId="1A79B93D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</w:p>
    <w:p w14:paraId="0661E357" w14:textId="78323E3A" w:rsidR="00BD6073" w:rsidRPr="00DD26C0" w:rsidRDefault="00BD6073" w:rsidP="25B0BA47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Wynik oceny merytorycznej Wyników Prac Etapu I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obliczany zgodnie ze wzorem poniżej:</w:t>
      </w:r>
    </w:p>
    <w:p w14:paraId="745B4649" w14:textId="3BA3F986" w:rsidR="00BD6073" w:rsidRPr="00DD26C0" w:rsidRDefault="31753D4A" w:rsidP="3FF96ED2">
      <w:pPr>
        <w:spacing w:after="160" w:line="360" w:lineRule="auto"/>
        <w:jc w:val="center"/>
        <w:rPr>
          <w:rFonts w:eastAsia="MathJax_Main" w:cstheme="minorHAnsi"/>
          <w:color w:val="000000" w:themeColor="text1"/>
          <w:sz w:val="23"/>
          <w:szCs w:val="23"/>
        </w:rPr>
      </w:pP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W</w:t>
      </w:r>
      <w:r w:rsidRPr="00DD26C0">
        <w:rPr>
          <w:rFonts w:eastAsia="MathJax_Math-italic" w:cstheme="minorHAnsi"/>
          <w:i/>
          <w:iCs/>
          <w:color w:val="000000" w:themeColor="text1"/>
          <w:sz w:val="16"/>
          <w:szCs w:val="16"/>
        </w:rPr>
        <w:t>EI Wyk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=(0,40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PKK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)+(0,20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PWO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</w:t>
      </w:r>
      <w:r w:rsidR="7133A010"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IEW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</w:t>
      </w:r>
    </w:p>
    <w:p w14:paraId="6CA4675E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gdzie:</w:t>
      </w:r>
    </w:p>
    <w:p w14:paraId="7A1E840C" w14:textId="5858B124" w:rsidR="00BD6073" w:rsidRPr="00DD26C0" w:rsidRDefault="00BD6073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W</w:t>
      </w:r>
      <w:r w:rsidRPr="00DD26C0">
        <w:rPr>
          <w:rFonts w:cstheme="minorHAnsi"/>
          <w:i/>
          <w:iCs/>
          <w:sz w:val="22"/>
          <w:szCs w:val="22"/>
          <w:vertAlign w:val="subscript"/>
        </w:rPr>
        <w:t>EI Wyk</w:t>
      </w:r>
      <w:r w:rsidRPr="00DD26C0">
        <w:rPr>
          <w:rFonts w:cstheme="minorHAnsi"/>
          <w:sz w:val="22"/>
          <w:szCs w:val="22"/>
        </w:rPr>
        <w:t xml:space="preserve"> – Wynik oceny merytorycznej Wyników Prac Etapu I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określony jako liczba punktów,</w:t>
      </w:r>
    </w:p>
    <w:p w14:paraId="7FBCA6C8" w14:textId="0C9D2DA4" w:rsidR="00BD6073" w:rsidRPr="00DD26C0" w:rsidRDefault="00BD6073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PKK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</w:t>
      </w:r>
      <w:r w:rsidR="003A1FE0" w:rsidRPr="00DD26C0">
        <w:rPr>
          <w:rFonts w:cstheme="minorHAnsi"/>
          <w:sz w:val="22"/>
          <w:szCs w:val="22"/>
        </w:rPr>
        <w:t xml:space="preserve">spełnienia </w:t>
      </w:r>
      <w:r w:rsidR="00AF6F6C" w:rsidRPr="00DD26C0">
        <w:rPr>
          <w:rFonts w:cstheme="minorHAnsi"/>
          <w:sz w:val="22"/>
          <w:szCs w:val="22"/>
        </w:rPr>
        <w:t xml:space="preserve">kryteriów </w:t>
      </w:r>
      <w:r w:rsidR="00191223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 liczony jako suma punktów uzyskany</w:t>
      </w:r>
      <w:r w:rsidR="00AF6F6C" w:rsidRPr="00DD26C0">
        <w:rPr>
          <w:rFonts w:cstheme="minorHAnsi"/>
          <w:sz w:val="22"/>
          <w:szCs w:val="22"/>
        </w:rPr>
        <w:t xml:space="preserve">ch w ramach kryteriów </w:t>
      </w:r>
      <w:r w:rsidR="00191223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</w:t>
      </w:r>
    </w:p>
    <w:p w14:paraId="0357528D" w14:textId="0C9F9DFE" w:rsidR="00BD6073" w:rsidRPr="00DD26C0" w:rsidRDefault="00BD6073" w:rsidP="42476170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PWO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AF6F6C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, liczony jako suma punktów uzyskanych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AF6F6C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AF6F6C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>,</w:t>
      </w:r>
    </w:p>
    <w:p w14:paraId="68BDB1E6" w14:textId="7281153F" w:rsidR="0C22B624" w:rsidRPr="00DD26C0" w:rsidRDefault="0C22B624" w:rsidP="42476170">
      <w:pPr>
        <w:spacing w:after="160" w:line="360" w:lineRule="auto"/>
        <w:jc w:val="both"/>
        <w:rPr>
          <w:rStyle w:val="eop"/>
          <w:rFonts w:cstheme="minorHAnsi"/>
          <w:color w:val="000000" w:themeColor="text1"/>
          <w:sz w:val="22"/>
          <w:szCs w:val="22"/>
        </w:rPr>
      </w:pPr>
      <w:r w:rsidRPr="00DD26C0">
        <w:rPr>
          <w:rStyle w:val="normaltextrun"/>
          <w:rFonts w:cstheme="minorHAnsi"/>
          <w:i/>
          <w:iCs/>
          <w:color w:val="000000" w:themeColor="text1"/>
          <w:sz w:val="22"/>
          <w:szCs w:val="22"/>
        </w:rPr>
        <w:t>PIEW</w:t>
      </w:r>
      <w:r w:rsidRPr="00DD26C0">
        <w:rPr>
          <w:rStyle w:val="normaltextrun"/>
          <w:rFonts w:cstheme="minorHAnsi"/>
          <w:color w:val="000000" w:themeColor="text1"/>
          <w:sz w:val="22"/>
          <w:szCs w:val="22"/>
        </w:rPr>
        <w:t xml:space="preserve"> – </w:t>
      </w:r>
      <w:r w:rsidRPr="00DD26C0">
        <w:rPr>
          <w:rFonts w:eastAsia="Calibri" w:cstheme="minorHAnsi"/>
          <w:sz w:val="22"/>
          <w:szCs w:val="22"/>
        </w:rPr>
        <w:t>Wynik oceny badanego Wniosku pod kątem spełnienia innych elementów 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Pr="00DD26C0">
        <w:rPr>
          <w:rFonts w:eastAsia="Calibri" w:cstheme="minorHAnsi"/>
          <w:sz w:val="22"/>
          <w:szCs w:val="22"/>
        </w:rPr>
        <w:t>).</w:t>
      </w:r>
    </w:p>
    <w:p w14:paraId="77FD30C6" w14:textId="1912C502" w:rsidR="00AF6F6C" w:rsidRPr="00DD26C0" w:rsidRDefault="00AF6F6C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 przypadku uzyskania przez Wnioskodawców identycznej liczby punktów w ramach oceny merytorycznej zaktualizowanych </w:t>
      </w:r>
      <w:r w:rsidR="003456A1" w:rsidRPr="00DD26C0">
        <w:rPr>
          <w:rFonts w:cstheme="minorHAnsi"/>
          <w:sz w:val="22"/>
          <w:szCs w:val="22"/>
        </w:rPr>
        <w:t>Ofert</w:t>
      </w:r>
      <w:r w:rsidRPr="00DD26C0">
        <w:rPr>
          <w:rFonts w:cstheme="minorHAnsi"/>
          <w:sz w:val="22"/>
          <w:szCs w:val="22"/>
        </w:rPr>
        <w:t xml:space="preserve">, decydować będzie liczba punktów uzyskanych kryteriów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 odnoszących się do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: </w:t>
      </w:r>
    </w:p>
    <w:p w14:paraId="6675D273" w14:textId="686E3254" w:rsidR="00AF6F6C" w:rsidRPr="00DD26C0" w:rsidRDefault="00B76B85" w:rsidP="3FF96ED2">
      <w:pPr>
        <w:pStyle w:val="Akapitzlist"/>
        <w:numPr>
          <w:ilvl w:val="0"/>
          <w:numId w:val="70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AF6F6C" w:rsidRPr="00DD26C0">
        <w:rPr>
          <w:rFonts w:cstheme="minorHAnsi"/>
          <w:sz w:val="22"/>
          <w:szCs w:val="22"/>
        </w:rPr>
        <w:t>ie „Koszty całkowite”,</w:t>
      </w:r>
    </w:p>
    <w:p w14:paraId="6BCB51EB" w14:textId="2AB871A4" w:rsidR="008E42F7" w:rsidRPr="00DD26C0" w:rsidRDefault="00B76B85" w:rsidP="3FF96ED2">
      <w:pPr>
        <w:pStyle w:val="Akapitzlist"/>
        <w:numPr>
          <w:ilvl w:val="0"/>
          <w:numId w:val="70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AF6F6C" w:rsidRPr="00DD26C0">
        <w:rPr>
          <w:rFonts w:cstheme="minorHAnsi"/>
          <w:sz w:val="22"/>
          <w:szCs w:val="22"/>
        </w:rPr>
        <w:t>ie „Bilans energetyczny”.</w:t>
      </w:r>
    </w:p>
    <w:p w14:paraId="65932DEB" w14:textId="4FDA5A79" w:rsidR="00AF6F6C" w:rsidRPr="00DD26C0" w:rsidRDefault="00AF6F6C" w:rsidP="3FF96ED2">
      <w:pPr>
        <w:keepNext/>
        <w:keepLines/>
        <w:numPr>
          <w:ilvl w:val="0"/>
          <w:numId w:val="55"/>
        </w:numPr>
        <w:spacing w:after="24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4" w:name="_Toc65149532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Kryteria Wyboru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do Etapu III</w:t>
      </w:r>
      <w:bookmarkEnd w:id="54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</w:t>
      </w:r>
    </w:p>
    <w:p w14:paraId="5A55845C" w14:textId="6BB00B5C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wyboru Wykonawcy lub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do Etapu III na podstawie złożonych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Wyników Prac Etapu II. Wyniki Prac Etapu I</w:t>
      </w:r>
      <w:r w:rsidR="008E42F7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>, które Wykonawcy zobligowani są złożyć, wraz z terminami ich złożenia wskazano w Załączniku nr 4</w:t>
      </w:r>
      <w:r w:rsidR="000618E9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 xml:space="preserve">. </w:t>
      </w:r>
    </w:p>
    <w:p w14:paraId="1DC39E28" w14:textId="0287D0B9" w:rsidR="00AF6F6C" w:rsidRPr="00DD26C0" w:rsidRDefault="00AF6F6C" w:rsidP="00AF6F6C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 xml:space="preserve">Zamawiający przeprowadzi ocenę Wyników Prac Etapu II w następujący sposób: </w:t>
      </w:r>
    </w:p>
    <w:p w14:paraId="74972B1C" w14:textId="1D7CB041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weryfikacji złożenia Wyników Prac Etapu II wskazanych w Załączniku nr 4 </w:t>
      </w:r>
      <w:r w:rsidR="00EA539F" w:rsidRPr="00DD26C0">
        <w:rPr>
          <w:rFonts w:cstheme="minorHAnsi"/>
          <w:sz w:val="22"/>
          <w:szCs w:val="22"/>
        </w:rPr>
        <w:t xml:space="preserve">do Regulaminu </w:t>
      </w:r>
      <w:r w:rsidRPr="00DD26C0">
        <w:rPr>
          <w:rFonts w:cstheme="minorHAnsi"/>
          <w:sz w:val="22"/>
          <w:szCs w:val="22"/>
        </w:rPr>
        <w:t>oraz ich kompletności,</w:t>
      </w:r>
    </w:p>
    <w:p w14:paraId="665DD56B" w14:textId="72E21AF6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podstawie przedstawionych obliczeń wraz z ich uzasadnieniem (np. przez podanie wyników testów laboratoryjnych lub przedstawienie kart katalogowych urządzeń) dokona weryfikacji spełniania poszczególnych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</w:t>
      </w:r>
    </w:p>
    <w:p w14:paraId="1843FBD0" w14:textId="4BBD5771" w:rsidR="004E7504" w:rsidRPr="00DD26C0" w:rsidRDefault="004E7504" w:rsidP="006C4A4A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Zamawiający dokona weryfikacji przedłożonych certyfikatów, kart właściwości użytkowych lub innych dokumentów umożliwiających zastosowanie opracowanej technologii,</w:t>
      </w:r>
    </w:p>
    <w:p w14:paraId="4228F37B" w14:textId="1889A559" w:rsidR="004E7504" w:rsidRPr="00DD26C0" w:rsidRDefault="004E7504" w:rsidP="006C4A4A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Zamawiający dokona weryfikacji przedłożonego projektu architektoniczno-budowlanego oraz innej dokumentacji umożliwiającej realizację budynków demonstracyjnych,</w:t>
      </w:r>
    </w:p>
    <w:p w14:paraId="38D15AA4" w14:textId="2162AA1D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podstawie podsumowania wyników testów prototypu dokona weryfikacji czy przedstawione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prototypy przeszły testy pozytywnie,</w:t>
      </w:r>
    </w:p>
    <w:p w14:paraId="37639C34" w14:textId="205AEC4D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oceny zaktualizowanej </w:t>
      </w:r>
      <w:r w:rsidR="003456A1" w:rsidRPr="00DD26C0">
        <w:rPr>
          <w:rFonts w:cstheme="minorHAnsi"/>
          <w:sz w:val="22"/>
          <w:szCs w:val="22"/>
        </w:rPr>
        <w:t>Ofert</w:t>
      </w:r>
      <w:r w:rsidRPr="00DD26C0">
        <w:rPr>
          <w:rFonts w:cstheme="minorHAnsi"/>
          <w:sz w:val="22"/>
          <w:szCs w:val="22"/>
        </w:rPr>
        <w:t xml:space="preserve">y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, a następnie wyliczy wynik oceny merytorycznej dla każdego Wykonawcy. </w:t>
      </w:r>
    </w:p>
    <w:p w14:paraId="6AC145DE" w14:textId="21C68724" w:rsidR="00AF6F6C" w:rsidRPr="00DD26C0" w:rsidRDefault="00AF6F6C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5" w:name="_Toc65149533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Weryfikacja złożenia Wyników Prac Etapu I</w:t>
      </w:r>
      <w:r w:rsidR="002B5261" w:rsidRPr="00DD26C0">
        <w:rPr>
          <w:rFonts w:eastAsia="Times New Roman" w:cstheme="minorHAnsi"/>
          <w:color w:val="1F4D78"/>
          <w:sz w:val="26"/>
          <w:szCs w:val="26"/>
          <w:lang w:eastAsia="pl-PL"/>
        </w:rPr>
        <w:t>I</w:t>
      </w:r>
      <w:bookmarkEnd w:id="55"/>
    </w:p>
    <w:p w14:paraId="13A23449" w14:textId="1B66EFC3" w:rsidR="00AF6F6C" w:rsidRPr="00DD26C0" w:rsidRDefault="00AF6F6C" w:rsidP="00AF6F6C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Zamawiający dokona weryfikacji złożonych przez Wykonawcę Wyników Prac Etapu I</w:t>
      </w:r>
      <w:r w:rsidR="00910291" w:rsidRPr="00DD26C0">
        <w:rPr>
          <w:rFonts w:cstheme="minorHAnsi"/>
          <w:sz w:val="22"/>
        </w:rPr>
        <w:t>I</w:t>
      </w:r>
      <w:r w:rsidRPr="00DD26C0">
        <w:rPr>
          <w:rFonts w:cstheme="minorHAnsi"/>
          <w:sz w:val="22"/>
        </w:rPr>
        <w:t xml:space="preserve"> na zasadzie „złożono/nie złożono” oraz ich kompletności. </w:t>
      </w:r>
    </w:p>
    <w:p w14:paraId="772E365C" w14:textId="0F0C0396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Wykonawcy składają poszczególne Wyniki Prac Etapu zgodnie z terminami wskazanymi w Załączniku nr 4</w:t>
      </w:r>
      <w:r w:rsidR="00EA539F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>.</w:t>
      </w:r>
    </w:p>
    <w:p w14:paraId="42E871BD" w14:textId="6078A225" w:rsidR="00AF6F6C" w:rsidRPr="00DD26C0" w:rsidRDefault="00AF6F6C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6" w:name="_Toc65149534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Ocena zaktualizowanej </w:t>
      </w:r>
      <w:r w:rsidR="003456A1" w:rsidRPr="00DD26C0">
        <w:rPr>
          <w:rFonts w:eastAsia="Times New Roman" w:cstheme="minorHAnsi"/>
          <w:color w:val="1F4D78"/>
          <w:sz w:val="26"/>
          <w:szCs w:val="26"/>
          <w:lang w:eastAsia="pl-PL"/>
        </w:rPr>
        <w:t>Ofert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y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bookmarkEnd w:id="56"/>
    </w:p>
    <w:p w14:paraId="6A60457C" w14:textId="7B99EDD7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Wykonawca jest zobowiązany przedstawić zaktualizowaną </w:t>
      </w:r>
      <w:r w:rsidR="00EA539F" w:rsidRPr="00DD26C0">
        <w:rPr>
          <w:rFonts w:cstheme="minorHAnsi"/>
          <w:sz w:val="22"/>
          <w:szCs w:val="22"/>
        </w:rPr>
        <w:t>O</w:t>
      </w:r>
      <w:r w:rsidRPr="00DD26C0">
        <w:rPr>
          <w:rFonts w:cstheme="minorHAnsi"/>
          <w:sz w:val="22"/>
          <w:szCs w:val="22"/>
        </w:rPr>
        <w:t xml:space="preserve">fertę w terminie określonym w Załączniku nr 4 do Regulaminu, w oparciu o uzyskane </w:t>
      </w:r>
      <w:r w:rsidR="00EA539F" w:rsidRPr="00DD26C0">
        <w:rPr>
          <w:rFonts w:cstheme="minorHAnsi"/>
          <w:sz w:val="22"/>
          <w:szCs w:val="22"/>
        </w:rPr>
        <w:t xml:space="preserve">Wyniki </w:t>
      </w:r>
      <w:r w:rsidRPr="00DD26C0">
        <w:rPr>
          <w:rFonts w:cstheme="minorHAnsi"/>
          <w:sz w:val="22"/>
          <w:szCs w:val="22"/>
        </w:rPr>
        <w:t>prac badawczo-rozwojowych prowadzonych w Etapie I</w:t>
      </w:r>
      <w:r w:rsidR="00910291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. Złożona przez Wykonawcę zaktualizowana </w:t>
      </w:r>
      <w:r w:rsidR="00EA539F" w:rsidRPr="00DD26C0">
        <w:rPr>
          <w:rFonts w:cstheme="minorHAnsi"/>
          <w:sz w:val="22"/>
          <w:szCs w:val="22"/>
        </w:rPr>
        <w:t xml:space="preserve">Oferta </w:t>
      </w:r>
      <w:r w:rsidRPr="00DD26C0">
        <w:rPr>
          <w:rFonts w:cstheme="minorHAnsi"/>
          <w:sz w:val="22"/>
          <w:szCs w:val="22"/>
        </w:rPr>
        <w:t>jest następnie poddawana ocenie przez Zamawiającego.</w:t>
      </w:r>
    </w:p>
    <w:p w14:paraId="385760E1" w14:textId="6B09D034" w:rsidR="00AF6F6C" w:rsidRPr="00DD26C0" w:rsidRDefault="00AF6F6C" w:rsidP="42476170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dokonuje oceny merytorycznej zaktualizowanej </w:t>
      </w:r>
      <w:r w:rsidR="00EA539F" w:rsidRPr="00DD26C0">
        <w:rPr>
          <w:rFonts w:cstheme="minorHAnsi"/>
          <w:sz w:val="22"/>
          <w:szCs w:val="22"/>
        </w:rPr>
        <w:t xml:space="preserve">Oferty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kryteriów </w:t>
      </w:r>
      <w:r w:rsidR="00EA539F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EA539F" w:rsidRPr="00DD26C0">
        <w:rPr>
          <w:rFonts w:cstheme="minorHAnsi"/>
          <w:sz w:val="22"/>
          <w:szCs w:val="22"/>
        </w:rPr>
        <w:t>Obligatoryjnych</w:t>
      </w:r>
      <w:r w:rsidRPr="00DD26C0">
        <w:rPr>
          <w:rFonts w:cstheme="minorHAnsi"/>
          <w:sz w:val="22"/>
          <w:szCs w:val="22"/>
        </w:rPr>
        <w:t xml:space="preserve">,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 xml:space="preserve">ych i </w:t>
      </w:r>
      <w:r w:rsidR="00FB402B" w:rsidRPr="00DD26C0">
        <w:rPr>
          <w:rFonts w:cstheme="minorHAnsi"/>
          <w:sz w:val="22"/>
          <w:szCs w:val="22"/>
        </w:rPr>
        <w:t>innych</w:t>
      </w:r>
      <w:r w:rsidR="00D67AA0" w:rsidRPr="00DD26C0">
        <w:rPr>
          <w:rFonts w:cstheme="minorHAnsi"/>
          <w:sz w:val="22"/>
          <w:szCs w:val="22"/>
        </w:rPr>
        <w:t xml:space="preserve"> </w:t>
      </w:r>
      <w:r w:rsidR="78715D6F" w:rsidRPr="00DD26C0">
        <w:rPr>
          <w:rFonts w:cstheme="minorHAnsi"/>
          <w:sz w:val="22"/>
          <w:szCs w:val="22"/>
        </w:rPr>
        <w:t xml:space="preserve">wymaganych </w:t>
      </w:r>
      <w:r w:rsidR="00D67AA0" w:rsidRPr="00DD26C0">
        <w:rPr>
          <w:rFonts w:cstheme="minorHAnsi"/>
          <w:sz w:val="22"/>
          <w:szCs w:val="22"/>
        </w:rPr>
        <w:t xml:space="preserve">elementów </w:t>
      </w:r>
      <w:r w:rsidR="008E42F7" w:rsidRPr="00DD26C0">
        <w:rPr>
          <w:rFonts w:cstheme="minorHAnsi"/>
          <w:sz w:val="22"/>
          <w:szCs w:val="22"/>
        </w:rPr>
        <w:t xml:space="preserve">zaktualizowanej </w:t>
      </w:r>
      <w:r w:rsidR="003456A1" w:rsidRPr="00DD26C0">
        <w:rPr>
          <w:rFonts w:cstheme="minorHAnsi"/>
          <w:sz w:val="22"/>
          <w:szCs w:val="22"/>
        </w:rPr>
        <w:t>Ofert</w:t>
      </w:r>
      <w:r w:rsidR="008E42F7" w:rsidRPr="00DD26C0">
        <w:rPr>
          <w:rFonts w:cstheme="minorHAnsi"/>
          <w:sz w:val="22"/>
          <w:szCs w:val="22"/>
        </w:rPr>
        <w:t>y</w:t>
      </w:r>
      <w:r w:rsidR="003456A1" w:rsidRPr="00DD26C0">
        <w:rPr>
          <w:rFonts w:cstheme="minorHAnsi"/>
          <w:sz w:val="22"/>
          <w:szCs w:val="22"/>
        </w:rPr>
        <w:t xml:space="preserve"> (Wymagań Jakościowych)</w:t>
      </w:r>
      <w:r w:rsidR="117A7F24" w:rsidRPr="00DD26C0">
        <w:rPr>
          <w:rFonts w:cstheme="minorHAnsi"/>
          <w:sz w:val="22"/>
          <w:szCs w:val="22"/>
        </w:rPr>
        <w:t>,</w:t>
      </w:r>
      <w:r w:rsidRPr="00DD26C0">
        <w:rPr>
          <w:rFonts w:cstheme="minorHAnsi"/>
          <w:sz w:val="22"/>
          <w:szCs w:val="22"/>
        </w:rPr>
        <w:t xml:space="preserve"> zgodnie z zasadami przedstawionymi w </w:t>
      </w:r>
      <w:r w:rsidR="00CC6185">
        <w:rPr>
          <w:rFonts w:cstheme="minorHAnsi"/>
          <w:sz w:val="22"/>
          <w:szCs w:val="22"/>
        </w:rPr>
        <w:t>Tabelach 1 do</w:t>
      </w:r>
      <w:r w:rsidR="005E79A2">
        <w:rPr>
          <w:rFonts w:cstheme="minorHAnsi"/>
          <w:sz w:val="22"/>
          <w:szCs w:val="22"/>
        </w:rPr>
        <w:t xml:space="preserve"> </w:t>
      </w:r>
      <w:r w:rsidRPr="00DD26C0">
        <w:rPr>
          <w:rFonts w:cstheme="minorHAnsi"/>
          <w:sz w:val="22"/>
          <w:szCs w:val="22"/>
        </w:rPr>
        <w:t xml:space="preserve">8 powyżej.  </w:t>
      </w:r>
    </w:p>
    <w:p w14:paraId="448C5B3D" w14:textId="59204770" w:rsidR="00AF6F6C" w:rsidRPr="00DD26C0" w:rsidRDefault="00AF6F6C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57" w:name="_Toc65149535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Wynik oceny merytorycznej Wyników Prac Etapu I</w:t>
      </w:r>
      <w:r w:rsidR="00F409E2" w:rsidRPr="00DD26C0">
        <w:rPr>
          <w:rFonts w:eastAsia="Times New Roman" w:cstheme="minorHAnsi"/>
          <w:color w:val="1F4D78"/>
          <w:sz w:val="26"/>
          <w:szCs w:val="26"/>
          <w:lang w:eastAsia="pl-PL"/>
        </w:rPr>
        <w:t>I</w:t>
      </w:r>
      <w:bookmarkEnd w:id="57"/>
    </w:p>
    <w:p w14:paraId="0A68BE76" w14:textId="4A967C7D" w:rsidR="00AF6F6C" w:rsidRPr="00DD26C0" w:rsidRDefault="00AF6F6C" w:rsidP="42476170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Wynik oceny merytorycznej Wyników Prac Etapu I</w:t>
      </w:r>
      <w:r w:rsidR="00F409E2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liczony jako suma punktów uzyskanych przez zaktualizowaną </w:t>
      </w:r>
      <w:r w:rsidR="003456A1" w:rsidRPr="00DD26C0">
        <w:rPr>
          <w:rFonts w:cstheme="minorHAnsi"/>
          <w:sz w:val="22"/>
          <w:szCs w:val="22"/>
        </w:rPr>
        <w:t>Ofert</w:t>
      </w:r>
      <w:r w:rsidRPr="00DD26C0">
        <w:rPr>
          <w:rFonts w:cstheme="minorHAnsi"/>
          <w:sz w:val="22"/>
          <w:szCs w:val="22"/>
        </w:rPr>
        <w:t xml:space="preserve">ę Wykonawcy w ramach </w:t>
      </w:r>
      <w:r w:rsidR="00191223">
        <w:rPr>
          <w:rFonts w:cstheme="minorHAnsi"/>
          <w:sz w:val="22"/>
          <w:szCs w:val="22"/>
        </w:rPr>
        <w:t xml:space="preserve">spełnienia </w:t>
      </w:r>
      <w:r w:rsidRPr="00DD26C0">
        <w:rPr>
          <w:rFonts w:cstheme="minorHAnsi"/>
          <w:sz w:val="22"/>
          <w:szCs w:val="22"/>
        </w:rPr>
        <w:t xml:space="preserve">kryteriów </w:t>
      </w:r>
      <w:r w:rsidR="00AE7A3D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 xml:space="preserve">ych oraz spełnienia </w:t>
      </w:r>
      <w:r w:rsidR="00FB402B" w:rsidRPr="00DD26C0">
        <w:rPr>
          <w:rFonts w:cstheme="minorHAnsi"/>
          <w:sz w:val="22"/>
          <w:szCs w:val="22"/>
        </w:rPr>
        <w:t xml:space="preserve">innych </w:t>
      </w:r>
      <w:r w:rsidR="00D67AA0" w:rsidRPr="00DD26C0">
        <w:rPr>
          <w:rFonts w:cstheme="minorHAnsi"/>
          <w:sz w:val="22"/>
          <w:szCs w:val="22"/>
        </w:rPr>
        <w:t xml:space="preserve">elementów </w:t>
      </w:r>
      <w:r w:rsidR="28444DDE" w:rsidRPr="00DD26C0">
        <w:rPr>
          <w:rFonts w:cstheme="minorHAnsi"/>
          <w:sz w:val="22"/>
          <w:szCs w:val="22"/>
        </w:rPr>
        <w:t>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="11287813" w:rsidRPr="00DD26C0">
        <w:rPr>
          <w:rFonts w:cstheme="minorHAnsi"/>
          <w:sz w:val="22"/>
          <w:szCs w:val="22"/>
        </w:rPr>
        <w:t>)</w:t>
      </w:r>
      <w:r w:rsidRPr="00DD26C0">
        <w:rPr>
          <w:rFonts w:cstheme="minorHAnsi"/>
          <w:sz w:val="22"/>
          <w:szCs w:val="22"/>
        </w:rPr>
        <w:t>, pomnożonych odpowiednio przez wagi nada</w:t>
      </w:r>
      <w:r w:rsidR="00064305" w:rsidRPr="00DD26C0">
        <w:rPr>
          <w:rFonts w:cstheme="minorHAnsi"/>
          <w:sz w:val="22"/>
          <w:szCs w:val="22"/>
        </w:rPr>
        <w:t>ne zgodnie z Tabelą 10 poniżej:</w:t>
      </w:r>
    </w:p>
    <w:p w14:paraId="4EEBD63F" w14:textId="77777777" w:rsidR="009A6096" w:rsidRPr="00DD26C0" w:rsidRDefault="009A6096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br w:type="page"/>
      </w:r>
    </w:p>
    <w:p w14:paraId="6F5F789A" w14:textId="7E1A3839" w:rsidR="00AF6F6C" w:rsidRPr="00DD26C0" w:rsidRDefault="00AF6F6C" w:rsidP="00AF6F6C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t>Tabela 10. Wagi poszczególnych składników Wyniku oceny merytorycznej Wyników Prac Etapu I</w:t>
      </w:r>
      <w:r w:rsidR="00F409E2" w:rsidRPr="00DD26C0">
        <w:rPr>
          <w:rFonts w:cstheme="minorHAnsi"/>
          <w:b/>
          <w:sz w:val="22"/>
          <w:szCs w:val="22"/>
        </w:rPr>
        <w:t>I</w:t>
      </w:r>
    </w:p>
    <w:p w14:paraId="3CA28D94" w14:textId="77777777" w:rsidR="00AF6F6C" w:rsidRPr="00DD26C0" w:rsidRDefault="00AF6F6C" w:rsidP="00AF6F6C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410"/>
      </w:tblGrid>
      <w:tr w:rsidR="00AF6F6C" w:rsidRPr="00DD26C0" w14:paraId="73D0DF80" w14:textId="77777777" w:rsidTr="3FF96ED2">
        <w:trPr>
          <w:cantSplit/>
          <w:jc w:val="center"/>
        </w:trPr>
        <w:tc>
          <w:tcPr>
            <w:tcW w:w="4961" w:type="dxa"/>
            <w:shd w:val="clear" w:color="auto" w:fill="C5E0B3" w:themeFill="accent6" w:themeFillTint="66"/>
            <w:vAlign w:val="center"/>
          </w:tcPr>
          <w:p w14:paraId="431E3451" w14:textId="54444C6B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Składnik Wyniku oceny merytorycznej Wyników Prac Etapu I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I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8C9E130" w14:textId="77777777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 xml:space="preserve">Waga </w:t>
            </w:r>
          </w:p>
        </w:tc>
      </w:tr>
      <w:tr w:rsidR="00AF6F6C" w:rsidRPr="00DD26C0" w14:paraId="08F0059C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2F1B3573" w14:textId="000484FD" w:rsidR="00AF6F6C" w:rsidRPr="00DD26C0" w:rsidRDefault="00AF6F6C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PKK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</w:t>
            </w:r>
            <w:r w:rsidR="00191223">
              <w:rPr>
                <w:rFonts w:asciiTheme="minorHAnsi" w:hAnsiTheme="minorHAnsi" w:cstheme="minorHAnsi"/>
                <w:sz w:val="22"/>
                <w:szCs w:val="22"/>
              </w:rPr>
              <w:t xml:space="preserve">spełnienia 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  <w:r w:rsidR="00AE7A3D" w:rsidRPr="00DD26C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E7A3D" w:rsidRPr="00DD26C0">
              <w:rPr>
                <w:rFonts w:asciiTheme="minorHAnsi" w:hAnsiTheme="minorHAnsi" w:cstheme="minorHAnsi"/>
              </w:rPr>
              <w:t xml:space="preserve">ymagań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Konkursow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41DE51AC" w14:textId="2B9A4677" w:rsidR="00AF6F6C" w:rsidRPr="00DD26C0" w:rsidRDefault="00AF650D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  <w:tr w:rsidR="00AF6F6C" w:rsidRPr="00DD26C0" w14:paraId="18FB117D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7B13E824" w14:textId="4B094F0F" w:rsidR="00AF6F6C" w:rsidRPr="00DD26C0" w:rsidRDefault="00AF6F6C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PWO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spełnienia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Wymagań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Opcjonaln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45BDAF4E" w14:textId="588E1281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2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AF6F6C" w:rsidRPr="00DD26C0" w14:paraId="277615ED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72DAAD31" w14:textId="3B6E6571" w:rsidR="00AF6F6C" w:rsidRPr="00DD26C0" w:rsidRDefault="6B92208E" w:rsidP="42476170">
            <w:pPr>
              <w:spacing w:before="80" w:after="80" w:line="276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PIEW 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- Wynik oceny badanego Wniosku pod kątem spełnienia innych wymaganych elementów Wniosku</w:t>
            </w:r>
            <w:r w:rsidRPr="00DD26C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3456A1" w:rsidRPr="00DD26C0">
              <w:rPr>
                <w:rFonts w:asciiTheme="minorHAnsi" w:hAnsiTheme="minorHAnsi" w:cstheme="minorHAnsi"/>
                <w:sz w:val="22"/>
                <w:szCs w:val="22"/>
              </w:rPr>
              <w:t>Wymagań Jakościowych</w:t>
            </w:r>
            <w:r w:rsidRPr="00DD26C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4A332743" w14:textId="1685576D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</w:tbl>
    <w:p w14:paraId="78CEA826" w14:textId="2AAAD035" w:rsidR="00AF6F6C" w:rsidRPr="00DD26C0" w:rsidRDefault="00AF6F6C" w:rsidP="00AF6F6C">
      <w:pPr>
        <w:spacing w:after="160" w:line="360" w:lineRule="auto"/>
        <w:jc w:val="both"/>
        <w:rPr>
          <w:rFonts w:cstheme="minorHAnsi"/>
          <w:sz w:val="22"/>
        </w:rPr>
      </w:pPr>
    </w:p>
    <w:p w14:paraId="2B15A9D3" w14:textId="75A8A1B7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Wynik oceny merytorycznej Wyników Prac Etapu I</w:t>
      </w:r>
      <w:r w:rsidR="00F409E2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obliczany zgodnie ze wzorem poniżej:</w:t>
      </w:r>
    </w:p>
    <w:p w14:paraId="78F027B2" w14:textId="0B846919" w:rsidR="3691A44C" w:rsidRPr="00DD26C0" w:rsidRDefault="3691A44C" w:rsidP="3FF96ED2">
      <w:pPr>
        <w:spacing w:after="160" w:line="360" w:lineRule="auto"/>
        <w:jc w:val="center"/>
        <w:rPr>
          <w:rFonts w:eastAsia="MathJax_Main" w:cstheme="minorHAnsi"/>
          <w:i/>
          <w:iCs/>
          <w:color w:val="000000" w:themeColor="text1"/>
          <w:sz w:val="23"/>
          <w:szCs w:val="23"/>
        </w:rPr>
      </w:pP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W</w:t>
      </w:r>
      <w:r w:rsidRPr="00DD26C0">
        <w:rPr>
          <w:rFonts w:eastAsia="MathJax_Math-italic" w:cstheme="minorHAnsi"/>
          <w:i/>
          <w:iCs/>
          <w:color w:val="000000" w:themeColor="text1"/>
          <w:sz w:val="16"/>
          <w:szCs w:val="16"/>
        </w:rPr>
        <w:t>EII Wyk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=(0,40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PKK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)+(0,20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PWO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</w:t>
      </w:r>
      <w:r w:rsidR="6EC7FBD3"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IEW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</w:t>
      </w:r>
    </w:p>
    <w:p w14:paraId="7A4E99EE" w14:textId="77777777" w:rsidR="00AF6F6C" w:rsidRPr="00DD26C0" w:rsidRDefault="00AF6F6C" w:rsidP="00AF6F6C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gdzie:</w:t>
      </w:r>
    </w:p>
    <w:p w14:paraId="34742BE2" w14:textId="40DAA591" w:rsidR="00AF6F6C" w:rsidRPr="00DD26C0" w:rsidRDefault="00AF6F6C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W</w:t>
      </w:r>
      <w:r w:rsidRPr="00DD26C0">
        <w:rPr>
          <w:rFonts w:cstheme="minorHAnsi"/>
          <w:i/>
          <w:iCs/>
          <w:sz w:val="22"/>
          <w:szCs w:val="22"/>
          <w:vertAlign w:val="subscript"/>
        </w:rPr>
        <w:t>EI</w:t>
      </w:r>
      <w:r w:rsidR="004E7504" w:rsidRPr="00DD26C0">
        <w:rPr>
          <w:rFonts w:cstheme="minorHAnsi"/>
          <w:i/>
          <w:iCs/>
          <w:sz w:val="22"/>
          <w:szCs w:val="22"/>
          <w:vertAlign w:val="subscript"/>
        </w:rPr>
        <w:t>I</w:t>
      </w:r>
      <w:r w:rsidRPr="00DD26C0">
        <w:rPr>
          <w:rFonts w:cstheme="minorHAnsi"/>
          <w:i/>
          <w:iCs/>
          <w:sz w:val="22"/>
          <w:szCs w:val="22"/>
          <w:vertAlign w:val="subscript"/>
        </w:rPr>
        <w:t xml:space="preserve"> Wyk</w:t>
      </w:r>
      <w:r w:rsidRPr="00DD26C0">
        <w:rPr>
          <w:rFonts w:cstheme="minorHAnsi"/>
          <w:sz w:val="22"/>
          <w:szCs w:val="22"/>
        </w:rPr>
        <w:t xml:space="preserve"> – Wynik oceny merytorycznej Wyników Prac Etapu I</w:t>
      </w:r>
      <w:r w:rsidR="00F409E2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określony jako liczba punktów,</w:t>
      </w:r>
    </w:p>
    <w:p w14:paraId="67C450A5" w14:textId="4CF72245" w:rsidR="00AF6F6C" w:rsidRPr="00DD26C0" w:rsidRDefault="00AF6F6C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PKK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kryteriów </w:t>
      </w:r>
      <w:r w:rsidR="00191223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liczony jako suma punktów uzyskanych w ramach kryteriów </w:t>
      </w:r>
      <w:r w:rsidR="00191223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</w:t>
      </w:r>
    </w:p>
    <w:p w14:paraId="7156B815" w14:textId="7F08216C" w:rsidR="00AF6F6C" w:rsidRPr="00DD26C0" w:rsidRDefault="00AF6F6C" w:rsidP="42476170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PWO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 xml:space="preserve">ych, liczony jako suma punktów uzyskanych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ych,</w:t>
      </w:r>
    </w:p>
    <w:p w14:paraId="2087E55A" w14:textId="38B6202C" w:rsidR="00AF6F6C" w:rsidRPr="00DD26C0" w:rsidRDefault="55D0EBC0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Style w:val="normaltextrun"/>
          <w:rFonts w:cstheme="minorHAnsi"/>
          <w:i/>
          <w:iCs/>
          <w:color w:val="000000" w:themeColor="text1"/>
          <w:sz w:val="22"/>
          <w:szCs w:val="22"/>
        </w:rPr>
        <w:t>PIEW</w:t>
      </w:r>
      <w:r w:rsidRPr="00DD26C0">
        <w:rPr>
          <w:rStyle w:val="normaltextrun"/>
          <w:rFonts w:cstheme="minorHAnsi"/>
          <w:color w:val="000000" w:themeColor="text1"/>
          <w:sz w:val="22"/>
          <w:szCs w:val="22"/>
        </w:rPr>
        <w:t xml:space="preserve"> – </w:t>
      </w:r>
      <w:r w:rsidRPr="00DD26C0">
        <w:rPr>
          <w:rFonts w:eastAsia="Calibri" w:cstheme="minorHAnsi"/>
          <w:sz w:val="22"/>
          <w:szCs w:val="22"/>
        </w:rPr>
        <w:t>Wynik oceny badanego Wniosku pod kątem spełnienia innych elementów 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Pr="00DD26C0">
        <w:rPr>
          <w:rFonts w:eastAsia="Calibri" w:cstheme="minorHAnsi"/>
          <w:sz w:val="22"/>
          <w:szCs w:val="22"/>
        </w:rPr>
        <w:t>), liczony jako suma punktów uzyskanych dla Wymagań Jakościowych</w:t>
      </w:r>
      <w:r w:rsidR="7CB6E3F5" w:rsidRPr="00DD26C0">
        <w:rPr>
          <w:rFonts w:eastAsia="Calibri" w:cstheme="minorHAnsi"/>
          <w:sz w:val="22"/>
          <w:szCs w:val="22"/>
        </w:rPr>
        <w:t>.</w:t>
      </w:r>
      <w:r w:rsidR="00191223">
        <w:rPr>
          <w:rFonts w:eastAsia="Calibri" w:cstheme="minorHAnsi"/>
          <w:sz w:val="22"/>
          <w:szCs w:val="22"/>
        </w:rPr>
        <w:t xml:space="preserve"> </w:t>
      </w:r>
      <w:r w:rsidR="00AF6F6C" w:rsidRPr="00DD26C0">
        <w:rPr>
          <w:rFonts w:cstheme="minorHAnsi"/>
          <w:sz w:val="22"/>
          <w:szCs w:val="22"/>
        </w:rPr>
        <w:t xml:space="preserve">W przypadku uzyskania przez Wnioskodawców identycznej liczby punktów w ramach oceny merytorycznej zaktualizowanych </w:t>
      </w:r>
      <w:r w:rsidR="003456A1" w:rsidRPr="00DD26C0">
        <w:rPr>
          <w:rFonts w:cstheme="minorHAnsi"/>
          <w:sz w:val="22"/>
          <w:szCs w:val="22"/>
        </w:rPr>
        <w:t>Ofert</w:t>
      </w:r>
      <w:r w:rsidR="00AF6F6C" w:rsidRPr="00DD26C0">
        <w:rPr>
          <w:rFonts w:cstheme="minorHAnsi"/>
          <w:sz w:val="22"/>
          <w:szCs w:val="22"/>
        </w:rPr>
        <w:t xml:space="preserve">, decydować będzie liczba punktów uzyskanych kryteriów </w:t>
      </w:r>
      <w:r w:rsidR="00B76B85" w:rsidRPr="00DD26C0">
        <w:rPr>
          <w:rFonts w:cstheme="minorHAnsi"/>
          <w:sz w:val="22"/>
          <w:szCs w:val="22"/>
        </w:rPr>
        <w:t>Konkursow</w:t>
      </w:r>
      <w:r w:rsidR="00AF6F6C" w:rsidRPr="00DD26C0">
        <w:rPr>
          <w:rFonts w:cstheme="minorHAnsi"/>
          <w:sz w:val="22"/>
          <w:szCs w:val="22"/>
        </w:rPr>
        <w:t xml:space="preserve">ych odnoszących się do </w:t>
      </w:r>
      <w:r w:rsidR="00B76B85" w:rsidRPr="00DD26C0">
        <w:rPr>
          <w:rFonts w:cstheme="minorHAnsi"/>
          <w:sz w:val="22"/>
          <w:szCs w:val="22"/>
        </w:rPr>
        <w:t>Wymagań</w:t>
      </w:r>
      <w:r w:rsidR="00AF6F6C" w:rsidRPr="00DD26C0">
        <w:rPr>
          <w:rFonts w:cstheme="minorHAnsi"/>
          <w:sz w:val="22"/>
          <w:szCs w:val="22"/>
        </w:rPr>
        <w:t xml:space="preserve">: </w:t>
      </w:r>
    </w:p>
    <w:p w14:paraId="07661F33" w14:textId="026A383D" w:rsidR="00CF5964" w:rsidRPr="00DD26C0" w:rsidRDefault="00B76B85" w:rsidP="3FF96ED2">
      <w:pPr>
        <w:pStyle w:val="Akapitzlist"/>
        <w:numPr>
          <w:ilvl w:val="0"/>
          <w:numId w:val="74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CF5964" w:rsidRPr="00DD26C0">
        <w:rPr>
          <w:rFonts w:cstheme="minorHAnsi"/>
          <w:sz w:val="22"/>
          <w:szCs w:val="22"/>
        </w:rPr>
        <w:t>ie „Koszty całkowite”,</w:t>
      </w:r>
    </w:p>
    <w:p w14:paraId="3BC66C28" w14:textId="10B06C24" w:rsidR="00CF5964" w:rsidRPr="00DD26C0" w:rsidRDefault="00B76B85" w:rsidP="0316C4C8">
      <w:pPr>
        <w:pStyle w:val="Akapitzlist"/>
        <w:numPr>
          <w:ilvl w:val="0"/>
          <w:numId w:val="74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CF5964" w:rsidRPr="00DD26C0">
        <w:rPr>
          <w:rFonts w:cstheme="minorHAnsi"/>
          <w:sz w:val="22"/>
          <w:szCs w:val="22"/>
        </w:rPr>
        <w:t>ie „Bilans energetyczny”.</w:t>
      </w:r>
    </w:p>
    <w:p w14:paraId="20430278" w14:textId="205238CC" w:rsidR="00AF6F6C" w:rsidRPr="00DD26C0" w:rsidRDefault="00AF6F6C" w:rsidP="0316C4C8">
      <w:pPr>
        <w:spacing w:after="160" w:line="360" w:lineRule="auto"/>
        <w:rPr>
          <w:rFonts w:cstheme="minorHAnsi"/>
        </w:rPr>
      </w:pPr>
      <w:r w:rsidRPr="00DD26C0">
        <w:rPr>
          <w:rFonts w:cstheme="minorHAnsi"/>
        </w:rPr>
        <w:br w:type="page"/>
      </w:r>
    </w:p>
    <w:p w14:paraId="7C4D965D" w14:textId="40148280" w:rsidR="00AF6F6C" w:rsidRPr="00DD26C0" w:rsidRDefault="334EC37F" w:rsidP="3FF96ED2">
      <w:pPr>
        <w:numPr>
          <w:ilvl w:val="0"/>
          <w:numId w:val="55"/>
        </w:numPr>
        <w:spacing w:after="240" w:line="259" w:lineRule="auto"/>
        <w:outlineLvl w:val="2"/>
        <w:rPr>
          <w:rFonts w:eastAsiaTheme="minorEastAsia" w:cstheme="minorHAnsi"/>
          <w:color w:val="1F4D78"/>
          <w:sz w:val="26"/>
          <w:szCs w:val="26"/>
        </w:rPr>
      </w:pPr>
      <w:bookmarkStart w:id="58" w:name="_Toc65149536"/>
      <w:r w:rsidRPr="00DD26C0">
        <w:rPr>
          <w:rFonts w:eastAsia="Calibri Light" w:cstheme="minorHAnsi"/>
          <w:color w:val="1F4D78"/>
          <w:sz w:val="26"/>
          <w:szCs w:val="26"/>
        </w:rPr>
        <w:t>Kryteria Oceny Końcowej Technologii po Etapie III</w:t>
      </w:r>
      <w:bookmarkEnd w:id="58"/>
    </w:p>
    <w:p w14:paraId="3A38A996" w14:textId="66AD0099" w:rsidR="00AF6F6C" w:rsidRPr="00DD26C0" w:rsidRDefault="450B59BD" w:rsidP="3FF96ED2">
      <w:pPr>
        <w:spacing w:after="240" w:line="360" w:lineRule="auto"/>
        <w:rPr>
          <w:rFonts w:eastAsia="Calibri" w:cstheme="minorHAnsi"/>
          <w:color w:val="000000" w:themeColor="text1"/>
          <w:sz w:val="22"/>
          <w:szCs w:val="22"/>
        </w:rPr>
      </w:pPr>
      <w:r w:rsidRPr="00DD26C0">
        <w:rPr>
          <w:rFonts w:eastAsia="Calibri" w:cstheme="minorHAnsi"/>
          <w:color w:val="000000" w:themeColor="text1"/>
          <w:sz w:val="22"/>
          <w:szCs w:val="22"/>
        </w:rPr>
        <w:t>W ramach Oceny Końcowej Przedsięwzięcia po Etapie III, Zamawiający dokona weryfikacji złożonych przez Wykonawcę (Uczestników Przedsięwzięcia) Wyników Etapu III wskazanych w Załączniku nr 4</w:t>
      </w:r>
      <w:r w:rsidR="00A766F1" w:rsidRPr="00DD26C0">
        <w:rPr>
          <w:rFonts w:eastAsia="Calibri" w:cstheme="minorHAnsi"/>
          <w:color w:val="000000" w:themeColor="text1"/>
          <w:sz w:val="22"/>
          <w:szCs w:val="22"/>
        </w:rPr>
        <w:t xml:space="preserve"> do Regulaminu</w:t>
      </w:r>
      <w:r w:rsidRPr="00DD26C0">
        <w:rPr>
          <w:rFonts w:eastAsia="Calibri" w:cstheme="minorHAnsi"/>
          <w:color w:val="000000" w:themeColor="text1"/>
          <w:sz w:val="22"/>
          <w:szCs w:val="22"/>
        </w:rPr>
        <w:t xml:space="preserve">. W ramach Testów Demonstratora Technologii, Zamawiający zweryfikuje prawidłowość funkcjonowania i eksploatacji Demonstratora Technologii, spełnienie przez Demonstrator Technologii Wymagań Obligatoryjnych z Załącznika nr 1 oraz kompletność dokumentacji Demonstratora Technologii wg. pozycji z </w:t>
      </w:r>
      <w:r w:rsidRPr="00DD26C0">
        <w:rPr>
          <w:rFonts w:eastAsia="Calibri" w:cstheme="minorHAnsi"/>
          <w:i/>
          <w:iCs/>
          <w:color w:val="000000" w:themeColor="text1"/>
          <w:sz w:val="22"/>
          <w:szCs w:val="22"/>
        </w:rPr>
        <w:t>Tabeli </w:t>
      </w:r>
      <w:r w:rsidR="0B8AFB9C" w:rsidRPr="00DD26C0">
        <w:rPr>
          <w:rFonts w:eastAsia="Calibri" w:cstheme="minorHAnsi"/>
          <w:i/>
          <w:iCs/>
          <w:color w:val="000000" w:themeColor="text1"/>
          <w:sz w:val="22"/>
          <w:szCs w:val="22"/>
        </w:rPr>
        <w:t>11</w:t>
      </w:r>
      <w:r w:rsidRPr="00DD26C0">
        <w:rPr>
          <w:rFonts w:eastAsia="Calibri" w:cstheme="minorHAnsi"/>
          <w:color w:val="000000" w:themeColor="text1"/>
          <w:sz w:val="22"/>
          <w:szCs w:val="22"/>
        </w:rPr>
        <w:t xml:space="preserve">: </w:t>
      </w:r>
    </w:p>
    <w:p w14:paraId="0C7EE85D" w14:textId="15F088C3" w:rsidR="00AF6F6C" w:rsidRPr="00DD26C0" w:rsidRDefault="450B59BD" w:rsidP="3FF96ED2">
      <w:pPr>
        <w:spacing w:line="259" w:lineRule="auto"/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</w:t>
      </w:r>
      <w:r w:rsidR="77D60CF2" w:rsidRPr="00DD26C0">
        <w:rPr>
          <w:rFonts w:cstheme="minorHAnsi"/>
          <w:b/>
          <w:bCs/>
          <w:sz w:val="22"/>
          <w:szCs w:val="22"/>
        </w:rPr>
        <w:t>11</w:t>
      </w:r>
      <w:r w:rsidRPr="00DD26C0">
        <w:rPr>
          <w:rFonts w:cstheme="minorHAnsi"/>
          <w:b/>
          <w:bCs/>
          <w:sz w:val="22"/>
          <w:szCs w:val="22"/>
        </w:rPr>
        <w:t>. Kryteria weryfikacji Technologii w Etapie II</w:t>
      </w:r>
      <w:r w:rsidR="52C87AAC" w:rsidRPr="00DD26C0">
        <w:rPr>
          <w:rFonts w:cstheme="minorHAnsi"/>
          <w:b/>
          <w:bCs/>
          <w:sz w:val="22"/>
          <w:szCs w:val="22"/>
        </w:rPr>
        <w:t>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316C4C8" w:rsidRPr="00DD26C0" w14:paraId="784BBE3D" w14:textId="77777777" w:rsidTr="3FF96ED2">
        <w:tc>
          <w:tcPr>
            <w:tcW w:w="1803" w:type="dxa"/>
          </w:tcPr>
          <w:p w14:paraId="02502B65" w14:textId="34D58A70" w:rsidR="0316C4C8" w:rsidRPr="00DD26C0" w:rsidRDefault="5C7151BC" w:rsidP="0316C4C8">
            <w:pPr>
              <w:spacing w:after="160"/>
              <w:ind w:left="-104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03" w:type="dxa"/>
          </w:tcPr>
          <w:p w14:paraId="09FBD63A" w14:textId="4225B58D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Kategoria</w:t>
            </w:r>
          </w:p>
        </w:tc>
        <w:tc>
          <w:tcPr>
            <w:tcW w:w="1803" w:type="dxa"/>
          </w:tcPr>
          <w:p w14:paraId="33C98519" w14:textId="29871D19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weryfikowanego Kryterium </w:t>
            </w:r>
          </w:p>
        </w:tc>
        <w:tc>
          <w:tcPr>
            <w:tcW w:w="1803" w:type="dxa"/>
          </w:tcPr>
          <w:p w14:paraId="0589E3AE" w14:textId="316AB698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Opis weryfikowanego przez Zamawiającego kryterium </w:t>
            </w:r>
          </w:p>
          <w:p w14:paraId="596747C1" w14:textId="1879FB79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</w:tcPr>
          <w:p w14:paraId="7616BB7A" w14:textId="120C5DB7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Sposób oceny</w:t>
            </w:r>
          </w:p>
        </w:tc>
      </w:tr>
      <w:tr w:rsidR="0316C4C8" w:rsidRPr="00DD26C0" w14:paraId="43832007" w14:textId="77777777" w:rsidTr="3FF96ED2">
        <w:tc>
          <w:tcPr>
            <w:tcW w:w="1803" w:type="dxa"/>
          </w:tcPr>
          <w:p w14:paraId="1E0F61B5" w14:textId="45036AA9" w:rsidR="0316C4C8" w:rsidRPr="00DD26C0" w:rsidRDefault="0316C4C8" w:rsidP="3FF96ED2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56F4483D" w14:textId="1025087F" w:rsidR="0316C4C8" w:rsidRPr="00DD26C0" w:rsidRDefault="5C7151BC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53572AC2" w14:textId="4F52DD40" w:rsidR="4246EB06" w:rsidRPr="00DD26C0" w:rsidRDefault="4246EB06" w:rsidP="0316C4C8">
            <w:pPr>
              <w:spacing w:after="160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Wymagania Obligatoryjne</w:t>
            </w:r>
          </w:p>
        </w:tc>
        <w:tc>
          <w:tcPr>
            <w:tcW w:w="1803" w:type="dxa"/>
          </w:tcPr>
          <w:p w14:paraId="57BD521D" w14:textId="34AF4E4E" w:rsidR="0316C4C8" w:rsidRPr="00DD26C0" w:rsidRDefault="5C7151BC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przeprowadzi przed rozruchem Demonstratora weryfikację spełnienia przez Demonstrator </w:t>
            </w:r>
            <w:r w:rsidR="0D75C9E8" w:rsidRPr="00DD26C0">
              <w:rPr>
                <w:rFonts w:asciiTheme="minorHAnsi" w:eastAsia="Calibri" w:hAnsiTheme="minorHAnsi" w:cstheme="minorHAnsi"/>
              </w:rPr>
              <w:t xml:space="preserve">wszystkich </w:t>
            </w:r>
            <w:r w:rsidRPr="00DD26C0">
              <w:rPr>
                <w:rFonts w:asciiTheme="minorHAnsi" w:eastAsia="Calibri" w:hAnsiTheme="minorHAnsi" w:cstheme="minorHAnsi"/>
              </w:rPr>
              <w:t>Wym</w:t>
            </w:r>
            <w:r w:rsidR="678295EF" w:rsidRPr="00DD26C0">
              <w:rPr>
                <w:rFonts w:asciiTheme="minorHAnsi" w:eastAsia="Calibri" w:hAnsiTheme="minorHAnsi" w:cstheme="minorHAnsi"/>
              </w:rPr>
              <w:t>agań</w:t>
            </w:r>
            <w:r w:rsidRPr="00DD26C0">
              <w:rPr>
                <w:rFonts w:asciiTheme="minorHAnsi" w:eastAsia="Calibri" w:hAnsiTheme="minorHAnsi" w:cstheme="minorHAnsi"/>
              </w:rPr>
              <w:t xml:space="preserve"> Obligatoryjnych oznaczonych w Załączniku nr 1</w:t>
            </w:r>
            <w:r w:rsidR="00A766F1" w:rsidRPr="00DD26C0">
              <w:rPr>
                <w:rFonts w:asciiTheme="minorHAnsi" w:eastAsia="Calibri" w:hAnsiTheme="minorHAnsi" w:cstheme="minorHAnsi"/>
              </w:rPr>
              <w:t xml:space="preserve"> do Regulaminu</w:t>
            </w:r>
            <w:r w:rsidR="03F1A6B9" w:rsidRPr="00DD26C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803" w:type="dxa"/>
          </w:tcPr>
          <w:p w14:paraId="3FDF8AAA" w14:textId="347870E9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</w:tc>
      </w:tr>
      <w:tr w:rsidR="0316C4C8" w:rsidRPr="00DD26C0" w14:paraId="31C2EE2E" w14:textId="77777777" w:rsidTr="3FF96ED2">
        <w:tc>
          <w:tcPr>
            <w:tcW w:w="1803" w:type="dxa"/>
          </w:tcPr>
          <w:p w14:paraId="2071508F" w14:textId="781A6D49" w:rsidR="0316C4C8" w:rsidRPr="00DD26C0" w:rsidRDefault="0316C4C8" w:rsidP="3FF96ED2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22EA195D" w14:textId="4ADF1697" w:rsidR="386C1A31" w:rsidRPr="00DD26C0" w:rsidRDefault="386C1A31" w:rsidP="0316C4C8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124A8932" w14:textId="486A67C1" w:rsidR="0316C4C8" w:rsidRPr="00DD26C0" w:rsidRDefault="5C7151BC" w:rsidP="0316C4C8">
            <w:pPr>
              <w:spacing w:after="160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Wymagania Opcjonalne</w:t>
            </w:r>
          </w:p>
        </w:tc>
        <w:tc>
          <w:tcPr>
            <w:tcW w:w="1803" w:type="dxa"/>
          </w:tcPr>
          <w:p w14:paraId="2984B10A" w14:textId="77DF176D" w:rsidR="0316C4C8" w:rsidRPr="00DD26C0" w:rsidRDefault="5C7151BC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W przypadku, jeśli Wykonawca deklarował spełnienie Wymagań Opcjonalnych, Zamawiający dokona weryfikacji ich uwzględnienia w Demonstratorze Technologii oraz spełnienia wymagań zgodnie </w:t>
            </w:r>
            <w:r w:rsidR="450AB8E8" w:rsidRPr="00DD26C0">
              <w:rPr>
                <w:rFonts w:asciiTheme="minorHAnsi" w:eastAsia="Calibri" w:hAnsiTheme="minorHAnsi" w:cstheme="minorHAnsi"/>
              </w:rPr>
              <w:t>z</w:t>
            </w:r>
            <w:r w:rsidRPr="00DD26C0">
              <w:rPr>
                <w:rFonts w:asciiTheme="minorHAnsi" w:eastAsia="Calibri" w:hAnsiTheme="minorHAnsi" w:cstheme="minorHAnsi"/>
              </w:rPr>
              <w:t xml:space="preserve"> Załącznik</w:t>
            </w:r>
            <w:r w:rsidR="79D2E255" w:rsidRPr="00DD26C0">
              <w:rPr>
                <w:rFonts w:asciiTheme="minorHAnsi" w:eastAsia="Calibri" w:hAnsiTheme="minorHAnsi" w:cstheme="minorHAnsi"/>
              </w:rPr>
              <w:t>iem</w:t>
            </w:r>
            <w:r w:rsidRPr="00DD26C0">
              <w:rPr>
                <w:rFonts w:asciiTheme="minorHAnsi" w:eastAsia="Calibri" w:hAnsiTheme="minorHAnsi" w:cstheme="minorHAnsi"/>
              </w:rPr>
              <w:t xml:space="preserve"> nr 1</w:t>
            </w:r>
            <w:r w:rsidR="00A766F1" w:rsidRPr="00DD26C0">
              <w:rPr>
                <w:rFonts w:asciiTheme="minorHAnsi" w:eastAsia="Calibri" w:hAnsiTheme="minorHAnsi" w:cstheme="minorHAnsi"/>
              </w:rPr>
              <w:t xml:space="preserve"> do Regulaminu</w:t>
            </w:r>
            <w:r w:rsidRPr="00DD26C0">
              <w:rPr>
                <w:rFonts w:asciiTheme="minorHAnsi" w:eastAsia="Calibri" w:hAnsiTheme="minorHAnsi" w:cstheme="minorHAnsi"/>
              </w:rPr>
              <w:t>.</w:t>
            </w:r>
          </w:p>
          <w:p w14:paraId="582E38D0" w14:textId="2DE72404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</w:tcPr>
          <w:p w14:paraId="33AE81FB" w14:textId="292264FE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</w:tc>
      </w:tr>
      <w:tr w:rsidR="0316C4C8" w:rsidRPr="00DD26C0" w14:paraId="2FF68F25" w14:textId="77777777" w:rsidTr="3FF96ED2">
        <w:tc>
          <w:tcPr>
            <w:tcW w:w="1803" w:type="dxa"/>
          </w:tcPr>
          <w:p w14:paraId="70DE48DD" w14:textId="547F7713" w:rsidR="0316C4C8" w:rsidRPr="00DD26C0" w:rsidRDefault="0316C4C8" w:rsidP="0316C4C8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4278602F" w14:textId="60CDA284" w:rsidR="0316C4C8" w:rsidRPr="00DD26C0" w:rsidRDefault="0316C4C8" w:rsidP="0316C4C8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37255A45" w14:textId="6CE17C4C" w:rsidR="0316C4C8" w:rsidRPr="00DD26C0" w:rsidRDefault="0316C4C8" w:rsidP="0316C4C8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Testy pomiarowe in situ odnośnie spełniania Wymagań Konkursowych</w:t>
            </w:r>
          </w:p>
        </w:tc>
        <w:tc>
          <w:tcPr>
            <w:tcW w:w="1803" w:type="dxa"/>
          </w:tcPr>
          <w:p w14:paraId="05D1A892" w14:textId="3D5F53D6" w:rsidR="0316C4C8" w:rsidRPr="00DD26C0" w:rsidRDefault="5C7151BC" w:rsidP="1DA3ABC4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Demonstrator pomyślnie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przeszedł testy zgodnie z Załącznikiem nr 4 do Regulaminu</w:t>
            </w:r>
            <w:r w:rsidR="001C68CE" w:rsidRPr="00DD26C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803" w:type="dxa"/>
          </w:tcPr>
          <w:p w14:paraId="14412A79" w14:textId="15C982D4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>Ocena na zasadzie „spełniono/nie spełniono”.</w:t>
            </w:r>
          </w:p>
        </w:tc>
      </w:tr>
      <w:tr w:rsidR="0316C4C8" w:rsidRPr="00DD26C0" w14:paraId="6B163C16" w14:textId="77777777" w:rsidTr="3FF96ED2">
        <w:tc>
          <w:tcPr>
            <w:tcW w:w="1803" w:type="dxa"/>
          </w:tcPr>
          <w:p w14:paraId="31CB4013" w14:textId="3A381F33" w:rsidR="0316C4C8" w:rsidRPr="00DD26C0" w:rsidRDefault="0316C4C8" w:rsidP="0316C4C8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3C4EE6FD" w14:textId="767CB2F9" w:rsidR="0316C4C8" w:rsidRPr="00DD26C0" w:rsidRDefault="0316C4C8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54B0181E" w14:textId="30514FD6" w:rsidR="0316C4C8" w:rsidRPr="00DD26C0" w:rsidRDefault="0316C4C8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Wyniki Prac Etapu III </w:t>
            </w:r>
          </w:p>
        </w:tc>
        <w:tc>
          <w:tcPr>
            <w:tcW w:w="1803" w:type="dxa"/>
          </w:tcPr>
          <w:p w14:paraId="49A1CB23" w14:textId="12F33241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sprawdzi, czy Wykonawca złożył wszystkie wymagane zgodnie z rozdziałem 4.3. w Załączniku nr 4 Wyniki Prac Etapu III.</w:t>
            </w:r>
          </w:p>
          <w:p w14:paraId="1E7B782C" w14:textId="61D62B6B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</w:tcPr>
          <w:p w14:paraId="6AD438A6" w14:textId="6F365242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</w:tc>
      </w:tr>
      <w:tr w:rsidR="0316C4C8" w:rsidRPr="00DD26C0" w14:paraId="15F1BEF8" w14:textId="77777777" w:rsidTr="3FF96ED2">
        <w:tc>
          <w:tcPr>
            <w:tcW w:w="1803" w:type="dxa"/>
          </w:tcPr>
          <w:p w14:paraId="351D9FAF" w14:textId="3B62D89C" w:rsidR="0316C4C8" w:rsidRPr="00DD26C0" w:rsidRDefault="0316C4C8" w:rsidP="0316C4C8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29820135" w14:textId="3E1B77B1" w:rsidR="0316C4C8" w:rsidRPr="00DD26C0" w:rsidRDefault="0316C4C8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Odbiór Demonstratora</w:t>
            </w:r>
          </w:p>
        </w:tc>
        <w:tc>
          <w:tcPr>
            <w:tcW w:w="1803" w:type="dxa"/>
          </w:tcPr>
          <w:p w14:paraId="6A491D71" w14:textId="67192F02" w:rsidR="0316C4C8" w:rsidRPr="00DD26C0" w:rsidRDefault="0316C4C8" w:rsidP="0316C4C8">
            <w:pPr>
              <w:spacing w:after="160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Gwarancja</w:t>
            </w:r>
          </w:p>
        </w:tc>
        <w:tc>
          <w:tcPr>
            <w:tcW w:w="1803" w:type="dxa"/>
          </w:tcPr>
          <w:p w14:paraId="43D0B44F" w14:textId="1853AA74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dokona weryfikacji, czy Wykonawca udzielił Partnerowi Strategicznemu gwarancji na Demonstrator Technologii zgodnie załącznikiem nr 4 do Regulaminu jako wynik prac Etapu III.</w:t>
            </w:r>
          </w:p>
        </w:tc>
        <w:tc>
          <w:tcPr>
            <w:tcW w:w="1803" w:type="dxa"/>
          </w:tcPr>
          <w:p w14:paraId="1B1FAD2D" w14:textId="5421B3AE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  <w:p w14:paraId="35847F1A" w14:textId="3B54A6E5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47004952" w14:textId="1B0AFEB6" w:rsidR="00AF6F6C" w:rsidRPr="00DD26C0" w:rsidRDefault="00AF6F6C" w:rsidP="0316C4C8">
      <w:pPr>
        <w:spacing w:after="160" w:line="360" w:lineRule="auto"/>
        <w:jc w:val="both"/>
        <w:rPr>
          <w:rFonts w:eastAsia="Calibri" w:cstheme="minorHAnsi"/>
          <w:color w:val="000000" w:themeColor="text1"/>
          <w:sz w:val="22"/>
          <w:szCs w:val="22"/>
        </w:rPr>
      </w:pPr>
    </w:p>
    <w:sectPr w:rsidR="00AF6F6C" w:rsidRPr="00DD26C0" w:rsidSect="0039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440" w:bottom="1440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7453" w14:textId="77777777" w:rsidR="002076F9" w:rsidRDefault="002076F9" w:rsidP="004F7003">
      <w:r>
        <w:separator/>
      </w:r>
    </w:p>
  </w:endnote>
  <w:endnote w:type="continuationSeparator" w:id="0">
    <w:p w14:paraId="660AB710" w14:textId="77777777" w:rsidR="002076F9" w:rsidRDefault="002076F9" w:rsidP="004F7003">
      <w:r>
        <w:continuationSeparator/>
      </w:r>
    </w:p>
  </w:endnote>
  <w:endnote w:type="continuationNotice" w:id="1">
    <w:p w14:paraId="47F537A5" w14:textId="77777777" w:rsidR="002076F9" w:rsidRDefault="00207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A5A7" w14:textId="77777777" w:rsidR="002076F9" w:rsidRDefault="00207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DE07" w14:textId="3E647F73" w:rsidR="002076F9" w:rsidRPr="003917D7" w:rsidRDefault="002076F9" w:rsidP="003917D7">
    <w:pPr>
      <w:pStyle w:val="Stopka"/>
      <w:jc w:val="center"/>
      <w:rPr>
        <w:rFonts w:ascii="Calibri Light" w:hAnsi="Calibri Light" w:cs="Calibri Light"/>
        <w:b/>
        <w:bCs/>
        <w:sz w:val="20"/>
        <w:szCs w:val="20"/>
      </w:rPr>
    </w:pPr>
    <w:r w:rsidRPr="00B64DBA">
      <w:rPr>
        <w:rFonts w:ascii="Calibri Light" w:hAnsi="Calibri Light" w:cs="Calibri Light"/>
        <w:sz w:val="20"/>
        <w:szCs w:val="20"/>
      </w:rPr>
      <w:t xml:space="preserve">Strona 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B64DB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057DB6">
      <w:rPr>
        <w:rFonts w:ascii="Calibri Light" w:hAnsi="Calibri Light" w:cs="Calibri Light"/>
        <w:b/>
        <w:bCs/>
        <w:noProof/>
        <w:sz w:val="20"/>
        <w:szCs w:val="20"/>
      </w:rPr>
      <w:t>20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B64DBA">
      <w:rPr>
        <w:rFonts w:ascii="Calibri Light" w:hAnsi="Calibri Light" w:cs="Calibri Light"/>
        <w:sz w:val="20"/>
        <w:szCs w:val="20"/>
      </w:rPr>
      <w:t xml:space="preserve"> z 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B64DB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057DB6">
      <w:rPr>
        <w:rFonts w:ascii="Calibri Light" w:hAnsi="Calibri Light" w:cs="Calibri Light"/>
        <w:b/>
        <w:bCs/>
        <w:noProof/>
        <w:sz w:val="20"/>
        <w:szCs w:val="20"/>
      </w:rPr>
      <w:t>97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B573" w14:textId="77777777" w:rsidR="002076F9" w:rsidRDefault="00207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94DB" w14:textId="77777777" w:rsidR="002076F9" w:rsidRDefault="002076F9" w:rsidP="004F7003">
      <w:r>
        <w:separator/>
      </w:r>
    </w:p>
  </w:footnote>
  <w:footnote w:type="continuationSeparator" w:id="0">
    <w:p w14:paraId="0FACB839" w14:textId="77777777" w:rsidR="002076F9" w:rsidRDefault="002076F9" w:rsidP="004F7003">
      <w:r>
        <w:continuationSeparator/>
      </w:r>
    </w:p>
  </w:footnote>
  <w:footnote w:type="continuationNotice" w:id="1">
    <w:p w14:paraId="32AAA3CD" w14:textId="77777777" w:rsidR="002076F9" w:rsidRDefault="00207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C009" w14:textId="77777777" w:rsidR="002076F9" w:rsidRDefault="00207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416A" w14:textId="77777777" w:rsidR="002076F9" w:rsidRDefault="00207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076F9" w:rsidRPr="00B76E98" w14:paraId="1F0EA8BF" w14:textId="77777777" w:rsidTr="003917D7">
      <w:trPr>
        <w:trHeight w:val="1282"/>
        <w:jc w:val="center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2076F9" w:rsidRPr="000770A6" w14:paraId="2A6557E9" w14:textId="77777777" w:rsidTr="003917D7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AB952E" w14:textId="77777777" w:rsidR="002076F9" w:rsidRDefault="002076F9" w:rsidP="003917D7">
                <w:pPr>
                  <w:spacing w:before="26"/>
                  <w:ind w:left="20" w:right="-134"/>
                  <w:rPr>
                    <w:sz w:val="22"/>
                    <w:szCs w:val="22"/>
                  </w:rPr>
                </w:pPr>
                <w:bookmarkStart w:id="59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86BE6F" w14:textId="77777777" w:rsidR="002076F9" w:rsidRDefault="002076F9" w:rsidP="003917D7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46F0F" w14:textId="77777777" w:rsidR="002076F9" w:rsidRDefault="002076F9" w:rsidP="003917D7">
                <w:pPr>
                  <w:jc w:val="center"/>
                </w:pPr>
              </w:p>
            </w:tc>
          </w:tr>
        </w:tbl>
        <w:p w14:paraId="0CEA47BC" w14:textId="77777777" w:rsidR="002076F9" w:rsidRDefault="002076F9" w:rsidP="003917D7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06C76F7" wp14:editId="2C1C9176">
                <wp:extent cx="5490208" cy="327456"/>
                <wp:effectExtent l="0" t="0" r="0" b="0"/>
                <wp:docPr id="5" name="Obraz 5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CEB2B8" w14:textId="77777777" w:rsidR="002076F9" w:rsidRDefault="002076F9" w:rsidP="003917D7">
          <w:pPr>
            <w:pStyle w:val="Nagwek"/>
            <w:rPr>
              <w:i/>
              <w:sz w:val="15"/>
              <w:szCs w:val="15"/>
            </w:rPr>
          </w:pPr>
        </w:p>
        <w:p w14:paraId="1EAAF1E5" w14:textId="77777777" w:rsidR="002076F9" w:rsidRPr="00B76E98" w:rsidRDefault="002076F9" w:rsidP="003917D7">
          <w:pPr>
            <w:pStyle w:val="Nagwek"/>
            <w:rPr>
              <w:b/>
              <w:i/>
              <w:color w:val="7F7F7F"/>
              <w:sz w:val="15"/>
              <w:szCs w:val="15"/>
            </w:rPr>
          </w:pPr>
          <w:r w:rsidRPr="006B3C31">
            <w:rPr>
              <w:i/>
              <w:sz w:val="15"/>
              <w:szCs w:val="15"/>
            </w:rPr>
            <w:t>Niniejsze Przedsięwzięcie stanowi część Projektu pozakonkursowego pn. Podniesienie poziomu innowacyjności gospodarki poprzez realizację przedsięwzięć badawczych w trybie innowacyjnych zamówień publicznych w celu wsparcia realizacji strategii Europejskiego Zielonego Ładu, który jest realizowany w ramach poddziałania 4.1.3 Innowacyjne metody zarządzania badaniami Programu Operacyjnego Inteligentny Rozwój, współfinansowanego ze środków Europejskiego Funduszu Rozwoju Regionalnego, zgodnie z umową z dnia 3 lipca 2020 numer POIR.04.01.03-00-0001/20-00.</w:t>
          </w:r>
          <w:bookmarkEnd w:id="59"/>
        </w:p>
      </w:tc>
    </w:tr>
  </w:tbl>
  <w:p w14:paraId="0F480C78" w14:textId="77777777" w:rsidR="002076F9" w:rsidRDefault="00207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41"/>
    <w:multiLevelType w:val="hybridMultilevel"/>
    <w:tmpl w:val="FFFFFFFF"/>
    <w:lvl w:ilvl="0" w:tplc="D7880CAA">
      <w:start w:val="1"/>
      <w:numFmt w:val="lowerLetter"/>
      <w:lvlText w:val="%1."/>
      <w:lvlJc w:val="left"/>
      <w:pPr>
        <w:ind w:left="720" w:hanging="360"/>
      </w:pPr>
    </w:lvl>
    <w:lvl w:ilvl="1" w:tplc="4074FF1C">
      <w:start w:val="1"/>
      <w:numFmt w:val="lowerLetter"/>
      <w:lvlText w:val="%2."/>
      <w:lvlJc w:val="left"/>
      <w:pPr>
        <w:ind w:left="1440" w:hanging="360"/>
      </w:pPr>
    </w:lvl>
    <w:lvl w:ilvl="2" w:tplc="5EBCEADE">
      <w:start w:val="1"/>
      <w:numFmt w:val="lowerRoman"/>
      <w:lvlText w:val="%3."/>
      <w:lvlJc w:val="right"/>
      <w:pPr>
        <w:ind w:left="2160" w:hanging="180"/>
      </w:pPr>
    </w:lvl>
    <w:lvl w:ilvl="3" w:tplc="D05E3EF8">
      <w:start w:val="1"/>
      <w:numFmt w:val="decimal"/>
      <w:lvlText w:val="%4."/>
      <w:lvlJc w:val="left"/>
      <w:pPr>
        <w:ind w:left="2880" w:hanging="360"/>
      </w:pPr>
    </w:lvl>
    <w:lvl w:ilvl="4" w:tplc="1B1E96D4">
      <w:start w:val="1"/>
      <w:numFmt w:val="lowerLetter"/>
      <w:lvlText w:val="%5."/>
      <w:lvlJc w:val="left"/>
      <w:pPr>
        <w:ind w:left="3600" w:hanging="360"/>
      </w:pPr>
    </w:lvl>
    <w:lvl w:ilvl="5" w:tplc="E632C94E">
      <w:start w:val="1"/>
      <w:numFmt w:val="lowerRoman"/>
      <w:lvlText w:val="%6."/>
      <w:lvlJc w:val="right"/>
      <w:pPr>
        <w:ind w:left="4320" w:hanging="180"/>
      </w:pPr>
    </w:lvl>
    <w:lvl w:ilvl="6" w:tplc="40160598">
      <w:start w:val="1"/>
      <w:numFmt w:val="decimal"/>
      <w:lvlText w:val="%7."/>
      <w:lvlJc w:val="left"/>
      <w:pPr>
        <w:ind w:left="5040" w:hanging="360"/>
      </w:pPr>
    </w:lvl>
    <w:lvl w:ilvl="7" w:tplc="EFB22034">
      <w:start w:val="1"/>
      <w:numFmt w:val="lowerLetter"/>
      <w:lvlText w:val="%8."/>
      <w:lvlJc w:val="left"/>
      <w:pPr>
        <w:ind w:left="5760" w:hanging="360"/>
      </w:pPr>
    </w:lvl>
    <w:lvl w:ilvl="8" w:tplc="EEF618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30"/>
    <w:multiLevelType w:val="hybridMultilevel"/>
    <w:tmpl w:val="FFFFFFFF"/>
    <w:lvl w:ilvl="0" w:tplc="915E261C">
      <w:start w:val="1"/>
      <w:numFmt w:val="lowerLetter"/>
      <w:lvlText w:val="%1."/>
      <w:lvlJc w:val="left"/>
      <w:pPr>
        <w:ind w:left="720" w:hanging="360"/>
      </w:pPr>
    </w:lvl>
    <w:lvl w:ilvl="1" w:tplc="842AE90E">
      <w:start w:val="1"/>
      <w:numFmt w:val="lowerLetter"/>
      <w:lvlText w:val="%2."/>
      <w:lvlJc w:val="left"/>
      <w:pPr>
        <w:ind w:left="1440" w:hanging="360"/>
      </w:pPr>
    </w:lvl>
    <w:lvl w:ilvl="2" w:tplc="3DFA1DE6">
      <w:start w:val="1"/>
      <w:numFmt w:val="lowerRoman"/>
      <w:lvlText w:val="%3."/>
      <w:lvlJc w:val="right"/>
      <w:pPr>
        <w:ind w:left="2160" w:hanging="180"/>
      </w:pPr>
    </w:lvl>
    <w:lvl w:ilvl="3" w:tplc="7752E61A">
      <w:start w:val="1"/>
      <w:numFmt w:val="decimal"/>
      <w:lvlText w:val="%4."/>
      <w:lvlJc w:val="left"/>
      <w:pPr>
        <w:ind w:left="2880" w:hanging="360"/>
      </w:pPr>
    </w:lvl>
    <w:lvl w:ilvl="4" w:tplc="05CCD728">
      <w:start w:val="1"/>
      <w:numFmt w:val="lowerLetter"/>
      <w:lvlText w:val="%5."/>
      <w:lvlJc w:val="left"/>
      <w:pPr>
        <w:ind w:left="3600" w:hanging="360"/>
      </w:pPr>
    </w:lvl>
    <w:lvl w:ilvl="5" w:tplc="9F8AEC26">
      <w:start w:val="1"/>
      <w:numFmt w:val="lowerRoman"/>
      <w:lvlText w:val="%6."/>
      <w:lvlJc w:val="right"/>
      <w:pPr>
        <w:ind w:left="4320" w:hanging="180"/>
      </w:pPr>
    </w:lvl>
    <w:lvl w:ilvl="6" w:tplc="2DD0CE4A">
      <w:start w:val="1"/>
      <w:numFmt w:val="decimal"/>
      <w:lvlText w:val="%7."/>
      <w:lvlJc w:val="left"/>
      <w:pPr>
        <w:ind w:left="5040" w:hanging="360"/>
      </w:pPr>
    </w:lvl>
    <w:lvl w:ilvl="7" w:tplc="84F2CAC0">
      <w:start w:val="1"/>
      <w:numFmt w:val="lowerLetter"/>
      <w:lvlText w:val="%8."/>
      <w:lvlJc w:val="left"/>
      <w:pPr>
        <w:ind w:left="5760" w:hanging="360"/>
      </w:pPr>
    </w:lvl>
    <w:lvl w:ilvl="8" w:tplc="C8FA99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FEC"/>
    <w:multiLevelType w:val="hybridMultilevel"/>
    <w:tmpl w:val="FFFFFFFF"/>
    <w:lvl w:ilvl="0" w:tplc="1DE2CF66">
      <w:start w:val="1"/>
      <w:numFmt w:val="lowerLetter"/>
      <w:lvlText w:val="%1."/>
      <w:lvlJc w:val="left"/>
      <w:pPr>
        <w:ind w:left="720" w:hanging="360"/>
      </w:pPr>
    </w:lvl>
    <w:lvl w:ilvl="1" w:tplc="00DA03A4">
      <w:start w:val="1"/>
      <w:numFmt w:val="lowerLetter"/>
      <w:lvlText w:val="%2."/>
      <w:lvlJc w:val="left"/>
      <w:pPr>
        <w:ind w:left="1440" w:hanging="360"/>
      </w:pPr>
    </w:lvl>
    <w:lvl w:ilvl="2" w:tplc="EB5E3330">
      <w:start w:val="1"/>
      <w:numFmt w:val="lowerRoman"/>
      <w:lvlText w:val="%3."/>
      <w:lvlJc w:val="right"/>
      <w:pPr>
        <w:ind w:left="2160" w:hanging="180"/>
      </w:pPr>
    </w:lvl>
    <w:lvl w:ilvl="3" w:tplc="10282242">
      <w:start w:val="1"/>
      <w:numFmt w:val="decimal"/>
      <w:lvlText w:val="%4."/>
      <w:lvlJc w:val="left"/>
      <w:pPr>
        <w:ind w:left="2880" w:hanging="360"/>
      </w:pPr>
    </w:lvl>
    <w:lvl w:ilvl="4" w:tplc="998E594E">
      <w:start w:val="1"/>
      <w:numFmt w:val="lowerLetter"/>
      <w:lvlText w:val="%5."/>
      <w:lvlJc w:val="left"/>
      <w:pPr>
        <w:ind w:left="3600" w:hanging="360"/>
      </w:pPr>
    </w:lvl>
    <w:lvl w:ilvl="5" w:tplc="6F3257F4">
      <w:start w:val="1"/>
      <w:numFmt w:val="lowerRoman"/>
      <w:lvlText w:val="%6."/>
      <w:lvlJc w:val="right"/>
      <w:pPr>
        <w:ind w:left="4320" w:hanging="180"/>
      </w:pPr>
    </w:lvl>
    <w:lvl w:ilvl="6" w:tplc="B47EDF58">
      <w:start w:val="1"/>
      <w:numFmt w:val="decimal"/>
      <w:lvlText w:val="%7."/>
      <w:lvlJc w:val="left"/>
      <w:pPr>
        <w:ind w:left="5040" w:hanging="360"/>
      </w:pPr>
    </w:lvl>
    <w:lvl w:ilvl="7" w:tplc="D326ED32">
      <w:start w:val="1"/>
      <w:numFmt w:val="lowerLetter"/>
      <w:lvlText w:val="%8."/>
      <w:lvlJc w:val="left"/>
      <w:pPr>
        <w:ind w:left="5760" w:hanging="360"/>
      </w:pPr>
    </w:lvl>
    <w:lvl w:ilvl="8" w:tplc="3AC896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333"/>
    <w:multiLevelType w:val="hybridMultilevel"/>
    <w:tmpl w:val="62F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4E9A"/>
    <w:multiLevelType w:val="hybridMultilevel"/>
    <w:tmpl w:val="FFFFFFFF"/>
    <w:lvl w:ilvl="0" w:tplc="6C2E824A">
      <w:start w:val="1"/>
      <w:numFmt w:val="lowerLetter"/>
      <w:lvlText w:val="%1."/>
      <w:lvlJc w:val="left"/>
      <w:pPr>
        <w:ind w:left="720" w:hanging="360"/>
      </w:pPr>
    </w:lvl>
    <w:lvl w:ilvl="1" w:tplc="F6442086">
      <w:start w:val="1"/>
      <w:numFmt w:val="lowerLetter"/>
      <w:lvlText w:val="%2."/>
      <w:lvlJc w:val="left"/>
      <w:pPr>
        <w:ind w:left="1440" w:hanging="360"/>
      </w:pPr>
    </w:lvl>
    <w:lvl w:ilvl="2" w:tplc="056C75EA">
      <w:start w:val="1"/>
      <w:numFmt w:val="lowerRoman"/>
      <w:lvlText w:val="%3."/>
      <w:lvlJc w:val="right"/>
      <w:pPr>
        <w:ind w:left="2160" w:hanging="180"/>
      </w:pPr>
    </w:lvl>
    <w:lvl w:ilvl="3" w:tplc="17C8C6CC">
      <w:start w:val="1"/>
      <w:numFmt w:val="decimal"/>
      <w:lvlText w:val="%4."/>
      <w:lvlJc w:val="left"/>
      <w:pPr>
        <w:ind w:left="2880" w:hanging="360"/>
      </w:pPr>
    </w:lvl>
    <w:lvl w:ilvl="4" w:tplc="F9AA8FCC">
      <w:start w:val="1"/>
      <w:numFmt w:val="lowerLetter"/>
      <w:lvlText w:val="%5."/>
      <w:lvlJc w:val="left"/>
      <w:pPr>
        <w:ind w:left="3600" w:hanging="360"/>
      </w:pPr>
    </w:lvl>
    <w:lvl w:ilvl="5" w:tplc="0EBA56AC">
      <w:start w:val="1"/>
      <w:numFmt w:val="lowerRoman"/>
      <w:lvlText w:val="%6."/>
      <w:lvlJc w:val="right"/>
      <w:pPr>
        <w:ind w:left="4320" w:hanging="180"/>
      </w:pPr>
    </w:lvl>
    <w:lvl w:ilvl="6" w:tplc="615EE828">
      <w:start w:val="1"/>
      <w:numFmt w:val="decimal"/>
      <w:lvlText w:val="%7."/>
      <w:lvlJc w:val="left"/>
      <w:pPr>
        <w:ind w:left="5040" w:hanging="360"/>
      </w:pPr>
    </w:lvl>
    <w:lvl w:ilvl="7" w:tplc="D3DC3F3C">
      <w:start w:val="1"/>
      <w:numFmt w:val="lowerLetter"/>
      <w:lvlText w:val="%8."/>
      <w:lvlJc w:val="left"/>
      <w:pPr>
        <w:ind w:left="5760" w:hanging="360"/>
      </w:pPr>
    </w:lvl>
    <w:lvl w:ilvl="8" w:tplc="4F5E5A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1210D"/>
    <w:multiLevelType w:val="hybridMultilevel"/>
    <w:tmpl w:val="46BAAFF0"/>
    <w:lvl w:ilvl="0" w:tplc="0B342B32">
      <w:start w:val="1"/>
      <w:numFmt w:val="lowerLetter"/>
      <w:lvlText w:val="%1)"/>
      <w:lvlJc w:val="left"/>
      <w:pPr>
        <w:ind w:left="720" w:hanging="360"/>
      </w:pPr>
    </w:lvl>
    <w:lvl w:ilvl="1" w:tplc="6BF40024">
      <w:start w:val="1"/>
      <w:numFmt w:val="lowerLetter"/>
      <w:lvlText w:val="%2."/>
      <w:lvlJc w:val="left"/>
      <w:pPr>
        <w:ind w:left="1440" w:hanging="360"/>
      </w:pPr>
    </w:lvl>
    <w:lvl w:ilvl="2" w:tplc="BC7A16E8">
      <w:start w:val="1"/>
      <w:numFmt w:val="lowerRoman"/>
      <w:lvlText w:val="%3."/>
      <w:lvlJc w:val="right"/>
      <w:pPr>
        <w:ind w:left="2160" w:hanging="180"/>
      </w:pPr>
    </w:lvl>
    <w:lvl w:ilvl="3" w:tplc="1AEC40E8">
      <w:start w:val="1"/>
      <w:numFmt w:val="decimal"/>
      <w:lvlText w:val="%4."/>
      <w:lvlJc w:val="left"/>
      <w:pPr>
        <w:ind w:left="2880" w:hanging="360"/>
      </w:pPr>
    </w:lvl>
    <w:lvl w:ilvl="4" w:tplc="59BC0690">
      <w:start w:val="1"/>
      <w:numFmt w:val="lowerLetter"/>
      <w:lvlText w:val="%5."/>
      <w:lvlJc w:val="left"/>
      <w:pPr>
        <w:ind w:left="3600" w:hanging="360"/>
      </w:pPr>
    </w:lvl>
    <w:lvl w:ilvl="5" w:tplc="3E70B6CE">
      <w:start w:val="1"/>
      <w:numFmt w:val="lowerRoman"/>
      <w:lvlText w:val="%6."/>
      <w:lvlJc w:val="right"/>
      <w:pPr>
        <w:ind w:left="4320" w:hanging="180"/>
      </w:pPr>
    </w:lvl>
    <w:lvl w:ilvl="6" w:tplc="B0E0FE40">
      <w:start w:val="1"/>
      <w:numFmt w:val="decimal"/>
      <w:lvlText w:val="%7."/>
      <w:lvlJc w:val="left"/>
      <w:pPr>
        <w:ind w:left="5040" w:hanging="360"/>
      </w:pPr>
    </w:lvl>
    <w:lvl w:ilvl="7" w:tplc="8E303B86">
      <w:start w:val="1"/>
      <w:numFmt w:val="lowerLetter"/>
      <w:lvlText w:val="%8."/>
      <w:lvlJc w:val="left"/>
      <w:pPr>
        <w:ind w:left="5760" w:hanging="360"/>
      </w:pPr>
    </w:lvl>
    <w:lvl w:ilvl="8" w:tplc="F4C60B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10328"/>
    <w:multiLevelType w:val="hybridMultilevel"/>
    <w:tmpl w:val="FFFFFFFF"/>
    <w:lvl w:ilvl="0" w:tplc="903A8718">
      <w:start w:val="1"/>
      <w:numFmt w:val="lowerLetter"/>
      <w:lvlText w:val="%1."/>
      <w:lvlJc w:val="left"/>
      <w:pPr>
        <w:ind w:left="720" w:hanging="360"/>
      </w:pPr>
    </w:lvl>
    <w:lvl w:ilvl="1" w:tplc="16BEF22C">
      <w:start w:val="1"/>
      <w:numFmt w:val="lowerLetter"/>
      <w:lvlText w:val="%2."/>
      <w:lvlJc w:val="left"/>
      <w:pPr>
        <w:ind w:left="1440" w:hanging="360"/>
      </w:pPr>
    </w:lvl>
    <w:lvl w:ilvl="2" w:tplc="2B0272D6">
      <w:start w:val="1"/>
      <w:numFmt w:val="lowerRoman"/>
      <w:lvlText w:val="%3."/>
      <w:lvlJc w:val="right"/>
      <w:pPr>
        <w:ind w:left="2160" w:hanging="180"/>
      </w:pPr>
    </w:lvl>
    <w:lvl w:ilvl="3" w:tplc="F6DCE936">
      <w:start w:val="1"/>
      <w:numFmt w:val="decimal"/>
      <w:lvlText w:val="%4."/>
      <w:lvlJc w:val="left"/>
      <w:pPr>
        <w:ind w:left="2880" w:hanging="360"/>
      </w:pPr>
    </w:lvl>
    <w:lvl w:ilvl="4" w:tplc="750CBDB2">
      <w:start w:val="1"/>
      <w:numFmt w:val="lowerLetter"/>
      <w:lvlText w:val="%5."/>
      <w:lvlJc w:val="left"/>
      <w:pPr>
        <w:ind w:left="3600" w:hanging="360"/>
      </w:pPr>
    </w:lvl>
    <w:lvl w:ilvl="5" w:tplc="FEC68498">
      <w:start w:val="1"/>
      <w:numFmt w:val="lowerRoman"/>
      <w:lvlText w:val="%6."/>
      <w:lvlJc w:val="right"/>
      <w:pPr>
        <w:ind w:left="4320" w:hanging="180"/>
      </w:pPr>
    </w:lvl>
    <w:lvl w:ilvl="6" w:tplc="19DEBE6C">
      <w:start w:val="1"/>
      <w:numFmt w:val="decimal"/>
      <w:lvlText w:val="%7."/>
      <w:lvlJc w:val="left"/>
      <w:pPr>
        <w:ind w:left="5040" w:hanging="360"/>
      </w:pPr>
    </w:lvl>
    <w:lvl w:ilvl="7" w:tplc="E9B2EB6E">
      <w:start w:val="1"/>
      <w:numFmt w:val="lowerLetter"/>
      <w:lvlText w:val="%8."/>
      <w:lvlJc w:val="left"/>
      <w:pPr>
        <w:ind w:left="5760" w:hanging="360"/>
      </w:pPr>
    </w:lvl>
    <w:lvl w:ilvl="8" w:tplc="A0B6FA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85E9E"/>
    <w:multiLevelType w:val="hybridMultilevel"/>
    <w:tmpl w:val="FFFFFFFF"/>
    <w:lvl w:ilvl="0" w:tplc="19AA1342">
      <w:start w:val="1"/>
      <w:numFmt w:val="lowerLetter"/>
      <w:lvlText w:val="%1."/>
      <w:lvlJc w:val="left"/>
      <w:pPr>
        <w:ind w:left="720" w:hanging="360"/>
      </w:pPr>
    </w:lvl>
    <w:lvl w:ilvl="1" w:tplc="18AE2EE0">
      <w:start w:val="1"/>
      <w:numFmt w:val="lowerLetter"/>
      <w:lvlText w:val="%2."/>
      <w:lvlJc w:val="left"/>
      <w:pPr>
        <w:ind w:left="1440" w:hanging="360"/>
      </w:pPr>
    </w:lvl>
    <w:lvl w:ilvl="2" w:tplc="98CAE2F2">
      <w:start w:val="1"/>
      <w:numFmt w:val="lowerRoman"/>
      <w:lvlText w:val="%3."/>
      <w:lvlJc w:val="right"/>
      <w:pPr>
        <w:ind w:left="2160" w:hanging="180"/>
      </w:pPr>
    </w:lvl>
    <w:lvl w:ilvl="3" w:tplc="F14217C0">
      <w:start w:val="1"/>
      <w:numFmt w:val="decimal"/>
      <w:lvlText w:val="%4."/>
      <w:lvlJc w:val="left"/>
      <w:pPr>
        <w:ind w:left="2880" w:hanging="360"/>
      </w:pPr>
    </w:lvl>
    <w:lvl w:ilvl="4" w:tplc="961890CA">
      <w:start w:val="1"/>
      <w:numFmt w:val="lowerLetter"/>
      <w:lvlText w:val="%5."/>
      <w:lvlJc w:val="left"/>
      <w:pPr>
        <w:ind w:left="3600" w:hanging="360"/>
      </w:pPr>
    </w:lvl>
    <w:lvl w:ilvl="5" w:tplc="FD7AD6F4">
      <w:start w:val="1"/>
      <w:numFmt w:val="lowerRoman"/>
      <w:lvlText w:val="%6."/>
      <w:lvlJc w:val="right"/>
      <w:pPr>
        <w:ind w:left="4320" w:hanging="180"/>
      </w:pPr>
    </w:lvl>
    <w:lvl w:ilvl="6" w:tplc="07EAE396">
      <w:start w:val="1"/>
      <w:numFmt w:val="decimal"/>
      <w:lvlText w:val="%7."/>
      <w:lvlJc w:val="left"/>
      <w:pPr>
        <w:ind w:left="5040" w:hanging="360"/>
      </w:pPr>
    </w:lvl>
    <w:lvl w:ilvl="7" w:tplc="AE80E958">
      <w:start w:val="1"/>
      <w:numFmt w:val="lowerLetter"/>
      <w:lvlText w:val="%8."/>
      <w:lvlJc w:val="left"/>
      <w:pPr>
        <w:ind w:left="5760" w:hanging="360"/>
      </w:pPr>
    </w:lvl>
    <w:lvl w:ilvl="8" w:tplc="7C9A8F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767"/>
    <w:multiLevelType w:val="hybridMultilevel"/>
    <w:tmpl w:val="FFFFFFFF"/>
    <w:lvl w:ilvl="0" w:tplc="609478E2">
      <w:start w:val="1"/>
      <w:numFmt w:val="lowerLetter"/>
      <w:lvlText w:val="%1."/>
      <w:lvlJc w:val="left"/>
      <w:pPr>
        <w:ind w:left="720" w:hanging="360"/>
      </w:pPr>
    </w:lvl>
    <w:lvl w:ilvl="1" w:tplc="E01635D4">
      <w:start w:val="1"/>
      <w:numFmt w:val="lowerLetter"/>
      <w:lvlText w:val="%2."/>
      <w:lvlJc w:val="left"/>
      <w:pPr>
        <w:ind w:left="1440" w:hanging="360"/>
      </w:pPr>
    </w:lvl>
    <w:lvl w:ilvl="2" w:tplc="50C6396C">
      <w:start w:val="1"/>
      <w:numFmt w:val="lowerRoman"/>
      <w:lvlText w:val="%3."/>
      <w:lvlJc w:val="right"/>
      <w:pPr>
        <w:ind w:left="2160" w:hanging="180"/>
      </w:pPr>
    </w:lvl>
    <w:lvl w:ilvl="3" w:tplc="6526DEB0">
      <w:start w:val="1"/>
      <w:numFmt w:val="decimal"/>
      <w:lvlText w:val="%4."/>
      <w:lvlJc w:val="left"/>
      <w:pPr>
        <w:ind w:left="2880" w:hanging="360"/>
      </w:pPr>
    </w:lvl>
    <w:lvl w:ilvl="4" w:tplc="952C338E">
      <w:start w:val="1"/>
      <w:numFmt w:val="lowerLetter"/>
      <w:lvlText w:val="%5."/>
      <w:lvlJc w:val="left"/>
      <w:pPr>
        <w:ind w:left="3600" w:hanging="360"/>
      </w:pPr>
    </w:lvl>
    <w:lvl w:ilvl="5" w:tplc="602835CA">
      <w:start w:val="1"/>
      <w:numFmt w:val="lowerRoman"/>
      <w:lvlText w:val="%6."/>
      <w:lvlJc w:val="right"/>
      <w:pPr>
        <w:ind w:left="4320" w:hanging="180"/>
      </w:pPr>
    </w:lvl>
    <w:lvl w:ilvl="6" w:tplc="0C2C72AA">
      <w:start w:val="1"/>
      <w:numFmt w:val="decimal"/>
      <w:lvlText w:val="%7."/>
      <w:lvlJc w:val="left"/>
      <w:pPr>
        <w:ind w:left="5040" w:hanging="360"/>
      </w:pPr>
    </w:lvl>
    <w:lvl w:ilvl="7" w:tplc="4FC8270E">
      <w:start w:val="1"/>
      <w:numFmt w:val="lowerLetter"/>
      <w:lvlText w:val="%8."/>
      <w:lvlJc w:val="left"/>
      <w:pPr>
        <w:ind w:left="5760" w:hanging="360"/>
      </w:pPr>
    </w:lvl>
    <w:lvl w:ilvl="8" w:tplc="BC1ACB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6F50"/>
    <w:multiLevelType w:val="hybridMultilevel"/>
    <w:tmpl w:val="FFFFFFFF"/>
    <w:lvl w:ilvl="0" w:tplc="2DC4298A">
      <w:start w:val="1"/>
      <w:numFmt w:val="lowerLetter"/>
      <w:lvlText w:val="%1."/>
      <w:lvlJc w:val="left"/>
      <w:pPr>
        <w:ind w:left="720" w:hanging="360"/>
      </w:pPr>
    </w:lvl>
    <w:lvl w:ilvl="1" w:tplc="DCA649B8">
      <w:start w:val="1"/>
      <w:numFmt w:val="lowerLetter"/>
      <w:lvlText w:val="%2."/>
      <w:lvlJc w:val="left"/>
      <w:pPr>
        <w:ind w:left="1440" w:hanging="360"/>
      </w:pPr>
    </w:lvl>
    <w:lvl w:ilvl="2" w:tplc="8A2EA620">
      <w:start w:val="1"/>
      <w:numFmt w:val="lowerRoman"/>
      <w:lvlText w:val="%3."/>
      <w:lvlJc w:val="right"/>
      <w:pPr>
        <w:ind w:left="2160" w:hanging="180"/>
      </w:pPr>
    </w:lvl>
    <w:lvl w:ilvl="3" w:tplc="B4FA60F4">
      <w:start w:val="1"/>
      <w:numFmt w:val="decimal"/>
      <w:lvlText w:val="%4."/>
      <w:lvlJc w:val="left"/>
      <w:pPr>
        <w:ind w:left="2880" w:hanging="360"/>
      </w:pPr>
    </w:lvl>
    <w:lvl w:ilvl="4" w:tplc="FFF86D6A">
      <w:start w:val="1"/>
      <w:numFmt w:val="lowerLetter"/>
      <w:lvlText w:val="%5."/>
      <w:lvlJc w:val="left"/>
      <w:pPr>
        <w:ind w:left="3600" w:hanging="360"/>
      </w:pPr>
    </w:lvl>
    <w:lvl w:ilvl="5" w:tplc="E200C482">
      <w:start w:val="1"/>
      <w:numFmt w:val="lowerRoman"/>
      <w:lvlText w:val="%6."/>
      <w:lvlJc w:val="right"/>
      <w:pPr>
        <w:ind w:left="4320" w:hanging="180"/>
      </w:pPr>
    </w:lvl>
    <w:lvl w:ilvl="6" w:tplc="66261D0E">
      <w:start w:val="1"/>
      <w:numFmt w:val="decimal"/>
      <w:lvlText w:val="%7."/>
      <w:lvlJc w:val="left"/>
      <w:pPr>
        <w:ind w:left="5040" w:hanging="360"/>
      </w:pPr>
    </w:lvl>
    <w:lvl w:ilvl="7" w:tplc="1534E73C">
      <w:start w:val="1"/>
      <w:numFmt w:val="lowerLetter"/>
      <w:lvlText w:val="%8."/>
      <w:lvlJc w:val="left"/>
      <w:pPr>
        <w:ind w:left="5760" w:hanging="360"/>
      </w:pPr>
    </w:lvl>
    <w:lvl w:ilvl="8" w:tplc="A7947B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00FED"/>
    <w:multiLevelType w:val="hybridMultilevel"/>
    <w:tmpl w:val="FFFFFFFF"/>
    <w:lvl w:ilvl="0" w:tplc="40068E44">
      <w:start w:val="1"/>
      <w:numFmt w:val="lowerLetter"/>
      <w:lvlText w:val="%1."/>
      <w:lvlJc w:val="left"/>
      <w:pPr>
        <w:ind w:left="720" w:hanging="360"/>
      </w:pPr>
    </w:lvl>
    <w:lvl w:ilvl="1" w:tplc="310C1416">
      <w:start w:val="1"/>
      <w:numFmt w:val="lowerLetter"/>
      <w:lvlText w:val="%2."/>
      <w:lvlJc w:val="left"/>
      <w:pPr>
        <w:ind w:left="1440" w:hanging="360"/>
      </w:pPr>
    </w:lvl>
    <w:lvl w:ilvl="2" w:tplc="066A51F8">
      <w:start w:val="1"/>
      <w:numFmt w:val="lowerRoman"/>
      <w:lvlText w:val="%3."/>
      <w:lvlJc w:val="right"/>
      <w:pPr>
        <w:ind w:left="2160" w:hanging="180"/>
      </w:pPr>
    </w:lvl>
    <w:lvl w:ilvl="3" w:tplc="F29E1DF6">
      <w:start w:val="1"/>
      <w:numFmt w:val="decimal"/>
      <w:lvlText w:val="%4."/>
      <w:lvlJc w:val="left"/>
      <w:pPr>
        <w:ind w:left="2880" w:hanging="360"/>
      </w:pPr>
    </w:lvl>
    <w:lvl w:ilvl="4" w:tplc="B93E10EC">
      <w:start w:val="1"/>
      <w:numFmt w:val="lowerLetter"/>
      <w:lvlText w:val="%5."/>
      <w:lvlJc w:val="left"/>
      <w:pPr>
        <w:ind w:left="3600" w:hanging="360"/>
      </w:pPr>
    </w:lvl>
    <w:lvl w:ilvl="5" w:tplc="87C2AF84">
      <w:start w:val="1"/>
      <w:numFmt w:val="lowerRoman"/>
      <w:lvlText w:val="%6."/>
      <w:lvlJc w:val="right"/>
      <w:pPr>
        <w:ind w:left="4320" w:hanging="180"/>
      </w:pPr>
    </w:lvl>
    <w:lvl w:ilvl="6" w:tplc="D77C6400">
      <w:start w:val="1"/>
      <w:numFmt w:val="decimal"/>
      <w:lvlText w:val="%7."/>
      <w:lvlJc w:val="left"/>
      <w:pPr>
        <w:ind w:left="5040" w:hanging="360"/>
      </w:pPr>
    </w:lvl>
    <w:lvl w:ilvl="7" w:tplc="E4ECD22C">
      <w:start w:val="1"/>
      <w:numFmt w:val="lowerLetter"/>
      <w:lvlText w:val="%8."/>
      <w:lvlJc w:val="left"/>
      <w:pPr>
        <w:ind w:left="5760" w:hanging="360"/>
      </w:pPr>
    </w:lvl>
    <w:lvl w:ilvl="8" w:tplc="8D160E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461EB"/>
    <w:multiLevelType w:val="hybridMultilevel"/>
    <w:tmpl w:val="0208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76E90"/>
    <w:multiLevelType w:val="hybridMultilevel"/>
    <w:tmpl w:val="FFFFFFFF"/>
    <w:lvl w:ilvl="0" w:tplc="94F4BD36">
      <w:start w:val="1"/>
      <w:numFmt w:val="lowerLetter"/>
      <w:lvlText w:val="%1."/>
      <w:lvlJc w:val="left"/>
      <w:pPr>
        <w:ind w:left="720" w:hanging="360"/>
      </w:pPr>
    </w:lvl>
    <w:lvl w:ilvl="1" w:tplc="508C9A20">
      <w:start w:val="1"/>
      <w:numFmt w:val="lowerLetter"/>
      <w:lvlText w:val="%2."/>
      <w:lvlJc w:val="left"/>
      <w:pPr>
        <w:ind w:left="1440" w:hanging="360"/>
      </w:pPr>
    </w:lvl>
    <w:lvl w:ilvl="2" w:tplc="52B0A84E">
      <w:start w:val="1"/>
      <w:numFmt w:val="lowerRoman"/>
      <w:lvlText w:val="%3."/>
      <w:lvlJc w:val="right"/>
      <w:pPr>
        <w:ind w:left="2160" w:hanging="180"/>
      </w:pPr>
    </w:lvl>
    <w:lvl w:ilvl="3" w:tplc="5900C552">
      <w:start w:val="1"/>
      <w:numFmt w:val="decimal"/>
      <w:lvlText w:val="%4."/>
      <w:lvlJc w:val="left"/>
      <w:pPr>
        <w:ind w:left="2880" w:hanging="360"/>
      </w:pPr>
    </w:lvl>
    <w:lvl w:ilvl="4" w:tplc="789C74C6">
      <w:start w:val="1"/>
      <w:numFmt w:val="lowerLetter"/>
      <w:lvlText w:val="%5."/>
      <w:lvlJc w:val="left"/>
      <w:pPr>
        <w:ind w:left="3600" w:hanging="360"/>
      </w:pPr>
    </w:lvl>
    <w:lvl w:ilvl="5" w:tplc="5A5C1516">
      <w:start w:val="1"/>
      <w:numFmt w:val="lowerRoman"/>
      <w:lvlText w:val="%6."/>
      <w:lvlJc w:val="right"/>
      <w:pPr>
        <w:ind w:left="4320" w:hanging="180"/>
      </w:pPr>
    </w:lvl>
    <w:lvl w:ilvl="6" w:tplc="2B20CE96">
      <w:start w:val="1"/>
      <w:numFmt w:val="decimal"/>
      <w:lvlText w:val="%7."/>
      <w:lvlJc w:val="left"/>
      <w:pPr>
        <w:ind w:left="5040" w:hanging="360"/>
      </w:pPr>
    </w:lvl>
    <w:lvl w:ilvl="7" w:tplc="DD824C0A">
      <w:start w:val="1"/>
      <w:numFmt w:val="lowerLetter"/>
      <w:lvlText w:val="%8."/>
      <w:lvlJc w:val="left"/>
      <w:pPr>
        <w:ind w:left="5760" w:hanging="360"/>
      </w:pPr>
    </w:lvl>
    <w:lvl w:ilvl="8" w:tplc="87926C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5C62"/>
    <w:multiLevelType w:val="hybridMultilevel"/>
    <w:tmpl w:val="FFFFFFFF"/>
    <w:lvl w:ilvl="0" w:tplc="DBFAA024">
      <w:start w:val="1"/>
      <w:numFmt w:val="lowerLetter"/>
      <w:lvlText w:val="%1."/>
      <w:lvlJc w:val="left"/>
      <w:pPr>
        <w:ind w:left="720" w:hanging="360"/>
      </w:pPr>
    </w:lvl>
    <w:lvl w:ilvl="1" w:tplc="1DA82BCC">
      <w:start w:val="1"/>
      <w:numFmt w:val="lowerLetter"/>
      <w:lvlText w:val="%2."/>
      <w:lvlJc w:val="left"/>
      <w:pPr>
        <w:ind w:left="1440" w:hanging="360"/>
      </w:pPr>
    </w:lvl>
    <w:lvl w:ilvl="2" w:tplc="B4AA7C2A">
      <w:start w:val="1"/>
      <w:numFmt w:val="lowerRoman"/>
      <w:lvlText w:val="%3."/>
      <w:lvlJc w:val="right"/>
      <w:pPr>
        <w:ind w:left="2160" w:hanging="180"/>
      </w:pPr>
    </w:lvl>
    <w:lvl w:ilvl="3" w:tplc="B3A09FD4">
      <w:start w:val="1"/>
      <w:numFmt w:val="decimal"/>
      <w:lvlText w:val="%4."/>
      <w:lvlJc w:val="left"/>
      <w:pPr>
        <w:ind w:left="2880" w:hanging="360"/>
      </w:pPr>
    </w:lvl>
    <w:lvl w:ilvl="4" w:tplc="FE24767C">
      <w:start w:val="1"/>
      <w:numFmt w:val="lowerLetter"/>
      <w:lvlText w:val="%5."/>
      <w:lvlJc w:val="left"/>
      <w:pPr>
        <w:ind w:left="3600" w:hanging="360"/>
      </w:pPr>
    </w:lvl>
    <w:lvl w:ilvl="5" w:tplc="F3C0A796">
      <w:start w:val="1"/>
      <w:numFmt w:val="lowerRoman"/>
      <w:lvlText w:val="%6."/>
      <w:lvlJc w:val="right"/>
      <w:pPr>
        <w:ind w:left="4320" w:hanging="180"/>
      </w:pPr>
    </w:lvl>
    <w:lvl w:ilvl="6" w:tplc="9A4E1930">
      <w:start w:val="1"/>
      <w:numFmt w:val="decimal"/>
      <w:lvlText w:val="%7."/>
      <w:lvlJc w:val="left"/>
      <w:pPr>
        <w:ind w:left="5040" w:hanging="360"/>
      </w:pPr>
    </w:lvl>
    <w:lvl w:ilvl="7" w:tplc="D04A676C">
      <w:start w:val="1"/>
      <w:numFmt w:val="lowerLetter"/>
      <w:lvlText w:val="%8."/>
      <w:lvlJc w:val="left"/>
      <w:pPr>
        <w:ind w:left="5760" w:hanging="360"/>
      </w:pPr>
    </w:lvl>
    <w:lvl w:ilvl="8" w:tplc="2318D1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0BDA"/>
    <w:multiLevelType w:val="hybridMultilevel"/>
    <w:tmpl w:val="FFFFFFFF"/>
    <w:lvl w:ilvl="0" w:tplc="9364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03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C7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2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ED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CB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00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AA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E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807FB"/>
    <w:multiLevelType w:val="hybridMultilevel"/>
    <w:tmpl w:val="45821446"/>
    <w:lvl w:ilvl="0" w:tplc="73E6D6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04372"/>
    <w:multiLevelType w:val="hybridMultilevel"/>
    <w:tmpl w:val="9F4A421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90C8A"/>
    <w:multiLevelType w:val="hybridMultilevel"/>
    <w:tmpl w:val="3926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D19C0"/>
    <w:multiLevelType w:val="hybridMultilevel"/>
    <w:tmpl w:val="15E09580"/>
    <w:lvl w:ilvl="0" w:tplc="C7E88F0C">
      <w:start w:val="1"/>
      <w:numFmt w:val="lowerLetter"/>
      <w:lvlText w:val="%1)"/>
      <w:lvlJc w:val="left"/>
      <w:pPr>
        <w:ind w:left="720" w:hanging="360"/>
      </w:pPr>
    </w:lvl>
    <w:lvl w:ilvl="1" w:tplc="337C69C2">
      <w:start w:val="1"/>
      <w:numFmt w:val="lowerLetter"/>
      <w:lvlText w:val="%2."/>
      <w:lvlJc w:val="left"/>
      <w:pPr>
        <w:ind w:left="1440" w:hanging="360"/>
      </w:pPr>
    </w:lvl>
    <w:lvl w:ilvl="2" w:tplc="963AB128">
      <w:start w:val="1"/>
      <w:numFmt w:val="lowerRoman"/>
      <w:lvlText w:val="%3."/>
      <w:lvlJc w:val="right"/>
      <w:pPr>
        <w:ind w:left="2160" w:hanging="180"/>
      </w:pPr>
    </w:lvl>
    <w:lvl w:ilvl="3" w:tplc="EEF0F978">
      <w:start w:val="1"/>
      <w:numFmt w:val="decimal"/>
      <w:lvlText w:val="%4."/>
      <w:lvlJc w:val="left"/>
      <w:pPr>
        <w:ind w:left="2880" w:hanging="360"/>
      </w:pPr>
    </w:lvl>
    <w:lvl w:ilvl="4" w:tplc="385A3B4C">
      <w:start w:val="1"/>
      <w:numFmt w:val="lowerLetter"/>
      <w:lvlText w:val="%5."/>
      <w:lvlJc w:val="left"/>
      <w:pPr>
        <w:ind w:left="3600" w:hanging="360"/>
      </w:pPr>
    </w:lvl>
    <w:lvl w:ilvl="5" w:tplc="20E8DACA">
      <w:start w:val="1"/>
      <w:numFmt w:val="lowerRoman"/>
      <w:lvlText w:val="%6."/>
      <w:lvlJc w:val="right"/>
      <w:pPr>
        <w:ind w:left="4320" w:hanging="180"/>
      </w:pPr>
    </w:lvl>
    <w:lvl w:ilvl="6" w:tplc="044AC52E">
      <w:start w:val="1"/>
      <w:numFmt w:val="decimal"/>
      <w:lvlText w:val="%7."/>
      <w:lvlJc w:val="left"/>
      <w:pPr>
        <w:ind w:left="5040" w:hanging="360"/>
      </w:pPr>
    </w:lvl>
    <w:lvl w:ilvl="7" w:tplc="00F8A074">
      <w:start w:val="1"/>
      <w:numFmt w:val="lowerLetter"/>
      <w:lvlText w:val="%8."/>
      <w:lvlJc w:val="left"/>
      <w:pPr>
        <w:ind w:left="5760" w:hanging="360"/>
      </w:pPr>
    </w:lvl>
    <w:lvl w:ilvl="8" w:tplc="2DDCD6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66662"/>
    <w:multiLevelType w:val="hybridMultilevel"/>
    <w:tmpl w:val="FFFFFFFF"/>
    <w:lvl w:ilvl="0" w:tplc="31E8FE72">
      <w:start w:val="1"/>
      <w:numFmt w:val="lowerLetter"/>
      <w:lvlText w:val="%1."/>
      <w:lvlJc w:val="left"/>
      <w:pPr>
        <w:ind w:left="720" w:hanging="360"/>
      </w:pPr>
    </w:lvl>
    <w:lvl w:ilvl="1" w:tplc="F2928696">
      <w:start w:val="1"/>
      <w:numFmt w:val="lowerLetter"/>
      <w:lvlText w:val="%2."/>
      <w:lvlJc w:val="left"/>
      <w:pPr>
        <w:ind w:left="1440" w:hanging="360"/>
      </w:pPr>
    </w:lvl>
    <w:lvl w:ilvl="2" w:tplc="9D9AB09C">
      <w:start w:val="1"/>
      <w:numFmt w:val="lowerRoman"/>
      <w:lvlText w:val="%3."/>
      <w:lvlJc w:val="right"/>
      <w:pPr>
        <w:ind w:left="2160" w:hanging="180"/>
      </w:pPr>
    </w:lvl>
    <w:lvl w:ilvl="3" w:tplc="01F8CC46">
      <w:start w:val="1"/>
      <w:numFmt w:val="decimal"/>
      <w:lvlText w:val="%4."/>
      <w:lvlJc w:val="left"/>
      <w:pPr>
        <w:ind w:left="2880" w:hanging="360"/>
      </w:pPr>
    </w:lvl>
    <w:lvl w:ilvl="4" w:tplc="205A65E2">
      <w:start w:val="1"/>
      <w:numFmt w:val="lowerLetter"/>
      <w:lvlText w:val="%5."/>
      <w:lvlJc w:val="left"/>
      <w:pPr>
        <w:ind w:left="3600" w:hanging="360"/>
      </w:pPr>
    </w:lvl>
    <w:lvl w:ilvl="5" w:tplc="EFE830C6">
      <w:start w:val="1"/>
      <w:numFmt w:val="lowerRoman"/>
      <w:lvlText w:val="%6."/>
      <w:lvlJc w:val="right"/>
      <w:pPr>
        <w:ind w:left="4320" w:hanging="180"/>
      </w:pPr>
    </w:lvl>
    <w:lvl w:ilvl="6" w:tplc="9BCC57C0">
      <w:start w:val="1"/>
      <w:numFmt w:val="decimal"/>
      <w:lvlText w:val="%7."/>
      <w:lvlJc w:val="left"/>
      <w:pPr>
        <w:ind w:left="5040" w:hanging="360"/>
      </w:pPr>
    </w:lvl>
    <w:lvl w:ilvl="7" w:tplc="D53CD8F4">
      <w:start w:val="1"/>
      <w:numFmt w:val="lowerLetter"/>
      <w:lvlText w:val="%8."/>
      <w:lvlJc w:val="left"/>
      <w:pPr>
        <w:ind w:left="5760" w:hanging="360"/>
      </w:pPr>
    </w:lvl>
    <w:lvl w:ilvl="8" w:tplc="9F5882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E2F6B"/>
    <w:multiLevelType w:val="hybridMultilevel"/>
    <w:tmpl w:val="4C0E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70FEA"/>
    <w:multiLevelType w:val="hybridMultilevel"/>
    <w:tmpl w:val="DE5A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E262A"/>
    <w:multiLevelType w:val="hybridMultilevel"/>
    <w:tmpl w:val="13248F40"/>
    <w:lvl w:ilvl="0" w:tplc="97562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26362FAD"/>
    <w:multiLevelType w:val="hybridMultilevel"/>
    <w:tmpl w:val="6658B894"/>
    <w:lvl w:ilvl="0" w:tplc="A456E7A0">
      <w:start w:val="1"/>
      <w:numFmt w:val="lowerLetter"/>
      <w:lvlText w:val="%1)"/>
      <w:lvlJc w:val="left"/>
      <w:pPr>
        <w:ind w:left="720" w:hanging="360"/>
      </w:pPr>
    </w:lvl>
    <w:lvl w:ilvl="1" w:tplc="9B2201FC">
      <w:start w:val="1"/>
      <w:numFmt w:val="lowerLetter"/>
      <w:lvlText w:val="%2."/>
      <w:lvlJc w:val="left"/>
      <w:pPr>
        <w:ind w:left="1440" w:hanging="360"/>
      </w:pPr>
    </w:lvl>
    <w:lvl w:ilvl="2" w:tplc="7B98E004">
      <w:start w:val="1"/>
      <w:numFmt w:val="lowerRoman"/>
      <w:lvlText w:val="%3."/>
      <w:lvlJc w:val="right"/>
      <w:pPr>
        <w:ind w:left="2160" w:hanging="180"/>
      </w:pPr>
    </w:lvl>
    <w:lvl w:ilvl="3" w:tplc="BCF0DE40">
      <w:start w:val="1"/>
      <w:numFmt w:val="decimal"/>
      <w:lvlText w:val="%4."/>
      <w:lvlJc w:val="left"/>
      <w:pPr>
        <w:ind w:left="2880" w:hanging="360"/>
      </w:pPr>
    </w:lvl>
    <w:lvl w:ilvl="4" w:tplc="D39A4A0C">
      <w:start w:val="1"/>
      <w:numFmt w:val="lowerLetter"/>
      <w:lvlText w:val="%5."/>
      <w:lvlJc w:val="left"/>
      <w:pPr>
        <w:ind w:left="3600" w:hanging="360"/>
      </w:pPr>
    </w:lvl>
    <w:lvl w:ilvl="5" w:tplc="1BF6FB72">
      <w:start w:val="1"/>
      <w:numFmt w:val="lowerRoman"/>
      <w:lvlText w:val="%6."/>
      <w:lvlJc w:val="right"/>
      <w:pPr>
        <w:ind w:left="4320" w:hanging="180"/>
      </w:pPr>
    </w:lvl>
    <w:lvl w:ilvl="6" w:tplc="FD52FBA8">
      <w:start w:val="1"/>
      <w:numFmt w:val="decimal"/>
      <w:lvlText w:val="%7."/>
      <w:lvlJc w:val="left"/>
      <w:pPr>
        <w:ind w:left="5040" w:hanging="360"/>
      </w:pPr>
    </w:lvl>
    <w:lvl w:ilvl="7" w:tplc="1FCC4E96">
      <w:start w:val="1"/>
      <w:numFmt w:val="lowerLetter"/>
      <w:lvlText w:val="%8."/>
      <w:lvlJc w:val="left"/>
      <w:pPr>
        <w:ind w:left="5760" w:hanging="360"/>
      </w:pPr>
    </w:lvl>
    <w:lvl w:ilvl="8" w:tplc="5CDA82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B0258"/>
    <w:multiLevelType w:val="hybridMultilevel"/>
    <w:tmpl w:val="FFFFFFFF"/>
    <w:lvl w:ilvl="0" w:tplc="1D90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08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0D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49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6B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0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A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F734D"/>
    <w:multiLevelType w:val="hybridMultilevel"/>
    <w:tmpl w:val="FFFFFFFF"/>
    <w:lvl w:ilvl="0" w:tplc="609478E2">
      <w:start w:val="1"/>
      <w:numFmt w:val="lowerLetter"/>
      <w:lvlText w:val="%1."/>
      <w:lvlJc w:val="left"/>
      <w:pPr>
        <w:ind w:left="720" w:hanging="360"/>
      </w:pPr>
    </w:lvl>
    <w:lvl w:ilvl="1" w:tplc="E01635D4">
      <w:start w:val="1"/>
      <w:numFmt w:val="lowerLetter"/>
      <w:lvlText w:val="%2."/>
      <w:lvlJc w:val="left"/>
      <w:pPr>
        <w:ind w:left="1440" w:hanging="360"/>
      </w:pPr>
    </w:lvl>
    <w:lvl w:ilvl="2" w:tplc="50C6396C">
      <w:start w:val="1"/>
      <w:numFmt w:val="lowerRoman"/>
      <w:lvlText w:val="%3."/>
      <w:lvlJc w:val="right"/>
      <w:pPr>
        <w:ind w:left="2160" w:hanging="180"/>
      </w:pPr>
    </w:lvl>
    <w:lvl w:ilvl="3" w:tplc="6526DEB0">
      <w:start w:val="1"/>
      <w:numFmt w:val="decimal"/>
      <w:lvlText w:val="%4."/>
      <w:lvlJc w:val="left"/>
      <w:pPr>
        <w:ind w:left="2880" w:hanging="360"/>
      </w:pPr>
    </w:lvl>
    <w:lvl w:ilvl="4" w:tplc="952C338E">
      <w:start w:val="1"/>
      <w:numFmt w:val="lowerLetter"/>
      <w:lvlText w:val="%5."/>
      <w:lvlJc w:val="left"/>
      <w:pPr>
        <w:ind w:left="3600" w:hanging="360"/>
      </w:pPr>
    </w:lvl>
    <w:lvl w:ilvl="5" w:tplc="602835CA">
      <w:start w:val="1"/>
      <w:numFmt w:val="lowerRoman"/>
      <w:lvlText w:val="%6."/>
      <w:lvlJc w:val="right"/>
      <w:pPr>
        <w:ind w:left="4320" w:hanging="180"/>
      </w:pPr>
    </w:lvl>
    <w:lvl w:ilvl="6" w:tplc="0C2C72AA">
      <w:start w:val="1"/>
      <w:numFmt w:val="decimal"/>
      <w:lvlText w:val="%7."/>
      <w:lvlJc w:val="left"/>
      <w:pPr>
        <w:ind w:left="5040" w:hanging="360"/>
      </w:pPr>
    </w:lvl>
    <w:lvl w:ilvl="7" w:tplc="4FC8270E">
      <w:start w:val="1"/>
      <w:numFmt w:val="lowerLetter"/>
      <w:lvlText w:val="%8."/>
      <w:lvlJc w:val="left"/>
      <w:pPr>
        <w:ind w:left="5760" w:hanging="360"/>
      </w:pPr>
    </w:lvl>
    <w:lvl w:ilvl="8" w:tplc="BC1ACB6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E4088"/>
    <w:multiLevelType w:val="hybridMultilevel"/>
    <w:tmpl w:val="FFFFFFFF"/>
    <w:lvl w:ilvl="0" w:tplc="B124431A">
      <w:start w:val="1"/>
      <w:numFmt w:val="lowerLetter"/>
      <w:lvlText w:val="%1."/>
      <w:lvlJc w:val="left"/>
      <w:pPr>
        <w:ind w:left="720" w:hanging="360"/>
      </w:pPr>
    </w:lvl>
    <w:lvl w:ilvl="1" w:tplc="A8904694">
      <w:start w:val="1"/>
      <w:numFmt w:val="lowerLetter"/>
      <w:lvlText w:val="%2."/>
      <w:lvlJc w:val="left"/>
      <w:pPr>
        <w:ind w:left="1440" w:hanging="360"/>
      </w:pPr>
    </w:lvl>
    <w:lvl w:ilvl="2" w:tplc="EC2E329A">
      <w:start w:val="1"/>
      <w:numFmt w:val="lowerRoman"/>
      <w:lvlText w:val="%3."/>
      <w:lvlJc w:val="right"/>
      <w:pPr>
        <w:ind w:left="2160" w:hanging="180"/>
      </w:pPr>
    </w:lvl>
    <w:lvl w:ilvl="3" w:tplc="C25A7082">
      <w:start w:val="1"/>
      <w:numFmt w:val="decimal"/>
      <w:lvlText w:val="%4."/>
      <w:lvlJc w:val="left"/>
      <w:pPr>
        <w:ind w:left="2880" w:hanging="360"/>
      </w:pPr>
    </w:lvl>
    <w:lvl w:ilvl="4" w:tplc="9626BA26">
      <w:start w:val="1"/>
      <w:numFmt w:val="lowerLetter"/>
      <w:lvlText w:val="%5."/>
      <w:lvlJc w:val="left"/>
      <w:pPr>
        <w:ind w:left="3600" w:hanging="360"/>
      </w:pPr>
    </w:lvl>
    <w:lvl w:ilvl="5" w:tplc="DAD25EFC">
      <w:start w:val="1"/>
      <w:numFmt w:val="lowerRoman"/>
      <w:lvlText w:val="%6."/>
      <w:lvlJc w:val="right"/>
      <w:pPr>
        <w:ind w:left="4320" w:hanging="180"/>
      </w:pPr>
    </w:lvl>
    <w:lvl w:ilvl="6" w:tplc="4950069A">
      <w:start w:val="1"/>
      <w:numFmt w:val="decimal"/>
      <w:lvlText w:val="%7."/>
      <w:lvlJc w:val="left"/>
      <w:pPr>
        <w:ind w:left="5040" w:hanging="360"/>
      </w:pPr>
    </w:lvl>
    <w:lvl w:ilvl="7" w:tplc="A740ACBE">
      <w:start w:val="1"/>
      <w:numFmt w:val="lowerLetter"/>
      <w:lvlText w:val="%8."/>
      <w:lvlJc w:val="left"/>
      <w:pPr>
        <w:ind w:left="5760" w:hanging="360"/>
      </w:pPr>
    </w:lvl>
    <w:lvl w:ilvl="8" w:tplc="88C2F9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974DB"/>
    <w:multiLevelType w:val="hybridMultilevel"/>
    <w:tmpl w:val="FFFFFFFF"/>
    <w:lvl w:ilvl="0" w:tplc="695096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B8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48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66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3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CE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43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A6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256B8"/>
    <w:multiLevelType w:val="hybridMultilevel"/>
    <w:tmpl w:val="1D801F8A"/>
    <w:lvl w:ilvl="0" w:tplc="354A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C5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98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2B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0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CC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2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A4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D38CA"/>
    <w:multiLevelType w:val="hybridMultilevel"/>
    <w:tmpl w:val="22C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657FA"/>
    <w:multiLevelType w:val="hybridMultilevel"/>
    <w:tmpl w:val="9684DAC2"/>
    <w:lvl w:ilvl="0" w:tplc="E15C1F24">
      <w:start w:val="1"/>
      <w:numFmt w:val="lowerLetter"/>
      <w:lvlText w:val="%1)"/>
      <w:lvlJc w:val="left"/>
      <w:pPr>
        <w:ind w:left="720" w:hanging="360"/>
      </w:pPr>
    </w:lvl>
    <w:lvl w:ilvl="1" w:tplc="F7262DF4">
      <w:start w:val="1"/>
      <w:numFmt w:val="lowerLetter"/>
      <w:lvlText w:val="%2."/>
      <w:lvlJc w:val="left"/>
      <w:pPr>
        <w:ind w:left="1440" w:hanging="360"/>
      </w:pPr>
    </w:lvl>
    <w:lvl w:ilvl="2" w:tplc="55BCA3FE">
      <w:start w:val="1"/>
      <w:numFmt w:val="lowerRoman"/>
      <w:lvlText w:val="%3."/>
      <w:lvlJc w:val="right"/>
      <w:pPr>
        <w:ind w:left="2160" w:hanging="180"/>
      </w:pPr>
    </w:lvl>
    <w:lvl w:ilvl="3" w:tplc="D0B41844">
      <w:start w:val="1"/>
      <w:numFmt w:val="decimal"/>
      <w:lvlText w:val="%4."/>
      <w:lvlJc w:val="left"/>
      <w:pPr>
        <w:ind w:left="2880" w:hanging="360"/>
      </w:pPr>
    </w:lvl>
    <w:lvl w:ilvl="4" w:tplc="63D43B06">
      <w:start w:val="1"/>
      <w:numFmt w:val="lowerLetter"/>
      <w:lvlText w:val="%5."/>
      <w:lvlJc w:val="left"/>
      <w:pPr>
        <w:ind w:left="3600" w:hanging="360"/>
      </w:pPr>
    </w:lvl>
    <w:lvl w:ilvl="5" w:tplc="A29CCEBA">
      <w:start w:val="1"/>
      <w:numFmt w:val="lowerRoman"/>
      <w:lvlText w:val="%6."/>
      <w:lvlJc w:val="right"/>
      <w:pPr>
        <w:ind w:left="4320" w:hanging="180"/>
      </w:pPr>
    </w:lvl>
    <w:lvl w:ilvl="6" w:tplc="32CE90DE">
      <w:start w:val="1"/>
      <w:numFmt w:val="decimal"/>
      <w:lvlText w:val="%7."/>
      <w:lvlJc w:val="left"/>
      <w:pPr>
        <w:ind w:left="5040" w:hanging="360"/>
      </w:pPr>
    </w:lvl>
    <w:lvl w:ilvl="7" w:tplc="F76CA448">
      <w:start w:val="1"/>
      <w:numFmt w:val="lowerLetter"/>
      <w:lvlText w:val="%8."/>
      <w:lvlJc w:val="left"/>
      <w:pPr>
        <w:ind w:left="5760" w:hanging="360"/>
      </w:pPr>
    </w:lvl>
    <w:lvl w:ilvl="8" w:tplc="ECBC9DF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34DE8"/>
    <w:multiLevelType w:val="hybridMultilevel"/>
    <w:tmpl w:val="290C0C04"/>
    <w:lvl w:ilvl="0" w:tplc="4C70EC90">
      <w:start w:val="1"/>
      <w:numFmt w:val="lowerLetter"/>
      <w:lvlText w:val="%1)"/>
      <w:lvlJc w:val="left"/>
      <w:pPr>
        <w:ind w:left="720" w:hanging="360"/>
      </w:pPr>
    </w:lvl>
    <w:lvl w:ilvl="1" w:tplc="EAD45BEE">
      <w:start w:val="1"/>
      <w:numFmt w:val="lowerLetter"/>
      <w:lvlText w:val="%2."/>
      <w:lvlJc w:val="left"/>
      <w:pPr>
        <w:ind w:left="1440" w:hanging="360"/>
      </w:pPr>
    </w:lvl>
    <w:lvl w:ilvl="2" w:tplc="50683C30">
      <w:start w:val="1"/>
      <w:numFmt w:val="lowerRoman"/>
      <w:lvlText w:val="%3."/>
      <w:lvlJc w:val="right"/>
      <w:pPr>
        <w:ind w:left="2160" w:hanging="180"/>
      </w:pPr>
    </w:lvl>
    <w:lvl w:ilvl="3" w:tplc="80E68622">
      <w:start w:val="1"/>
      <w:numFmt w:val="decimal"/>
      <w:lvlText w:val="%4."/>
      <w:lvlJc w:val="left"/>
      <w:pPr>
        <w:ind w:left="2880" w:hanging="360"/>
      </w:pPr>
    </w:lvl>
    <w:lvl w:ilvl="4" w:tplc="27F0ADA4">
      <w:start w:val="1"/>
      <w:numFmt w:val="lowerLetter"/>
      <w:lvlText w:val="%5."/>
      <w:lvlJc w:val="left"/>
      <w:pPr>
        <w:ind w:left="3600" w:hanging="360"/>
      </w:pPr>
    </w:lvl>
    <w:lvl w:ilvl="5" w:tplc="06A0AA38">
      <w:start w:val="1"/>
      <w:numFmt w:val="lowerRoman"/>
      <w:lvlText w:val="%6."/>
      <w:lvlJc w:val="right"/>
      <w:pPr>
        <w:ind w:left="4320" w:hanging="180"/>
      </w:pPr>
    </w:lvl>
    <w:lvl w:ilvl="6" w:tplc="CF267336">
      <w:start w:val="1"/>
      <w:numFmt w:val="decimal"/>
      <w:lvlText w:val="%7."/>
      <w:lvlJc w:val="left"/>
      <w:pPr>
        <w:ind w:left="5040" w:hanging="360"/>
      </w:pPr>
    </w:lvl>
    <w:lvl w:ilvl="7" w:tplc="46D00DDE">
      <w:start w:val="1"/>
      <w:numFmt w:val="lowerLetter"/>
      <w:lvlText w:val="%8."/>
      <w:lvlJc w:val="left"/>
      <w:pPr>
        <w:ind w:left="5760" w:hanging="360"/>
      </w:pPr>
    </w:lvl>
    <w:lvl w:ilvl="8" w:tplc="80F606A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D03C1"/>
    <w:multiLevelType w:val="hybridMultilevel"/>
    <w:tmpl w:val="56567666"/>
    <w:lvl w:ilvl="0" w:tplc="92EAB688">
      <w:start w:val="1"/>
      <w:numFmt w:val="lowerLetter"/>
      <w:lvlText w:val="%1)"/>
      <w:lvlJc w:val="left"/>
      <w:pPr>
        <w:ind w:left="720" w:hanging="360"/>
      </w:pPr>
    </w:lvl>
    <w:lvl w:ilvl="1" w:tplc="0C64A474">
      <w:start w:val="1"/>
      <w:numFmt w:val="lowerLetter"/>
      <w:lvlText w:val="%2."/>
      <w:lvlJc w:val="left"/>
      <w:pPr>
        <w:ind w:left="1440" w:hanging="360"/>
      </w:pPr>
    </w:lvl>
    <w:lvl w:ilvl="2" w:tplc="9B5C8A8A">
      <w:start w:val="1"/>
      <w:numFmt w:val="lowerRoman"/>
      <w:lvlText w:val="%3."/>
      <w:lvlJc w:val="right"/>
      <w:pPr>
        <w:ind w:left="2160" w:hanging="180"/>
      </w:pPr>
    </w:lvl>
    <w:lvl w:ilvl="3" w:tplc="6A722E5E">
      <w:start w:val="1"/>
      <w:numFmt w:val="decimal"/>
      <w:lvlText w:val="%4."/>
      <w:lvlJc w:val="left"/>
      <w:pPr>
        <w:ind w:left="2880" w:hanging="360"/>
      </w:pPr>
    </w:lvl>
    <w:lvl w:ilvl="4" w:tplc="3944658C">
      <w:start w:val="1"/>
      <w:numFmt w:val="lowerLetter"/>
      <w:lvlText w:val="%5."/>
      <w:lvlJc w:val="left"/>
      <w:pPr>
        <w:ind w:left="3600" w:hanging="360"/>
      </w:pPr>
    </w:lvl>
    <w:lvl w:ilvl="5" w:tplc="24B23F04">
      <w:start w:val="1"/>
      <w:numFmt w:val="lowerRoman"/>
      <w:lvlText w:val="%6."/>
      <w:lvlJc w:val="right"/>
      <w:pPr>
        <w:ind w:left="4320" w:hanging="180"/>
      </w:pPr>
    </w:lvl>
    <w:lvl w:ilvl="6" w:tplc="E5384F46">
      <w:start w:val="1"/>
      <w:numFmt w:val="decimal"/>
      <w:lvlText w:val="%7."/>
      <w:lvlJc w:val="left"/>
      <w:pPr>
        <w:ind w:left="5040" w:hanging="360"/>
      </w:pPr>
    </w:lvl>
    <w:lvl w:ilvl="7" w:tplc="887C9EE0">
      <w:start w:val="1"/>
      <w:numFmt w:val="lowerLetter"/>
      <w:lvlText w:val="%8."/>
      <w:lvlJc w:val="left"/>
      <w:pPr>
        <w:ind w:left="5760" w:hanging="360"/>
      </w:pPr>
    </w:lvl>
    <w:lvl w:ilvl="8" w:tplc="A19A30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9B6847"/>
    <w:multiLevelType w:val="hybridMultilevel"/>
    <w:tmpl w:val="FFFFFFFF"/>
    <w:lvl w:ilvl="0" w:tplc="9006B9A8">
      <w:start w:val="1"/>
      <w:numFmt w:val="lowerLetter"/>
      <w:lvlText w:val="%1."/>
      <w:lvlJc w:val="left"/>
      <w:pPr>
        <w:ind w:left="720" w:hanging="360"/>
      </w:pPr>
    </w:lvl>
    <w:lvl w:ilvl="1" w:tplc="1BE2EE0C">
      <w:start w:val="1"/>
      <w:numFmt w:val="lowerLetter"/>
      <w:lvlText w:val="%2."/>
      <w:lvlJc w:val="left"/>
      <w:pPr>
        <w:ind w:left="1440" w:hanging="360"/>
      </w:pPr>
    </w:lvl>
    <w:lvl w:ilvl="2" w:tplc="F00A6B52">
      <w:start w:val="1"/>
      <w:numFmt w:val="lowerRoman"/>
      <w:lvlText w:val="%3."/>
      <w:lvlJc w:val="right"/>
      <w:pPr>
        <w:ind w:left="2160" w:hanging="180"/>
      </w:pPr>
    </w:lvl>
    <w:lvl w:ilvl="3" w:tplc="90AECEF2">
      <w:start w:val="1"/>
      <w:numFmt w:val="decimal"/>
      <w:lvlText w:val="%4."/>
      <w:lvlJc w:val="left"/>
      <w:pPr>
        <w:ind w:left="2880" w:hanging="360"/>
      </w:pPr>
    </w:lvl>
    <w:lvl w:ilvl="4" w:tplc="A754B634">
      <w:start w:val="1"/>
      <w:numFmt w:val="lowerLetter"/>
      <w:lvlText w:val="%5."/>
      <w:lvlJc w:val="left"/>
      <w:pPr>
        <w:ind w:left="3600" w:hanging="360"/>
      </w:pPr>
    </w:lvl>
    <w:lvl w:ilvl="5" w:tplc="57167F18">
      <w:start w:val="1"/>
      <w:numFmt w:val="lowerRoman"/>
      <w:lvlText w:val="%6."/>
      <w:lvlJc w:val="right"/>
      <w:pPr>
        <w:ind w:left="4320" w:hanging="180"/>
      </w:pPr>
    </w:lvl>
    <w:lvl w:ilvl="6" w:tplc="2C44B26A">
      <w:start w:val="1"/>
      <w:numFmt w:val="decimal"/>
      <w:lvlText w:val="%7."/>
      <w:lvlJc w:val="left"/>
      <w:pPr>
        <w:ind w:left="5040" w:hanging="360"/>
      </w:pPr>
    </w:lvl>
    <w:lvl w:ilvl="7" w:tplc="2E166C18">
      <w:start w:val="1"/>
      <w:numFmt w:val="lowerLetter"/>
      <w:lvlText w:val="%8."/>
      <w:lvlJc w:val="left"/>
      <w:pPr>
        <w:ind w:left="5760" w:hanging="360"/>
      </w:pPr>
    </w:lvl>
    <w:lvl w:ilvl="8" w:tplc="2B76BFB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FD5FB5"/>
    <w:multiLevelType w:val="hybridMultilevel"/>
    <w:tmpl w:val="FFFFFFFF"/>
    <w:lvl w:ilvl="0" w:tplc="D390CC9A">
      <w:start w:val="1"/>
      <w:numFmt w:val="lowerLetter"/>
      <w:lvlText w:val="%1."/>
      <w:lvlJc w:val="left"/>
      <w:pPr>
        <w:ind w:left="720" w:hanging="360"/>
      </w:pPr>
    </w:lvl>
    <w:lvl w:ilvl="1" w:tplc="C0AAA9EE">
      <w:start w:val="1"/>
      <w:numFmt w:val="lowerLetter"/>
      <w:lvlText w:val="%2."/>
      <w:lvlJc w:val="left"/>
      <w:pPr>
        <w:ind w:left="1440" w:hanging="360"/>
      </w:pPr>
    </w:lvl>
    <w:lvl w:ilvl="2" w:tplc="9ADA294C">
      <w:start w:val="1"/>
      <w:numFmt w:val="lowerRoman"/>
      <w:lvlText w:val="%3."/>
      <w:lvlJc w:val="right"/>
      <w:pPr>
        <w:ind w:left="2160" w:hanging="180"/>
      </w:pPr>
    </w:lvl>
    <w:lvl w:ilvl="3" w:tplc="9A82DB68">
      <w:start w:val="1"/>
      <w:numFmt w:val="decimal"/>
      <w:lvlText w:val="%4."/>
      <w:lvlJc w:val="left"/>
      <w:pPr>
        <w:ind w:left="2880" w:hanging="360"/>
      </w:pPr>
    </w:lvl>
    <w:lvl w:ilvl="4" w:tplc="C520F4CC">
      <w:start w:val="1"/>
      <w:numFmt w:val="lowerLetter"/>
      <w:lvlText w:val="%5."/>
      <w:lvlJc w:val="left"/>
      <w:pPr>
        <w:ind w:left="3600" w:hanging="360"/>
      </w:pPr>
    </w:lvl>
    <w:lvl w:ilvl="5" w:tplc="DD14FD4A">
      <w:start w:val="1"/>
      <w:numFmt w:val="lowerRoman"/>
      <w:lvlText w:val="%6."/>
      <w:lvlJc w:val="right"/>
      <w:pPr>
        <w:ind w:left="4320" w:hanging="180"/>
      </w:pPr>
    </w:lvl>
    <w:lvl w:ilvl="6" w:tplc="C9F42CC0">
      <w:start w:val="1"/>
      <w:numFmt w:val="decimal"/>
      <w:lvlText w:val="%7."/>
      <w:lvlJc w:val="left"/>
      <w:pPr>
        <w:ind w:left="5040" w:hanging="360"/>
      </w:pPr>
    </w:lvl>
    <w:lvl w:ilvl="7" w:tplc="4AAC0A00">
      <w:start w:val="1"/>
      <w:numFmt w:val="lowerLetter"/>
      <w:lvlText w:val="%8."/>
      <w:lvlJc w:val="left"/>
      <w:pPr>
        <w:ind w:left="5760" w:hanging="360"/>
      </w:pPr>
    </w:lvl>
    <w:lvl w:ilvl="8" w:tplc="FD4AB61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F2D3C"/>
    <w:multiLevelType w:val="hybridMultilevel"/>
    <w:tmpl w:val="1F02CFF6"/>
    <w:lvl w:ilvl="0" w:tplc="2ED05F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A956E1"/>
    <w:multiLevelType w:val="hybridMultilevel"/>
    <w:tmpl w:val="FFFFFFFF"/>
    <w:lvl w:ilvl="0" w:tplc="9E9E799E">
      <w:start w:val="1"/>
      <w:numFmt w:val="lowerLetter"/>
      <w:lvlText w:val="%1."/>
      <w:lvlJc w:val="left"/>
      <w:pPr>
        <w:ind w:left="720" w:hanging="360"/>
      </w:pPr>
    </w:lvl>
    <w:lvl w:ilvl="1" w:tplc="40182BC4">
      <w:start w:val="1"/>
      <w:numFmt w:val="lowerLetter"/>
      <w:lvlText w:val="%2."/>
      <w:lvlJc w:val="left"/>
      <w:pPr>
        <w:ind w:left="1440" w:hanging="360"/>
      </w:pPr>
    </w:lvl>
    <w:lvl w:ilvl="2" w:tplc="5222358A">
      <w:start w:val="1"/>
      <w:numFmt w:val="lowerRoman"/>
      <w:lvlText w:val="%3."/>
      <w:lvlJc w:val="right"/>
      <w:pPr>
        <w:ind w:left="2160" w:hanging="180"/>
      </w:pPr>
    </w:lvl>
    <w:lvl w:ilvl="3" w:tplc="70ACFC00">
      <w:start w:val="1"/>
      <w:numFmt w:val="decimal"/>
      <w:lvlText w:val="%4."/>
      <w:lvlJc w:val="left"/>
      <w:pPr>
        <w:ind w:left="2880" w:hanging="360"/>
      </w:pPr>
    </w:lvl>
    <w:lvl w:ilvl="4" w:tplc="2146D550">
      <w:start w:val="1"/>
      <w:numFmt w:val="lowerLetter"/>
      <w:lvlText w:val="%5."/>
      <w:lvlJc w:val="left"/>
      <w:pPr>
        <w:ind w:left="3600" w:hanging="360"/>
      </w:pPr>
    </w:lvl>
    <w:lvl w:ilvl="5" w:tplc="E76EFD3C">
      <w:start w:val="1"/>
      <w:numFmt w:val="lowerRoman"/>
      <w:lvlText w:val="%6."/>
      <w:lvlJc w:val="right"/>
      <w:pPr>
        <w:ind w:left="4320" w:hanging="180"/>
      </w:pPr>
    </w:lvl>
    <w:lvl w:ilvl="6" w:tplc="AFE6B7DC">
      <w:start w:val="1"/>
      <w:numFmt w:val="decimal"/>
      <w:lvlText w:val="%7."/>
      <w:lvlJc w:val="left"/>
      <w:pPr>
        <w:ind w:left="5040" w:hanging="360"/>
      </w:pPr>
    </w:lvl>
    <w:lvl w:ilvl="7" w:tplc="10E0ADBA">
      <w:start w:val="1"/>
      <w:numFmt w:val="lowerLetter"/>
      <w:lvlText w:val="%8."/>
      <w:lvlJc w:val="left"/>
      <w:pPr>
        <w:ind w:left="5760" w:hanging="360"/>
      </w:pPr>
    </w:lvl>
    <w:lvl w:ilvl="8" w:tplc="54D2669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E21CB"/>
    <w:multiLevelType w:val="hybridMultilevel"/>
    <w:tmpl w:val="FFFFFFFF"/>
    <w:lvl w:ilvl="0" w:tplc="612085AC">
      <w:start w:val="1"/>
      <w:numFmt w:val="lowerLetter"/>
      <w:lvlText w:val="%1."/>
      <w:lvlJc w:val="left"/>
      <w:pPr>
        <w:ind w:left="720" w:hanging="360"/>
      </w:pPr>
    </w:lvl>
    <w:lvl w:ilvl="1" w:tplc="BF8CD03C">
      <w:start w:val="1"/>
      <w:numFmt w:val="lowerLetter"/>
      <w:lvlText w:val="%2."/>
      <w:lvlJc w:val="left"/>
      <w:pPr>
        <w:ind w:left="1440" w:hanging="360"/>
      </w:pPr>
    </w:lvl>
    <w:lvl w:ilvl="2" w:tplc="26BA109C">
      <w:start w:val="1"/>
      <w:numFmt w:val="lowerRoman"/>
      <w:lvlText w:val="%3."/>
      <w:lvlJc w:val="right"/>
      <w:pPr>
        <w:ind w:left="2160" w:hanging="180"/>
      </w:pPr>
    </w:lvl>
    <w:lvl w:ilvl="3" w:tplc="97926C1E">
      <w:start w:val="1"/>
      <w:numFmt w:val="decimal"/>
      <w:lvlText w:val="%4."/>
      <w:lvlJc w:val="left"/>
      <w:pPr>
        <w:ind w:left="2880" w:hanging="360"/>
      </w:pPr>
    </w:lvl>
    <w:lvl w:ilvl="4" w:tplc="382096F0">
      <w:start w:val="1"/>
      <w:numFmt w:val="lowerLetter"/>
      <w:lvlText w:val="%5."/>
      <w:lvlJc w:val="left"/>
      <w:pPr>
        <w:ind w:left="3600" w:hanging="360"/>
      </w:pPr>
    </w:lvl>
    <w:lvl w:ilvl="5" w:tplc="03789206">
      <w:start w:val="1"/>
      <w:numFmt w:val="lowerRoman"/>
      <w:lvlText w:val="%6."/>
      <w:lvlJc w:val="right"/>
      <w:pPr>
        <w:ind w:left="4320" w:hanging="180"/>
      </w:pPr>
    </w:lvl>
    <w:lvl w:ilvl="6" w:tplc="620C0236">
      <w:start w:val="1"/>
      <w:numFmt w:val="decimal"/>
      <w:lvlText w:val="%7."/>
      <w:lvlJc w:val="left"/>
      <w:pPr>
        <w:ind w:left="5040" w:hanging="360"/>
      </w:pPr>
    </w:lvl>
    <w:lvl w:ilvl="7" w:tplc="284A2C9A">
      <w:start w:val="1"/>
      <w:numFmt w:val="lowerLetter"/>
      <w:lvlText w:val="%8."/>
      <w:lvlJc w:val="left"/>
      <w:pPr>
        <w:ind w:left="5760" w:hanging="360"/>
      </w:pPr>
    </w:lvl>
    <w:lvl w:ilvl="8" w:tplc="7D14D87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9B0913"/>
    <w:multiLevelType w:val="multilevel"/>
    <w:tmpl w:val="974CB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6B57D52"/>
    <w:multiLevelType w:val="hybridMultilevel"/>
    <w:tmpl w:val="EDF097A2"/>
    <w:lvl w:ilvl="0" w:tplc="788E66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97C73"/>
    <w:multiLevelType w:val="hybridMultilevel"/>
    <w:tmpl w:val="DE5A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E24BCD"/>
    <w:multiLevelType w:val="hybridMultilevel"/>
    <w:tmpl w:val="FFFFFFFF"/>
    <w:lvl w:ilvl="0" w:tplc="7F6E1A1E">
      <w:start w:val="1"/>
      <w:numFmt w:val="lowerLetter"/>
      <w:lvlText w:val="%1."/>
      <w:lvlJc w:val="left"/>
      <w:pPr>
        <w:ind w:left="720" w:hanging="360"/>
      </w:pPr>
    </w:lvl>
    <w:lvl w:ilvl="1" w:tplc="620A7CC6">
      <w:start w:val="1"/>
      <w:numFmt w:val="lowerLetter"/>
      <w:lvlText w:val="%2."/>
      <w:lvlJc w:val="left"/>
      <w:pPr>
        <w:ind w:left="1440" w:hanging="360"/>
      </w:pPr>
    </w:lvl>
    <w:lvl w:ilvl="2" w:tplc="27CC45B4">
      <w:start w:val="1"/>
      <w:numFmt w:val="lowerRoman"/>
      <w:lvlText w:val="%3."/>
      <w:lvlJc w:val="right"/>
      <w:pPr>
        <w:ind w:left="2160" w:hanging="180"/>
      </w:pPr>
    </w:lvl>
    <w:lvl w:ilvl="3" w:tplc="8D08ED4C">
      <w:start w:val="1"/>
      <w:numFmt w:val="decimal"/>
      <w:lvlText w:val="%4."/>
      <w:lvlJc w:val="left"/>
      <w:pPr>
        <w:ind w:left="2880" w:hanging="360"/>
      </w:pPr>
    </w:lvl>
    <w:lvl w:ilvl="4" w:tplc="19BEEABA">
      <w:start w:val="1"/>
      <w:numFmt w:val="lowerLetter"/>
      <w:lvlText w:val="%5."/>
      <w:lvlJc w:val="left"/>
      <w:pPr>
        <w:ind w:left="3600" w:hanging="360"/>
      </w:pPr>
    </w:lvl>
    <w:lvl w:ilvl="5" w:tplc="69A431E2">
      <w:start w:val="1"/>
      <w:numFmt w:val="lowerRoman"/>
      <w:lvlText w:val="%6."/>
      <w:lvlJc w:val="right"/>
      <w:pPr>
        <w:ind w:left="4320" w:hanging="180"/>
      </w:pPr>
    </w:lvl>
    <w:lvl w:ilvl="6" w:tplc="21200B3E">
      <w:start w:val="1"/>
      <w:numFmt w:val="decimal"/>
      <w:lvlText w:val="%7."/>
      <w:lvlJc w:val="left"/>
      <w:pPr>
        <w:ind w:left="5040" w:hanging="360"/>
      </w:pPr>
    </w:lvl>
    <w:lvl w:ilvl="7" w:tplc="C1CC24DE">
      <w:start w:val="1"/>
      <w:numFmt w:val="lowerLetter"/>
      <w:lvlText w:val="%8."/>
      <w:lvlJc w:val="left"/>
      <w:pPr>
        <w:ind w:left="5760" w:hanging="360"/>
      </w:pPr>
    </w:lvl>
    <w:lvl w:ilvl="8" w:tplc="AB8EED9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D77EE"/>
    <w:multiLevelType w:val="hybridMultilevel"/>
    <w:tmpl w:val="FFFFFFFF"/>
    <w:lvl w:ilvl="0" w:tplc="63785F80">
      <w:start w:val="1"/>
      <w:numFmt w:val="lowerLetter"/>
      <w:lvlText w:val="%1."/>
      <w:lvlJc w:val="left"/>
      <w:pPr>
        <w:ind w:left="720" w:hanging="360"/>
      </w:pPr>
    </w:lvl>
    <w:lvl w:ilvl="1" w:tplc="2042055A">
      <w:start w:val="1"/>
      <w:numFmt w:val="lowerLetter"/>
      <w:lvlText w:val="%2."/>
      <w:lvlJc w:val="left"/>
      <w:pPr>
        <w:ind w:left="1440" w:hanging="360"/>
      </w:pPr>
    </w:lvl>
    <w:lvl w:ilvl="2" w:tplc="8D80D1BC">
      <w:start w:val="1"/>
      <w:numFmt w:val="lowerRoman"/>
      <w:lvlText w:val="%3."/>
      <w:lvlJc w:val="right"/>
      <w:pPr>
        <w:ind w:left="2160" w:hanging="180"/>
      </w:pPr>
    </w:lvl>
    <w:lvl w:ilvl="3" w:tplc="CC5A3472">
      <w:start w:val="1"/>
      <w:numFmt w:val="decimal"/>
      <w:lvlText w:val="%4."/>
      <w:lvlJc w:val="left"/>
      <w:pPr>
        <w:ind w:left="2880" w:hanging="360"/>
      </w:pPr>
    </w:lvl>
    <w:lvl w:ilvl="4" w:tplc="7CC62D4E">
      <w:start w:val="1"/>
      <w:numFmt w:val="lowerLetter"/>
      <w:lvlText w:val="%5."/>
      <w:lvlJc w:val="left"/>
      <w:pPr>
        <w:ind w:left="3600" w:hanging="360"/>
      </w:pPr>
    </w:lvl>
    <w:lvl w:ilvl="5" w:tplc="7E7A8FE2">
      <w:start w:val="1"/>
      <w:numFmt w:val="lowerRoman"/>
      <w:lvlText w:val="%6."/>
      <w:lvlJc w:val="right"/>
      <w:pPr>
        <w:ind w:left="4320" w:hanging="180"/>
      </w:pPr>
    </w:lvl>
    <w:lvl w:ilvl="6" w:tplc="35EE4B98">
      <w:start w:val="1"/>
      <w:numFmt w:val="decimal"/>
      <w:lvlText w:val="%7."/>
      <w:lvlJc w:val="left"/>
      <w:pPr>
        <w:ind w:left="5040" w:hanging="360"/>
      </w:pPr>
    </w:lvl>
    <w:lvl w:ilvl="7" w:tplc="88360FEC">
      <w:start w:val="1"/>
      <w:numFmt w:val="lowerLetter"/>
      <w:lvlText w:val="%8."/>
      <w:lvlJc w:val="left"/>
      <w:pPr>
        <w:ind w:left="5760" w:hanging="360"/>
      </w:pPr>
    </w:lvl>
    <w:lvl w:ilvl="8" w:tplc="2E5CC93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7316F"/>
    <w:multiLevelType w:val="hybridMultilevel"/>
    <w:tmpl w:val="79B2260E"/>
    <w:lvl w:ilvl="0" w:tplc="2F06456E">
      <w:start w:val="1"/>
      <w:numFmt w:val="decimal"/>
      <w:lvlText w:val="SEN 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823F5"/>
    <w:multiLevelType w:val="hybridMultilevel"/>
    <w:tmpl w:val="37226846"/>
    <w:lvl w:ilvl="0" w:tplc="68DAF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E45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400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A9E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F85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DC3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FAE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7E4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248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0582DE9"/>
    <w:multiLevelType w:val="hybridMultilevel"/>
    <w:tmpl w:val="23E090F2"/>
    <w:lvl w:ilvl="0" w:tplc="3E8C0C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EB683C"/>
    <w:multiLevelType w:val="hybridMultilevel"/>
    <w:tmpl w:val="FFFFFFFF"/>
    <w:lvl w:ilvl="0" w:tplc="22600458">
      <w:start w:val="1"/>
      <w:numFmt w:val="lowerLetter"/>
      <w:lvlText w:val="%1."/>
      <w:lvlJc w:val="left"/>
      <w:pPr>
        <w:ind w:left="720" w:hanging="360"/>
      </w:pPr>
    </w:lvl>
    <w:lvl w:ilvl="1" w:tplc="DC60E894">
      <w:start w:val="1"/>
      <w:numFmt w:val="lowerLetter"/>
      <w:lvlText w:val="%2."/>
      <w:lvlJc w:val="left"/>
      <w:pPr>
        <w:ind w:left="1440" w:hanging="360"/>
      </w:pPr>
    </w:lvl>
    <w:lvl w:ilvl="2" w:tplc="F504545C">
      <w:start w:val="1"/>
      <w:numFmt w:val="lowerRoman"/>
      <w:lvlText w:val="%3."/>
      <w:lvlJc w:val="right"/>
      <w:pPr>
        <w:ind w:left="2160" w:hanging="180"/>
      </w:pPr>
    </w:lvl>
    <w:lvl w:ilvl="3" w:tplc="DC0A3008">
      <w:start w:val="1"/>
      <w:numFmt w:val="decimal"/>
      <w:lvlText w:val="%4."/>
      <w:lvlJc w:val="left"/>
      <w:pPr>
        <w:ind w:left="2880" w:hanging="360"/>
      </w:pPr>
    </w:lvl>
    <w:lvl w:ilvl="4" w:tplc="1CE4AE1E">
      <w:start w:val="1"/>
      <w:numFmt w:val="lowerLetter"/>
      <w:lvlText w:val="%5."/>
      <w:lvlJc w:val="left"/>
      <w:pPr>
        <w:ind w:left="3600" w:hanging="360"/>
      </w:pPr>
    </w:lvl>
    <w:lvl w:ilvl="5" w:tplc="46849DFE">
      <w:start w:val="1"/>
      <w:numFmt w:val="lowerRoman"/>
      <w:lvlText w:val="%6."/>
      <w:lvlJc w:val="right"/>
      <w:pPr>
        <w:ind w:left="4320" w:hanging="180"/>
      </w:pPr>
    </w:lvl>
    <w:lvl w:ilvl="6" w:tplc="BD18E7A2">
      <w:start w:val="1"/>
      <w:numFmt w:val="decimal"/>
      <w:lvlText w:val="%7."/>
      <w:lvlJc w:val="left"/>
      <w:pPr>
        <w:ind w:left="5040" w:hanging="360"/>
      </w:pPr>
    </w:lvl>
    <w:lvl w:ilvl="7" w:tplc="C57CDDB2">
      <w:start w:val="1"/>
      <w:numFmt w:val="lowerLetter"/>
      <w:lvlText w:val="%8."/>
      <w:lvlJc w:val="left"/>
      <w:pPr>
        <w:ind w:left="5760" w:hanging="360"/>
      </w:pPr>
    </w:lvl>
    <w:lvl w:ilvl="8" w:tplc="B860D08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2822A0"/>
    <w:multiLevelType w:val="hybridMultilevel"/>
    <w:tmpl w:val="FFFFFFFF"/>
    <w:lvl w:ilvl="0" w:tplc="08CE27A8">
      <w:start w:val="1"/>
      <w:numFmt w:val="lowerLetter"/>
      <w:lvlText w:val="%1."/>
      <w:lvlJc w:val="left"/>
      <w:pPr>
        <w:ind w:left="720" w:hanging="360"/>
      </w:pPr>
    </w:lvl>
    <w:lvl w:ilvl="1" w:tplc="A8766BCA">
      <w:start w:val="1"/>
      <w:numFmt w:val="lowerLetter"/>
      <w:lvlText w:val="%2."/>
      <w:lvlJc w:val="left"/>
      <w:pPr>
        <w:ind w:left="1440" w:hanging="360"/>
      </w:pPr>
    </w:lvl>
    <w:lvl w:ilvl="2" w:tplc="8CC87FB2">
      <w:start w:val="1"/>
      <w:numFmt w:val="lowerRoman"/>
      <w:lvlText w:val="%3."/>
      <w:lvlJc w:val="right"/>
      <w:pPr>
        <w:ind w:left="2160" w:hanging="180"/>
      </w:pPr>
    </w:lvl>
    <w:lvl w:ilvl="3" w:tplc="67882FD2">
      <w:start w:val="1"/>
      <w:numFmt w:val="decimal"/>
      <w:lvlText w:val="%4."/>
      <w:lvlJc w:val="left"/>
      <w:pPr>
        <w:ind w:left="2880" w:hanging="360"/>
      </w:pPr>
    </w:lvl>
    <w:lvl w:ilvl="4" w:tplc="E6D4059C">
      <w:start w:val="1"/>
      <w:numFmt w:val="lowerLetter"/>
      <w:lvlText w:val="%5."/>
      <w:lvlJc w:val="left"/>
      <w:pPr>
        <w:ind w:left="3600" w:hanging="360"/>
      </w:pPr>
    </w:lvl>
    <w:lvl w:ilvl="5" w:tplc="953EFFF2">
      <w:start w:val="1"/>
      <w:numFmt w:val="lowerRoman"/>
      <w:lvlText w:val="%6."/>
      <w:lvlJc w:val="right"/>
      <w:pPr>
        <w:ind w:left="4320" w:hanging="180"/>
      </w:pPr>
    </w:lvl>
    <w:lvl w:ilvl="6" w:tplc="9F4CA602">
      <w:start w:val="1"/>
      <w:numFmt w:val="decimal"/>
      <w:lvlText w:val="%7."/>
      <w:lvlJc w:val="left"/>
      <w:pPr>
        <w:ind w:left="5040" w:hanging="360"/>
      </w:pPr>
    </w:lvl>
    <w:lvl w:ilvl="7" w:tplc="285EEF84">
      <w:start w:val="1"/>
      <w:numFmt w:val="lowerLetter"/>
      <w:lvlText w:val="%8."/>
      <w:lvlJc w:val="left"/>
      <w:pPr>
        <w:ind w:left="5760" w:hanging="360"/>
      </w:pPr>
    </w:lvl>
    <w:lvl w:ilvl="8" w:tplc="5EBEF7C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F25FC9"/>
    <w:multiLevelType w:val="hybridMultilevel"/>
    <w:tmpl w:val="FFFFFFFF"/>
    <w:lvl w:ilvl="0" w:tplc="D2F48C2E">
      <w:start w:val="1"/>
      <w:numFmt w:val="lowerLetter"/>
      <w:lvlText w:val="%1."/>
      <w:lvlJc w:val="left"/>
      <w:pPr>
        <w:ind w:left="720" w:hanging="360"/>
      </w:pPr>
    </w:lvl>
    <w:lvl w:ilvl="1" w:tplc="37BC9148">
      <w:start w:val="1"/>
      <w:numFmt w:val="lowerLetter"/>
      <w:lvlText w:val="%2."/>
      <w:lvlJc w:val="left"/>
      <w:pPr>
        <w:ind w:left="1440" w:hanging="360"/>
      </w:pPr>
    </w:lvl>
    <w:lvl w:ilvl="2" w:tplc="10F4E628">
      <w:start w:val="1"/>
      <w:numFmt w:val="lowerRoman"/>
      <w:lvlText w:val="%3."/>
      <w:lvlJc w:val="right"/>
      <w:pPr>
        <w:ind w:left="2160" w:hanging="180"/>
      </w:pPr>
    </w:lvl>
    <w:lvl w:ilvl="3" w:tplc="114621D8">
      <w:start w:val="1"/>
      <w:numFmt w:val="decimal"/>
      <w:lvlText w:val="%4."/>
      <w:lvlJc w:val="left"/>
      <w:pPr>
        <w:ind w:left="2880" w:hanging="360"/>
      </w:pPr>
    </w:lvl>
    <w:lvl w:ilvl="4" w:tplc="C3682310">
      <w:start w:val="1"/>
      <w:numFmt w:val="lowerLetter"/>
      <w:lvlText w:val="%5."/>
      <w:lvlJc w:val="left"/>
      <w:pPr>
        <w:ind w:left="3600" w:hanging="360"/>
      </w:pPr>
    </w:lvl>
    <w:lvl w:ilvl="5" w:tplc="8AEE5E6E">
      <w:start w:val="1"/>
      <w:numFmt w:val="lowerRoman"/>
      <w:lvlText w:val="%6."/>
      <w:lvlJc w:val="right"/>
      <w:pPr>
        <w:ind w:left="4320" w:hanging="180"/>
      </w:pPr>
    </w:lvl>
    <w:lvl w:ilvl="6" w:tplc="2772B794">
      <w:start w:val="1"/>
      <w:numFmt w:val="decimal"/>
      <w:lvlText w:val="%7."/>
      <w:lvlJc w:val="left"/>
      <w:pPr>
        <w:ind w:left="5040" w:hanging="360"/>
      </w:pPr>
    </w:lvl>
    <w:lvl w:ilvl="7" w:tplc="26A863AE">
      <w:start w:val="1"/>
      <w:numFmt w:val="lowerLetter"/>
      <w:lvlText w:val="%8."/>
      <w:lvlJc w:val="left"/>
      <w:pPr>
        <w:ind w:left="5760" w:hanging="360"/>
      </w:pPr>
    </w:lvl>
    <w:lvl w:ilvl="8" w:tplc="7476428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F946BF"/>
    <w:multiLevelType w:val="hybridMultilevel"/>
    <w:tmpl w:val="8A00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571301"/>
    <w:multiLevelType w:val="multilevel"/>
    <w:tmpl w:val="B450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SEN 1.%2"/>
      <w:lvlJc w:val="left"/>
      <w:pPr>
        <w:ind w:left="431" w:hanging="43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7AB37E7"/>
    <w:multiLevelType w:val="hybridMultilevel"/>
    <w:tmpl w:val="EC4E286C"/>
    <w:lvl w:ilvl="0" w:tplc="4E0211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686E5C"/>
    <w:multiLevelType w:val="hybridMultilevel"/>
    <w:tmpl w:val="FFFFFFFF"/>
    <w:lvl w:ilvl="0" w:tplc="18D4D1A8">
      <w:start w:val="1"/>
      <w:numFmt w:val="lowerLetter"/>
      <w:lvlText w:val="%1."/>
      <w:lvlJc w:val="left"/>
      <w:pPr>
        <w:ind w:left="720" w:hanging="360"/>
      </w:pPr>
    </w:lvl>
    <w:lvl w:ilvl="1" w:tplc="991081F6">
      <w:start w:val="1"/>
      <w:numFmt w:val="lowerLetter"/>
      <w:lvlText w:val="%2."/>
      <w:lvlJc w:val="left"/>
      <w:pPr>
        <w:ind w:left="1440" w:hanging="360"/>
      </w:pPr>
    </w:lvl>
    <w:lvl w:ilvl="2" w:tplc="503C7C22">
      <w:start w:val="1"/>
      <w:numFmt w:val="lowerRoman"/>
      <w:lvlText w:val="%3."/>
      <w:lvlJc w:val="right"/>
      <w:pPr>
        <w:ind w:left="2160" w:hanging="180"/>
      </w:pPr>
    </w:lvl>
    <w:lvl w:ilvl="3" w:tplc="CB643340">
      <w:start w:val="1"/>
      <w:numFmt w:val="decimal"/>
      <w:lvlText w:val="%4."/>
      <w:lvlJc w:val="left"/>
      <w:pPr>
        <w:ind w:left="2880" w:hanging="360"/>
      </w:pPr>
    </w:lvl>
    <w:lvl w:ilvl="4" w:tplc="68FAB910">
      <w:start w:val="1"/>
      <w:numFmt w:val="lowerLetter"/>
      <w:lvlText w:val="%5."/>
      <w:lvlJc w:val="left"/>
      <w:pPr>
        <w:ind w:left="3600" w:hanging="360"/>
      </w:pPr>
    </w:lvl>
    <w:lvl w:ilvl="5" w:tplc="36BC5BC6">
      <w:start w:val="1"/>
      <w:numFmt w:val="lowerRoman"/>
      <w:lvlText w:val="%6."/>
      <w:lvlJc w:val="right"/>
      <w:pPr>
        <w:ind w:left="4320" w:hanging="180"/>
      </w:pPr>
    </w:lvl>
    <w:lvl w:ilvl="6" w:tplc="53A2E942">
      <w:start w:val="1"/>
      <w:numFmt w:val="decimal"/>
      <w:lvlText w:val="%7."/>
      <w:lvlJc w:val="left"/>
      <w:pPr>
        <w:ind w:left="5040" w:hanging="360"/>
      </w:pPr>
    </w:lvl>
    <w:lvl w:ilvl="7" w:tplc="3D08DCCC">
      <w:start w:val="1"/>
      <w:numFmt w:val="lowerLetter"/>
      <w:lvlText w:val="%8."/>
      <w:lvlJc w:val="left"/>
      <w:pPr>
        <w:ind w:left="5760" w:hanging="360"/>
      </w:pPr>
    </w:lvl>
    <w:lvl w:ilvl="8" w:tplc="2BD87DD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A21114"/>
    <w:multiLevelType w:val="hybridMultilevel"/>
    <w:tmpl w:val="8E46B9E8"/>
    <w:lvl w:ilvl="0" w:tplc="6A2CAC0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E01635D4">
      <w:start w:val="1"/>
      <w:numFmt w:val="lowerLetter"/>
      <w:lvlText w:val="%2."/>
      <w:lvlJc w:val="left"/>
      <w:pPr>
        <w:ind w:left="1440" w:hanging="360"/>
      </w:pPr>
    </w:lvl>
    <w:lvl w:ilvl="2" w:tplc="50C6396C">
      <w:start w:val="1"/>
      <w:numFmt w:val="lowerRoman"/>
      <w:lvlText w:val="%3."/>
      <w:lvlJc w:val="right"/>
      <w:pPr>
        <w:ind w:left="2160" w:hanging="180"/>
      </w:pPr>
    </w:lvl>
    <w:lvl w:ilvl="3" w:tplc="6526DEB0">
      <w:start w:val="1"/>
      <w:numFmt w:val="decimal"/>
      <w:lvlText w:val="%4."/>
      <w:lvlJc w:val="left"/>
      <w:pPr>
        <w:ind w:left="2880" w:hanging="360"/>
      </w:pPr>
    </w:lvl>
    <w:lvl w:ilvl="4" w:tplc="952C338E">
      <w:start w:val="1"/>
      <w:numFmt w:val="lowerLetter"/>
      <w:lvlText w:val="%5."/>
      <w:lvlJc w:val="left"/>
      <w:pPr>
        <w:ind w:left="3600" w:hanging="360"/>
      </w:pPr>
    </w:lvl>
    <w:lvl w:ilvl="5" w:tplc="602835CA">
      <w:start w:val="1"/>
      <w:numFmt w:val="lowerRoman"/>
      <w:lvlText w:val="%6."/>
      <w:lvlJc w:val="right"/>
      <w:pPr>
        <w:ind w:left="4320" w:hanging="180"/>
      </w:pPr>
    </w:lvl>
    <w:lvl w:ilvl="6" w:tplc="0C2C72AA">
      <w:start w:val="1"/>
      <w:numFmt w:val="decimal"/>
      <w:lvlText w:val="%7."/>
      <w:lvlJc w:val="left"/>
      <w:pPr>
        <w:ind w:left="5040" w:hanging="360"/>
      </w:pPr>
    </w:lvl>
    <w:lvl w:ilvl="7" w:tplc="4FC8270E">
      <w:start w:val="1"/>
      <w:numFmt w:val="lowerLetter"/>
      <w:lvlText w:val="%8."/>
      <w:lvlJc w:val="left"/>
      <w:pPr>
        <w:ind w:left="5760" w:hanging="360"/>
      </w:pPr>
    </w:lvl>
    <w:lvl w:ilvl="8" w:tplc="BC1ACB6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CD649F"/>
    <w:multiLevelType w:val="hybridMultilevel"/>
    <w:tmpl w:val="F0660F42"/>
    <w:lvl w:ilvl="0" w:tplc="DB8C46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B2E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0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0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00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8C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E8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8F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4A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CE2E47"/>
    <w:multiLevelType w:val="hybridMultilevel"/>
    <w:tmpl w:val="FFFFFFFF"/>
    <w:lvl w:ilvl="0" w:tplc="1892F092">
      <w:start w:val="1"/>
      <w:numFmt w:val="lowerLetter"/>
      <w:lvlText w:val="%1."/>
      <w:lvlJc w:val="left"/>
      <w:pPr>
        <w:ind w:left="720" w:hanging="360"/>
      </w:pPr>
    </w:lvl>
    <w:lvl w:ilvl="1" w:tplc="96C22960">
      <w:start w:val="1"/>
      <w:numFmt w:val="lowerLetter"/>
      <w:lvlText w:val="%2."/>
      <w:lvlJc w:val="left"/>
      <w:pPr>
        <w:ind w:left="1440" w:hanging="360"/>
      </w:pPr>
    </w:lvl>
    <w:lvl w:ilvl="2" w:tplc="9C7A9CB8">
      <w:start w:val="1"/>
      <w:numFmt w:val="lowerRoman"/>
      <w:lvlText w:val="%3."/>
      <w:lvlJc w:val="right"/>
      <w:pPr>
        <w:ind w:left="2160" w:hanging="180"/>
      </w:pPr>
    </w:lvl>
    <w:lvl w:ilvl="3" w:tplc="B88671E2">
      <w:start w:val="1"/>
      <w:numFmt w:val="decimal"/>
      <w:lvlText w:val="%4."/>
      <w:lvlJc w:val="left"/>
      <w:pPr>
        <w:ind w:left="2880" w:hanging="360"/>
      </w:pPr>
    </w:lvl>
    <w:lvl w:ilvl="4" w:tplc="625488C6">
      <w:start w:val="1"/>
      <w:numFmt w:val="lowerLetter"/>
      <w:lvlText w:val="%5."/>
      <w:lvlJc w:val="left"/>
      <w:pPr>
        <w:ind w:left="3600" w:hanging="360"/>
      </w:pPr>
    </w:lvl>
    <w:lvl w:ilvl="5" w:tplc="75F2608A">
      <w:start w:val="1"/>
      <w:numFmt w:val="lowerRoman"/>
      <w:lvlText w:val="%6."/>
      <w:lvlJc w:val="right"/>
      <w:pPr>
        <w:ind w:left="4320" w:hanging="180"/>
      </w:pPr>
    </w:lvl>
    <w:lvl w:ilvl="6" w:tplc="081432A8">
      <w:start w:val="1"/>
      <w:numFmt w:val="decimal"/>
      <w:lvlText w:val="%7."/>
      <w:lvlJc w:val="left"/>
      <w:pPr>
        <w:ind w:left="5040" w:hanging="360"/>
      </w:pPr>
    </w:lvl>
    <w:lvl w:ilvl="7" w:tplc="C406B34C">
      <w:start w:val="1"/>
      <w:numFmt w:val="lowerLetter"/>
      <w:lvlText w:val="%8."/>
      <w:lvlJc w:val="left"/>
      <w:pPr>
        <w:ind w:left="5760" w:hanging="360"/>
      </w:pPr>
    </w:lvl>
    <w:lvl w:ilvl="8" w:tplc="0D70FD0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F72B61"/>
    <w:multiLevelType w:val="hybridMultilevel"/>
    <w:tmpl w:val="C308AD76"/>
    <w:lvl w:ilvl="0" w:tplc="76028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20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E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6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5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2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AB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6A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0B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D33F20"/>
    <w:multiLevelType w:val="hybridMultilevel"/>
    <w:tmpl w:val="FFFFFFFF"/>
    <w:lvl w:ilvl="0" w:tplc="0016C176">
      <w:start w:val="1"/>
      <w:numFmt w:val="lowerLetter"/>
      <w:lvlText w:val="%1."/>
      <w:lvlJc w:val="left"/>
      <w:pPr>
        <w:ind w:left="720" w:hanging="360"/>
      </w:pPr>
    </w:lvl>
    <w:lvl w:ilvl="1" w:tplc="47BEB34A">
      <w:start w:val="1"/>
      <w:numFmt w:val="lowerLetter"/>
      <w:lvlText w:val="%2."/>
      <w:lvlJc w:val="left"/>
      <w:pPr>
        <w:ind w:left="1440" w:hanging="360"/>
      </w:pPr>
    </w:lvl>
    <w:lvl w:ilvl="2" w:tplc="BEB003F8">
      <w:start w:val="1"/>
      <w:numFmt w:val="lowerRoman"/>
      <w:lvlText w:val="%3."/>
      <w:lvlJc w:val="right"/>
      <w:pPr>
        <w:ind w:left="2160" w:hanging="180"/>
      </w:pPr>
    </w:lvl>
    <w:lvl w:ilvl="3" w:tplc="9E00DB52">
      <w:start w:val="1"/>
      <w:numFmt w:val="decimal"/>
      <w:lvlText w:val="%4."/>
      <w:lvlJc w:val="left"/>
      <w:pPr>
        <w:ind w:left="2880" w:hanging="360"/>
      </w:pPr>
    </w:lvl>
    <w:lvl w:ilvl="4" w:tplc="98BE14F8">
      <w:start w:val="1"/>
      <w:numFmt w:val="lowerLetter"/>
      <w:lvlText w:val="%5."/>
      <w:lvlJc w:val="left"/>
      <w:pPr>
        <w:ind w:left="3600" w:hanging="360"/>
      </w:pPr>
    </w:lvl>
    <w:lvl w:ilvl="5" w:tplc="C2747554">
      <w:start w:val="1"/>
      <w:numFmt w:val="lowerRoman"/>
      <w:lvlText w:val="%6."/>
      <w:lvlJc w:val="right"/>
      <w:pPr>
        <w:ind w:left="4320" w:hanging="180"/>
      </w:pPr>
    </w:lvl>
    <w:lvl w:ilvl="6" w:tplc="858A7314">
      <w:start w:val="1"/>
      <w:numFmt w:val="decimal"/>
      <w:lvlText w:val="%7."/>
      <w:lvlJc w:val="left"/>
      <w:pPr>
        <w:ind w:left="5040" w:hanging="360"/>
      </w:pPr>
    </w:lvl>
    <w:lvl w:ilvl="7" w:tplc="6976647A">
      <w:start w:val="1"/>
      <w:numFmt w:val="lowerLetter"/>
      <w:lvlText w:val="%8."/>
      <w:lvlJc w:val="left"/>
      <w:pPr>
        <w:ind w:left="5760" w:hanging="360"/>
      </w:pPr>
    </w:lvl>
    <w:lvl w:ilvl="8" w:tplc="F15A8D6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561E8"/>
    <w:multiLevelType w:val="hybridMultilevel"/>
    <w:tmpl w:val="FFFFFFFF"/>
    <w:lvl w:ilvl="0" w:tplc="A5647994">
      <w:start w:val="4"/>
      <w:numFmt w:val="decimal"/>
      <w:lvlText w:val="%1."/>
      <w:lvlJc w:val="left"/>
      <w:pPr>
        <w:ind w:left="720" w:hanging="360"/>
      </w:pPr>
    </w:lvl>
    <w:lvl w:ilvl="1" w:tplc="C23289CA">
      <w:start w:val="1"/>
      <w:numFmt w:val="lowerLetter"/>
      <w:lvlText w:val="%2."/>
      <w:lvlJc w:val="left"/>
      <w:pPr>
        <w:ind w:left="1440" w:hanging="360"/>
      </w:pPr>
    </w:lvl>
    <w:lvl w:ilvl="2" w:tplc="7EA063EA">
      <w:start w:val="1"/>
      <w:numFmt w:val="lowerRoman"/>
      <w:lvlText w:val="%3."/>
      <w:lvlJc w:val="right"/>
      <w:pPr>
        <w:ind w:left="2160" w:hanging="180"/>
      </w:pPr>
    </w:lvl>
    <w:lvl w:ilvl="3" w:tplc="60E81C0A">
      <w:start w:val="1"/>
      <w:numFmt w:val="decimal"/>
      <w:lvlText w:val="%4."/>
      <w:lvlJc w:val="left"/>
      <w:pPr>
        <w:ind w:left="2880" w:hanging="360"/>
      </w:pPr>
    </w:lvl>
    <w:lvl w:ilvl="4" w:tplc="EF5C5BF8">
      <w:start w:val="1"/>
      <w:numFmt w:val="lowerLetter"/>
      <w:lvlText w:val="%5."/>
      <w:lvlJc w:val="left"/>
      <w:pPr>
        <w:ind w:left="3600" w:hanging="360"/>
      </w:pPr>
    </w:lvl>
    <w:lvl w:ilvl="5" w:tplc="A9803262">
      <w:start w:val="1"/>
      <w:numFmt w:val="lowerRoman"/>
      <w:lvlText w:val="%6."/>
      <w:lvlJc w:val="right"/>
      <w:pPr>
        <w:ind w:left="4320" w:hanging="180"/>
      </w:pPr>
    </w:lvl>
    <w:lvl w:ilvl="6" w:tplc="682025C0">
      <w:start w:val="1"/>
      <w:numFmt w:val="decimal"/>
      <w:lvlText w:val="%7."/>
      <w:lvlJc w:val="left"/>
      <w:pPr>
        <w:ind w:left="5040" w:hanging="360"/>
      </w:pPr>
    </w:lvl>
    <w:lvl w:ilvl="7" w:tplc="91804496">
      <w:start w:val="1"/>
      <w:numFmt w:val="lowerLetter"/>
      <w:lvlText w:val="%8."/>
      <w:lvlJc w:val="left"/>
      <w:pPr>
        <w:ind w:left="5760" w:hanging="360"/>
      </w:pPr>
    </w:lvl>
    <w:lvl w:ilvl="8" w:tplc="7D48CFD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B374E"/>
    <w:multiLevelType w:val="hybridMultilevel"/>
    <w:tmpl w:val="FFFFFFFF"/>
    <w:lvl w:ilvl="0" w:tplc="B486E6A0">
      <w:start w:val="1"/>
      <w:numFmt w:val="lowerLetter"/>
      <w:lvlText w:val="%1."/>
      <w:lvlJc w:val="left"/>
      <w:pPr>
        <w:ind w:left="720" w:hanging="360"/>
      </w:pPr>
    </w:lvl>
    <w:lvl w:ilvl="1" w:tplc="13F2AF42">
      <w:start w:val="1"/>
      <w:numFmt w:val="lowerLetter"/>
      <w:lvlText w:val="%2."/>
      <w:lvlJc w:val="left"/>
      <w:pPr>
        <w:ind w:left="1440" w:hanging="360"/>
      </w:pPr>
    </w:lvl>
    <w:lvl w:ilvl="2" w:tplc="285EFA50">
      <w:start w:val="1"/>
      <w:numFmt w:val="lowerRoman"/>
      <w:lvlText w:val="%3."/>
      <w:lvlJc w:val="right"/>
      <w:pPr>
        <w:ind w:left="2160" w:hanging="180"/>
      </w:pPr>
    </w:lvl>
    <w:lvl w:ilvl="3" w:tplc="9AB6DD6A">
      <w:start w:val="1"/>
      <w:numFmt w:val="decimal"/>
      <w:lvlText w:val="%4."/>
      <w:lvlJc w:val="left"/>
      <w:pPr>
        <w:ind w:left="2880" w:hanging="360"/>
      </w:pPr>
    </w:lvl>
    <w:lvl w:ilvl="4" w:tplc="AD1A33B4">
      <w:start w:val="1"/>
      <w:numFmt w:val="lowerLetter"/>
      <w:lvlText w:val="%5."/>
      <w:lvlJc w:val="left"/>
      <w:pPr>
        <w:ind w:left="3600" w:hanging="360"/>
      </w:pPr>
    </w:lvl>
    <w:lvl w:ilvl="5" w:tplc="DEC24F4E">
      <w:start w:val="1"/>
      <w:numFmt w:val="lowerRoman"/>
      <w:lvlText w:val="%6."/>
      <w:lvlJc w:val="right"/>
      <w:pPr>
        <w:ind w:left="4320" w:hanging="180"/>
      </w:pPr>
    </w:lvl>
    <w:lvl w:ilvl="6" w:tplc="D56E5D22">
      <w:start w:val="1"/>
      <w:numFmt w:val="decimal"/>
      <w:lvlText w:val="%7."/>
      <w:lvlJc w:val="left"/>
      <w:pPr>
        <w:ind w:left="5040" w:hanging="360"/>
      </w:pPr>
    </w:lvl>
    <w:lvl w:ilvl="7" w:tplc="532E66D6">
      <w:start w:val="1"/>
      <w:numFmt w:val="lowerLetter"/>
      <w:lvlText w:val="%8."/>
      <w:lvlJc w:val="left"/>
      <w:pPr>
        <w:ind w:left="5760" w:hanging="360"/>
      </w:pPr>
    </w:lvl>
    <w:lvl w:ilvl="8" w:tplc="A610587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934C2"/>
    <w:multiLevelType w:val="multilevel"/>
    <w:tmpl w:val="458A2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1" w15:restartNumberingAfterBreak="0">
    <w:nsid w:val="5682005C"/>
    <w:multiLevelType w:val="multilevel"/>
    <w:tmpl w:val="EDC66746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SPO 1.%2"/>
      <w:lvlJc w:val="left"/>
      <w:pPr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5C22FF"/>
    <w:multiLevelType w:val="hybridMultilevel"/>
    <w:tmpl w:val="AE9E4F1C"/>
    <w:lvl w:ilvl="0" w:tplc="13667440">
      <w:start w:val="1"/>
      <w:numFmt w:val="decimal"/>
      <w:lvlText w:val="JED 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3F3D98"/>
    <w:multiLevelType w:val="hybridMultilevel"/>
    <w:tmpl w:val="32EE52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CD6ABE"/>
    <w:multiLevelType w:val="hybridMultilevel"/>
    <w:tmpl w:val="80F6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A127E8"/>
    <w:multiLevelType w:val="hybridMultilevel"/>
    <w:tmpl w:val="FFFFFFFF"/>
    <w:lvl w:ilvl="0" w:tplc="70501182">
      <w:start w:val="1"/>
      <w:numFmt w:val="lowerLetter"/>
      <w:lvlText w:val="%1."/>
      <w:lvlJc w:val="left"/>
      <w:pPr>
        <w:ind w:left="720" w:hanging="360"/>
      </w:pPr>
    </w:lvl>
    <w:lvl w:ilvl="1" w:tplc="24D8F8E8">
      <w:start w:val="1"/>
      <w:numFmt w:val="lowerLetter"/>
      <w:lvlText w:val="%2."/>
      <w:lvlJc w:val="left"/>
      <w:pPr>
        <w:ind w:left="1440" w:hanging="360"/>
      </w:pPr>
    </w:lvl>
    <w:lvl w:ilvl="2" w:tplc="967A2AF2">
      <w:start w:val="1"/>
      <w:numFmt w:val="lowerRoman"/>
      <w:lvlText w:val="%3."/>
      <w:lvlJc w:val="right"/>
      <w:pPr>
        <w:ind w:left="2160" w:hanging="180"/>
      </w:pPr>
    </w:lvl>
    <w:lvl w:ilvl="3" w:tplc="03F412DE">
      <w:start w:val="1"/>
      <w:numFmt w:val="decimal"/>
      <w:lvlText w:val="%4."/>
      <w:lvlJc w:val="left"/>
      <w:pPr>
        <w:ind w:left="2880" w:hanging="360"/>
      </w:pPr>
    </w:lvl>
    <w:lvl w:ilvl="4" w:tplc="0ABADAFA">
      <w:start w:val="1"/>
      <w:numFmt w:val="lowerLetter"/>
      <w:lvlText w:val="%5."/>
      <w:lvlJc w:val="left"/>
      <w:pPr>
        <w:ind w:left="3600" w:hanging="360"/>
      </w:pPr>
    </w:lvl>
    <w:lvl w:ilvl="5" w:tplc="23BC6A88">
      <w:start w:val="1"/>
      <w:numFmt w:val="lowerRoman"/>
      <w:lvlText w:val="%6."/>
      <w:lvlJc w:val="right"/>
      <w:pPr>
        <w:ind w:left="4320" w:hanging="180"/>
      </w:pPr>
    </w:lvl>
    <w:lvl w:ilvl="6" w:tplc="69FC8586">
      <w:start w:val="1"/>
      <w:numFmt w:val="decimal"/>
      <w:lvlText w:val="%7."/>
      <w:lvlJc w:val="left"/>
      <w:pPr>
        <w:ind w:left="5040" w:hanging="360"/>
      </w:pPr>
    </w:lvl>
    <w:lvl w:ilvl="7" w:tplc="0AB2CE84">
      <w:start w:val="1"/>
      <w:numFmt w:val="lowerLetter"/>
      <w:lvlText w:val="%8."/>
      <w:lvlJc w:val="left"/>
      <w:pPr>
        <w:ind w:left="5760" w:hanging="360"/>
      </w:pPr>
    </w:lvl>
    <w:lvl w:ilvl="8" w:tplc="3D680F84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5F6448"/>
    <w:multiLevelType w:val="hybridMultilevel"/>
    <w:tmpl w:val="5ED2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D4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6B423F"/>
    <w:multiLevelType w:val="hybridMultilevel"/>
    <w:tmpl w:val="FFFFFFFF"/>
    <w:lvl w:ilvl="0" w:tplc="38F80CA4">
      <w:start w:val="1"/>
      <w:numFmt w:val="lowerLetter"/>
      <w:lvlText w:val="%1."/>
      <w:lvlJc w:val="left"/>
      <w:pPr>
        <w:ind w:left="720" w:hanging="360"/>
      </w:pPr>
    </w:lvl>
    <w:lvl w:ilvl="1" w:tplc="43D830AE">
      <w:start w:val="1"/>
      <w:numFmt w:val="lowerLetter"/>
      <w:lvlText w:val="%2."/>
      <w:lvlJc w:val="left"/>
      <w:pPr>
        <w:ind w:left="1440" w:hanging="360"/>
      </w:pPr>
    </w:lvl>
    <w:lvl w:ilvl="2" w:tplc="FBAE0F14">
      <w:start w:val="1"/>
      <w:numFmt w:val="lowerRoman"/>
      <w:lvlText w:val="%3."/>
      <w:lvlJc w:val="right"/>
      <w:pPr>
        <w:ind w:left="2160" w:hanging="180"/>
      </w:pPr>
    </w:lvl>
    <w:lvl w:ilvl="3" w:tplc="CFF456F2">
      <w:start w:val="1"/>
      <w:numFmt w:val="decimal"/>
      <w:lvlText w:val="%4."/>
      <w:lvlJc w:val="left"/>
      <w:pPr>
        <w:ind w:left="2880" w:hanging="360"/>
      </w:pPr>
    </w:lvl>
    <w:lvl w:ilvl="4" w:tplc="101422BA">
      <w:start w:val="1"/>
      <w:numFmt w:val="lowerLetter"/>
      <w:lvlText w:val="%5."/>
      <w:lvlJc w:val="left"/>
      <w:pPr>
        <w:ind w:left="3600" w:hanging="360"/>
      </w:pPr>
    </w:lvl>
    <w:lvl w:ilvl="5" w:tplc="98929DF4">
      <w:start w:val="1"/>
      <w:numFmt w:val="lowerRoman"/>
      <w:lvlText w:val="%6."/>
      <w:lvlJc w:val="right"/>
      <w:pPr>
        <w:ind w:left="4320" w:hanging="180"/>
      </w:pPr>
    </w:lvl>
    <w:lvl w:ilvl="6" w:tplc="1CCC13F2">
      <w:start w:val="1"/>
      <w:numFmt w:val="decimal"/>
      <w:lvlText w:val="%7."/>
      <w:lvlJc w:val="left"/>
      <w:pPr>
        <w:ind w:left="5040" w:hanging="360"/>
      </w:pPr>
    </w:lvl>
    <w:lvl w:ilvl="7" w:tplc="A69AF286">
      <w:start w:val="1"/>
      <w:numFmt w:val="lowerLetter"/>
      <w:lvlText w:val="%8."/>
      <w:lvlJc w:val="left"/>
      <w:pPr>
        <w:ind w:left="5760" w:hanging="360"/>
      </w:pPr>
    </w:lvl>
    <w:lvl w:ilvl="8" w:tplc="9F32DE3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CC47C7"/>
    <w:multiLevelType w:val="hybridMultilevel"/>
    <w:tmpl w:val="FFFFFFFF"/>
    <w:lvl w:ilvl="0" w:tplc="A980077C">
      <w:start w:val="1"/>
      <w:numFmt w:val="lowerLetter"/>
      <w:lvlText w:val="%1."/>
      <w:lvlJc w:val="left"/>
      <w:pPr>
        <w:ind w:left="720" w:hanging="360"/>
      </w:pPr>
    </w:lvl>
    <w:lvl w:ilvl="1" w:tplc="9BCAFF34">
      <w:start w:val="1"/>
      <w:numFmt w:val="lowerLetter"/>
      <w:lvlText w:val="%2."/>
      <w:lvlJc w:val="left"/>
      <w:pPr>
        <w:ind w:left="1440" w:hanging="360"/>
      </w:pPr>
    </w:lvl>
    <w:lvl w:ilvl="2" w:tplc="2C84225A">
      <w:start w:val="1"/>
      <w:numFmt w:val="lowerRoman"/>
      <w:lvlText w:val="%3."/>
      <w:lvlJc w:val="right"/>
      <w:pPr>
        <w:ind w:left="2160" w:hanging="180"/>
      </w:pPr>
    </w:lvl>
    <w:lvl w:ilvl="3" w:tplc="380C7D72">
      <w:start w:val="1"/>
      <w:numFmt w:val="decimal"/>
      <w:lvlText w:val="%4."/>
      <w:lvlJc w:val="left"/>
      <w:pPr>
        <w:ind w:left="2880" w:hanging="360"/>
      </w:pPr>
    </w:lvl>
    <w:lvl w:ilvl="4" w:tplc="F502EF9C">
      <w:start w:val="1"/>
      <w:numFmt w:val="lowerLetter"/>
      <w:lvlText w:val="%5."/>
      <w:lvlJc w:val="left"/>
      <w:pPr>
        <w:ind w:left="3600" w:hanging="360"/>
      </w:pPr>
    </w:lvl>
    <w:lvl w:ilvl="5" w:tplc="B454855A">
      <w:start w:val="1"/>
      <w:numFmt w:val="lowerRoman"/>
      <w:lvlText w:val="%6."/>
      <w:lvlJc w:val="right"/>
      <w:pPr>
        <w:ind w:left="4320" w:hanging="180"/>
      </w:pPr>
    </w:lvl>
    <w:lvl w:ilvl="6" w:tplc="53182A48">
      <w:start w:val="1"/>
      <w:numFmt w:val="decimal"/>
      <w:lvlText w:val="%7."/>
      <w:lvlJc w:val="left"/>
      <w:pPr>
        <w:ind w:left="5040" w:hanging="360"/>
      </w:pPr>
    </w:lvl>
    <w:lvl w:ilvl="7" w:tplc="520048FE">
      <w:start w:val="1"/>
      <w:numFmt w:val="lowerLetter"/>
      <w:lvlText w:val="%8."/>
      <w:lvlJc w:val="left"/>
      <w:pPr>
        <w:ind w:left="5760" w:hanging="360"/>
      </w:pPr>
    </w:lvl>
    <w:lvl w:ilvl="8" w:tplc="923EC5A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24920"/>
    <w:multiLevelType w:val="hybridMultilevel"/>
    <w:tmpl w:val="FFFFFFFF"/>
    <w:lvl w:ilvl="0" w:tplc="3C725AEE">
      <w:start w:val="1"/>
      <w:numFmt w:val="lowerLetter"/>
      <w:lvlText w:val="%1."/>
      <w:lvlJc w:val="left"/>
      <w:pPr>
        <w:ind w:left="720" w:hanging="360"/>
      </w:pPr>
    </w:lvl>
    <w:lvl w:ilvl="1" w:tplc="C98EED18">
      <w:start w:val="1"/>
      <w:numFmt w:val="lowerLetter"/>
      <w:lvlText w:val="%2."/>
      <w:lvlJc w:val="left"/>
      <w:pPr>
        <w:ind w:left="1440" w:hanging="360"/>
      </w:pPr>
    </w:lvl>
    <w:lvl w:ilvl="2" w:tplc="6952F304">
      <w:start w:val="1"/>
      <w:numFmt w:val="lowerRoman"/>
      <w:lvlText w:val="%3."/>
      <w:lvlJc w:val="right"/>
      <w:pPr>
        <w:ind w:left="2160" w:hanging="180"/>
      </w:pPr>
    </w:lvl>
    <w:lvl w:ilvl="3" w:tplc="7702E368">
      <w:start w:val="1"/>
      <w:numFmt w:val="decimal"/>
      <w:lvlText w:val="%4."/>
      <w:lvlJc w:val="left"/>
      <w:pPr>
        <w:ind w:left="2880" w:hanging="360"/>
      </w:pPr>
    </w:lvl>
    <w:lvl w:ilvl="4" w:tplc="A32664B4">
      <w:start w:val="1"/>
      <w:numFmt w:val="lowerLetter"/>
      <w:lvlText w:val="%5."/>
      <w:lvlJc w:val="left"/>
      <w:pPr>
        <w:ind w:left="3600" w:hanging="360"/>
      </w:pPr>
    </w:lvl>
    <w:lvl w:ilvl="5" w:tplc="A6520A48">
      <w:start w:val="1"/>
      <w:numFmt w:val="lowerRoman"/>
      <w:lvlText w:val="%6."/>
      <w:lvlJc w:val="right"/>
      <w:pPr>
        <w:ind w:left="4320" w:hanging="180"/>
      </w:pPr>
    </w:lvl>
    <w:lvl w:ilvl="6" w:tplc="C0565F02">
      <w:start w:val="1"/>
      <w:numFmt w:val="decimal"/>
      <w:lvlText w:val="%7."/>
      <w:lvlJc w:val="left"/>
      <w:pPr>
        <w:ind w:left="5040" w:hanging="360"/>
      </w:pPr>
    </w:lvl>
    <w:lvl w:ilvl="7" w:tplc="4ACCD122">
      <w:start w:val="1"/>
      <w:numFmt w:val="lowerLetter"/>
      <w:lvlText w:val="%8."/>
      <w:lvlJc w:val="left"/>
      <w:pPr>
        <w:ind w:left="5760" w:hanging="360"/>
      </w:pPr>
    </w:lvl>
    <w:lvl w:ilvl="8" w:tplc="C3AACB2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E0A80"/>
    <w:multiLevelType w:val="hybridMultilevel"/>
    <w:tmpl w:val="B0D69076"/>
    <w:lvl w:ilvl="0" w:tplc="0F9E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F409BD"/>
    <w:multiLevelType w:val="hybridMultilevel"/>
    <w:tmpl w:val="FFFFFFFF"/>
    <w:lvl w:ilvl="0" w:tplc="B6C8C7DA">
      <w:start w:val="1"/>
      <w:numFmt w:val="lowerLetter"/>
      <w:lvlText w:val="%1."/>
      <w:lvlJc w:val="left"/>
      <w:pPr>
        <w:ind w:left="720" w:hanging="360"/>
      </w:pPr>
    </w:lvl>
    <w:lvl w:ilvl="1" w:tplc="75721440">
      <w:start w:val="1"/>
      <w:numFmt w:val="lowerLetter"/>
      <w:lvlText w:val="%2."/>
      <w:lvlJc w:val="left"/>
      <w:pPr>
        <w:ind w:left="1440" w:hanging="360"/>
      </w:pPr>
    </w:lvl>
    <w:lvl w:ilvl="2" w:tplc="54DCD8C6">
      <w:start w:val="1"/>
      <w:numFmt w:val="lowerRoman"/>
      <w:lvlText w:val="%3."/>
      <w:lvlJc w:val="right"/>
      <w:pPr>
        <w:ind w:left="2160" w:hanging="180"/>
      </w:pPr>
    </w:lvl>
    <w:lvl w:ilvl="3" w:tplc="D0363EF4">
      <w:start w:val="1"/>
      <w:numFmt w:val="decimal"/>
      <w:lvlText w:val="%4."/>
      <w:lvlJc w:val="left"/>
      <w:pPr>
        <w:ind w:left="2880" w:hanging="360"/>
      </w:pPr>
    </w:lvl>
    <w:lvl w:ilvl="4" w:tplc="A672DB46">
      <w:start w:val="1"/>
      <w:numFmt w:val="lowerLetter"/>
      <w:lvlText w:val="%5."/>
      <w:lvlJc w:val="left"/>
      <w:pPr>
        <w:ind w:left="3600" w:hanging="360"/>
      </w:pPr>
    </w:lvl>
    <w:lvl w:ilvl="5" w:tplc="8610A172">
      <w:start w:val="1"/>
      <w:numFmt w:val="lowerRoman"/>
      <w:lvlText w:val="%6."/>
      <w:lvlJc w:val="right"/>
      <w:pPr>
        <w:ind w:left="4320" w:hanging="180"/>
      </w:pPr>
    </w:lvl>
    <w:lvl w:ilvl="6" w:tplc="3CC236D2">
      <w:start w:val="1"/>
      <w:numFmt w:val="decimal"/>
      <w:lvlText w:val="%7."/>
      <w:lvlJc w:val="left"/>
      <w:pPr>
        <w:ind w:left="5040" w:hanging="360"/>
      </w:pPr>
    </w:lvl>
    <w:lvl w:ilvl="7" w:tplc="90244F02">
      <w:start w:val="1"/>
      <w:numFmt w:val="lowerLetter"/>
      <w:lvlText w:val="%8."/>
      <w:lvlJc w:val="left"/>
      <w:pPr>
        <w:ind w:left="5760" w:hanging="360"/>
      </w:pPr>
    </w:lvl>
    <w:lvl w:ilvl="8" w:tplc="5556517C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52048D"/>
    <w:multiLevelType w:val="hybridMultilevel"/>
    <w:tmpl w:val="A09E7D88"/>
    <w:lvl w:ilvl="0" w:tplc="2EEEAB66">
      <w:start w:val="1"/>
      <w:numFmt w:val="lowerLetter"/>
      <w:lvlText w:val="%1)"/>
      <w:lvlJc w:val="left"/>
      <w:pPr>
        <w:ind w:left="720" w:hanging="360"/>
      </w:pPr>
    </w:lvl>
    <w:lvl w:ilvl="1" w:tplc="1D1C4018">
      <w:start w:val="1"/>
      <w:numFmt w:val="lowerLetter"/>
      <w:lvlText w:val="%2."/>
      <w:lvlJc w:val="left"/>
      <w:pPr>
        <w:ind w:left="1440" w:hanging="360"/>
      </w:pPr>
    </w:lvl>
    <w:lvl w:ilvl="2" w:tplc="3850A6FC">
      <w:start w:val="1"/>
      <w:numFmt w:val="lowerRoman"/>
      <w:lvlText w:val="%3."/>
      <w:lvlJc w:val="right"/>
      <w:pPr>
        <w:ind w:left="2160" w:hanging="180"/>
      </w:pPr>
    </w:lvl>
    <w:lvl w:ilvl="3" w:tplc="9C18E994">
      <w:start w:val="1"/>
      <w:numFmt w:val="decimal"/>
      <w:lvlText w:val="%4."/>
      <w:lvlJc w:val="left"/>
      <w:pPr>
        <w:ind w:left="2880" w:hanging="360"/>
      </w:pPr>
    </w:lvl>
    <w:lvl w:ilvl="4" w:tplc="7916E2B4">
      <w:start w:val="1"/>
      <w:numFmt w:val="lowerLetter"/>
      <w:lvlText w:val="%5."/>
      <w:lvlJc w:val="left"/>
      <w:pPr>
        <w:ind w:left="3600" w:hanging="360"/>
      </w:pPr>
    </w:lvl>
    <w:lvl w:ilvl="5" w:tplc="B29ED1A8">
      <w:start w:val="1"/>
      <w:numFmt w:val="lowerRoman"/>
      <w:lvlText w:val="%6."/>
      <w:lvlJc w:val="right"/>
      <w:pPr>
        <w:ind w:left="4320" w:hanging="180"/>
      </w:pPr>
    </w:lvl>
    <w:lvl w:ilvl="6" w:tplc="AD2022AA">
      <w:start w:val="1"/>
      <w:numFmt w:val="decimal"/>
      <w:lvlText w:val="%7."/>
      <w:lvlJc w:val="left"/>
      <w:pPr>
        <w:ind w:left="5040" w:hanging="360"/>
      </w:pPr>
    </w:lvl>
    <w:lvl w:ilvl="7" w:tplc="5E0A026C">
      <w:start w:val="1"/>
      <w:numFmt w:val="lowerLetter"/>
      <w:lvlText w:val="%8."/>
      <w:lvlJc w:val="left"/>
      <w:pPr>
        <w:ind w:left="5760" w:hanging="360"/>
      </w:pPr>
    </w:lvl>
    <w:lvl w:ilvl="8" w:tplc="4712074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0E1E7B"/>
    <w:multiLevelType w:val="hybridMultilevel"/>
    <w:tmpl w:val="3926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66872"/>
    <w:multiLevelType w:val="hybridMultilevel"/>
    <w:tmpl w:val="32E034C8"/>
    <w:lvl w:ilvl="0" w:tplc="23D04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C44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C7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D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A9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2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D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02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442E79"/>
    <w:multiLevelType w:val="hybridMultilevel"/>
    <w:tmpl w:val="090C7EFC"/>
    <w:lvl w:ilvl="0" w:tplc="F93E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EB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968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C6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C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CA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C5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2D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E9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B3543C"/>
    <w:multiLevelType w:val="hybridMultilevel"/>
    <w:tmpl w:val="A53C5CD6"/>
    <w:lvl w:ilvl="0" w:tplc="C062E0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092082"/>
    <w:multiLevelType w:val="hybridMultilevel"/>
    <w:tmpl w:val="FFFFFFFF"/>
    <w:lvl w:ilvl="0" w:tplc="A79C7466">
      <w:start w:val="1"/>
      <w:numFmt w:val="lowerLetter"/>
      <w:lvlText w:val="%1."/>
      <w:lvlJc w:val="left"/>
      <w:pPr>
        <w:ind w:left="720" w:hanging="360"/>
      </w:pPr>
    </w:lvl>
    <w:lvl w:ilvl="1" w:tplc="EA240BC0">
      <w:start w:val="1"/>
      <w:numFmt w:val="lowerLetter"/>
      <w:lvlText w:val="%2."/>
      <w:lvlJc w:val="left"/>
      <w:pPr>
        <w:ind w:left="1440" w:hanging="360"/>
      </w:pPr>
    </w:lvl>
    <w:lvl w:ilvl="2" w:tplc="330253BC">
      <w:start w:val="1"/>
      <w:numFmt w:val="lowerRoman"/>
      <w:lvlText w:val="%3."/>
      <w:lvlJc w:val="right"/>
      <w:pPr>
        <w:ind w:left="2160" w:hanging="180"/>
      </w:pPr>
    </w:lvl>
    <w:lvl w:ilvl="3" w:tplc="D5CC7DDC">
      <w:start w:val="1"/>
      <w:numFmt w:val="decimal"/>
      <w:lvlText w:val="%4."/>
      <w:lvlJc w:val="left"/>
      <w:pPr>
        <w:ind w:left="2880" w:hanging="360"/>
      </w:pPr>
    </w:lvl>
    <w:lvl w:ilvl="4" w:tplc="064ABA50">
      <w:start w:val="1"/>
      <w:numFmt w:val="lowerLetter"/>
      <w:lvlText w:val="%5."/>
      <w:lvlJc w:val="left"/>
      <w:pPr>
        <w:ind w:left="3600" w:hanging="360"/>
      </w:pPr>
    </w:lvl>
    <w:lvl w:ilvl="5" w:tplc="3D10F4AC">
      <w:start w:val="1"/>
      <w:numFmt w:val="lowerRoman"/>
      <w:lvlText w:val="%6."/>
      <w:lvlJc w:val="right"/>
      <w:pPr>
        <w:ind w:left="4320" w:hanging="180"/>
      </w:pPr>
    </w:lvl>
    <w:lvl w:ilvl="6" w:tplc="15D29982">
      <w:start w:val="1"/>
      <w:numFmt w:val="decimal"/>
      <w:lvlText w:val="%7."/>
      <w:lvlJc w:val="left"/>
      <w:pPr>
        <w:ind w:left="5040" w:hanging="360"/>
      </w:pPr>
    </w:lvl>
    <w:lvl w:ilvl="7" w:tplc="A8EE5236">
      <w:start w:val="1"/>
      <w:numFmt w:val="lowerLetter"/>
      <w:lvlText w:val="%8."/>
      <w:lvlJc w:val="left"/>
      <w:pPr>
        <w:ind w:left="5760" w:hanging="360"/>
      </w:pPr>
    </w:lvl>
    <w:lvl w:ilvl="8" w:tplc="43C697EE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143EBC"/>
    <w:multiLevelType w:val="hybridMultilevel"/>
    <w:tmpl w:val="FFFFFFFF"/>
    <w:lvl w:ilvl="0" w:tplc="CD76A596">
      <w:start w:val="1"/>
      <w:numFmt w:val="lowerLetter"/>
      <w:lvlText w:val="%1."/>
      <w:lvlJc w:val="left"/>
      <w:pPr>
        <w:ind w:left="720" w:hanging="360"/>
      </w:pPr>
    </w:lvl>
    <w:lvl w:ilvl="1" w:tplc="1374A3DE">
      <w:start w:val="1"/>
      <w:numFmt w:val="lowerLetter"/>
      <w:lvlText w:val="%2."/>
      <w:lvlJc w:val="left"/>
      <w:pPr>
        <w:ind w:left="1440" w:hanging="360"/>
      </w:pPr>
    </w:lvl>
    <w:lvl w:ilvl="2" w:tplc="F580B222">
      <w:start w:val="1"/>
      <w:numFmt w:val="lowerRoman"/>
      <w:lvlText w:val="%3."/>
      <w:lvlJc w:val="right"/>
      <w:pPr>
        <w:ind w:left="2160" w:hanging="180"/>
      </w:pPr>
    </w:lvl>
    <w:lvl w:ilvl="3" w:tplc="701C7410">
      <w:start w:val="1"/>
      <w:numFmt w:val="decimal"/>
      <w:lvlText w:val="%4."/>
      <w:lvlJc w:val="left"/>
      <w:pPr>
        <w:ind w:left="2880" w:hanging="360"/>
      </w:pPr>
    </w:lvl>
    <w:lvl w:ilvl="4" w:tplc="1C4267F2">
      <w:start w:val="1"/>
      <w:numFmt w:val="lowerLetter"/>
      <w:lvlText w:val="%5."/>
      <w:lvlJc w:val="left"/>
      <w:pPr>
        <w:ind w:left="3600" w:hanging="360"/>
      </w:pPr>
    </w:lvl>
    <w:lvl w:ilvl="5" w:tplc="4B88FC3E">
      <w:start w:val="1"/>
      <w:numFmt w:val="lowerRoman"/>
      <w:lvlText w:val="%6."/>
      <w:lvlJc w:val="right"/>
      <w:pPr>
        <w:ind w:left="4320" w:hanging="180"/>
      </w:pPr>
    </w:lvl>
    <w:lvl w:ilvl="6" w:tplc="93220E08">
      <w:start w:val="1"/>
      <w:numFmt w:val="decimal"/>
      <w:lvlText w:val="%7."/>
      <w:lvlJc w:val="left"/>
      <w:pPr>
        <w:ind w:left="5040" w:hanging="360"/>
      </w:pPr>
    </w:lvl>
    <w:lvl w:ilvl="7" w:tplc="9E64FDD6">
      <w:start w:val="1"/>
      <w:numFmt w:val="lowerLetter"/>
      <w:lvlText w:val="%8."/>
      <w:lvlJc w:val="left"/>
      <w:pPr>
        <w:ind w:left="5760" w:hanging="360"/>
      </w:pPr>
    </w:lvl>
    <w:lvl w:ilvl="8" w:tplc="9AF8B666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E757A8"/>
    <w:multiLevelType w:val="hybridMultilevel"/>
    <w:tmpl w:val="13248F40"/>
    <w:lvl w:ilvl="0" w:tplc="97562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0" w15:restartNumberingAfterBreak="0">
    <w:nsid w:val="6BF43475"/>
    <w:multiLevelType w:val="multilevel"/>
    <w:tmpl w:val="810ADE10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JED 1.%2"/>
      <w:lvlJc w:val="left"/>
      <w:pPr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E5B74BA"/>
    <w:multiLevelType w:val="hybridMultilevel"/>
    <w:tmpl w:val="FFFFFFFF"/>
    <w:lvl w:ilvl="0" w:tplc="A6EE9D84">
      <w:start w:val="1"/>
      <w:numFmt w:val="lowerLetter"/>
      <w:lvlText w:val="%1."/>
      <w:lvlJc w:val="left"/>
      <w:pPr>
        <w:ind w:left="720" w:hanging="360"/>
      </w:pPr>
    </w:lvl>
    <w:lvl w:ilvl="1" w:tplc="6ED08CD8">
      <w:start w:val="1"/>
      <w:numFmt w:val="lowerLetter"/>
      <w:lvlText w:val="%2."/>
      <w:lvlJc w:val="left"/>
      <w:pPr>
        <w:ind w:left="1440" w:hanging="360"/>
      </w:pPr>
    </w:lvl>
    <w:lvl w:ilvl="2" w:tplc="C4C69230">
      <w:start w:val="1"/>
      <w:numFmt w:val="lowerRoman"/>
      <w:lvlText w:val="%3."/>
      <w:lvlJc w:val="right"/>
      <w:pPr>
        <w:ind w:left="2160" w:hanging="180"/>
      </w:pPr>
    </w:lvl>
    <w:lvl w:ilvl="3" w:tplc="DE4464FA">
      <w:start w:val="1"/>
      <w:numFmt w:val="decimal"/>
      <w:lvlText w:val="%4."/>
      <w:lvlJc w:val="left"/>
      <w:pPr>
        <w:ind w:left="2880" w:hanging="360"/>
      </w:pPr>
    </w:lvl>
    <w:lvl w:ilvl="4" w:tplc="5396F7D6">
      <w:start w:val="1"/>
      <w:numFmt w:val="lowerLetter"/>
      <w:lvlText w:val="%5."/>
      <w:lvlJc w:val="left"/>
      <w:pPr>
        <w:ind w:left="3600" w:hanging="360"/>
      </w:pPr>
    </w:lvl>
    <w:lvl w:ilvl="5" w:tplc="932479C8">
      <w:start w:val="1"/>
      <w:numFmt w:val="lowerRoman"/>
      <w:lvlText w:val="%6."/>
      <w:lvlJc w:val="right"/>
      <w:pPr>
        <w:ind w:left="4320" w:hanging="180"/>
      </w:pPr>
    </w:lvl>
    <w:lvl w:ilvl="6" w:tplc="86A61AC8">
      <w:start w:val="1"/>
      <w:numFmt w:val="decimal"/>
      <w:lvlText w:val="%7."/>
      <w:lvlJc w:val="left"/>
      <w:pPr>
        <w:ind w:left="5040" w:hanging="360"/>
      </w:pPr>
    </w:lvl>
    <w:lvl w:ilvl="7" w:tplc="D250FB44">
      <w:start w:val="1"/>
      <w:numFmt w:val="lowerLetter"/>
      <w:lvlText w:val="%8."/>
      <w:lvlJc w:val="left"/>
      <w:pPr>
        <w:ind w:left="5760" w:hanging="360"/>
      </w:pPr>
    </w:lvl>
    <w:lvl w:ilvl="8" w:tplc="EF00946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D947A5"/>
    <w:multiLevelType w:val="hybridMultilevel"/>
    <w:tmpl w:val="FFFFFFFF"/>
    <w:lvl w:ilvl="0" w:tplc="7C2E77B8">
      <w:start w:val="1"/>
      <w:numFmt w:val="lowerLetter"/>
      <w:lvlText w:val="%1."/>
      <w:lvlJc w:val="left"/>
      <w:pPr>
        <w:ind w:left="720" w:hanging="360"/>
      </w:pPr>
    </w:lvl>
    <w:lvl w:ilvl="1" w:tplc="3D66BE3C">
      <w:start w:val="1"/>
      <w:numFmt w:val="lowerLetter"/>
      <w:lvlText w:val="%2."/>
      <w:lvlJc w:val="left"/>
      <w:pPr>
        <w:ind w:left="1440" w:hanging="360"/>
      </w:pPr>
    </w:lvl>
    <w:lvl w:ilvl="2" w:tplc="B836845A">
      <w:start w:val="1"/>
      <w:numFmt w:val="lowerRoman"/>
      <w:lvlText w:val="%3."/>
      <w:lvlJc w:val="right"/>
      <w:pPr>
        <w:ind w:left="2160" w:hanging="180"/>
      </w:pPr>
    </w:lvl>
    <w:lvl w:ilvl="3" w:tplc="E75E881A">
      <w:start w:val="1"/>
      <w:numFmt w:val="decimal"/>
      <w:lvlText w:val="%4."/>
      <w:lvlJc w:val="left"/>
      <w:pPr>
        <w:ind w:left="2880" w:hanging="360"/>
      </w:pPr>
    </w:lvl>
    <w:lvl w:ilvl="4" w:tplc="F238F1A0">
      <w:start w:val="1"/>
      <w:numFmt w:val="lowerLetter"/>
      <w:lvlText w:val="%5."/>
      <w:lvlJc w:val="left"/>
      <w:pPr>
        <w:ind w:left="3600" w:hanging="360"/>
      </w:pPr>
    </w:lvl>
    <w:lvl w:ilvl="5" w:tplc="19D452EA">
      <w:start w:val="1"/>
      <w:numFmt w:val="lowerRoman"/>
      <w:lvlText w:val="%6."/>
      <w:lvlJc w:val="right"/>
      <w:pPr>
        <w:ind w:left="4320" w:hanging="180"/>
      </w:pPr>
    </w:lvl>
    <w:lvl w:ilvl="6" w:tplc="553A2D7A">
      <w:start w:val="1"/>
      <w:numFmt w:val="decimal"/>
      <w:lvlText w:val="%7."/>
      <w:lvlJc w:val="left"/>
      <w:pPr>
        <w:ind w:left="5040" w:hanging="360"/>
      </w:pPr>
    </w:lvl>
    <w:lvl w:ilvl="7" w:tplc="FE382DD6">
      <w:start w:val="1"/>
      <w:numFmt w:val="lowerLetter"/>
      <w:lvlText w:val="%8."/>
      <w:lvlJc w:val="left"/>
      <w:pPr>
        <w:ind w:left="5760" w:hanging="360"/>
      </w:pPr>
    </w:lvl>
    <w:lvl w:ilvl="8" w:tplc="C3AE763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E475F4"/>
    <w:multiLevelType w:val="hybridMultilevel"/>
    <w:tmpl w:val="E60C1302"/>
    <w:lvl w:ilvl="0" w:tplc="9A369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F65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20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2E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9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40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8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F13D4E"/>
    <w:multiLevelType w:val="multilevel"/>
    <w:tmpl w:val="BC24429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5" w15:restartNumberingAfterBreak="0">
    <w:nsid w:val="709D152C"/>
    <w:multiLevelType w:val="hybridMultilevel"/>
    <w:tmpl w:val="34F64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7E189E"/>
    <w:multiLevelType w:val="hybridMultilevel"/>
    <w:tmpl w:val="13C0F536"/>
    <w:lvl w:ilvl="0" w:tplc="B80E62F8">
      <w:start w:val="1"/>
      <w:numFmt w:val="lowerLetter"/>
      <w:lvlText w:val="%1)"/>
      <w:lvlJc w:val="left"/>
      <w:pPr>
        <w:ind w:left="720" w:hanging="360"/>
      </w:pPr>
    </w:lvl>
    <w:lvl w:ilvl="1" w:tplc="1AAEF9E6">
      <w:start w:val="1"/>
      <w:numFmt w:val="lowerLetter"/>
      <w:lvlText w:val="%2."/>
      <w:lvlJc w:val="left"/>
      <w:pPr>
        <w:ind w:left="1440" w:hanging="360"/>
      </w:pPr>
    </w:lvl>
    <w:lvl w:ilvl="2" w:tplc="8D64CC56">
      <w:start w:val="1"/>
      <w:numFmt w:val="lowerRoman"/>
      <w:lvlText w:val="%3."/>
      <w:lvlJc w:val="right"/>
      <w:pPr>
        <w:ind w:left="2160" w:hanging="180"/>
      </w:pPr>
    </w:lvl>
    <w:lvl w:ilvl="3" w:tplc="A936136A">
      <w:start w:val="1"/>
      <w:numFmt w:val="decimal"/>
      <w:lvlText w:val="%4."/>
      <w:lvlJc w:val="left"/>
      <w:pPr>
        <w:ind w:left="2880" w:hanging="360"/>
      </w:pPr>
    </w:lvl>
    <w:lvl w:ilvl="4" w:tplc="18A01A8E">
      <w:start w:val="1"/>
      <w:numFmt w:val="lowerLetter"/>
      <w:lvlText w:val="%5."/>
      <w:lvlJc w:val="left"/>
      <w:pPr>
        <w:ind w:left="3600" w:hanging="360"/>
      </w:pPr>
    </w:lvl>
    <w:lvl w:ilvl="5" w:tplc="26D2A392">
      <w:start w:val="1"/>
      <w:numFmt w:val="lowerRoman"/>
      <w:lvlText w:val="%6."/>
      <w:lvlJc w:val="right"/>
      <w:pPr>
        <w:ind w:left="4320" w:hanging="180"/>
      </w:pPr>
    </w:lvl>
    <w:lvl w:ilvl="6" w:tplc="9B6E3B30">
      <w:start w:val="1"/>
      <w:numFmt w:val="decimal"/>
      <w:lvlText w:val="%7."/>
      <w:lvlJc w:val="left"/>
      <w:pPr>
        <w:ind w:left="5040" w:hanging="360"/>
      </w:pPr>
    </w:lvl>
    <w:lvl w:ilvl="7" w:tplc="F5E2621C">
      <w:start w:val="1"/>
      <w:numFmt w:val="lowerLetter"/>
      <w:lvlText w:val="%8."/>
      <w:lvlJc w:val="left"/>
      <w:pPr>
        <w:ind w:left="5760" w:hanging="360"/>
      </w:pPr>
    </w:lvl>
    <w:lvl w:ilvl="8" w:tplc="671E64CA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EC7B49"/>
    <w:multiLevelType w:val="hybridMultilevel"/>
    <w:tmpl w:val="FC1A04DE"/>
    <w:lvl w:ilvl="0" w:tplc="10DE8A8A">
      <w:start w:val="1"/>
      <w:numFmt w:val="lowerLetter"/>
      <w:lvlText w:val="%1."/>
      <w:lvlJc w:val="left"/>
      <w:pPr>
        <w:ind w:left="720" w:hanging="360"/>
      </w:pPr>
    </w:lvl>
    <w:lvl w:ilvl="1" w:tplc="669CEA6A">
      <w:start w:val="1"/>
      <w:numFmt w:val="lowerLetter"/>
      <w:lvlText w:val="%2."/>
      <w:lvlJc w:val="left"/>
      <w:pPr>
        <w:ind w:left="1440" w:hanging="360"/>
      </w:pPr>
    </w:lvl>
    <w:lvl w:ilvl="2" w:tplc="9BC2CC26">
      <w:start w:val="1"/>
      <w:numFmt w:val="lowerRoman"/>
      <w:lvlText w:val="%3."/>
      <w:lvlJc w:val="right"/>
      <w:pPr>
        <w:ind w:left="2160" w:hanging="180"/>
      </w:pPr>
    </w:lvl>
    <w:lvl w:ilvl="3" w:tplc="5A62B9D6">
      <w:start w:val="1"/>
      <w:numFmt w:val="decimal"/>
      <w:lvlText w:val="%4."/>
      <w:lvlJc w:val="left"/>
      <w:pPr>
        <w:ind w:left="2880" w:hanging="360"/>
      </w:pPr>
    </w:lvl>
    <w:lvl w:ilvl="4" w:tplc="EA60E9A0">
      <w:start w:val="1"/>
      <w:numFmt w:val="lowerLetter"/>
      <w:lvlText w:val="%5."/>
      <w:lvlJc w:val="left"/>
      <w:pPr>
        <w:ind w:left="3600" w:hanging="360"/>
      </w:pPr>
    </w:lvl>
    <w:lvl w:ilvl="5" w:tplc="5C92A778">
      <w:start w:val="1"/>
      <w:numFmt w:val="lowerRoman"/>
      <w:lvlText w:val="%6."/>
      <w:lvlJc w:val="right"/>
      <w:pPr>
        <w:ind w:left="4320" w:hanging="180"/>
      </w:pPr>
    </w:lvl>
    <w:lvl w:ilvl="6" w:tplc="5B82DD9E">
      <w:start w:val="1"/>
      <w:numFmt w:val="decimal"/>
      <w:lvlText w:val="%7."/>
      <w:lvlJc w:val="left"/>
      <w:pPr>
        <w:ind w:left="5040" w:hanging="360"/>
      </w:pPr>
    </w:lvl>
    <w:lvl w:ilvl="7" w:tplc="B0AC4382">
      <w:start w:val="1"/>
      <w:numFmt w:val="lowerLetter"/>
      <w:lvlText w:val="%8."/>
      <w:lvlJc w:val="left"/>
      <w:pPr>
        <w:ind w:left="5760" w:hanging="360"/>
      </w:pPr>
    </w:lvl>
    <w:lvl w:ilvl="8" w:tplc="6010D924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FE2F2A"/>
    <w:multiLevelType w:val="hybridMultilevel"/>
    <w:tmpl w:val="DE5A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2D0"/>
    <w:multiLevelType w:val="hybridMultilevel"/>
    <w:tmpl w:val="FFFFFFFF"/>
    <w:lvl w:ilvl="0" w:tplc="83085D26">
      <w:start w:val="1"/>
      <w:numFmt w:val="lowerLetter"/>
      <w:lvlText w:val="%1."/>
      <w:lvlJc w:val="left"/>
      <w:pPr>
        <w:ind w:left="720" w:hanging="360"/>
      </w:pPr>
    </w:lvl>
    <w:lvl w:ilvl="1" w:tplc="0DA84906">
      <w:start w:val="1"/>
      <w:numFmt w:val="lowerLetter"/>
      <w:lvlText w:val="%2."/>
      <w:lvlJc w:val="left"/>
      <w:pPr>
        <w:ind w:left="1440" w:hanging="360"/>
      </w:pPr>
    </w:lvl>
    <w:lvl w:ilvl="2" w:tplc="F4A28432">
      <w:start w:val="1"/>
      <w:numFmt w:val="lowerRoman"/>
      <w:lvlText w:val="%3."/>
      <w:lvlJc w:val="right"/>
      <w:pPr>
        <w:ind w:left="2160" w:hanging="180"/>
      </w:pPr>
    </w:lvl>
    <w:lvl w:ilvl="3" w:tplc="F3EC4B68">
      <w:start w:val="1"/>
      <w:numFmt w:val="decimal"/>
      <w:lvlText w:val="%4."/>
      <w:lvlJc w:val="left"/>
      <w:pPr>
        <w:ind w:left="2880" w:hanging="360"/>
      </w:pPr>
    </w:lvl>
    <w:lvl w:ilvl="4" w:tplc="34749DBE">
      <w:start w:val="1"/>
      <w:numFmt w:val="lowerLetter"/>
      <w:lvlText w:val="%5."/>
      <w:lvlJc w:val="left"/>
      <w:pPr>
        <w:ind w:left="3600" w:hanging="360"/>
      </w:pPr>
    </w:lvl>
    <w:lvl w:ilvl="5" w:tplc="1EC8306C">
      <w:start w:val="1"/>
      <w:numFmt w:val="lowerRoman"/>
      <w:lvlText w:val="%6."/>
      <w:lvlJc w:val="right"/>
      <w:pPr>
        <w:ind w:left="4320" w:hanging="180"/>
      </w:pPr>
    </w:lvl>
    <w:lvl w:ilvl="6" w:tplc="08201770">
      <w:start w:val="1"/>
      <w:numFmt w:val="decimal"/>
      <w:lvlText w:val="%7."/>
      <w:lvlJc w:val="left"/>
      <w:pPr>
        <w:ind w:left="5040" w:hanging="360"/>
      </w:pPr>
    </w:lvl>
    <w:lvl w:ilvl="7" w:tplc="9DFC4816">
      <w:start w:val="1"/>
      <w:numFmt w:val="lowerLetter"/>
      <w:lvlText w:val="%8."/>
      <w:lvlJc w:val="left"/>
      <w:pPr>
        <w:ind w:left="5760" w:hanging="360"/>
      </w:pPr>
    </w:lvl>
    <w:lvl w:ilvl="8" w:tplc="D72C4EEA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200E99"/>
    <w:multiLevelType w:val="hybridMultilevel"/>
    <w:tmpl w:val="AF62F2DE"/>
    <w:lvl w:ilvl="0" w:tplc="22DCC7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742197"/>
    <w:multiLevelType w:val="hybridMultilevel"/>
    <w:tmpl w:val="FFFFFFFF"/>
    <w:lvl w:ilvl="0" w:tplc="9402B68A">
      <w:start w:val="1"/>
      <w:numFmt w:val="lowerLetter"/>
      <w:lvlText w:val="%1."/>
      <w:lvlJc w:val="left"/>
      <w:pPr>
        <w:ind w:left="720" w:hanging="360"/>
      </w:pPr>
    </w:lvl>
    <w:lvl w:ilvl="1" w:tplc="6F0A44D0">
      <w:start w:val="1"/>
      <w:numFmt w:val="lowerLetter"/>
      <w:lvlText w:val="%2."/>
      <w:lvlJc w:val="left"/>
      <w:pPr>
        <w:ind w:left="1440" w:hanging="360"/>
      </w:pPr>
    </w:lvl>
    <w:lvl w:ilvl="2" w:tplc="6818F524">
      <w:start w:val="1"/>
      <w:numFmt w:val="lowerRoman"/>
      <w:lvlText w:val="%3."/>
      <w:lvlJc w:val="right"/>
      <w:pPr>
        <w:ind w:left="2160" w:hanging="180"/>
      </w:pPr>
    </w:lvl>
    <w:lvl w:ilvl="3" w:tplc="EA008852">
      <w:start w:val="1"/>
      <w:numFmt w:val="decimal"/>
      <w:lvlText w:val="%4."/>
      <w:lvlJc w:val="left"/>
      <w:pPr>
        <w:ind w:left="2880" w:hanging="360"/>
      </w:pPr>
    </w:lvl>
    <w:lvl w:ilvl="4" w:tplc="54C43788">
      <w:start w:val="1"/>
      <w:numFmt w:val="lowerLetter"/>
      <w:lvlText w:val="%5."/>
      <w:lvlJc w:val="left"/>
      <w:pPr>
        <w:ind w:left="3600" w:hanging="360"/>
      </w:pPr>
    </w:lvl>
    <w:lvl w:ilvl="5" w:tplc="C922BD8E">
      <w:start w:val="1"/>
      <w:numFmt w:val="lowerRoman"/>
      <w:lvlText w:val="%6."/>
      <w:lvlJc w:val="right"/>
      <w:pPr>
        <w:ind w:left="4320" w:hanging="180"/>
      </w:pPr>
    </w:lvl>
    <w:lvl w:ilvl="6" w:tplc="788614FE">
      <w:start w:val="1"/>
      <w:numFmt w:val="decimal"/>
      <w:lvlText w:val="%7."/>
      <w:lvlJc w:val="left"/>
      <w:pPr>
        <w:ind w:left="5040" w:hanging="360"/>
      </w:pPr>
    </w:lvl>
    <w:lvl w:ilvl="7" w:tplc="AB8A64A6">
      <w:start w:val="1"/>
      <w:numFmt w:val="lowerLetter"/>
      <w:lvlText w:val="%8."/>
      <w:lvlJc w:val="left"/>
      <w:pPr>
        <w:ind w:left="5760" w:hanging="360"/>
      </w:pPr>
    </w:lvl>
    <w:lvl w:ilvl="8" w:tplc="BC966C1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AD79F0"/>
    <w:multiLevelType w:val="hybridMultilevel"/>
    <w:tmpl w:val="DDA4948E"/>
    <w:lvl w:ilvl="0" w:tplc="9768092A">
      <w:start w:val="1"/>
      <w:numFmt w:val="decimal"/>
      <w:lvlText w:val="J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5D4872"/>
    <w:multiLevelType w:val="hybridMultilevel"/>
    <w:tmpl w:val="09988DEE"/>
    <w:lvl w:ilvl="0" w:tplc="8070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9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8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A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06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C6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1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CF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F746FE"/>
    <w:multiLevelType w:val="hybridMultilevel"/>
    <w:tmpl w:val="5FD4BB58"/>
    <w:lvl w:ilvl="0" w:tplc="B9265EFA">
      <w:start w:val="1"/>
      <w:numFmt w:val="lowerLetter"/>
      <w:lvlText w:val="%1)"/>
      <w:lvlJc w:val="left"/>
      <w:pPr>
        <w:ind w:left="720" w:hanging="360"/>
      </w:pPr>
    </w:lvl>
    <w:lvl w:ilvl="1" w:tplc="EFCE3BFE">
      <w:start w:val="1"/>
      <w:numFmt w:val="lowerLetter"/>
      <w:lvlText w:val="%2."/>
      <w:lvlJc w:val="left"/>
      <w:pPr>
        <w:ind w:left="1440" w:hanging="360"/>
      </w:pPr>
    </w:lvl>
    <w:lvl w:ilvl="2" w:tplc="EC66892C">
      <w:start w:val="1"/>
      <w:numFmt w:val="lowerRoman"/>
      <w:lvlText w:val="%3."/>
      <w:lvlJc w:val="right"/>
      <w:pPr>
        <w:ind w:left="2160" w:hanging="180"/>
      </w:pPr>
    </w:lvl>
    <w:lvl w:ilvl="3" w:tplc="ED0CAF2A">
      <w:start w:val="1"/>
      <w:numFmt w:val="decimal"/>
      <w:lvlText w:val="%4."/>
      <w:lvlJc w:val="left"/>
      <w:pPr>
        <w:ind w:left="2880" w:hanging="360"/>
      </w:pPr>
    </w:lvl>
    <w:lvl w:ilvl="4" w:tplc="83E8E2D2">
      <w:start w:val="1"/>
      <w:numFmt w:val="lowerLetter"/>
      <w:lvlText w:val="%5."/>
      <w:lvlJc w:val="left"/>
      <w:pPr>
        <w:ind w:left="3600" w:hanging="360"/>
      </w:pPr>
    </w:lvl>
    <w:lvl w:ilvl="5" w:tplc="3CFA9300">
      <w:start w:val="1"/>
      <w:numFmt w:val="lowerRoman"/>
      <w:lvlText w:val="%6."/>
      <w:lvlJc w:val="right"/>
      <w:pPr>
        <w:ind w:left="4320" w:hanging="180"/>
      </w:pPr>
    </w:lvl>
    <w:lvl w:ilvl="6" w:tplc="FCDC46E6">
      <w:start w:val="1"/>
      <w:numFmt w:val="decimal"/>
      <w:lvlText w:val="%7."/>
      <w:lvlJc w:val="left"/>
      <w:pPr>
        <w:ind w:left="5040" w:hanging="360"/>
      </w:pPr>
    </w:lvl>
    <w:lvl w:ilvl="7" w:tplc="323A344C">
      <w:start w:val="1"/>
      <w:numFmt w:val="lowerLetter"/>
      <w:lvlText w:val="%8."/>
      <w:lvlJc w:val="left"/>
      <w:pPr>
        <w:ind w:left="5760" w:hanging="360"/>
      </w:pPr>
    </w:lvl>
    <w:lvl w:ilvl="8" w:tplc="9E18A2DC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957FC8"/>
    <w:multiLevelType w:val="hybridMultilevel"/>
    <w:tmpl w:val="BCF0C7C8"/>
    <w:lvl w:ilvl="0" w:tplc="E84E7F12">
      <w:start w:val="1"/>
      <w:numFmt w:val="lowerLetter"/>
      <w:lvlText w:val="%1)"/>
      <w:lvlJc w:val="left"/>
      <w:pPr>
        <w:ind w:left="720" w:hanging="360"/>
      </w:pPr>
    </w:lvl>
    <w:lvl w:ilvl="1" w:tplc="38EC0672">
      <w:start w:val="1"/>
      <w:numFmt w:val="lowerLetter"/>
      <w:lvlText w:val="%2."/>
      <w:lvlJc w:val="left"/>
      <w:pPr>
        <w:ind w:left="1440" w:hanging="360"/>
      </w:pPr>
    </w:lvl>
    <w:lvl w:ilvl="2" w:tplc="97D8C14E">
      <w:start w:val="1"/>
      <w:numFmt w:val="lowerRoman"/>
      <w:lvlText w:val="%3."/>
      <w:lvlJc w:val="right"/>
      <w:pPr>
        <w:ind w:left="2160" w:hanging="180"/>
      </w:pPr>
    </w:lvl>
    <w:lvl w:ilvl="3" w:tplc="73761ACC">
      <w:start w:val="1"/>
      <w:numFmt w:val="decimal"/>
      <w:lvlText w:val="%4."/>
      <w:lvlJc w:val="left"/>
      <w:pPr>
        <w:ind w:left="2880" w:hanging="360"/>
      </w:pPr>
    </w:lvl>
    <w:lvl w:ilvl="4" w:tplc="5C929F8C">
      <w:start w:val="1"/>
      <w:numFmt w:val="lowerLetter"/>
      <w:lvlText w:val="%5."/>
      <w:lvlJc w:val="left"/>
      <w:pPr>
        <w:ind w:left="3600" w:hanging="360"/>
      </w:pPr>
    </w:lvl>
    <w:lvl w:ilvl="5" w:tplc="4DD2FD7E">
      <w:start w:val="1"/>
      <w:numFmt w:val="lowerRoman"/>
      <w:lvlText w:val="%6."/>
      <w:lvlJc w:val="right"/>
      <w:pPr>
        <w:ind w:left="4320" w:hanging="180"/>
      </w:pPr>
    </w:lvl>
    <w:lvl w:ilvl="6" w:tplc="5950A912">
      <w:start w:val="1"/>
      <w:numFmt w:val="decimal"/>
      <w:lvlText w:val="%7."/>
      <w:lvlJc w:val="left"/>
      <w:pPr>
        <w:ind w:left="5040" w:hanging="360"/>
      </w:pPr>
    </w:lvl>
    <w:lvl w:ilvl="7" w:tplc="AC16522A">
      <w:start w:val="1"/>
      <w:numFmt w:val="lowerLetter"/>
      <w:lvlText w:val="%8."/>
      <w:lvlJc w:val="left"/>
      <w:pPr>
        <w:ind w:left="5760" w:hanging="360"/>
      </w:pPr>
    </w:lvl>
    <w:lvl w:ilvl="8" w:tplc="AE42AC52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844290"/>
    <w:multiLevelType w:val="hybridMultilevel"/>
    <w:tmpl w:val="FFFFFFFF"/>
    <w:lvl w:ilvl="0" w:tplc="8052689A">
      <w:start w:val="1"/>
      <w:numFmt w:val="lowerLetter"/>
      <w:lvlText w:val="%1."/>
      <w:lvlJc w:val="left"/>
      <w:pPr>
        <w:ind w:left="720" w:hanging="360"/>
      </w:pPr>
    </w:lvl>
    <w:lvl w:ilvl="1" w:tplc="53264910">
      <w:start w:val="1"/>
      <w:numFmt w:val="lowerLetter"/>
      <w:lvlText w:val="%2."/>
      <w:lvlJc w:val="left"/>
      <w:pPr>
        <w:ind w:left="1440" w:hanging="360"/>
      </w:pPr>
    </w:lvl>
    <w:lvl w:ilvl="2" w:tplc="61044512">
      <w:start w:val="1"/>
      <w:numFmt w:val="lowerRoman"/>
      <w:lvlText w:val="%3."/>
      <w:lvlJc w:val="right"/>
      <w:pPr>
        <w:ind w:left="2160" w:hanging="180"/>
      </w:pPr>
    </w:lvl>
    <w:lvl w:ilvl="3" w:tplc="23D4D3C4">
      <w:start w:val="1"/>
      <w:numFmt w:val="decimal"/>
      <w:lvlText w:val="%4."/>
      <w:lvlJc w:val="left"/>
      <w:pPr>
        <w:ind w:left="2880" w:hanging="360"/>
      </w:pPr>
    </w:lvl>
    <w:lvl w:ilvl="4" w:tplc="9AC03AAC">
      <w:start w:val="1"/>
      <w:numFmt w:val="lowerLetter"/>
      <w:lvlText w:val="%5."/>
      <w:lvlJc w:val="left"/>
      <w:pPr>
        <w:ind w:left="3600" w:hanging="360"/>
      </w:pPr>
    </w:lvl>
    <w:lvl w:ilvl="5" w:tplc="4E0ED312">
      <w:start w:val="1"/>
      <w:numFmt w:val="lowerRoman"/>
      <w:lvlText w:val="%6."/>
      <w:lvlJc w:val="right"/>
      <w:pPr>
        <w:ind w:left="4320" w:hanging="180"/>
      </w:pPr>
    </w:lvl>
    <w:lvl w:ilvl="6" w:tplc="D070EF6C">
      <w:start w:val="1"/>
      <w:numFmt w:val="decimal"/>
      <w:lvlText w:val="%7."/>
      <w:lvlJc w:val="left"/>
      <w:pPr>
        <w:ind w:left="5040" w:hanging="360"/>
      </w:pPr>
    </w:lvl>
    <w:lvl w:ilvl="7" w:tplc="87A650C8">
      <w:start w:val="1"/>
      <w:numFmt w:val="lowerLetter"/>
      <w:lvlText w:val="%8."/>
      <w:lvlJc w:val="left"/>
      <w:pPr>
        <w:ind w:left="5760" w:hanging="360"/>
      </w:pPr>
    </w:lvl>
    <w:lvl w:ilvl="8" w:tplc="8AEE3950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A5D88"/>
    <w:multiLevelType w:val="hybridMultilevel"/>
    <w:tmpl w:val="CF7202CA"/>
    <w:lvl w:ilvl="0" w:tplc="7EDAC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41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E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2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A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2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47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82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E3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BE52DD"/>
    <w:multiLevelType w:val="hybridMultilevel"/>
    <w:tmpl w:val="43A22864"/>
    <w:lvl w:ilvl="0" w:tplc="67D01EBA">
      <w:start w:val="1"/>
      <w:numFmt w:val="decimal"/>
      <w:lvlText w:val="SPO 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90341C"/>
    <w:multiLevelType w:val="hybridMultilevel"/>
    <w:tmpl w:val="FFFFFFFF"/>
    <w:lvl w:ilvl="0" w:tplc="C4325B72">
      <w:start w:val="1"/>
      <w:numFmt w:val="lowerLetter"/>
      <w:lvlText w:val="%1."/>
      <w:lvlJc w:val="left"/>
      <w:pPr>
        <w:ind w:left="720" w:hanging="360"/>
      </w:pPr>
    </w:lvl>
    <w:lvl w:ilvl="1" w:tplc="89F4DDF4">
      <w:start w:val="1"/>
      <w:numFmt w:val="lowerLetter"/>
      <w:lvlText w:val="%2."/>
      <w:lvlJc w:val="left"/>
      <w:pPr>
        <w:ind w:left="1440" w:hanging="360"/>
      </w:pPr>
    </w:lvl>
    <w:lvl w:ilvl="2" w:tplc="84565778">
      <w:start w:val="1"/>
      <w:numFmt w:val="lowerRoman"/>
      <w:lvlText w:val="%3."/>
      <w:lvlJc w:val="right"/>
      <w:pPr>
        <w:ind w:left="2160" w:hanging="180"/>
      </w:pPr>
    </w:lvl>
    <w:lvl w:ilvl="3" w:tplc="14EC2420">
      <w:start w:val="1"/>
      <w:numFmt w:val="decimal"/>
      <w:lvlText w:val="%4."/>
      <w:lvlJc w:val="left"/>
      <w:pPr>
        <w:ind w:left="2880" w:hanging="360"/>
      </w:pPr>
    </w:lvl>
    <w:lvl w:ilvl="4" w:tplc="5E38F15E">
      <w:start w:val="1"/>
      <w:numFmt w:val="lowerLetter"/>
      <w:lvlText w:val="%5."/>
      <w:lvlJc w:val="left"/>
      <w:pPr>
        <w:ind w:left="3600" w:hanging="360"/>
      </w:pPr>
    </w:lvl>
    <w:lvl w:ilvl="5" w:tplc="560C5D0E">
      <w:start w:val="1"/>
      <w:numFmt w:val="lowerRoman"/>
      <w:lvlText w:val="%6."/>
      <w:lvlJc w:val="right"/>
      <w:pPr>
        <w:ind w:left="4320" w:hanging="180"/>
      </w:pPr>
    </w:lvl>
    <w:lvl w:ilvl="6" w:tplc="7B90B1C2">
      <w:start w:val="1"/>
      <w:numFmt w:val="decimal"/>
      <w:lvlText w:val="%7."/>
      <w:lvlJc w:val="left"/>
      <w:pPr>
        <w:ind w:left="5040" w:hanging="360"/>
      </w:pPr>
    </w:lvl>
    <w:lvl w:ilvl="7" w:tplc="D3B4503E">
      <w:start w:val="1"/>
      <w:numFmt w:val="lowerLetter"/>
      <w:lvlText w:val="%8."/>
      <w:lvlJc w:val="left"/>
      <w:pPr>
        <w:ind w:left="5760" w:hanging="360"/>
      </w:pPr>
    </w:lvl>
    <w:lvl w:ilvl="8" w:tplc="C1464B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4"/>
  </w:num>
  <w:num w:numId="3">
    <w:abstractNumId w:val="60"/>
  </w:num>
  <w:num w:numId="4">
    <w:abstractNumId w:val="58"/>
  </w:num>
  <w:num w:numId="5">
    <w:abstractNumId w:val="24"/>
  </w:num>
  <w:num w:numId="6">
    <w:abstractNumId w:val="77"/>
  </w:num>
  <w:num w:numId="7">
    <w:abstractNumId w:val="13"/>
  </w:num>
  <w:num w:numId="8">
    <w:abstractNumId w:val="19"/>
  </w:num>
  <w:num w:numId="9">
    <w:abstractNumId w:val="89"/>
  </w:num>
  <w:num w:numId="10">
    <w:abstractNumId w:val="81"/>
  </w:num>
  <w:num w:numId="11">
    <w:abstractNumId w:val="78"/>
  </w:num>
  <w:num w:numId="12">
    <w:abstractNumId w:val="6"/>
  </w:num>
  <w:num w:numId="13">
    <w:abstractNumId w:val="48"/>
  </w:num>
  <w:num w:numId="14">
    <w:abstractNumId w:val="71"/>
  </w:num>
  <w:num w:numId="15">
    <w:abstractNumId w:val="26"/>
  </w:num>
  <w:num w:numId="16">
    <w:abstractNumId w:val="91"/>
  </w:num>
  <w:num w:numId="17">
    <w:abstractNumId w:val="47"/>
  </w:num>
  <w:num w:numId="18">
    <w:abstractNumId w:val="33"/>
  </w:num>
  <w:num w:numId="19">
    <w:abstractNumId w:val="96"/>
  </w:num>
  <w:num w:numId="20">
    <w:abstractNumId w:val="12"/>
  </w:num>
  <w:num w:numId="21">
    <w:abstractNumId w:val="10"/>
  </w:num>
  <w:num w:numId="22">
    <w:abstractNumId w:val="65"/>
  </w:num>
  <w:num w:numId="23">
    <w:abstractNumId w:val="42"/>
  </w:num>
  <w:num w:numId="24">
    <w:abstractNumId w:val="2"/>
  </w:num>
  <w:num w:numId="25">
    <w:abstractNumId w:val="52"/>
  </w:num>
  <w:num w:numId="26">
    <w:abstractNumId w:val="1"/>
  </w:num>
  <w:num w:numId="27">
    <w:abstractNumId w:val="37"/>
  </w:num>
  <w:num w:numId="28">
    <w:abstractNumId w:val="68"/>
  </w:num>
  <w:num w:numId="29">
    <w:abstractNumId w:val="59"/>
  </w:num>
  <w:num w:numId="30">
    <w:abstractNumId w:val="25"/>
  </w:num>
  <w:num w:numId="31">
    <w:abstractNumId w:val="34"/>
  </w:num>
  <w:num w:numId="32">
    <w:abstractNumId w:val="7"/>
  </w:num>
  <w:num w:numId="33">
    <w:abstractNumId w:val="82"/>
  </w:num>
  <w:num w:numId="34">
    <w:abstractNumId w:val="69"/>
  </w:num>
  <w:num w:numId="35">
    <w:abstractNumId w:val="36"/>
  </w:num>
  <w:num w:numId="36">
    <w:abstractNumId w:val="57"/>
  </w:num>
  <w:num w:numId="37">
    <w:abstractNumId w:val="9"/>
  </w:num>
  <w:num w:numId="38">
    <w:abstractNumId w:val="99"/>
  </w:num>
  <w:num w:numId="39">
    <w:abstractNumId w:val="4"/>
  </w:num>
  <w:num w:numId="40">
    <w:abstractNumId w:val="55"/>
  </w:num>
  <w:num w:numId="41">
    <w:abstractNumId w:val="67"/>
  </w:num>
  <w:num w:numId="42">
    <w:abstractNumId w:val="0"/>
  </w:num>
  <w:num w:numId="43">
    <w:abstractNumId w:val="41"/>
  </w:num>
  <w:num w:numId="44">
    <w:abstractNumId w:val="27"/>
  </w:num>
  <w:num w:numId="45">
    <w:abstractNumId w:val="14"/>
  </w:num>
  <w:num w:numId="46">
    <w:abstractNumId w:val="46"/>
  </w:num>
  <w:num w:numId="47">
    <w:abstractNumId w:val="74"/>
  </w:num>
  <w:num w:numId="48">
    <w:abstractNumId w:val="28"/>
  </w:num>
  <w:num w:numId="49">
    <w:abstractNumId w:val="83"/>
  </w:num>
  <w:num w:numId="50">
    <w:abstractNumId w:val="75"/>
  </w:num>
  <w:num w:numId="51">
    <w:abstractNumId w:val="56"/>
  </w:num>
  <w:num w:numId="52">
    <w:abstractNumId w:val="97"/>
  </w:num>
  <w:num w:numId="53">
    <w:abstractNumId w:val="93"/>
  </w:num>
  <w:num w:numId="54">
    <w:abstractNumId w:val="84"/>
  </w:num>
  <w:num w:numId="55">
    <w:abstractNumId w:val="38"/>
  </w:num>
  <w:num w:numId="56">
    <w:abstractNumId w:val="16"/>
  </w:num>
  <w:num w:numId="57">
    <w:abstractNumId w:val="61"/>
  </w:num>
  <w:num w:numId="58">
    <w:abstractNumId w:val="63"/>
  </w:num>
  <w:num w:numId="59">
    <w:abstractNumId w:val="64"/>
  </w:num>
  <w:num w:numId="60">
    <w:abstractNumId w:val="22"/>
  </w:num>
  <w:num w:numId="61">
    <w:abstractNumId w:val="50"/>
  </w:num>
  <w:num w:numId="62">
    <w:abstractNumId w:val="80"/>
  </w:num>
  <w:num w:numId="63">
    <w:abstractNumId w:val="35"/>
  </w:num>
  <w:num w:numId="64">
    <w:abstractNumId w:val="90"/>
  </w:num>
  <w:num w:numId="65">
    <w:abstractNumId w:val="51"/>
  </w:num>
  <w:num w:numId="66">
    <w:abstractNumId w:val="39"/>
  </w:num>
  <w:num w:numId="67">
    <w:abstractNumId w:val="70"/>
  </w:num>
  <w:num w:numId="68">
    <w:abstractNumId w:val="76"/>
  </w:num>
  <w:num w:numId="69">
    <w:abstractNumId w:val="49"/>
  </w:num>
  <w:num w:numId="70">
    <w:abstractNumId w:val="73"/>
  </w:num>
  <w:num w:numId="71">
    <w:abstractNumId w:val="79"/>
  </w:num>
  <w:num w:numId="72">
    <w:abstractNumId w:val="43"/>
  </w:num>
  <w:num w:numId="73">
    <w:abstractNumId w:val="62"/>
  </w:num>
  <w:num w:numId="74">
    <w:abstractNumId w:val="17"/>
  </w:num>
  <w:num w:numId="75">
    <w:abstractNumId w:val="11"/>
  </w:num>
  <w:num w:numId="76">
    <w:abstractNumId w:val="3"/>
  </w:num>
  <w:num w:numId="77">
    <w:abstractNumId w:val="92"/>
  </w:num>
  <w:num w:numId="78">
    <w:abstractNumId w:val="44"/>
  </w:num>
  <w:num w:numId="79">
    <w:abstractNumId w:val="98"/>
  </w:num>
  <w:num w:numId="80">
    <w:abstractNumId w:val="66"/>
  </w:num>
  <w:num w:numId="81">
    <w:abstractNumId w:val="45"/>
  </w:num>
  <w:num w:numId="82">
    <w:abstractNumId w:val="15"/>
  </w:num>
  <w:num w:numId="83">
    <w:abstractNumId w:val="85"/>
  </w:num>
  <w:num w:numId="84">
    <w:abstractNumId w:val="20"/>
  </w:num>
  <w:num w:numId="85">
    <w:abstractNumId w:val="40"/>
  </w:num>
  <w:num w:numId="86">
    <w:abstractNumId w:val="21"/>
  </w:num>
  <w:num w:numId="87">
    <w:abstractNumId w:val="88"/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2"/>
  </w:num>
  <w:num w:numId="90">
    <w:abstractNumId w:val="23"/>
  </w:num>
  <w:num w:numId="91">
    <w:abstractNumId w:val="5"/>
  </w:num>
  <w:num w:numId="92">
    <w:abstractNumId w:val="94"/>
  </w:num>
  <w:num w:numId="93">
    <w:abstractNumId w:val="95"/>
  </w:num>
  <w:num w:numId="94">
    <w:abstractNumId w:val="86"/>
  </w:num>
  <w:num w:numId="95">
    <w:abstractNumId w:val="72"/>
  </w:num>
  <w:num w:numId="96">
    <w:abstractNumId w:val="31"/>
  </w:num>
  <w:num w:numId="97">
    <w:abstractNumId w:val="18"/>
  </w:num>
  <w:num w:numId="98">
    <w:abstractNumId w:val="87"/>
  </w:num>
  <w:num w:numId="99">
    <w:abstractNumId w:val="8"/>
  </w:num>
  <w:num w:numId="100">
    <w:abstractNumId w:val="5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revisionView w:formatting="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4"/>
    <w:rsid w:val="00000081"/>
    <w:rsid w:val="00000C04"/>
    <w:rsid w:val="0000241E"/>
    <w:rsid w:val="00002C2D"/>
    <w:rsid w:val="000034C0"/>
    <w:rsid w:val="000046F5"/>
    <w:rsid w:val="00004B57"/>
    <w:rsid w:val="00005BE8"/>
    <w:rsid w:val="00006669"/>
    <w:rsid w:val="000071A3"/>
    <w:rsid w:val="00010E4F"/>
    <w:rsid w:val="00011182"/>
    <w:rsid w:val="00011D05"/>
    <w:rsid w:val="00012597"/>
    <w:rsid w:val="000136A8"/>
    <w:rsid w:val="0001394D"/>
    <w:rsid w:val="00013FCD"/>
    <w:rsid w:val="0001421E"/>
    <w:rsid w:val="00015D79"/>
    <w:rsid w:val="00016B9C"/>
    <w:rsid w:val="00016C03"/>
    <w:rsid w:val="00017120"/>
    <w:rsid w:val="00017215"/>
    <w:rsid w:val="000173C7"/>
    <w:rsid w:val="000176E1"/>
    <w:rsid w:val="0001782E"/>
    <w:rsid w:val="000201D9"/>
    <w:rsid w:val="000213C3"/>
    <w:rsid w:val="000224DF"/>
    <w:rsid w:val="000227DB"/>
    <w:rsid w:val="000239B3"/>
    <w:rsid w:val="00023F59"/>
    <w:rsid w:val="00027CC6"/>
    <w:rsid w:val="00027E39"/>
    <w:rsid w:val="000306E4"/>
    <w:rsid w:val="00030B76"/>
    <w:rsid w:val="00031C84"/>
    <w:rsid w:val="00031F1B"/>
    <w:rsid w:val="00033CE9"/>
    <w:rsid w:val="000349F4"/>
    <w:rsid w:val="00034BAC"/>
    <w:rsid w:val="00034F41"/>
    <w:rsid w:val="0003561B"/>
    <w:rsid w:val="00035BFE"/>
    <w:rsid w:val="000365EB"/>
    <w:rsid w:val="00036714"/>
    <w:rsid w:val="00040823"/>
    <w:rsid w:val="00042616"/>
    <w:rsid w:val="00043252"/>
    <w:rsid w:val="00044523"/>
    <w:rsid w:val="0004549D"/>
    <w:rsid w:val="000455BE"/>
    <w:rsid w:val="00045A0D"/>
    <w:rsid w:val="00045F06"/>
    <w:rsid w:val="00046435"/>
    <w:rsid w:val="0004716E"/>
    <w:rsid w:val="0004752C"/>
    <w:rsid w:val="0005076B"/>
    <w:rsid w:val="00050891"/>
    <w:rsid w:val="000514FC"/>
    <w:rsid w:val="0005269E"/>
    <w:rsid w:val="00052C26"/>
    <w:rsid w:val="00053126"/>
    <w:rsid w:val="00056C0D"/>
    <w:rsid w:val="00056F02"/>
    <w:rsid w:val="0005792C"/>
    <w:rsid w:val="00057DB6"/>
    <w:rsid w:val="00060018"/>
    <w:rsid w:val="000601F2"/>
    <w:rsid w:val="000604C1"/>
    <w:rsid w:val="000607BB"/>
    <w:rsid w:val="00061077"/>
    <w:rsid w:val="000618E9"/>
    <w:rsid w:val="00063CE9"/>
    <w:rsid w:val="00064305"/>
    <w:rsid w:val="00064B98"/>
    <w:rsid w:val="000652CC"/>
    <w:rsid w:val="000652D3"/>
    <w:rsid w:val="000657C9"/>
    <w:rsid w:val="00066220"/>
    <w:rsid w:val="00066EBC"/>
    <w:rsid w:val="0006783F"/>
    <w:rsid w:val="000702D5"/>
    <w:rsid w:val="000708A1"/>
    <w:rsid w:val="00070CC4"/>
    <w:rsid w:val="00070D40"/>
    <w:rsid w:val="00071AF6"/>
    <w:rsid w:val="00071B36"/>
    <w:rsid w:val="000726B4"/>
    <w:rsid w:val="00072DBD"/>
    <w:rsid w:val="00072E51"/>
    <w:rsid w:val="00073870"/>
    <w:rsid w:val="00073C60"/>
    <w:rsid w:val="00075156"/>
    <w:rsid w:val="00075596"/>
    <w:rsid w:val="00075A12"/>
    <w:rsid w:val="00075B6E"/>
    <w:rsid w:val="000761D0"/>
    <w:rsid w:val="0007626C"/>
    <w:rsid w:val="0007663E"/>
    <w:rsid w:val="000770A6"/>
    <w:rsid w:val="00077E45"/>
    <w:rsid w:val="00080270"/>
    <w:rsid w:val="00080CE1"/>
    <w:rsid w:val="000817C7"/>
    <w:rsid w:val="00081EC0"/>
    <w:rsid w:val="0008369B"/>
    <w:rsid w:val="000838B7"/>
    <w:rsid w:val="00083CEC"/>
    <w:rsid w:val="00083DB8"/>
    <w:rsid w:val="0008429B"/>
    <w:rsid w:val="00085BB2"/>
    <w:rsid w:val="00086730"/>
    <w:rsid w:val="00086BBE"/>
    <w:rsid w:val="00087943"/>
    <w:rsid w:val="00087B14"/>
    <w:rsid w:val="00090908"/>
    <w:rsid w:val="00090D58"/>
    <w:rsid w:val="00091A35"/>
    <w:rsid w:val="00092916"/>
    <w:rsid w:val="00094614"/>
    <w:rsid w:val="00094DE3"/>
    <w:rsid w:val="00096C91"/>
    <w:rsid w:val="00096EB7"/>
    <w:rsid w:val="00097562"/>
    <w:rsid w:val="00097CD6"/>
    <w:rsid w:val="000A0BCE"/>
    <w:rsid w:val="000A1859"/>
    <w:rsid w:val="000A1C6B"/>
    <w:rsid w:val="000A1DB3"/>
    <w:rsid w:val="000A28EB"/>
    <w:rsid w:val="000A3089"/>
    <w:rsid w:val="000A31C8"/>
    <w:rsid w:val="000A43CC"/>
    <w:rsid w:val="000A4BDB"/>
    <w:rsid w:val="000A4D14"/>
    <w:rsid w:val="000A65D0"/>
    <w:rsid w:val="000B0632"/>
    <w:rsid w:val="000B0A80"/>
    <w:rsid w:val="000B289D"/>
    <w:rsid w:val="000B313A"/>
    <w:rsid w:val="000B43A2"/>
    <w:rsid w:val="000B46E9"/>
    <w:rsid w:val="000B4CE9"/>
    <w:rsid w:val="000B53A4"/>
    <w:rsid w:val="000B64EC"/>
    <w:rsid w:val="000B67C0"/>
    <w:rsid w:val="000B7926"/>
    <w:rsid w:val="000B7E21"/>
    <w:rsid w:val="000C04CB"/>
    <w:rsid w:val="000C1621"/>
    <w:rsid w:val="000C3402"/>
    <w:rsid w:val="000C41B1"/>
    <w:rsid w:val="000C4839"/>
    <w:rsid w:val="000C57DF"/>
    <w:rsid w:val="000C5B27"/>
    <w:rsid w:val="000C608C"/>
    <w:rsid w:val="000C7021"/>
    <w:rsid w:val="000C7547"/>
    <w:rsid w:val="000D13DC"/>
    <w:rsid w:val="000D1D7D"/>
    <w:rsid w:val="000D3836"/>
    <w:rsid w:val="000D3C26"/>
    <w:rsid w:val="000D46EF"/>
    <w:rsid w:val="000D569B"/>
    <w:rsid w:val="000D5C8D"/>
    <w:rsid w:val="000D6066"/>
    <w:rsid w:val="000E3429"/>
    <w:rsid w:val="000E39FD"/>
    <w:rsid w:val="000E61EA"/>
    <w:rsid w:val="000E63C1"/>
    <w:rsid w:val="000E6757"/>
    <w:rsid w:val="000E6A58"/>
    <w:rsid w:val="000F0664"/>
    <w:rsid w:val="000F0DE7"/>
    <w:rsid w:val="000F0EA3"/>
    <w:rsid w:val="000F2950"/>
    <w:rsid w:val="000F2CB6"/>
    <w:rsid w:val="000F2FAE"/>
    <w:rsid w:val="000F4404"/>
    <w:rsid w:val="000F6597"/>
    <w:rsid w:val="000F6AFB"/>
    <w:rsid w:val="000F6CDF"/>
    <w:rsid w:val="000F73AB"/>
    <w:rsid w:val="000F7D5F"/>
    <w:rsid w:val="0010028F"/>
    <w:rsid w:val="001005E6"/>
    <w:rsid w:val="00100F5A"/>
    <w:rsid w:val="0010199B"/>
    <w:rsid w:val="00101AF0"/>
    <w:rsid w:val="00101C2E"/>
    <w:rsid w:val="00102373"/>
    <w:rsid w:val="00103C45"/>
    <w:rsid w:val="00105491"/>
    <w:rsid w:val="00106484"/>
    <w:rsid w:val="001064EF"/>
    <w:rsid w:val="00106CE8"/>
    <w:rsid w:val="00106DB0"/>
    <w:rsid w:val="00106EBF"/>
    <w:rsid w:val="001073F6"/>
    <w:rsid w:val="0010799A"/>
    <w:rsid w:val="00107FAF"/>
    <w:rsid w:val="001101AE"/>
    <w:rsid w:val="00110436"/>
    <w:rsid w:val="00110515"/>
    <w:rsid w:val="00111981"/>
    <w:rsid w:val="00111B00"/>
    <w:rsid w:val="00111B7D"/>
    <w:rsid w:val="00111DDD"/>
    <w:rsid w:val="00112397"/>
    <w:rsid w:val="001136C9"/>
    <w:rsid w:val="00113959"/>
    <w:rsid w:val="00114116"/>
    <w:rsid w:val="00114E8A"/>
    <w:rsid w:val="00115727"/>
    <w:rsid w:val="00115E00"/>
    <w:rsid w:val="00116C6E"/>
    <w:rsid w:val="00117A57"/>
    <w:rsid w:val="00120A1B"/>
    <w:rsid w:val="00121426"/>
    <w:rsid w:val="00121F63"/>
    <w:rsid w:val="001227E3"/>
    <w:rsid w:val="001254CA"/>
    <w:rsid w:val="00125818"/>
    <w:rsid w:val="00126151"/>
    <w:rsid w:val="001267E6"/>
    <w:rsid w:val="001274AA"/>
    <w:rsid w:val="001279BC"/>
    <w:rsid w:val="00127BE1"/>
    <w:rsid w:val="00127CCF"/>
    <w:rsid w:val="001301F4"/>
    <w:rsid w:val="00130E2E"/>
    <w:rsid w:val="0013131F"/>
    <w:rsid w:val="00131CF4"/>
    <w:rsid w:val="00132077"/>
    <w:rsid w:val="00133596"/>
    <w:rsid w:val="00133B38"/>
    <w:rsid w:val="00133DED"/>
    <w:rsid w:val="00134021"/>
    <w:rsid w:val="001348DA"/>
    <w:rsid w:val="00134B1A"/>
    <w:rsid w:val="00135A13"/>
    <w:rsid w:val="00135A57"/>
    <w:rsid w:val="00135B90"/>
    <w:rsid w:val="00136344"/>
    <w:rsid w:val="00138B67"/>
    <w:rsid w:val="00141263"/>
    <w:rsid w:val="00141CD8"/>
    <w:rsid w:val="00143012"/>
    <w:rsid w:val="001433C3"/>
    <w:rsid w:val="00143EB9"/>
    <w:rsid w:val="0014413C"/>
    <w:rsid w:val="00144D59"/>
    <w:rsid w:val="00144F19"/>
    <w:rsid w:val="00146BB7"/>
    <w:rsid w:val="00147051"/>
    <w:rsid w:val="001503E1"/>
    <w:rsid w:val="0015040F"/>
    <w:rsid w:val="00150D7C"/>
    <w:rsid w:val="00150FCB"/>
    <w:rsid w:val="001510B1"/>
    <w:rsid w:val="00152009"/>
    <w:rsid w:val="00153024"/>
    <w:rsid w:val="001535A0"/>
    <w:rsid w:val="001537CB"/>
    <w:rsid w:val="001539A6"/>
    <w:rsid w:val="00154177"/>
    <w:rsid w:val="00154548"/>
    <w:rsid w:val="0015603A"/>
    <w:rsid w:val="001563E4"/>
    <w:rsid w:val="00156D37"/>
    <w:rsid w:val="0015770A"/>
    <w:rsid w:val="00157A9C"/>
    <w:rsid w:val="00157E17"/>
    <w:rsid w:val="001603AA"/>
    <w:rsid w:val="00160CB8"/>
    <w:rsid w:val="0016205C"/>
    <w:rsid w:val="00162735"/>
    <w:rsid w:val="00163DAA"/>
    <w:rsid w:val="00164242"/>
    <w:rsid w:val="001643C4"/>
    <w:rsid w:val="0016446F"/>
    <w:rsid w:val="00165ADD"/>
    <w:rsid w:val="00166EEA"/>
    <w:rsid w:val="00167078"/>
    <w:rsid w:val="00167AEA"/>
    <w:rsid w:val="00170A6B"/>
    <w:rsid w:val="00170B51"/>
    <w:rsid w:val="00171AC9"/>
    <w:rsid w:val="00172C77"/>
    <w:rsid w:val="00172F22"/>
    <w:rsid w:val="00173A05"/>
    <w:rsid w:val="0017415E"/>
    <w:rsid w:val="001743E5"/>
    <w:rsid w:val="001746FE"/>
    <w:rsid w:val="001753FC"/>
    <w:rsid w:val="001768F3"/>
    <w:rsid w:val="00176B5A"/>
    <w:rsid w:val="00176B80"/>
    <w:rsid w:val="00176FC2"/>
    <w:rsid w:val="00176FE6"/>
    <w:rsid w:val="001772A5"/>
    <w:rsid w:val="00180C90"/>
    <w:rsid w:val="00181586"/>
    <w:rsid w:val="00185BEF"/>
    <w:rsid w:val="00186AA2"/>
    <w:rsid w:val="001876C1"/>
    <w:rsid w:val="0018776A"/>
    <w:rsid w:val="00187E5C"/>
    <w:rsid w:val="0019043F"/>
    <w:rsid w:val="00191223"/>
    <w:rsid w:val="00191D71"/>
    <w:rsid w:val="00192EDC"/>
    <w:rsid w:val="00193C60"/>
    <w:rsid w:val="00194E1E"/>
    <w:rsid w:val="001963E0"/>
    <w:rsid w:val="001A0872"/>
    <w:rsid w:val="001A0DE1"/>
    <w:rsid w:val="001A1435"/>
    <w:rsid w:val="001A2647"/>
    <w:rsid w:val="001A518D"/>
    <w:rsid w:val="001A56F6"/>
    <w:rsid w:val="001A5C9F"/>
    <w:rsid w:val="001A6B36"/>
    <w:rsid w:val="001A7A2C"/>
    <w:rsid w:val="001B005D"/>
    <w:rsid w:val="001B28C4"/>
    <w:rsid w:val="001B4EA1"/>
    <w:rsid w:val="001B63BB"/>
    <w:rsid w:val="001B663A"/>
    <w:rsid w:val="001B6B9B"/>
    <w:rsid w:val="001B6FA1"/>
    <w:rsid w:val="001C0F20"/>
    <w:rsid w:val="001C121A"/>
    <w:rsid w:val="001C16E4"/>
    <w:rsid w:val="001C226C"/>
    <w:rsid w:val="001C2419"/>
    <w:rsid w:val="001C272A"/>
    <w:rsid w:val="001C30FB"/>
    <w:rsid w:val="001C3352"/>
    <w:rsid w:val="001C3C84"/>
    <w:rsid w:val="001C4176"/>
    <w:rsid w:val="001C474F"/>
    <w:rsid w:val="001C4A01"/>
    <w:rsid w:val="001C4A71"/>
    <w:rsid w:val="001C4C0B"/>
    <w:rsid w:val="001C4CC3"/>
    <w:rsid w:val="001C5586"/>
    <w:rsid w:val="001C5796"/>
    <w:rsid w:val="001C5DB0"/>
    <w:rsid w:val="001C68CE"/>
    <w:rsid w:val="001C7B9C"/>
    <w:rsid w:val="001D0CFB"/>
    <w:rsid w:val="001D1087"/>
    <w:rsid w:val="001D1375"/>
    <w:rsid w:val="001D2335"/>
    <w:rsid w:val="001D2E3D"/>
    <w:rsid w:val="001D32FB"/>
    <w:rsid w:val="001D4BFB"/>
    <w:rsid w:val="001D53C3"/>
    <w:rsid w:val="001D58AC"/>
    <w:rsid w:val="001D6A0D"/>
    <w:rsid w:val="001D7843"/>
    <w:rsid w:val="001D7DAC"/>
    <w:rsid w:val="001D7FB8"/>
    <w:rsid w:val="001E11A9"/>
    <w:rsid w:val="001E1219"/>
    <w:rsid w:val="001E1468"/>
    <w:rsid w:val="001E307C"/>
    <w:rsid w:val="001E347F"/>
    <w:rsid w:val="001E46EF"/>
    <w:rsid w:val="001E489F"/>
    <w:rsid w:val="001E4C98"/>
    <w:rsid w:val="001E4DB3"/>
    <w:rsid w:val="001F0C10"/>
    <w:rsid w:val="001F0E66"/>
    <w:rsid w:val="001F0F46"/>
    <w:rsid w:val="001F1793"/>
    <w:rsid w:val="001F263A"/>
    <w:rsid w:val="001F27D3"/>
    <w:rsid w:val="001F2C7E"/>
    <w:rsid w:val="001F340F"/>
    <w:rsid w:val="001F3B5A"/>
    <w:rsid w:val="001F4152"/>
    <w:rsid w:val="001F47C7"/>
    <w:rsid w:val="001F54BA"/>
    <w:rsid w:val="001F5745"/>
    <w:rsid w:val="001F58E8"/>
    <w:rsid w:val="001F6470"/>
    <w:rsid w:val="001F6FE2"/>
    <w:rsid w:val="001F73ED"/>
    <w:rsid w:val="001F7C3A"/>
    <w:rsid w:val="0020029D"/>
    <w:rsid w:val="00200CF5"/>
    <w:rsid w:val="0020105B"/>
    <w:rsid w:val="00201158"/>
    <w:rsid w:val="00201ACC"/>
    <w:rsid w:val="0020273B"/>
    <w:rsid w:val="00202A87"/>
    <w:rsid w:val="002031AB"/>
    <w:rsid w:val="00203221"/>
    <w:rsid w:val="00204293"/>
    <w:rsid w:val="002044C8"/>
    <w:rsid w:val="00204608"/>
    <w:rsid w:val="00204833"/>
    <w:rsid w:val="00205140"/>
    <w:rsid w:val="00205351"/>
    <w:rsid w:val="002055E2"/>
    <w:rsid w:val="00205820"/>
    <w:rsid w:val="00205CBB"/>
    <w:rsid w:val="002061BD"/>
    <w:rsid w:val="00206332"/>
    <w:rsid w:val="002076F9"/>
    <w:rsid w:val="0020791E"/>
    <w:rsid w:val="00211561"/>
    <w:rsid w:val="00211F47"/>
    <w:rsid w:val="00211F63"/>
    <w:rsid w:val="002120D7"/>
    <w:rsid w:val="00213E6F"/>
    <w:rsid w:val="00214DEB"/>
    <w:rsid w:val="002153D8"/>
    <w:rsid w:val="0021590D"/>
    <w:rsid w:val="0021634B"/>
    <w:rsid w:val="00216A71"/>
    <w:rsid w:val="00217490"/>
    <w:rsid w:val="002205C5"/>
    <w:rsid w:val="00220F38"/>
    <w:rsid w:val="00221380"/>
    <w:rsid w:val="002229BF"/>
    <w:rsid w:val="00223D39"/>
    <w:rsid w:val="00224E30"/>
    <w:rsid w:val="00225AB1"/>
    <w:rsid w:val="00227CBB"/>
    <w:rsid w:val="002301F9"/>
    <w:rsid w:val="00230DBC"/>
    <w:rsid w:val="002330EA"/>
    <w:rsid w:val="00233580"/>
    <w:rsid w:val="00233814"/>
    <w:rsid w:val="00234A0D"/>
    <w:rsid w:val="002351DB"/>
    <w:rsid w:val="00235661"/>
    <w:rsid w:val="00236128"/>
    <w:rsid w:val="002363AF"/>
    <w:rsid w:val="00237C3C"/>
    <w:rsid w:val="00240102"/>
    <w:rsid w:val="002402EC"/>
    <w:rsid w:val="00240E39"/>
    <w:rsid w:val="002415D3"/>
    <w:rsid w:val="00241985"/>
    <w:rsid w:val="002419CA"/>
    <w:rsid w:val="002437DE"/>
    <w:rsid w:val="00245866"/>
    <w:rsid w:val="00245D8B"/>
    <w:rsid w:val="00245ED7"/>
    <w:rsid w:val="00245F2F"/>
    <w:rsid w:val="00246ACD"/>
    <w:rsid w:val="00247102"/>
    <w:rsid w:val="002474BD"/>
    <w:rsid w:val="002479F2"/>
    <w:rsid w:val="00250B6C"/>
    <w:rsid w:val="002512BE"/>
    <w:rsid w:val="00251F86"/>
    <w:rsid w:val="00252D91"/>
    <w:rsid w:val="002531E6"/>
    <w:rsid w:val="002558C2"/>
    <w:rsid w:val="00256DA6"/>
    <w:rsid w:val="002570D5"/>
    <w:rsid w:val="00257886"/>
    <w:rsid w:val="002611F8"/>
    <w:rsid w:val="00261474"/>
    <w:rsid w:val="002616E4"/>
    <w:rsid w:val="00261DBA"/>
    <w:rsid w:val="00262360"/>
    <w:rsid w:val="00262EBE"/>
    <w:rsid w:val="002634F6"/>
    <w:rsid w:val="00263D42"/>
    <w:rsid w:val="00263D72"/>
    <w:rsid w:val="00263DBA"/>
    <w:rsid w:val="00265992"/>
    <w:rsid w:val="002659D0"/>
    <w:rsid w:val="00265EE0"/>
    <w:rsid w:val="00266237"/>
    <w:rsid w:val="00266C07"/>
    <w:rsid w:val="00270E5F"/>
    <w:rsid w:val="002710D6"/>
    <w:rsid w:val="0027259C"/>
    <w:rsid w:val="00274242"/>
    <w:rsid w:val="00274CE9"/>
    <w:rsid w:val="00275393"/>
    <w:rsid w:val="00275B86"/>
    <w:rsid w:val="00276448"/>
    <w:rsid w:val="00276C86"/>
    <w:rsid w:val="002771AB"/>
    <w:rsid w:val="002778BA"/>
    <w:rsid w:val="002805DF"/>
    <w:rsid w:val="00280C2E"/>
    <w:rsid w:val="00281C6C"/>
    <w:rsid w:val="0028224C"/>
    <w:rsid w:val="002838B7"/>
    <w:rsid w:val="0028511C"/>
    <w:rsid w:val="002865BA"/>
    <w:rsid w:val="0028792D"/>
    <w:rsid w:val="00290836"/>
    <w:rsid w:val="002910D9"/>
    <w:rsid w:val="002924EE"/>
    <w:rsid w:val="002939FD"/>
    <w:rsid w:val="00293FEC"/>
    <w:rsid w:val="00295ABD"/>
    <w:rsid w:val="00295E6D"/>
    <w:rsid w:val="00296B50"/>
    <w:rsid w:val="00297721"/>
    <w:rsid w:val="00297F5A"/>
    <w:rsid w:val="002A00C9"/>
    <w:rsid w:val="002A029B"/>
    <w:rsid w:val="002A0BF8"/>
    <w:rsid w:val="002A17F1"/>
    <w:rsid w:val="002A1991"/>
    <w:rsid w:val="002A284F"/>
    <w:rsid w:val="002A383B"/>
    <w:rsid w:val="002A41FD"/>
    <w:rsid w:val="002A50D7"/>
    <w:rsid w:val="002A69FD"/>
    <w:rsid w:val="002A6D65"/>
    <w:rsid w:val="002A78F1"/>
    <w:rsid w:val="002B04E7"/>
    <w:rsid w:val="002B08C1"/>
    <w:rsid w:val="002B133D"/>
    <w:rsid w:val="002B1397"/>
    <w:rsid w:val="002B1E16"/>
    <w:rsid w:val="002B1FE5"/>
    <w:rsid w:val="002B310D"/>
    <w:rsid w:val="002B386F"/>
    <w:rsid w:val="002B38B0"/>
    <w:rsid w:val="002B3A04"/>
    <w:rsid w:val="002B3C4A"/>
    <w:rsid w:val="002B43E8"/>
    <w:rsid w:val="002B4AAF"/>
    <w:rsid w:val="002B5261"/>
    <w:rsid w:val="002B5C5F"/>
    <w:rsid w:val="002B6591"/>
    <w:rsid w:val="002B7772"/>
    <w:rsid w:val="002B7BE1"/>
    <w:rsid w:val="002C045E"/>
    <w:rsid w:val="002C06A9"/>
    <w:rsid w:val="002C0720"/>
    <w:rsid w:val="002C2645"/>
    <w:rsid w:val="002C28CB"/>
    <w:rsid w:val="002C2ABE"/>
    <w:rsid w:val="002C2BF2"/>
    <w:rsid w:val="002C4736"/>
    <w:rsid w:val="002C5E24"/>
    <w:rsid w:val="002C6E03"/>
    <w:rsid w:val="002C6E06"/>
    <w:rsid w:val="002C70A5"/>
    <w:rsid w:val="002C7594"/>
    <w:rsid w:val="002C77FE"/>
    <w:rsid w:val="002C7AF0"/>
    <w:rsid w:val="002D007C"/>
    <w:rsid w:val="002D04AC"/>
    <w:rsid w:val="002D060E"/>
    <w:rsid w:val="002D0C58"/>
    <w:rsid w:val="002D146C"/>
    <w:rsid w:val="002D17A5"/>
    <w:rsid w:val="002D24BE"/>
    <w:rsid w:val="002D2842"/>
    <w:rsid w:val="002D2A68"/>
    <w:rsid w:val="002D3206"/>
    <w:rsid w:val="002D36E3"/>
    <w:rsid w:val="002D4C28"/>
    <w:rsid w:val="002D5445"/>
    <w:rsid w:val="002D5F94"/>
    <w:rsid w:val="002D693F"/>
    <w:rsid w:val="002E0202"/>
    <w:rsid w:val="002E1A2C"/>
    <w:rsid w:val="002E25A0"/>
    <w:rsid w:val="002E30D7"/>
    <w:rsid w:val="002E3754"/>
    <w:rsid w:val="002E3ABD"/>
    <w:rsid w:val="002E3D74"/>
    <w:rsid w:val="002E4682"/>
    <w:rsid w:val="002E5154"/>
    <w:rsid w:val="002E56E9"/>
    <w:rsid w:val="002E5AB3"/>
    <w:rsid w:val="002E5EA9"/>
    <w:rsid w:val="002E68A9"/>
    <w:rsid w:val="002F150E"/>
    <w:rsid w:val="002F1956"/>
    <w:rsid w:val="002F28ED"/>
    <w:rsid w:val="002F2A66"/>
    <w:rsid w:val="002F2B87"/>
    <w:rsid w:val="002F2B91"/>
    <w:rsid w:val="002F3D2F"/>
    <w:rsid w:val="002F4C4B"/>
    <w:rsid w:val="002F5D90"/>
    <w:rsid w:val="002F6079"/>
    <w:rsid w:val="002F64F9"/>
    <w:rsid w:val="002F6C09"/>
    <w:rsid w:val="002F6CD0"/>
    <w:rsid w:val="002F78BC"/>
    <w:rsid w:val="00300E8D"/>
    <w:rsid w:val="00301AEB"/>
    <w:rsid w:val="00302627"/>
    <w:rsid w:val="00302F08"/>
    <w:rsid w:val="00303708"/>
    <w:rsid w:val="00303BCA"/>
    <w:rsid w:val="00304B48"/>
    <w:rsid w:val="00304D45"/>
    <w:rsid w:val="0030518A"/>
    <w:rsid w:val="003054BD"/>
    <w:rsid w:val="003059FB"/>
    <w:rsid w:val="00305A32"/>
    <w:rsid w:val="003069A6"/>
    <w:rsid w:val="003071DE"/>
    <w:rsid w:val="003115B2"/>
    <w:rsid w:val="0031193A"/>
    <w:rsid w:val="00312511"/>
    <w:rsid w:val="00313CE1"/>
    <w:rsid w:val="00314D31"/>
    <w:rsid w:val="00315635"/>
    <w:rsid w:val="00316531"/>
    <w:rsid w:val="00316A09"/>
    <w:rsid w:val="00316D21"/>
    <w:rsid w:val="00320970"/>
    <w:rsid w:val="0032105B"/>
    <w:rsid w:val="0032110F"/>
    <w:rsid w:val="003217CF"/>
    <w:rsid w:val="00322B01"/>
    <w:rsid w:val="003238B5"/>
    <w:rsid w:val="00323CB8"/>
    <w:rsid w:val="00323EEB"/>
    <w:rsid w:val="00324453"/>
    <w:rsid w:val="00324AB0"/>
    <w:rsid w:val="00324B55"/>
    <w:rsid w:val="0032576A"/>
    <w:rsid w:val="00326474"/>
    <w:rsid w:val="003265B6"/>
    <w:rsid w:val="003267BA"/>
    <w:rsid w:val="00326B0D"/>
    <w:rsid w:val="003308E2"/>
    <w:rsid w:val="00330E68"/>
    <w:rsid w:val="003316E8"/>
    <w:rsid w:val="00331B02"/>
    <w:rsid w:val="00332167"/>
    <w:rsid w:val="0033222A"/>
    <w:rsid w:val="00332C03"/>
    <w:rsid w:val="0033360F"/>
    <w:rsid w:val="0033460C"/>
    <w:rsid w:val="003349BF"/>
    <w:rsid w:val="00334A09"/>
    <w:rsid w:val="00334B80"/>
    <w:rsid w:val="00334C8F"/>
    <w:rsid w:val="00335608"/>
    <w:rsid w:val="00335A52"/>
    <w:rsid w:val="00336067"/>
    <w:rsid w:val="00336BAD"/>
    <w:rsid w:val="003370C1"/>
    <w:rsid w:val="00337423"/>
    <w:rsid w:val="0033775C"/>
    <w:rsid w:val="003417AB"/>
    <w:rsid w:val="00341825"/>
    <w:rsid w:val="003427B0"/>
    <w:rsid w:val="00343641"/>
    <w:rsid w:val="0034371D"/>
    <w:rsid w:val="003440C8"/>
    <w:rsid w:val="0034425A"/>
    <w:rsid w:val="003448E7"/>
    <w:rsid w:val="003456A1"/>
    <w:rsid w:val="00346403"/>
    <w:rsid w:val="003466D8"/>
    <w:rsid w:val="003468B8"/>
    <w:rsid w:val="00347C14"/>
    <w:rsid w:val="0035000B"/>
    <w:rsid w:val="003502E6"/>
    <w:rsid w:val="00350569"/>
    <w:rsid w:val="00350A18"/>
    <w:rsid w:val="00350C1D"/>
    <w:rsid w:val="00351730"/>
    <w:rsid w:val="0035329B"/>
    <w:rsid w:val="0035402E"/>
    <w:rsid w:val="0035453E"/>
    <w:rsid w:val="00354B1A"/>
    <w:rsid w:val="00355FAE"/>
    <w:rsid w:val="003567C7"/>
    <w:rsid w:val="00356CDF"/>
    <w:rsid w:val="00356EE6"/>
    <w:rsid w:val="003618B2"/>
    <w:rsid w:val="0036212B"/>
    <w:rsid w:val="00362878"/>
    <w:rsid w:val="00362D3D"/>
    <w:rsid w:val="00363C57"/>
    <w:rsid w:val="00363F7C"/>
    <w:rsid w:val="00366177"/>
    <w:rsid w:val="0036710D"/>
    <w:rsid w:val="00367AFD"/>
    <w:rsid w:val="00367B04"/>
    <w:rsid w:val="0037090B"/>
    <w:rsid w:val="00370B3D"/>
    <w:rsid w:val="003718C5"/>
    <w:rsid w:val="00372E03"/>
    <w:rsid w:val="00373C07"/>
    <w:rsid w:val="00373C88"/>
    <w:rsid w:val="003741A0"/>
    <w:rsid w:val="003747E0"/>
    <w:rsid w:val="00376678"/>
    <w:rsid w:val="00376709"/>
    <w:rsid w:val="0037751F"/>
    <w:rsid w:val="0038111B"/>
    <w:rsid w:val="00381D57"/>
    <w:rsid w:val="00381ED8"/>
    <w:rsid w:val="00383446"/>
    <w:rsid w:val="00383F94"/>
    <w:rsid w:val="00384D23"/>
    <w:rsid w:val="003856C1"/>
    <w:rsid w:val="00385824"/>
    <w:rsid w:val="00385DA3"/>
    <w:rsid w:val="00387A90"/>
    <w:rsid w:val="003917D7"/>
    <w:rsid w:val="00391826"/>
    <w:rsid w:val="00391984"/>
    <w:rsid w:val="00391A51"/>
    <w:rsid w:val="00391D74"/>
    <w:rsid w:val="0039220D"/>
    <w:rsid w:val="00392683"/>
    <w:rsid w:val="00392732"/>
    <w:rsid w:val="003927B6"/>
    <w:rsid w:val="00392F21"/>
    <w:rsid w:val="00393449"/>
    <w:rsid w:val="003936A7"/>
    <w:rsid w:val="00393911"/>
    <w:rsid w:val="003940D2"/>
    <w:rsid w:val="003945A5"/>
    <w:rsid w:val="0039472E"/>
    <w:rsid w:val="003947DF"/>
    <w:rsid w:val="00395322"/>
    <w:rsid w:val="00395456"/>
    <w:rsid w:val="00395762"/>
    <w:rsid w:val="00395D7E"/>
    <w:rsid w:val="00395EDB"/>
    <w:rsid w:val="00395FA6"/>
    <w:rsid w:val="00397033"/>
    <w:rsid w:val="003974D6"/>
    <w:rsid w:val="003978AF"/>
    <w:rsid w:val="003A0041"/>
    <w:rsid w:val="003A0CDC"/>
    <w:rsid w:val="003A0EAC"/>
    <w:rsid w:val="003A1B19"/>
    <w:rsid w:val="003A1FE0"/>
    <w:rsid w:val="003A2088"/>
    <w:rsid w:val="003A25E5"/>
    <w:rsid w:val="003A284D"/>
    <w:rsid w:val="003A301D"/>
    <w:rsid w:val="003A32A4"/>
    <w:rsid w:val="003A41AA"/>
    <w:rsid w:val="003A4C18"/>
    <w:rsid w:val="003A4D66"/>
    <w:rsid w:val="003A643A"/>
    <w:rsid w:val="003A6C2A"/>
    <w:rsid w:val="003A6CCC"/>
    <w:rsid w:val="003A6DC2"/>
    <w:rsid w:val="003A7182"/>
    <w:rsid w:val="003B01C7"/>
    <w:rsid w:val="003B027B"/>
    <w:rsid w:val="003B037D"/>
    <w:rsid w:val="003B0D45"/>
    <w:rsid w:val="003B1C8E"/>
    <w:rsid w:val="003B2094"/>
    <w:rsid w:val="003B21D6"/>
    <w:rsid w:val="003B28CA"/>
    <w:rsid w:val="003B3A22"/>
    <w:rsid w:val="003B564D"/>
    <w:rsid w:val="003B5F83"/>
    <w:rsid w:val="003B6E38"/>
    <w:rsid w:val="003B72A6"/>
    <w:rsid w:val="003B75B8"/>
    <w:rsid w:val="003C0805"/>
    <w:rsid w:val="003C3295"/>
    <w:rsid w:val="003C3774"/>
    <w:rsid w:val="003C404C"/>
    <w:rsid w:val="003C484C"/>
    <w:rsid w:val="003C55EB"/>
    <w:rsid w:val="003C5E7B"/>
    <w:rsid w:val="003C6AC0"/>
    <w:rsid w:val="003C6F6F"/>
    <w:rsid w:val="003D0210"/>
    <w:rsid w:val="003D0836"/>
    <w:rsid w:val="003D0B1A"/>
    <w:rsid w:val="003D3CE6"/>
    <w:rsid w:val="003D3E3E"/>
    <w:rsid w:val="003D4AF6"/>
    <w:rsid w:val="003D7124"/>
    <w:rsid w:val="003E08B4"/>
    <w:rsid w:val="003E1C84"/>
    <w:rsid w:val="003E1F57"/>
    <w:rsid w:val="003E2781"/>
    <w:rsid w:val="003E3A3F"/>
    <w:rsid w:val="003E4285"/>
    <w:rsid w:val="003E43B4"/>
    <w:rsid w:val="003E4D3D"/>
    <w:rsid w:val="003E4F01"/>
    <w:rsid w:val="003E539B"/>
    <w:rsid w:val="003E67A1"/>
    <w:rsid w:val="003E6DDD"/>
    <w:rsid w:val="003E7122"/>
    <w:rsid w:val="003E7CB8"/>
    <w:rsid w:val="003E9F19"/>
    <w:rsid w:val="003F07A1"/>
    <w:rsid w:val="003F0A62"/>
    <w:rsid w:val="003F178A"/>
    <w:rsid w:val="003F2BDD"/>
    <w:rsid w:val="003F3B41"/>
    <w:rsid w:val="003F472D"/>
    <w:rsid w:val="003F5364"/>
    <w:rsid w:val="003F64AF"/>
    <w:rsid w:val="003F6C0A"/>
    <w:rsid w:val="004000A8"/>
    <w:rsid w:val="0040017C"/>
    <w:rsid w:val="00400210"/>
    <w:rsid w:val="00400799"/>
    <w:rsid w:val="004007EF"/>
    <w:rsid w:val="004009CC"/>
    <w:rsid w:val="00400E93"/>
    <w:rsid w:val="004012D3"/>
    <w:rsid w:val="00401F53"/>
    <w:rsid w:val="004023D6"/>
    <w:rsid w:val="00402AA9"/>
    <w:rsid w:val="004035DE"/>
    <w:rsid w:val="00403A05"/>
    <w:rsid w:val="00403BD9"/>
    <w:rsid w:val="00404BAA"/>
    <w:rsid w:val="004064E3"/>
    <w:rsid w:val="00406DFF"/>
    <w:rsid w:val="004071C7"/>
    <w:rsid w:val="004075F6"/>
    <w:rsid w:val="004079BB"/>
    <w:rsid w:val="00410CE1"/>
    <w:rsid w:val="00411EA8"/>
    <w:rsid w:val="00412239"/>
    <w:rsid w:val="00412B14"/>
    <w:rsid w:val="00412EA8"/>
    <w:rsid w:val="004130E9"/>
    <w:rsid w:val="0041342D"/>
    <w:rsid w:val="004140B9"/>
    <w:rsid w:val="00414A92"/>
    <w:rsid w:val="00414DE8"/>
    <w:rsid w:val="004154C9"/>
    <w:rsid w:val="00417171"/>
    <w:rsid w:val="004179A2"/>
    <w:rsid w:val="0042164B"/>
    <w:rsid w:val="004217E2"/>
    <w:rsid w:val="00421979"/>
    <w:rsid w:val="00423926"/>
    <w:rsid w:val="004260FC"/>
    <w:rsid w:val="004268D7"/>
    <w:rsid w:val="00426BBC"/>
    <w:rsid w:val="00426DF7"/>
    <w:rsid w:val="00426E9B"/>
    <w:rsid w:val="00427F65"/>
    <w:rsid w:val="00430D48"/>
    <w:rsid w:val="00430ECB"/>
    <w:rsid w:val="0043267E"/>
    <w:rsid w:val="00432AF9"/>
    <w:rsid w:val="00432D2C"/>
    <w:rsid w:val="00433761"/>
    <w:rsid w:val="00433ED6"/>
    <w:rsid w:val="004353D1"/>
    <w:rsid w:val="00436825"/>
    <w:rsid w:val="00436D1F"/>
    <w:rsid w:val="004376A7"/>
    <w:rsid w:val="00437BDB"/>
    <w:rsid w:val="00437E7D"/>
    <w:rsid w:val="0044047C"/>
    <w:rsid w:val="00441A23"/>
    <w:rsid w:val="00441D08"/>
    <w:rsid w:val="004427E2"/>
    <w:rsid w:val="00442D5A"/>
    <w:rsid w:val="004430D6"/>
    <w:rsid w:val="00443DAF"/>
    <w:rsid w:val="00444681"/>
    <w:rsid w:val="00444E69"/>
    <w:rsid w:val="00444EFA"/>
    <w:rsid w:val="0044525D"/>
    <w:rsid w:val="00445ED8"/>
    <w:rsid w:val="004465DD"/>
    <w:rsid w:val="004467E0"/>
    <w:rsid w:val="004471E9"/>
    <w:rsid w:val="00447C40"/>
    <w:rsid w:val="00447CFE"/>
    <w:rsid w:val="004504DB"/>
    <w:rsid w:val="0045059B"/>
    <w:rsid w:val="00451321"/>
    <w:rsid w:val="00451507"/>
    <w:rsid w:val="00451692"/>
    <w:rsid w:val="0045289A"/>
    <w:rsid w:val="00452C65"/>
    <w:rsid w:val="00453F7B"/>
    <w:rsid w:val="00455AD3"/>
    <w:rsid w:val="0045618C"/>
    <w:rsid w:val="0045671D"/>
    <w:rsid w:val="00456971"/>
    <w:rsid w:val="004570EC"/>
    <w:rsid w:val="00457953"/>
    <w:rsid w:val="00457F88"/>
    <w:rsid w:val="00461241"/>
    <w:rsid w:val="00461F18"/>
    <w:rsid w:val="004621B5"/>
    <w:rsid w:val="00462209"/>
    <w:rsid w:val="00462E90"/>
    <w:rsid w:val="00462FCD"/>
    <w:rsid w:val="00464264"/>
    <w:rsid w:val="00465143"/>
    <w:rsid w:val="00466854"/>
    <w:rsid w:val="00467088"/>
    <w:rsid w:val="004677F1"/>
    <w:rsid w:val="00467ED7"/>
    <w:rsid w:val="00470EF8"/>
    <w:rsid w:val="0047287C"/>
    <w:rsid w:val="00472B5B"/>
    <w:rsid w:val="00473DF9"/>
    <w:rsid w:val="004759D2"/>
    <w:rsid w:val="004763C7"/>
    <w:rsid w:val="00476F28"/>
    <w:rsid w:val="00477089"/>
    <w:rsid w:val="00477A60"/>
    <w:rsid w:val="0048072C"/>
    <w:rsid w:val="00480BAB"/>
    <w:rsid w:val="004817D6"/>
    <w:rsid w:val="00481832"/>
    <w:rsid w:val="00481AAD"/>
    <w:rsid w:val="00481F55"/>
    <w:rsid w:val="00482A64"/>
    <w:rsid w:val="00484878"/>
    <w:rsid w:val="00485B2B"/>
    <w:rsid w:val="004868BE"/>
    <w:rsid w:val="00486FB9"/>
    <w:rsid w:val="00487B7C"/>
    <w:rsid w:val="00487DD9"/>
    <w:rsid w:val="0049106B"/>
    <w:rsid w:val="00491280"/>
    <w:rsid w:val="004931E1"/>
    <w:rsid w:val="00493BC5"/>
    <w:rsid w:val="004940AD"/>
    <w:rsid w:val="004960C1"/>
    <w:rsid w:val="00496901"/>
    <w:rsid w:val="00496A22"/>
    <w:rsid w:val="00496E28"/>
    <w:rsid w:val="004A0E45"/>
    <w:rsid w:val="004A1002"/>
    <w:rsid w:val="004A10FC"/>
    <w:rsid w:val="004A17E3"/>
    <w:rsid w:val="004A188F"/>
    <w:rsid w:val="004A265C"/>
    <w:rsid w:val="004A349F"/>
    <w:rsid w:val="004A3AD6"/>
    <w:rsid w:val="004A4C57"/>
    <w:rsid w:val="004A581A"/>
    <w:rsid w:val="004A58B9"/>
    <w:rsid w:val="004A7F69"/>
    <w:rsid w:val="004B00B6"/>
    <w:rsid w:val="004B08EB"/>
    <w:rsid w:val="004B1463"/>
    <w:rsid w:val="004B1746"/>
    <w:rsid w:val="004B24C6"/>
    <w:rsid w:val="004B293E"/>
    <w:rsid w:val="004B4628"/>
    <w:rsid w:val="004B46D8"/>
    <w:rsid w:val="004B5235"/>
    <w:rsid w:val="004B5697"/>
    <w:rsid w:val="004B5A40"/>
    <w:rsid w:val="004B66F6"/>
    <w:rsid w:val="004B691C"/>
    <w:rsid w:val="004B6FDF"/>
    <w:rsid w:val="004B7011"/>
    <w:rsid w:val="004B722E"/>
    <w:rsid w:val="004B7A26"/>
    <w:rsid w:val="004B7D96"/>
    <w:rsid w:val="004C07E7"/>
    <w:rsid w:val="004C14C0"/>
    <w:rsid w:val="004C1610"/>
    <w:rsid w:val="004C23BD"/>
    <w:rsid w:val="004C241D"/>
    <w:rsid w:val="004C2AFD"/>
    <w:rsid w:val="004C386D"/>
    <w:rsid w:val="004C3B26"/>
    <w:rsid w:val="004C423E"/>
    <w:rsid w:val="004C446C"/>
    <w:rsid w:val="004C50EA"/>
    <w:rsid w:val="004C63E1"/>
    <w:rsid w:val="004C6769"/>
    <w:rsid w:val="004C6DFC"/>
    <w:rsid w:val="004C7976"/>
    <w:rsid w:val="004D0C8D"/>
    <w:rsid w:val="004D0FD8"/>
    <w:rsid w:val="004D2337"/>
    <w:rsid w:val="004D287C"/>
    <w:rsid w:val="004D2CB7"/>
    <w:rsid w:val="004D30CF"/>
    <w:rsid w:val="004D3660"/>
    <w:rsid w:val="004D3E16"/>
    <w:rsid w:val="004D43DE"/>
    <w:rsid w:val="004D5621"/>
    <w:rsid w:val="004D5FA3"/>
    <w:rsid w:val="004D62D6"/>
    <w:rsid w:val="004D6B28"/>
    <w:rsid w:val="004D7CCF"/>
    <w:rsid w:val="004E0706"/>
    <w:rsid w:val="004E1A9A"/>
    <w:rsid w:val="004E1F25"/>
    <w:rsid w:val="004E2057"/>
    <w:rsid w:val="004E3277"/>
    <w:rsid w:val="004E3FAF"/>
    <w:rsid w:val="004E3FD1"/>
    <w:rsid w:val="004E73B2"/>
    <w:rsid w:val="004E7504"/>
    <w:rsid w:val="004F0873"/>
    <w:rsid w:val="004F11C9"/>
    <w:rsid w:val="004F1D75"/>
    <w:rsid w:val="004F22DF"/>
    <w:rsid w:val="004F3359"/>
    <w:rsid w:val="004F39C5"/>
    <w:rsid w:val="004F3A86"/>
    <w:rsid w:val="004F4021"/>
    <w:rsid w:val="004F4246"/>
    <w:rsid w:val="004F47E1"/>
    <w:rsid w:val="004F539A"/>
    <w:rsid w:val="004F5EF7"/>
    <w:rsid w:val="004F6CCD"/>
    <w:rsid w:val="004F7003"/>
    <w:rsid w:val="004F70A6"/>
    <w:rsid w:val="00501005"/>
    <w:rsid w:val="00501143"/>
    <w:rsid w:val="00501B0D"/>
    <w:rsid w:val="0050255C"/>
    <w:rsid w:val="00502785"/>
    <w:rsid w:val="005029A6"/>
    <w:rsid w:val="00503B9F"/>
    <w:rsid w:val="00503CA3"/>
    <w:rsid w:val="00504F1B"/>
    <w:rsid w:val="00504FCF"/>
    <w:rsid w:val="0050511F"/>
    <w:rsid w:val="00505358"/>
    <w:rsid w:val="005071EE"/>
    <w:rsid w:val="00507227"/>
    <w:rsid w:val="00507637"/>
    <w:rsid w:val="00507847"/>
    <w:rsid w:val="00507B42"/>
    <w:rsid w:val="00507E76"/>
    <w:rsid w:val="00510773"/>
    <w:rsid w:val="00510A11"/>
    <w:rsid w:val="00511A83"/>
    <w:rsid w:val="00511ABE"/>
    <w:rsid w:val="00512BCE"/>
    <w:rsid w:val="00513114"/>
    <w:rsid w:val="005138AE"/>
    <w:rsid w:val="00514992"/>
    <w:rsid w:val="0051627A"/>
    <w:rsid w:val="0051654D"/>
    <w:rsid w:val="0052012C"/>
    <w:rsid w:val="00520EA6"/>
    <w:rsid w:val="005212CD"/>
    <w:rsid w:val="00521BB0"/>
    <w:rsid w:val="00521E8C"/>
    <w:rsid w:val="00522AA1"/>
    <w:rsid w:val="00522BF9"/>
    <w:rsid w:val="00523576"/>
    <w:rsid w:val="00523F2F"/>
    <w:rsid w:val="00524849"/>
    <w:rsid w:val="005249BB"/>
    <w:rsid w:val="00524E45"/>
    <w:rsid w:val="00525EE4"/>
    <w:rsid w:val="0052F71E"/>
    <w:rsid w:val="005303ED"/>
    <w:rsid w:val="005309AD"/>
    <w:rsid w:val="005327FE"/>
    <w:rsid w:val="00532C22"/>
    <w:rsid w:val="00533B2A"/>
    <w:rsid w:val="00533CE4"/>
    <w:rsid w:val="0053463D"/>
    <w:rsid w:val="00534970"/>
    <w:rsid w:val="00534BE5"/>
    <w:rsid w:val="00535D85"/>
    <w:rsid w:val="0053686A"/>
    <w:rsid w:val="00536AC1"/>
    <w:rsid w:val="0054093E"/>
    <w:rsid w:val="00541912"/>
    <w:rsid w:val="00541DF9"/>
    <w:rsid w:val="00542812"/>
    <w:rsid w:val="005428E3"/>
    <w:rsid w:val="00542C22"/>
    <w:rsid w:val="00543739"/>
    <w:rsid w:val="005439F0"/>
    <w:rsid w:val="00544270"/>
    <w:rsid w:val="0054509B"/>
    <w:rsid w:val="005450CF"/>
    <w:rsid w:val="0054560F"/>
    <w:rsid w:val="00545FB1"/>
    <w:rsid w:val="00546797"/>
    <w:rsid w:val="005473ED"/>
    <w:rsid w:val="005475D2"/>
    <w:rsid w:val="00547B92"/>
    <w:rsid w:val="00547C25"/>
    <w:rsid w:val="00550D77"/>
    <w:rsid w:val="00551234"/>
    <w:rsid w:val="0055168A"/>
    <w:rsid w:val="00553128"/>
    <w:rsid w:val="00553193"/>
    <w:rsid w:val="00553217"/>
    <w:rsid w:val="005536D4"/>
    <w:rsid w:val="00554406"/>
    <w:rsid w:val="00555BE6"/>
    <w:rsid w:val="005568FE"/>
    <w:rsid w:val="00556960"/>
    <w:rsid w:val="00556E85"/>
    <w:rsid w:val="00556FBF"/>
    <w:rsid w:val="0055745B"/>
    <w:rsid w:val="0055750A"/>
    <w:rsid w:val="005579CA"/>
    <w:rsid w:val="00562A8D"/>
    <w:rsid w:val="00562EF2"/>
    <w:rsid w:val="00563059"/>
    <w:rsid w:val="00564923"/>
    <w:rsid w:val="005650E6"/>
    <w:rsid w:val="005663D2"/>
    <w:rsid w:val="005666FB"/>
    <w:rsid w:val="00567291"/>
    <w:rsid w:val="0056761C"/>
    <w:rsid w:val="00567701"/>
    <w:rsid w:val="00567B38"/>
    <w:rsid w:val="00570897"/>
    <w:rsid w:val="00570A5A"/>
    <w:rsid w:val="0057127C"/>
    <w:rsid w:val="00571F01"/>
    <w:rsid w:val="005720E8"/>
    <w:rsid w:val="005721D7"/>
    <w:rsid w:val="0057347B"/>
    <w:rsid w:val="005748BF"/>
    <w:rsid w:val="00575E45"/>
    <w:rsid w:val="00576555"/>
    <w:rsid w:val="00576D9A"/>
    <w:rsid w:val="00576E1D"/>
    <w:rsid w:val="0057761A"/>
    <w:rsid w:val="00577839"/>
    <w:rsid w:val="0058010A"/>
    <w:rsid w:val="00580930"/>
    <w:rsid w:val="0058137C"/>
    <w:rsid w:val="00581A9E"/>
    <w:rsid w:val="00582281"/>
    <w:rsid w:val="00582736"/>
    <w:rsid w:val="0058313C"/>
    <w:rsid w:val="00583939"/>
    <w:rsid w:val="00584D5D"/>
    <w:rsid w:val="005858F6"/>
    <w:rsid w:val="0058603F"/>
    <w:rsid w:val="00586048"/>
    <w:rsid w:val="00586EB7"/>
    <w:rsid w:val="00587183"/>
    <w:rsid w:val="0058732C"/>
    <w:rsid w:val="0059050F"/>
    <w:rsid w:val="00591A4F"/>
    <w:rsid w:val="00591B5E"/>
    <w:rsid w:val="0059327D"/>
    <w:rsid w:val="005937B3"/>
    <w:rsid w:val="00593FB4"/>
    <w:rsid w:val="00594549"/>
    <w:rsid w:val="00596391"/>
    <w:rsid w:val="00596ACA"/>
    <w:rsid w:val="0059793D"/>
    <w:rsid w:val="005A030B"/>
    <w:rsid w:val="005A049F"/>
    <w:rsid w:val="005A0581"/>
    <w:rsid w:val="005A0E02"/>
    <w:rsid w:val="005A0FC5"/>
    <w:rsid w:val="005A1195"/>
    <w:rsid w:val="005A1E16"/>
    <w:rsid w:val="005A1F3C"/>
    <w:rsid w:val="005A32C9"/>
    <w:rsid w:val="005A32CB"/>
    <w:rsid w:val="005A4395"/>
    <w:rsid w:val="005A4911"/>
    <w:rsid w:val="005A4B85"/>
    <w:rsid w:val="005A61B0"/>
    <w:rsid w:val="005A62D7"/>
    <w:rsid w:val="005A6952"/>
    <w:rsid w:val="005A6B71"/>
    <w:rsid w:val="005A7303"/>
    <w:rsid w:val="005A7DE2"/>
    <w:rsid w:val="005B0048"/>
    <w:rsid w:val="005B1403"/>
    <w:rsid w:val="005B31D8"/>
    <w:rsid w:val="005B363A"/>
    <w:rsid w:val="005B3A88"/>
    <w:rsid w:val="005B3F65"/>
    <w:rsid w:val="005B4D9F"/>
    <w:rsid w:val="005B5060"/>
    <w:rsid w:val="005B515F"/>
    <w:rsid w:val="005B57A0"/>
    <w:rsid w:val="005B5959"/>
    <w:rsid w:val="005B5A65"/>
    <w:rsid w:val="005B6420"/>
    <w:rsid w:val="005B69D2"/>
    <w:rsid w:val="005B70DC"/>
    <w:rsid w:val="005B7628"/>
    <w:rsid w:val="005B7A68"/>
    <w:rsid w:val="005C01D0"/>
    <w:rsid w:val="005C0A49"/>
    <w:rsid w:val="005C0BA3"/>
    <w:rsid w:val="005C0FB9"/>
    <w:rsid w:val="005C2B76"/>
    <w:rsid w:val="005C2E99"/>
    <w:rsid w:val="005C33EE"/>
    <w:rsid w:val="005C550D"/>
    <w:rsid w:val="005C5CE2"/>
    <w:rsid w:val="005C6809"/>
    <w:rsid w:val="005C713F"/>
    <w:rsid w:val="005C7A3F"/>
    <w:rsid w:val="005C7D62"/>
    <w:rsid w:val="005D0685"/>
    <w:rsid w:val="005D0BBB"/>
    <w:rsid w:val="005D1741"/>
    <w:rsid w:val="005D4379"/>
    <w:rsid w:val="005D44A1"/>
    <w:rsid w:val="005D4FA0"/>
    <w:rsid w:val="005D563C"/>
    <w:rsid w:val="005D591E"/>
    <w:rsid w:val="005D5AE4"/>
    <w:rsid w:val="005D5C17"/>
    <w:rsid w:val="005D5E55"/>
    <w:rsid w:val="005D6263"/>
    <w:rsid w:val="005D70F6"/>
    <w:rsid w:val="005D74BC"/>
    <w:rsid w:val="005E1063"/>
    <w:rsid w:val="005E1D9D"/>
    <w:rsid w:val="005E269A"/>
    <w:rsid w:val="005E28D9"/>
    <w:rsid w:val="005E4C88"/>
    <w:rsid w:val="005E54DF"/>
    <w:rsid w:val="005E5CF3"/>
    <w:rsid w:val="005E79A2"/>
    <w:rsid w:val="005F0970"/>
    <w:rsid w:val="005F18FD"/>
    <w:rsid w:val="005F20D8"/>
    <w:rsid w:val="005F266B"/>
    <w:rsid w:val="005F35BC"/>
    <w:rsid w:val="005F3B2F"/>
    <w:rsid w:val="005F3F48"/>
    <w:rsid w:val="005F4CBB"/>
    <w:rsid w:val="005F4E70"/>
    <w:rsid w:val="005F5A93"/>
    <w:rsid w:val="005F5D25"/>
    <w:rsid w:val="005F7CC2"/>
    <w:rsid w:val="006008CF"/>
    <w:rsid w:val="00601505"/>
    <w:rsid w:val="00602051"/>
    <w:rsid w:val="00602B93"/>
    <w:rsid w:val="00603791"/>
    <w:rsid w:val="006041FD"/>
    <w:rsid w:val="006049EC"/>
    <w:rsid w:val="0060623E"/>
    <w:rsid w:val="00610939"/>
    <w:rsid w:val="00610FF2"/>
    <w:rsid w:val="0061113F"/>
    <w:rsid w:val="0061205A"/>
    <w:rsid w:val="0061258F"/>
    <w:rsid w:val="00613683"/>
    <w:rsid w:val="00614D25"/>
    <w:rsid w:val="00614D68"/>
    <w:rsid w:val="0061520F"/>
    <w:rsid w:val="00615765"/>
    <w:rsid w:val="00615853"/>
    <w:rsid w:val="0061618F"/>
    <w:rsid w:val="006174D8"/>
    <w:rsid w:val="006176CD"/>
    <w:rsid w:val="00617F25"/>
    <w:rsid w:val="006207F2"/>
    <w:rsid w:val="00622028"/>
    <w:rsid w:val="00622A05"/>
    <w:rsid w:val="00622C93"/>
    <w:rsid w:val="00622D18"/>
    <w:rsid w:val="006250EF"/>
    <w:rsid w:val="00625390"/>
    <w:rsid w:val="006253DC"/>
    <w:rsid w:val="006256B0"/>
    <w:rsid w:val="0062589E"/>
    <w:rsid w:val="006301FF"/>
    <w:rsid w:val="0063030A"/>
    <w:rsid w:val="00630D4F"/>
    <w:rsid w:val="00632371"/>
    <w:rsid w:val="0063360A"/>
    <w:rsid w:val="00634961"/>
    <w:rsid w:val="00635A31"/>
    <w:rsid w:val="00635F01"/>
    <w:rsid w:val="0063715F"/>
    <w:rsid w:val="00637B8A"/>
    <w:rsid w:val="00640725"/>
    <w:rsid w:val="00640FAC"/>
    <w:rsid w:val="00641F39"/>
    <w:rsid w:val="006424AE"/>
    <w:rsid w:val="00643C70"/>
    <w:rsid w:val="00643CB6"/>
    <w:rsid w:val="00644796"/>
    <w:rsid w:val="00644EB8"/>
    <w:rsid w:val="00644EFA"/>
    <w:rsid w:val="0064563B"/>
    <w:rsid w:val="0064651E"/>
    <w:rsid w:val="00646E5B"/>
    <w:rsid w:val="006479CC"/>
    <w:rsid w:val="0064ABE2"/>
    <w:rsid w:val="00650F0D"/>
    <w:rsid w:val="00650FB3"/>
    <w:rsid w:val="006513CB"/>
    <w:rsid w:val="00651651"/>
    <w:rsid w:val="00652441"/>
    <w:rsid w:val="006532B3"/>
    <w:rsid w:val="00653A70"/>
    <w:rsid w:val="006574B3"/>
    <w:rsid w:val="00657F88"/>
    <w:rsid w:val="006602A8"/>
    <w:rsid w:val="006608A2"/>
    <w:rsid w:val="00660E0A"/>
    <w:rsid w:val="006618F3"/>
    <w:rsid w:val="006620CE"/>
    <w:rsid w:val="00662281"/>
    <w:rsid w:val="00663505"/>
    <w:rsid w:val="00663A88"/>
    <w:rsid w:val="006642D2"/>
    <w:rsid w:val="006645E8"/>
    <w:rsid w:val="00664EBB"/>
    <w:rsid w:val="00665149"/>
    <w:rsid w:val="00667357"/>
    <w:rsid w:val="00667480"/>
    <w:rsid w:val="0066767D"/>
    <w:rsid w:val="00670248"/>
    <w:rsid w:val="00670FA3"/>
    <w:rsid w:val="00671081"/>
    <w:rsid w:val="006712EC"/>
    <w:rsid w:val="00671425"/>
    <w:rsid w:val="00671C63"/>
    <w:rsid w:val="006726E0"/>
    <w:rsid w:val="00673052"/>
    <w:rsid w:val="00675257"/>
    <w:rsid w:val="00675539"/>
    <w:rsid w:val="0067638E"/>
    <w:rsid w:val="006771B7"/>
    <w:rsid w:val="00680094"/>
    <w:rsid w:val="006807F4"/>
    <w:rsid w:val="00680F75"/>
    <w:rsid w:val="00682B0D"/>
    <w:rsid w:val="00683715"/>
    <w:rsid w:val="00683A2B"/>
    <w:rsid w:val="00683A49"/>
    <w:rsid w:val="00683B8A"/>
    <w:rsid w:val="0068421E"/>
    <w:rsid w:val="006846C3"/>
    <w:rsid w:val="00684936"/>
    <w:rsid w:val="00685539"/>
    <w:rsid w:val="00685C29"/>
    <w:rsid w:val="006866A8"/>
    <w:rsid w:val="00686771"/>
    <w:rsid w:val="00687586"/>
    <w:rsid w:val="00690702"/>
    <w:rsid w:val="00690736"/>
    <w:rsid w:val="00691B2A"/>
    <w:rsid w:val="00692010"/>
    <w:rsid w:val="00697457"/>
    <w:rsid w:val="006A133A"/>
    <w:rsid w:val="006A1799"/>
    <w:rsid w:val="006A2E7A"/>
    <w:rsid w:val="006A2F49"/>
    <w:rsid w:val="006A3826"/>
    <w:rsid w:val="006A41A1"/>
    <w:rsid w:val="006A4246"/>
    <w:rsid w:val="006A4B95"/>
    <w:rsid w:val="006A51B5"/>
    <w:rsid w:val="006A5975"/>
    <w:rsid w:val="006A6274"/>
    <w:rsid w:val="006A65EE"/>
    <w:rsid w:val="006B0853"/>
    <w:rsid w:val="006B0D2C"/>
    <w:rsid w:val="006B1CC5"/>
    <w:rsid w:val="006B1EC0"/>
    <w:rsid w:val="006B27D4"/>
    <w:rsid w:val="006B4C5B"/>
    <w:rsid w:val="006B4D33"/>
    <w:rsid w:val="006B52B4"/>
    <w:rsid w:val="006B536D"/>
    <w:rsid w:val="006B5D7F"/>
    <w:rsid w:val="006B68FE"/>
    <w:rsid w:val="006B792F"/>
    <w:rsid w:val="006B7F32"/>
    <w:rsid w:val="006C0314"/>
    <w:rsid w:val="006C27CB"/>
    <w:rsid w:val="006C33DE"/>
    <w:rsid w:val="006C4A4A"/>
    <w:rsid w:val="006C5235"/>
    <w:rsid w:val="006C59A4"/>
    <w:rsid w:val="006C5F99"/>
    <w:rsid w:val="006C6E56"/>
    <w:rsid w:val="006D07A4"/>
    <w:rsid w:val="006D0882"/>
    <w:rsid w:val="006D09BC"/>
    <w:rsid w:val="006D1926"/>
    <w:rsid w:val="006D2865"/>
    <w:rsid w:val="006D28A9"/>
    <w:rsid w:val="006D42BC"/>
    <w:rsid w:val="006D5443"/>
    <w:rsid w:val="006D5893"/>
    <w:rsid w:val="006D6091"/>
    <w:rsid w:val="006D64C5"/>
    <w:rsid w:val="006E0ACA"/>
    <w:rsid w:val="006E1BBB"/>
    <w:rsid w:val="006E2A97"/>
    <w:rsid w:val="006E2C93"/>
    <w:rsid w:val="006E3187"/>
    <w:rsid w:val="006E330B"/>
    <w:rsid w:val="006E3A60"/>
    <w:rsid w:val="006E4183"/>
    <w:rsid w:val="006E42E6"/>
    <w:rsid w:val="006E5179"/>
    <w:rsid w:val="006E5AAB"/>
    <w:rsid w:val="006E6C7A"/>
    <w:rsid w:val="006E72F8"/>
    <w:rsid w:val="006F0CCC"/>
    <w:rsid w:val="006F0FA4"/>
    <w:rsid w:val="006F1CFE"/>
    <w:rsid w:val="006F2D56"/>
    <w:rsid w:val="006F30D6"/>
    <w:rsid w:val="006F48A1"/>
    <w:rsid w:val="006F509D"/>
    <w:rsid w:val="006F5556"/>
    <w:rsid w:val="006F56F6"/>
    <w:rsid w:val="006F5C55"/>
    <w:rsid w:val="006F5F40"/>
    <w:rsid w:val="006F612F"/>
    <w:rsid w:val="006F6865"/>
    <w:rsid w:val="006F7254"/>
    <w:rsid w:val="006F7F62"/>
    <w:rsid w:val="00700331"/>
    <w:rsid w:val="007021F5"/>
    <w:rsid w:val="0070299E"/>
    <w:rsid w:val="00703E8D"/>
    <w:rsid w:val="0070447A"/>
    <w:rsid w:val="00704FAC"/>
    <w:rsid w:val="00705433"/>
    <w:rsid w:val="0070543C"/>
    <w:rsid w:val="007062F5"/>
    <w:rsid w:val="007067FB"/>
    <w:rsid w:val="0070734F"/>
    <w:rsid w:val="00707515"/>
    <w:rsid w:val="00707797"/>
    <w:rsid w:val="0070AE1B"/>
    <w:rsid w:val="007101FE"/>
    <w:rsid w:val="0071031C"/>
    <w:rsid w:val="00710481"/>
    <w:rsid w:val="00710F78"/>
    <w:rsid w:val="0071280E"/>
    <w:rsid w:val="00712D13"/>
    <w:rsid w:val="007134A1"/>
    <w:rsid w:val="00713E61"/>
    <w:rsid w:val="0071422E"/>
    <w:rsid w:val="00714A66"/>
    <w:rsid w:val="0071531F"/>
    <w:rsid w:val="0071555A"/>
    <w:rsid w:val="00715711"/>
    <w:rsid w:val="00720483"/>
    <w:rsid w:val="007217FC"/>
    <w:rsid w:val="0072247D"/>
    <w:rsid w:val="007229FD"/>
    <w:rsid w:val="00722BE7"/>
    <w:rsid w:val="0072432D"/>
    <w:rsid w:val="007246C9"/>
    <w:rsid w:val="00725BB1"/>
    <w:rsid w:val="00725EC6"/>
    <w:rsid w:val="00727BC9"/>
    <w:rsid w:val="00727C94"/>
    <w:rsid w:val="00730BF4"/>
    <w:rsid w:val="00730C54"/>
    <w:rsid w:val="00731AC6"/>
    <w:rsid w:val="007325F9"/>
    <w:rsid w:val="0073434B"/>
    <w:rsid w:val="00735079"/>
    <w:rsid w:val="0073554F"/>
    <w:rsid w:val="00736CC5"/>
    <w:rsid w:val="00740CF5"/>
    <w:rsid w:val="00742814"/>
    <w:rsid w:val="0074382A"/>
    <w:rsid w:val="007439E0"/>
    <w:rsid w:val="00745294"/>
    <w:rsid w:val="0074598E"/>
    <w:rsid w:val="00745C43"/>
    <w:rsid w:val="0074602A"/>
    <w:rsid w:val="007472FD"/>
    <w:rsid w:val="0075069E"/>
    <w:rsid w:val="00750D29"/>
    <w:rsid w:val="00750FF9"/>
    <w:rsid w:val="00751904"/>
    <w:rsid w:val="00751E9C"/>
    <w:rsid w:val="00753F16"/>
    <w:rsid w:val="00754110"/>
    <w:rsid w:val="00754296"/>
    <w:rsid w:val="00754B8F"/>
    <w:rsid w:val="00756303"/>
    <w:rsid w:val="007574BA"/>
    <w:rsid w:val="00760642"/>
    <w:rsid w:val="007608FD"/>
    <w:rsid w:val="00760E4E"/>
    <w:rsid w:val="00763828"/>
    <w:rsid w:val="00763EC9"/>
    <w:rsid w:val="00763F6D"/>
    <w:rsid w:val="007649D0"/>
    <w:rsid w:val="007653F9"/>
    <w:rsid w:val="0076555B"/>
    <w:rsid w:val="00765C81"/>
    <w:rsid w:val="00766764"/>
    <w:rsid w:val="007674C8"/>
    <w:rsid w:val="007677EA"/>
    <w:rsid w:val="00770218"/>
    <w:rsid w:val="0077068A"/>
    <w:rsid w:val="007706F1"/>
    <w:rsid w:val="00770731"/>
    <w:rsid w:val="0077078E"/>
    <w:rsid w:val="00772020"/>
    <w:rsid w:val="00773967"/>
    <w:rsid w:val="00773B0D"/>
    <w:rsid w:val="007748EB"/>
    <w:rsid w:val="00774F13"/>
    <w:rsid w:val="00775210"/>
    <w:rsid w:val="00775274"/>
    <w:rsid w:val="0077529E"/>
    <w:rsid w:val="00775BC2"/>
    <w:rsid w:val="00776384"/>
    <w:rsid w:val="00777AF2"/>
    <w:rsid w:val="0078031F"/>
    <w:rsid w:val="007809F7"/>
    <w:rsid w:val="00780BF5"/>
    <w:rsid w:val="00780C92"/>
    <w:rsid w:val="0078157F"/>
    <w:rsid w:val="007818E8"/>
    <w:rsid w:val="007829D4"/>
    <w:rsid w:val="00782D21"/>
    <w:rsid w:val="00782F16"/>
    <w:rsid w:val="00783E2F"/>
    <w:rsid w:val="00785829"/>
    <w:rsid w:val="00786A40"/>
    <w:rsid w:val="00790471"/>
    <w:rsid w:val="00790AA8"/>
    <w:rsid w:val="007916F8"/>
    <w:rsid w:val="007930EE"/>
    <w:rsid w:val="0079448B"/>
    <w:rsid w:val="0079571A"/>
    <w:rsid w:val="00795B06"/>
    <w:rsid w:val="00795EAB"/>
    <w:rsid w:val="00796315"/>
    <w:rsid w:val="00796EFE"/>
    <w:rsid w:val="0079790C"/>
    <w:rsid w:val="007A0B68"/>
    <w:rsid w:val="007A0D01"/>
    <w:rsid w:val="007A0ED9"/>
    <w:rsid w:val="007A4EF0"/>
    <w:rsid w:val="007A59E0"/>
    <w:rsid w:val="007A6371"/>
    <w:rsid w:val="007A6C5A"/>
    <w:rsid w:val="007A6CA2"/>
    <w:rsid w:val="007B24C2"/>
    <w:rsid w:val="007B39DD"/>
    <w:rsid w:val="007B3D37"/>
    <w:rsid w:val="007B40EF"/>
    <w:rsid w:val="007B4E2C"/>
    <w:rsid w:val="007B5983"/>
    <w:rsid w:val="007B6CB5"/>
    <w:rsid w:val="007B78B8"/>
    <w:rsid w:val="007C0A7B"/>
    <w:rsid w:val="007C1B7B"/>
    <w:rsid w:val="007C2B15"/>
    <w:rsid w:val="007C4723"/>
    <w:rsid w:val="007C4C9A"/>
    <w:rsid w:val="007C56F8"/>
    <w:rsid w:val="007C5A6D"/>
    <w:rsid w:val="007C5A7E"/>
    <w:rsid w:val="007C62C7"/>
    <w:rsid w:val="007C691A"/>
    <w:rsid w:val="007C71A0"/>
    <w:rsid w:val="007C73C6"/>
    <w:rsid w:val="007C7451"/>
    <w:rsid w:val="007C772E"/>
    <w:rsid w:val="007D04D1"/>
    <w:rsid w:val="007D0706"/>
    <w:rsid w:val="007D21F6"/>
    <w:rsid w:val="007D30E6"/>
    <w:rsid w:val="007D35B3"/>
    <w:rsid w:val="007D535E"/>
    <w:rsid w:val="007D7E9F"/>
    <w:rsid w:val="007E0115"/>
    <w:rsid w:val="007E1031"/>
    <w:rsid w:val="007E148F"/>
    <w:rsid w:val="007E15F5"/>
    <w:rsid w:val="007E19CA"/>
    <w:rsid w:val="007E1A74"/>
    <w:rsid w:val="007E1D17"/>
    <w:rsid w:val="007E2241"/>
    <w:rsid w:val="007E25E2"/>
    <w:rsid w:val="007E29A7"/>
    <w:rsid w:val="007E2C24"/>
    <w:rsid w:val="007E378B"/>
    <w:rsid w:val="007E3ABA"/>
    <w:rsid w:val="007E3B15"/>
    <w:rsid w:val="007E44DF"/>
    <w:rsid w:val="007E4A54"/>
    <w:rsid w:val="007E4C14"/>
    <w:rsid w:val="007E4EF4"/>
    <w:rsid w:val="007E5398"/>
    <w:rsid w:val="007E5BD5"/>
    <w:rsid w:val="007E6290"/>
    <w:rsid w:val="007E6738"/>
    <w:rsid w:val="007E70EB"/>
    <w:rsid w:val="007E787D"/>
    <w:rsid w:val="007F0716"/>
    <w:rsid w:val="007F0997"/>
    <w:rsid w:val="007F2595"/>
    <w:rsid w:val="007F26E2"/>
    <w:rsid w:val="007F2906"/>
    <w:rsid w:val="007F2A10"/>
    <w:rsid w:val="007F369A"/>
    <w:rsid w:val="007F3DB0"/>
    <w:rsid w:val="007F40E3"/>
    <w:rsid w:val="007F57ED"/>
    <w:rsid w:val="007F6308"/>
    <w:rsid w:val="00800465"/>
    <w:rsid w:val="0080064C"/>
    <w:rsid w:val="00801735"/>
    <w:rsid w:val="00801754"/>
    <w:rsid w:val="00801A81"/>
    <w:rsid w:val="00801F8C"/>
    <w:rsid w:val="00802CCD"/>
    <w:rsid w:val="00803107"/>
    <w:rsid w:val="00803208"/>
    <w:rsid w:val="008038A0"/>
    <w:rsid w:val="0080419C"/>
    <w:rsid w:val="008048AD"/>
    <w:rsid w:val="00804C4B"/>
    <w:rsid w:val="00805F96"/>
    <w:rsid w:val="0080729D"/>
    <w:rsid w:val="00807AA3"/>
    <w:rsid w:val="008107A7"/>
    <w:rsid w:val="00810957"/>
    <w:rsid w:val="00810B7E"/>
    <w:rsid w:val="00810D56"/>
    <w:rsid w:val="00810E27"/>
    <w:rsid w:val="00812951"/>
    <w:rsid w:val="008129FC"/>
    <w:rsid w:val="0081369C"/>
    <w:rsid w:val="00813D30"/>
    <w:rsid w:val="00814BB0"/>
    <w:rsid w:val="00814CB0"/>
    <w:rsid w:val="008164B3"/>
    <w:rsid w:val="008170ED"/>
    <w:rsid w:val="00820410"/>
    <w:rsid w:val="00821A56"/>
    <w:rsid w:val="00821B58"/>
    <w:rsid w:val="008220CF"/>
    <w:rsid w:val="008224BD"/>
    <w:rsid w:val="00823149"/>
    <w:rsid w:val="00823B05"/>
    <w:rsid w:val="00823CFF"/>
    <w:rsid w:val="0082512E"/>
    <w:rsid w:val="00825515"/>
    <w:rsid w:val="008262E7"/>
    <w:rsid w:val="00827A90"/>
    <w:rsid w:val="008309B3"/>
    <w:rsid w:val="0083280D"/>
    <w:rsid w:val="00832D28"/>
    <w:rsid w:val="00832DD0"/>
    <w:rsid w:val="00833AE5"/>
    <w:rsid w:val="00834140"/>
    <w:rsid w:val="00834941"/>
    <w:rsid w:val="008349C5"/>
    <w:rsid w:val="00834EF5"/>
    <w:rsid w:val="008351A3"/>
    <w:rsid w:val="00835FCF"/>
    <w:rsid w:val="00836A68"/>
    <w:rsid w:val="00837617"/>
    <w:rsid w:val="00837D65"/>
    <w:rsid w:val="00840928"/>
    <w:rsid w:val="00840A2D"/>
    <w:rsid w:val="0084190F"/>
    <w:rsid w:val="00842250"/>
    <w:rsid w:val="00842D23"/>
    <w:rsid w:val="00843729"/>
    <w:rsid w:val="00843C58"/>
    <w:rsid w:val="00845AA6"/>
    <w:rsid w:val="008467B6"/>
    <w:rsid w:val="008469E2"/>
    <w:rsid w:val="00850CBC"/>
    <w:rsid w:val="0085127B"/>
    <w:rsid w:val="008514B6"/>
    <w:rsid w:val="00851B90"/>
    <w:rsid w:val="00852B7F"/>
    <w:rsid w:val="00853009"/>
    <w:rsid w:val="008534DB"/>
    <w:rsid w:val="00853CB4"/>
    <w:rsid w:val="00854021"/>
    <w:rsid w:val="00854D8B"/>
    <w:rsid w:val="008553DF"/>
    <w:rsid w:val="008557D2"/>
    <w:rsid w:val="0085588A"/>
    <w:rsid w:val="00855A5A"/>
    <w:rsid w:val="00855CED"/>
    <w:rsid w:val="00855E0A"/>
    <w:rsid w:val="00855FCE"/>
    <w:rsid w:val="008569C6"/>
    <w:rsid w:val="00856D60"/>
    <w:rsid w:val="0085719D"/>
    <w:rsid w:val="00857276"/>
    <w:rsid w:val="00857A1F"/>
    <w:rsid w:val="008609C5"/>
    <w:rsid w:val="00860FCD"/>
    <w:rsid w:val="00861407"/>
    <w:rsid w:val="00861AEE"/>
    <w:rsid w:val="008635F1"/>
    <w:rsid w:val="0086397D"/>
    <w:rsid w:val="00865692"/>
    <w:rsid w:val="00865992"/>
    <w:rsid w:val="00865B29"/>
    <w:rsid w:val="00866496"/>
    <w:rsid w:val="008665C4"/>
    <w:rsid w:val="008669D9"/>
    <w:rsid w:val="00870165"/>
    <w:rsid w:val="00870A06"/>
    <w:rsid w:val="008711A8"/>
    <w:rsid w:val="008711CC"/>
    <w:rsid w:val="008727EC"/>
    <w:rsid w:val="008744DC"/>
    <w:rsid w:val="00874C41"/>
    <w:rsid w:val="008758B7"/>
    <w:rsid w:val="008768B5"/>
    <w:rsid w:val="00876C27"/>
    <w:rsid w:val="00876F41"/>
    <w:rsid w:val="00877433"/>
    <w:rsid w:val="008779C0"/>
    <w:rsid w:val="0088015D"/>
    <w:rsid w:val="00880D94"/>
    <w:rsid w:val="00881180"/>
    <w:rsid w:val="008813C8"/>
    <w:rsid w:val="00882260"/>
    <w:rsid w:val="008832DC"/>
    <w:rsid w:val="0088414C"/>
    <w:rsid w:val="0088493C"/>
    <w:rsid w:val="00885E1C"/>
    <w:rsid w:val="00886331"/>
    <w:rsid w:val="00886B57"/>
    <w:rsid w:val="00886FCD"/>
    <w:rsid w:val="00887918"/>
    <w:rsid w:val="00887BD8"/>
    <w:rsid w:val="00887C23"/>
    <w:rsid w:val="00887FF5"/>
    <w:rsid w:val="00890AC8"/>
    <w:rsid w:val="008917E1"/>
    <w:rsid w:val="00892B25"/>
    <w:rsid w:val="00894C08"/>
    <w:rsid w:val="00895EF0"/>
    <w:rsid w:val="00896AFB"/>
    <w:rsid w:val="008973F2"/>
    <w:rsid w:val="00897543"/>
    <w:rsid w:val="008A0FA0"/>
    <w:rsid w:val="008A3B97"/>
    <w:rsid w:val="008A3EF7"/>
    <w:rsid w:val="008A4039"/>
    <w:rsid w:val="008A44FD"/>
    <w:rsid w:val="008A49C9"/>
    <w:rsid w:val="008A5072"/>
    <w:rsid w:val="008A5870"/>
    <w:rsid w:val="008A5B00"/>
    <w:rsid w:val="008A5E37"/>
    <w:rsid w:val="008A6169"/>
    <w:rsid w:val="008A64BD"/>
    <w:rsid w:val="008A733E"/>
    <w:rsid w:val="008A7726"/>
    <w:rsid w:val="008B0C8C"/>
    <w:rsid w:val="008B1EE7"/>
    <w:rsid w:val="008B27DF"/>
    <w:rsid w:val="008B3236"/>
    <w:rsid w:val="008B468A"/>
    <w:rsid w:val="008B4C67"/>
    <w:rsid w:val="008B554E"/>
    <w:rsid w:val="008B5AC9"/>
    <w:rsid w:val="008B7521"/>
    <w:rsid w:val="008B7532"/>
    <w:rsid w:val="008B7C0C"/>
    <w:rsid w:val="008C0A1D"/>
    <w:rsid w:val="008C1F1B"/>
    <w:rsid w:val="008C2D4D"/>
    <w:rsid w:val="008C2F1C"/>
    <w:rsid w:val="008C37D8"/>
    <w:rsid w:val="008C39E0"/>
    <w:rsid w:val="008C404E"/>
    <w:rsid w:val="008C4325"/>
    <w:rsid w:val="008C4911"/>
    <w:rsid w:val="008C51B0"/>
    <w:rsid w:val="008C5374"/>
    <w:rsid w:val="008C5C01"/>
    <w:rsid w:val="008C6034"/>
    <w:rsid w:val="008C6320"/>
    <w:rsid w:val="008C649C"/>
    <w:rsid w:val="008C676A"/>
    <w:rsid w:val="008C6ED7"/>
    <w:rsid w:val="008C791E"/>
    <w:rsid w:val="008C7DF7"/>
    <w:rsid w:val="008D1C58"/>
    <w:rsid w:val="008D2881"/>
    <w:rsid w:val="008D2918"/>
    <w:rsid w:val="008D4FD9"/>
    <w:rsid w:val="008D50C5"/>
    <w:rsid w:val="008D56A2"/>
    <w:rsid w:val="008D5D43"/>
    <w:rsid w:val="008D6980"/>
    <w:rsid w:val="008D75A1"/>
    <w:rsid w:val="008D75A5"/>
    <w:rsid w:val="008D7E32"/>
    <w:rsid w:val="008E0466"/>
    <w:rsid w:val="008E089C"/>
    <w:rsid w:val="008E105A"/>
    <w:rsid w:val="008E141E"/>
    <w:rsid w:val="008E2368"/>
    <w:rsid w:val="008E240E"/>
    <w:rsid w:val="008E26D7"/>
    <w:rsid w:val="008E27F0"/>
    <w:rsid w:val="008E2892"/>
    <w:rsid w:val="008E2FCF"/>
    <w:rsid w:val="008E3015"/>
    <w:rsid w:val="008E42F7"/>
    <w:rsid w:val="008F030B"/>
    <w:rsid w:val="008F0491"/>
    <w:rsid w:val="008F0DCA"/>
    <w:rsid w:val="008F1474"/>
    <w:rsid w:val="008F32C9"/>
    <w:rsid w:val="008F363A"/>
    <w:rsid w:val="008F37C0"/>
    <w:rsid w:val="008F55E6"/>
    <w:rsid w:val="008F692B"/>
    <w:rsid w:val="008F6959"/>
    <w:rsid w:val="008F6E83"/>
    <w:rsid w:val="009001AB"/>
    <w:rsid w:val="00901097"/>
    <w:rsid w:val="009029CA"/>
    <w:rsid w:val="00902C41"/>
    <w:rsid w:val="00902F8F"/>
    <w:rsid w:val="00903398"/>
    <w:rsid w:val="0090345A"/>
    <w:rsid w:val="00905143"/>
    <w:rsid w:val="00905F81"/>
    <w:rsid w:val="009068E6"/>
    <w:rsid w:val="00906CE0"/>
    <w:rsid w:val="00906E50"/>
    <w:rsid w:val="00910291"/>
    <w:rsid w:val="009109A3"/>
    <w:rsid w:val="00910A53"/>
    <w:rsid w:val="00911652"/>
    <w:rsid w:val="00911687"/>
    <w:rsid w:val="0091340D"/>
    <w:rsid w:val="00914095"/>
    <w:rsid w:val="00914656"/>
    <w:rsid w:val="00914C4C"/>
    <w:rsid w:val="009161A9"/>
    <w:rsid w:val="00916481"/>
    <w:rsid w:val="00916556"/>
    <w:rsid w:val="00917C3B"/>
    <w:rsid w:val="00917F4A"/>
    <w:rsid w:val="009229AA"/>
    <w:rsid w:val="00922F02"/>
    <w:rsid w:val="0092325F"/>
    <w:rsid w:val="00923AB8"/>
    <w:rsid w:val="00924A8B"/>
    <w:rsid w:val="00925B62"/>
    <w:rsid w:val="009264B7"/>
    <w:rsid w:val="00926CE3"/>
    <w:rsid w:val="009270F3"/>
    <w:rsid w:val="009278D7"/>
    <w:rsid w:val="00927905"/>
    <w:rsid w:val="0093050D"/>
    <w:rsid w:val="00930E73"/>
    <w:rsid w:val="00931189"/>
    <w:rsid w:val="009313CB"/>
    <w:rsid w:val="00932028"/>
    <w:rsid w:val="00933234"/>
    <w:rsid w:val="0093381A"/>
    <w:rsid w:val="00935687"/>
    <w:rsid w:val="00936B93"/>
    <w:rsid w:val="00942085"/>
    <w:rsid w:val="0094300E"/>
    <w:rsid w:val="00943810"/>
    <w:rsid w:val="00944099"/>
    <w:rsid w:val="00945487"/>
    <w:rsid w:val="0094710F"/>
    <w:rsid w:val="00947848"/>
    <w:rsid w:val="00947E41"/>
    <w:rsid w:val="00950995"/>
    <w:rsid w:val="00950C50"/>
    <w:rsid w:val="00951C2E"/>
    <w:rsid w:val="00952B83"/>
    <w:rsid w:val="00952C8B"/>
    <w:rsid w:val="00952CB3"/>
    <w:rsid w:val="00952E62"/>
    <w:rsid w:val="009537A3"/>
    <w:rsid w:val="009541E9"/>
    <w:rsid w:val="0095443A"/>
    <w:rsid w:val="00954DC4"/>
    <w:rsid w:val="00955B83"/>
    <w:rsid w:val="00956955"/>
    <w:rsid w:val="00956F9C"/>
    <w:rsid w:val="009576B1"/>
    <w:rsid w:val="00960FE7"/>
    <w:rsid w:val="0096113A"/>
    <w:rsid w:val="00962324"/>
    <w:rsid w:val="009626A5"/>
    <w:rsid w:val="00963F06"/>
    <w:rsid w:val="0096408C"/>
    <w:rsid w:val="00965399"/>
    <w:rsid w:val="009657D1"/>
    <w:rsid w:val="009661F0"/>
    <w:rsid w:val="009664E7"/>
    <w:rsid w:val="009666A5"/>
    <w:rsid w:val="0096678E"/>
    <w:rsid w:val="009669EA"/>
    <w:rsid w:val="00967834"/>
    <w:rsid w:val="00967BCF"/>
    <w:rsid w:val="00970340"/>
    <w:rsid w:val="00970A18"/>
    <w:rsid w:val="00970B51"/>
    <w:rsid w:val="00971A0D"/>
    <w:rsid w:val="00971E60"/>
    <w:rsid w:val="00972384"/>
    <w:rsid w:val="00973780"/>
    <w:rsid w:val="00973955"/>
    <w:rsid w:val="00973AD7"/>
    <w:rsid w:val="009740A2"/>
    <w:rsid w:val="00975B6A"/>
    <w:rsid w:val="0097617A"/>
    <w:rsid w:val="00976506"/>
    <w:rsid w:val="0097725B"/>
    <w:rsid w:val="009777EC"/>
    <w:rsid w:val="00977832"/>
    <w:rsid w:val="009810FE"/>
    <w:rsid w:val="009811E6"/>
    <w:rsid w:val="009816BC"/>
    <w:rsid w:val="0098222E"/>
    <w:rsid w:val="009836EE"/>
    <w:rsid w:val="00984222"/>
    <w:rsid w:val="009843E4"/>
    <w:rsid w:val="00984A4A"/>
    <w:rsid w:val="0098502A"/>
    <w:rsid w:val="00985051"/>
    <w:rsid w:val="00986E59"/>
    <w:rsid w:val="0098755D"/>
    <w:rsid w:val="00990C06"/>
    <w:rsid w:val="00991710"/>
    <w:rsid w:val="00991C8E"/>
    <w:rsid w:val="00994F16"/>
    <w:rsid w:val="00996BA5"/>
    <w:rsid w:val="009A0970"/>
    <w:rsid w:val="009A0CA5"/>
    <w:rsid w:val="009A1F88"/>
    <w:rsid w:val="009A245C"/>
    <w:rsid w:val="009A27FE"/>
    <w:rsid w:val="009A2B22"/>
    <w:rsid w:val="009A2DEA"/>
    <w:rsid w:val="009A3F65"/>
    <w:rsid w:val="009A4448"/>
    <w:rsid w:val="009A5402"/>
    <w:rsid w:val="009A5CC6"/>
    <w:rsid w:val="009A5D75"/>
    <w:rsid w:val="009A6096"/>
    <w:rsid w:val="009A646D"/>
    <w:rsid w:val="009A7E36"/>
    <w:rsid w:val="009B11EF"/>
    <w:rsid w:val="009B2A76"/>
    <w:rsid w:val="009B3F1B"/>
    <w:rsid w:val="009B4BCA"/>
    <w:rsid w:val="009B4D55"/>
    <w:rsid w:val="009B541A"/>
    <w:rsid w:val="009B60A6"/>
    <w:rsid w:val="009B6872"/>
    <w:rsid w:val="009B6C9D"/>
    <w:rsid w:val="009B7080"/>
    <w:rsid w:val="009B7169"/>
    <w:rsid w:val="009B77D6"/>
    <w:rsid w:val="009B7F61"/>
    <w:rsid w:val="009C017B"/>
    <w:rsid w:val="009C10B0"/>
    <w:rsid w:val="009C1E55"/>
    <w:rsid w:val="009C1F7C"/>
    <w:rsid w:val="009C3E5D"/>
    <w:rsid w:val="009C442F"/>
    <w:rsid w:val="009C483D"/>
    <w:rsid w:val="009C5C10"/>
    <w:rsid w:val="009C68CC"/>
    <w:rsid w:val="009C7453"/>
    <w:rsid w:val="009D02BC"/>
    <w:rsid w:val="009D07BC"/>
    <w:rsid w:val="009D0A8C"/>
    <w:rsid w:val="009D1BEB"/>
    <w:rsid w:val="009D2049"/>
    <w:rsid w:val="009D2765"/>
    <w:rsid w:val="009D2CED"/>
    <w:rsid w:val="009D302C"/>
    <w:rsid w:val="009D4C0B"/>
    <w:rsid w:val="009D4CF3"/>
    <w:rsid w:val="009D4D0B"/>
    <w:rsid w:val="009D57FB"/>
    <w:rsid w:val="009D5B92"/>
    <w:rsid w:val="009D644B"/>
    <w:rsid w:val="009D735F"/>
    <w:rsid w:val="009E035B"/>
    <w:rsid w:val="009E08F9"/>
    <w:rsid w:val="009E1F59"/>
    <w:rsid w:val="009E2D38"/>
    <w:rsid w:val="009E30A5"/>
    <w:rsid w:val="009E34FF"/>
    <w:rsid w:val="009E36D7"/>
    <w:rsid w:val="009E3D59"/>
    <w:rsid w:val="009E450E"/>
    <w:rsid w:val="009E50BC"/>
    <w:rsid w:val="009E52D5"/>
    <w:rsid w:val="009E555F"/>
    <w:rsid w:val="009E63EB"/>
    <w:rsid w:val="009F0E9F"/>
    <w:rsid w:val="009F1122"/>
    <w:rsid w:val="009F13C5"/>
    <w:rsid w:val="009F14FA"/>
    <w:rsid w:val="009F218F"/>
    <w:rsid w:val="009F37A6"/>
    <w:rsid w:val="009F3CE8"/>
    <w:rsid w:val="009F3E86"/>
    <w:rsid w:val="009F3EF6"/>
    <w:rsid w:val="009F4398"/>
    <w:rsid w:val="009F4509"/>
    <w:rsid w:val="009F47A5"/>
    <w:rsid w:val="009F4A47"/>
    <w:rsid w:val="009F51DA"/>
    <w:rsid w:val="009F6267"/>
    <w:rsid w:val="009F6F45"/>
    <w:rsid w:val="009F78C1"/>
    <w:rsid w:val="00A00022"/>
    <w:rsid w:val="00A018F2"/>
    <w:rsid w:val="00A01A1A"/>
    <w:rsid w:val="00A0314A"/>
    <w:rsid w:val="00A0317C"/>
    <w:rsid w:val="00A031CD"/>
    <w:rsid w:val="00A0371A"/>
    <w:rsid w:val="00A03D25"/>
    <w:rsid w:val="00A04196"/>
    <w:rsid w:val="00A04255"/>
    <w:rsid w:val="00A046BF"/>
    <w:rsid w:val="00A04F9E"/>
    <w:rsid w:val="00A05372"/>
    <w:rsid w:val="00A05EA0"/>
    <w:rsid w:val="00A06FF8"/>
    <w:rsid w:val="00A073E5"/>
    <w:rsid w:val="00A07C38"/>
    <w:rsid w:val="00A1236E"/>
    <w:rsid w:val="00A134E2"/>
    <w:rsid w:val="00A13F80"/>
    <w:rsid w:val="00A1427E"/>
    <w:rsid w:val="00A142EF"/>
    <w:rsid w:val="00A14D00"/>
    <w:rsid w:val="00A151DD"/>
    <w:rsid w:val="00A15328"/>
    <w:rsid w:val="00A15F86"/>
    <w:rsid w:val="00A16D9E"/>
    <w:rsid w:val="00A176EA"/>
    <w:rsid w:val="00A17C1D"/>
    <w:rsid w:val="00A2049F"/>
    <w:rsid w:val="00A21135"/>
    <w:rsid w:val="00A21777"/>
    <w:rsid w:val="00A2207C"/>
    <w:rsid w:val="00A22C8C"/>
    <w:rsid w:val="00A23195"/>
    <w:rsid w:val="00A2364E"/>
    <w:rsid w:val="00A23C65"/>
    <w:rsid w:val="00A24DE9"/>
    <w:rsid w:val="00A2601F"/>
    <w:rsid w:val="00A273C0"/>
    <w:rsid w:val="00A277AC"/>
    <w:rsid w:val="00A278A6"/>
    <w:rsid w:val="00A2D8FD"/>
    <w:rsid w:val="00A3085C"/>
    <w:rsid w:val="00A308C2"/>
    <w:rsid w:val="00A35CF8"/>
    <w:rsid w:val="00A37294"/>
    <w:rsid w:val="00A40AD5"/>
    <w:rsid w:val="00A41408"/>
    <w:rsid w:val="00A4149C"/>
    <w:rsid w:val="00A41559"/>
    <w:rsid w:val="00A41AAE"/>
    <w:rsid w:val="00A42BC3"/>
    <w:rsid w:val="00A42E91"/>
    <w:rsid w:val="00A44D7B"/>
    <w:rsid w:val="00A4594F"/>
    <w:rsid w:val="00A45A62"/>
    <w:rsid w:val="00A48B25"/>
    <w:rsid w:val="00A5004F"/>
    <w:rsid w:val="00A50C4D"/>
    <w:rsid w:val="00A50C9A"/>
    <w:rsid w:val="00A511B5"/>
    <w:rsid w:val="00A5184D"/>
    <w:rsid w:val="00A522A7"/>
    <w:rsid w:val="00A52CAD"/>
    <w:rsid w:val="00A52FB1"/>
    <w:rsid w:val="00A52FF8"/>
    <w:rsid w:val="00A53982"/>
    <w:rsid w:val="00A53DAA"/>
    <w:rsid w:val="00A54DAF"/>
    <w:rsid w:val="00A55092"/>
    <w:rsid w:val="00A55A67"/>
    <w:rsid w:val="00A56472"/>
    <w:rsid w:val="00A568AA"/>
    <w:rsid w:val="00A56CB0"/>
    <w:rsid w:val="00A57162"/>
    <w:rsid w:val="00A579B9"/>
    <w:rsid w:val="00A57F86"/>
    <w:rsid w:val="00A604B8"/>
    <w:rsid w:val="00A61047"/>
    <w:rsid w:val="00A610BD"/>
    <w:rsid w:val="00A61AFE"/>
    <w:rsid w:val="00A61E8A"/>
    <w:rsid w:val="00A62479"/>
    <w:rsid w:val="00A63266"/>
    <w:rsid w:val="00A632E0"/>
    <w:rsid w:val="00A63D08"/>
    <w:rsid w:val="00A64401"/>
    <w:rsid w:val="00A645A6"/>
    <w:rsid w:val="00A66C95"/>
    <w:rsid w:val="00A67E16"/>
    <w:rsid w:val="00A70755"/>
    <w:rsid w:val="00A7118B"/>
    <w:rsid w:val="00A71DA3"/>
    <w:rsid w:val="00A7414C"/>
    <w:rsid w:val="00A74A5C"/>
    <w:rsid w:val="00A74C64"/>
    <w:rsid w:val="00A75139"/>
    <w:rsid w:val="00A751F3"/>
    <w:rsid w:val="00A766F1"/>
    <w:rsid w:val="00A76788"/>
    <w:rsid w:val="00A76DE4"/>
    <w:rsid w:val="00A8046B"/>
    <w:rsid w:val="00A81212"/>
    <w:rsid w:val="00A83363"/>
    <w:rsid w:val="00A83BD7"/>
    <w:rsid w:val="00A84295"/>
    <w:rsid w:val="00A84C90"/>
    <w:rsid w:val="00A860FE"/>
    <w:rsid w:val="00A8711D"/>
    <w:rsid w:val="00A87D53"/>
    <w:rsid w:val="00A91636"/>
    <w:rsid w:val="00A91D7E"/>
    <w:rsid w:val="00A91ED2"/>
    <w:rsid w:val="00A923AB"/>
    <w:rsid w:val="00A92DCB"/>
    <w:rsid w:val="00A93385"/>
    <w:rsid w:val="00A93FEF"/>
    <w:rsid w:val="00A95C56"/>
    <w:rsid w:val="00A95F21"/>
    <w:rsid w:val="00A96B1D"/>
    <w:rsid w:val="00A96D03"/>
    <w:rsid w:val="00A96F3E"/>
    <w:rsid w:val="00A97334"/>
    <w:rsid w:val="00A97755"/>
    <w:rsid w:val="00AA0153"/>
    <w:rsid w:val="00AA0571"/>
    <w:rsid w:val="00AA0E9D"/>
    <w:rsid w:val="00AA1B55"/>
    <w:rsid w:val="00AA210B"/>
    <w:rsid w:val="00AA2515"/>
    <w:rsid w:val="00AA2C13"/>
    <w:rsid w:val="00AA2D60"/>
    <w:rsid w:val="00AA2FBA"/>
    <w:rsid w:val="00AA3322"/>
    <w:rsid w:val="00AA3C25"/>
    <w:rsid w:val="00AA4C3C"/>
    <w:rsid w:val="00AA7A48"/>
    <w:rsid w:val="00AB01CF"/>
    <w:rsid w:val="00AB0D9D"/>
    <w:rsid w:val="00AB15DF"/>
    <w:rsid w:val="00AB1E22"/>
    <w:rsid w:val="00AB1F10"/>
    <w:rsid w:val="00AB2C41"/>
    <w:rsid w:val="00AB2F06"/>
    <w:rsid w:val="00AB5215"/>
    <w:rsid w:val="00AB6344"/>
    <w:rsid w:val="00AB764A"/>
    <w:rsid w:val="00AB7B68"/>
    <w:rsid w:val="00AB7BFA"/>
    <w:rsid w:val="00AC2477"/>
    <w:rsid w:val="00AC2DC9"/>
    <w:rsid w:val="00AC3A73"/>
    <w:rsid w:val="00AC3A7B"/>
    <w:rsid w:val="00AC3E7C"/>
    <w:rsid w:val="00AC469F"/>
    <w:rsid w:val="00AC4EBA"/>
    <w:rsid w:val="00AC5460"/>
    <w:rsid w:val="00AC57BA"/>
    <w:rsid w:val="00AC5809"/>
    <w:rsid w:val="00AC673E"/>
    <w:rsid w:val="00AC6EAE"/>
    <w:rsid w:val="00AC7243"/>
    <w:rsid w:val="00AD018F"/>
    <w:rsid w:val="00AD0B82"/>
    <w:rsid w:val="00AD1DBF"/>
    <w:rsid w:val="00AD22F2"/>
    <w:rsid w:val="00AD38CA"/>
    <w:rsid w:val="00AD3ADC"/>
    <w:rsid w:val="00AD4266"/>
    <w:rsid w:val="00AD43DA"/>
    <w:rsid w:val="00AD54C1"/>
    <w:rsid w:val="00AD5F67"/>
    <w:rsid w:val="00AD5FFF"/>
    <w:rsid w:val="00AD61E8"/>
    <w:rsid w:val="00AD78F2"/>
    <w:rsid w:val="00AD7B79"/>
    <w:rsid w:val="00AE094E"/>
    <w:rsid w:val="00AE1F78"/>
    <w:rsid w:val="00AE2670"/>
    <w:rsid w:val="00AE4412"/>
    <w:rsid w:val="00AE500B"/>
    <w:rsid w:val="00AE5511"/>
    <w:rsid w:val="00AE6532"/>
    <w:rsid w:val="00AE7369"/>
    <w:rsid w:val="00AE7556"/>
    <w:rsid w:val="00AE76FF"/>
    <w:rsid w:val="00AE7862"/>
    <w:rsid w:val="00AE7A3D"/>
    <w:rsid w:val="00AE7C0E"/>
    <w:rsid w:val="00AF01E6"/>
    <w:rsid w:val="00AF0AB0"/>
    <w:rsid w:val="00AF1879"/>
    <w:rsid w:val="00AF1ABC"/>
    <w:rsid w:val="00AF2269"/>
    <w:rsid w:val="00AF373E"/>
    <w:rsid w:val="00AF42A7"/>
    <w:rsid w:val="00AF5172"/>
    <w:rsid w:val="00AF56B0"/>
    <w:rsid w:val="00AF5A3F"/>
    <w:rsid w:val="00AF650D"/>
    <w:rsid w:val="00AF6528"/>
    <w:rsid w:val="00AF6F6C"/>
    <w:rsid w:val="00AF76D7"/>
    <w:rsid w:val="00B0023A"/>
    <w:rsid w:val="00B00373"/>
    <w:rsid w:val="00B0099B"/>
    <w:rsid w:val="00B01817"/>
    <w:rsid w:val="00B01AAF"/>
    <w:rsid w:val="00B020B6"/>
    <w:rsid w:val="00B0220D"/>
    <w:rsid w:val="00B02EE3"/>
    <w:rsid w:val="00B0404D"/>
    <w:rsid w:val="00B045B9"/>
    <w:rsid w:val="00B04A92"/>
    <w:rsid w:val="00B05892"/>
    <w:rsid w:val="00B05CF5"/>
    <w:rsid w:val="00B06646"/>
    <w:rsid w:val="00B06BB8"/>
    <w:rsid w:val="00B074D1"/>
    <w:rsid w:val="00B07710"/>
    <w:rsid w:val="00B10650"/>
    <w:rsid w:val="00B1131B"/>
    <w:rsid w:val="00B1179F"/>
    <w:rsid w:val="00B11ADC"/>
    <w:rsid w:val="00B11B1F"/>
    <w:rsid w:val="00B121B8"/>
    <w:rsid w:val="00B12462"/>
    <w:rsid w:val="00B13823"/>
    <w:rsid w:val="00B13B82"/>
    <w:rsid w:val="00B140AE"/>
    <w:rsid w:val="00B148AF"/>
    <w:rsid w:val="00B14B4A"/>
    <w:rsid w:val="00B1541A"/>
    <w:rsid w:val="00B1590F"/>
    <w:rsid w:val="00B15AB0"/>
    <w:rsid w:val="00B15B32"/>
    <w:rsid w:val="00B16046"/>
    <w:rsid w:val="00B162B8"/>
    <w:rsid w:val="00B166D6"/>
    <w:rsid w:val="00B1783B"/>
    <w:rsid w:val="00B200E1"/>
    <w:rsid w:val="00B203C7"/>
    <w:rsid w:val="00B20C9A"/>
    <w:rsid w:val="00B210C5"/>
    <w:rsid w:val="00B21A01"/>
    <w:rsid w:val="00B21F47"/>
    <w:rsid w:val="00B225B8"/>
    <w:rsid w:val="00B229CA"/>
    <w:rsid w:val="00B245B5"/>
    <w:rsid w:val="00B246E7"/>
    <w:rsid w:val="00B25363"/>
    <w:rsid w:val="00B26FAD"/>
    <w:rsid w:val="00B316AC"/>
    <w:rsid w:val="00B32E70"/>
    <w:rsid w:val="00B33888"/>
    <w:rsid w:val="00B33A77"/>
    <w:rsid w:val="00B33B1E"/>
    <w:rsid w:val="00B33F9E"/>
    <w:rsid w:val="00B35B0B"/>
    <w:rsid w:val="00B36502"/>
    <w:rsid w:val="00B36EE4"/>
    <w:rsid w:val="00B37B2E"/>
    <w:rsid w:val="00B404C3"/>
    <w:rsid w:val="00B40970"/>
    <w:rsid w:val="00B40EA7"/>
    <w:rsid w:val="00B410F8"/>
    <w:rsid w:val="00B41DC0"/>
    <w:rsid w:val="00B41E26"/>
    <w:rsid w:val="00B423D9"/>
    <w:rsid w:val="00B43E10"/>
    <w:rsid w:val="00B43F2B"/>
    <w:rsid w:val="00B44B76"/>
    <w:rsid w:val="00B4593A"/>
    <w:rsid w:val="00B465BC"/>
    <w:rsid w:val="00B46934"/>
    <w:rsid w:val="00B46D48"/>
    <w:rsid w:val="00B50BBF"/>
    <w:rsid w:val="00B520CA"/>
    <w:rsid w:val="00B5332F"/>
    <w:rsid w:val="00B53813"/>
    <w:rsid w:val="00B53968"/>
    <w:rsid w:val="00B54D8B"/>
    <w:rsid w:val="00B55EF1"/>
    <w:rsid w:val="00B563E8"/>
    <w:rsid w:val="00B57E1C"/>
    <w:rsid w:val="00B57F4A"/>
    <w:rsid w:val="00B600B3"/>
    <w:rsid w:val="00B6026B"/>
    <w:rsid w:val="00B619CB"/>
    <w:rsid w:val="00B61B35"/>
    <w:rsid w:val="00B62421"/>
    <w:rsid w:val="00B63030"/>
    <w:rsid w:val="00B63046"/>
    <w:rsid w:val="00B636E5"/>
    <w:rsid w:val="00B63A81"/>
    <w:rsid w:val="00B642FB"/>
    <w:rsid w:val="00B64DBA"/>
    <w:rsid w:val="00B6739B"/>
    <w:rsid w:val="00B71310"/>
    <w:rsid w:val="00B714FE"/>
    <w:rsid w:val="00B719F2"/>
    <w:rsid w:val="00B72F3B"/>
    <w:rsid w:val="00B732C1"/>
    <w:rsid w:val="00B76B85"/>
    <w:rsid w:val="00B7766E"/>
    <w:rsid w:val="00B77806"/>
    <w:rsid w:val="00B77961"/>
    <w:rsid w:val="00B80463"/>
    <w:rsid w:val="00B8109E"/>
    <w:rsid w:val="00B810C7"/>
    <w:rsid w:val="00B81EE0"/>
    <w:rsid w:val="00B854E6"/>
    <w:rsid w:val="00B85A8B"/>
    <w:rsid w:val="00B85DBB"/>
    <w:rsid w:val="00B879B2"/>
    <w:rsid w:val="00B90066"/>
    <w:rsid w:val="00B91524"/>
    <w:rsid w:val="00B91F61"/>
    <w:rsid w:val="00B93857"/>
    <w:rsid w:val="00B94BC2"/>
    <w:rsid w:val="00B94DC3"/>
    <w:rsid w:val="00B95565"/>
    <w:rsid w:val="00B95803"/>
    <w:rsid w:val="00B96A8C"/>
    <w:rsid w:val="00B978F7"/>
    <w:rsid w:val="00B97AE2"/>
    <w:rsid w:val="00BA0261"/>
    <w:rsid w:val="00BA069A"/>
    <w:rsid w:val="00BA0F7E"/>
    <w:rsid w:val="00BA1869"/>
    <w:rsid w:val="00BA1BAB"/>
    <w:rsid w:val="00BA4364"/>
    <w:rsid w:val="00BA458C"/>
    <w:rsid w:val="00BA5B1F"/>
    <w:rsid w:val="00BA5E9F"/>
    <w:rsid w:val="00BA62D7"/>
    <w:rsid w:val="00BB05EB"/>
    <w:rsid w:val="00BB0E4C"/>
    <w:rsid w:val="00BB2149"/>
    <w:rsid w:val="00BB3FE5"/>
    <w:rsid w:val="00BB4189"/>
    <w:rsid w:val="00BB4274"/>
    <w:rsid w:val="00BB5A74"/>
    <w:rsid w:val="00BB79F6"/>
    <w:rsid w:val="00BC135C"/>
    <w:rsid w:val="00BC1556"/>
    <w:rsid w:val="00BC2867"/>
    <w:rsid w:val="00BC2FC6"/>
    <w:rsid w:val="00BC427F"/>
    <w:rsid w:val="00BC4C40"/>
    <w:rsid w:val="00BC56BC"/>
    <w:rsid w:val="00BC5A04"/>
    <w:rsid w:val="00BC636C"/>
    <w:rsid w:val="00BC7722"/>
    <w:rsid w:val="00BC7F05"/>
    <w:rsid w:val="00BD1460"/>
    <w:rsid w:val="00BD14EB"/>
    <w:rsid w:val="00BD295F"/>
    <w:rsid w:val="00BD29E4"/>
    <w:rsid w:val="00BD2EC6"/>
    <w:rsid w:val="00BD3B1E"/>
    <w:rsid w:val="00BD52C3"/>
    <w:rsid w:val="00BD5319"/>
    <w:rsid w:val="00BD6073"/>
    <w:rsid w:val="00BD61B2"/>
    <w:rsid w:val="00BD6514"/>
    <w:rsid w:val="00BD74C9"/>
    <w:rsid w:val="00BE03C1"/>
    <w:rsid w:val="00BE0AE5"/>
    <w:rsid w:val="00BE0B80"/>
    <w:rsid w:val="00BE1688"/>
    <w:rsid w:val="00BE226E"/>
    <w:rsid w:val="00BE2525"/>
    <w:rsid w:val="00BE25A7"/>
    <w:rsid w:val="00BE26E9"/>
    <w:rsid w:val="00BE3951"/>
    <w:rsid w:val="00BE3954"/>
    <w:rsid w:val="00BE3C75"/>
    <w:rsid w:val="00BE4BA3"/>
    <w:rsid w:val="00BE54D1"/>
    <w:rsid w:val="00BE5A1E"/>
    <w:rsid w:val="00BE5AC5"/>
    <w:rsid w:val="00BE5E78"/>
    <w:rsid w:val="00BE7A24"/>
    <w:rsid w:val="00BE7BEC"/>
    <w:rsid w:val="00BE7D65"/>
    <w:rsid w:val="00BF0CAC"/>
    <w:rsid w:val="00BF0E03"/>
    <w:rsid w:val="00BF0EB3"/>
    <w:rsid w:val="00BF25BE"/>
    <w:rsid w:val="00BF295D"/>
    <w:rsid w:val="00BF2DB3"/>
    <w:rsid w:val="00BF2DF3"/>
    <w:rsid w:val="00BF4982"/>
    <w:rsid w:val="00BF4A82"/>
    <w:rsid w:val="00BF4D40"/>
    <w:rsid w:val="00BF4F6B"/>
    <w:rsid w:val="00BF4FBF"/>
    <w:rsid w:val="00BF50C4"/>
    <w:rsid w:val="00BF5944"/>
    <w:rsid w:val="00BF6935"/>
    <w:rsid w:val="00C00679"/>
    <w:rsid w:val="00C01613"/>
    <w:rsid w:val="00C01BC6"/>
    <w:rsid w:val="00C01C91"/>
    <w:rsid w:val="00C048A8"/>
    <w:rsid w:val="00C051A1"/>
    <w:rsid w:val="00C05589"/>
    <w:rsid w:val="00C06680"/>
    <w:rsid w:val="00C06D2F"/>
    <w:rsid w:val="00C07C1C"/>
    <w:rsid w:val="00C10AF4"/>
    <w:rsid w:val="00C10B40"/>
    <w:rsid w:val="00C110B8"/>
    <w:rsid w:val="00C11461"/>
    <w:rsid w:val="00C1149C"/>
    <w:rsid w:val="00C11AA2"/>
    <w:rsid w:val="00C11E26"/>
    <w:rsid w:val="00C13803"/>
    <w:rsid w:val="00C13D73"/>
    <w:rsid w:val="00C13DE5"/>
    <w:rsid w:val="00C13FEE"/>
    <w:rsid w:val="00C14BB0"/>
    <w:rsid w:val="00C14FFF"/>
    <w:rsid w:val="00C15543"/>
    <w:rsid w:val="00C15750"/>
    <w:rsid w:val="00C15B7B"/>
    <w:rsid w:val="00C15E2B"/>
    <w:rsid w:val="00C16687"/>
    <w:rsid w:val="00C17B79"/>
    <w:rsid w:val="00C17F17"/>
    <w:rsid w:val="00C2093C"/>
    <w:rsid w:val="00C210E3"/>
    <w:rsid w:val="00C2155F"/>
    <w:rsid w:val="00C2209C"/>
    <w:rsid w:val="00C233C9"/>
    <w:rsid w:val="00C23854"/>
    <w:rsid w:val="00C2385C"/>
    <w:rsid w:val="00C23E82"/>
    <w:rsid w:val="00C260FA"/>
    <w:rsid w:val="00C26530"/>
    <w:rsid w:val="00C27738"/>
    <w:rsid w:val="00C300B2"/>
    <w:rsid w:val="00C30153"/>
    <w:rsid w:val="00C30434"/>
    <w:rsid w:val="00C31009"/>
    <w:rsid w:val="00C31E2F"/>
    <w:rsid w:val="00C325C3"/>
    <w:rsid w:val="00C34707"/>
    <w:rsid w:val="00C34E8A"/>
    <w:rsid w:val="00C34FFC"/>
    <w:rsid w:val="00C36DA5"/>
    <w:rsid w:val="00C3720E"/>
    <w:rsid w:val="00C3738A"/>
    <w:rsid w:val="00C407AC"/>
    <w:rsid w:val="00C4111F"/>
    <w:rsid w:val="00C414DC"/>
    <w:rsid w:val="00C41DF5"/>
    <w:rsid w:val="00C421F4"/>
    <w:rsid w:val="00C4234F"/>
    <w:rsid w:val="00C424B0"/>
    <w:rsid w:val="00C42C6B"/>
    <w:rsid w:val="00C43370"/>
    <w:rsid w:val="00C437BA"/>
    <w:rsid w:val="00C43BC9"/>
    <w:rsid w:val="00C4458F"/>
    <w:rsid w:val="00C46649"/>
    <w:rsid w:val="00C46A0C"/>
    <w:rsid w:val="00C46C2A"/>
    <w:rsid w:val="00C46EE1"/>
    <w:rsid w:val="00C5089A"/>
    <w:rsid w:val="00C50F2F"/>
    <w:rsid w:val="00C51E6E"/>
    <w:rsid w:val="00C52063"/>
    <w:rsid w:val="00C52B66"/>
    <w:rsid w:val="00C53E73"/>
    <w:rsid w:val="00C5472E"/>
    <w:rsid w:val="00C552CB"/>
    <w:rsid w:val="00C55652"/>
    <w:rsid w:val="00C57B50"/>
    <w:rsid w:val="00C601A4"/>
    <w:rsid w:val="00C62C72"/>
    <w:rsid w:val="00C65941"/>
    <w:rsid w:val="00C65FBC"/>
    <w:rsid w:val="00C66A1E"/>
    <w:rsid w:val="00C6743F"/>
    <w:rsid w:val="00C67F0D"/>
    <w:rsid w:val="00C71CD9"/>
    <w:rsid w:val="00C72E77"/>
    <w:rsid w:val="00C76D88"/>
    <w:rsid w:val="00C80C4D"/>
    <w:rsid w:val="00C8125A"/>
    <w:rsid w:val="00C816E4"/>
    <w:rsid w:val="00C81A86"/>
    <w:rsid w:val="00C81DC1"/>
    <w:rsid w:val="00C83806"/>
    <w:rsid w:val="00C839A8"/>
    <w:rsid w:val="00C84758"/>
    <w:rsid w:val="00C8487A"/>
    <w:rsid w:val="00C85FAC"/>
    <w:rsid w:val="00C9047A"/>
    <w:rsid w:val="00C915FA"/>
    <w:rsid w:val="00C9221F"/>
    <w:rsid w:val="00C9224A"/>
    <w:rsid w:val="00C93B95"/>
    <w:rsid w:val="00C93E30"/>
    <w:rsid w:val="00C955DA"/>
    <w:rsid w:val="00C96234"/>
    <w:rsid w:val="00C973E3"/>
    <w:rsid w:val="00C97E01"/>
    <w:rsid w:val="00CA0781"/>
    <w:rsid w:val="00CA1020"/>
    <w:rsid w:val="00CA12F8"/>
    <w:rsid w:val="00CA15D8"/>
    <w:rsid w:val="00CA32F9"/>
    <w:rsid w:val="00CA372B"/>
    <w:rsid w:val="00CA4359"/>
    <w:rsid w:val="00CA4913"/>
    <w:rsid w:val="00CA4D03"/>
    <w:rsid w:val="00CA4F1E"/>
    <w:rsid w:val="00CA5239"/>
    <w:rsid w:val="00CA6E28"/>
    <w:rsid w:val="00CA75BD"/>
    <w:rsid w:val="00CA7CD0"/>
    <w:rsid w:val="00CA7E5A"/>
    <w:rsid w:val="00CB2FD6"/>
    <w:rsid w:val="00CB3640"/>
    <w:rsid w:val="00CB39D8"/>
    <w:rsid w:val="00CB60CF"/>
    <w:rsid w:val="00CB64C6"/>
    <w:rsid w:val="00CB6871"/>
    <w:rsid w:val="00CB6D1B"/>
    <w:rsid w:val="00CB7A43"/>
    <w:rsid w:val="00CC1303"/>
    <w:rsid w:val="00CC13FE"/>
    <w:rsid w:val="00CC1653"/>
    <w:rsid w:val="00CC45C9"/>
    <w:rsid w:val="00CC45CC"/>
    <w:rsid w:val="00CC4780"/>
    <w:rsid w:val="00CC54B0"/>
    <w:rsid w:val="00CC5576"/>
    <w:rsid w:val="00CC604F"/>
    <w:rsid w:val="00CC611C"/>
    <w:rsid w:val="00CC6185"/>
    <w:rsid w:val="00CC6756"/>
    <w:rsid w:val="00CC6A96"/>
    <w:rsid w:val="00CC719D"/>
    <w:rsid w:val="00CC79A1"/>
    <w:rsid w:val="00CC7ECE"/>
    <w:rsid w:val="00CD02AA"/>
    <w:rsid w:val="00CD066E"/>
    <w:rsid w:val="00CD074B"/>
    <w:rsid w:val="00CD13CF"/>
    <w:rsid w:val="00CD318D"/>
    <w:rsid w:val="00CD4BEE"/>
    <w:rsid w:val="00CD4C9E"/>
    <w:rsid w:val="00CD6751"/>
    <w:rsid w:val="00CD6C14"/>
    <w:rsid w:val="00CD757D"/>
    <w:rsid w:val="00CD7817"/>
    <w:rsid w:val="00CD79E9"/>
    <w:rsid w:val="00CE1550"/>
    <w:rsid w:val="00CE2107"/>
    <w:rsid w:val="00CE3C92"/>
    <w:rsid w:val="00CE414C"/>
    <w:rsid w:val="00CE586D"/>
    <w:rsid w:val="00CE59C7"/>
    <w:rsid w:val="00CE727B"/>
    <w:rsid w:val="00CE7798"/>
    <w:rsid w:val="00CF0371"/>
    <w:rsid w:val="00CF0ED2"/>
    <w:rsid w:val="00CF1338"/>
    <w:rsid w:val="00CF16FA"/>
    <w:rsid w:val="00CF1DE1"/>
    <w:rsid w:val="00CF26C1"/>
    <w:rsid w:val="00CF3B1C"/>
    <w:rsid w:val="00CF4235"/>
    <w:rsid w:val="00CF5964"/>
    <w:rsid w:val="00CF661A"/>
    <w:rsid w:val="00CF6D2B"/>
    <w:rsid w:val="00CF7209"/>
    <w:rsid w:val="00CF74BA"/>
    <w:rsid w:val="00CF7FFB"/>
    <w:rsid w:val="00D00B75"/>
    <w:rsid w:val="00D01125"/>
    <w:rsid w:val="00D020B6"/>
    <w:rsid w:val="00D05C42"/>
    <w:rsid w:val="00D06F28"/>
    <w:rsid w:val="00D071EA"/>
    <w:rsid w:val="00D073C0"/>
    <w:rsid w:val="00D07CAF"/>
    <w:rsid w:val="00D10362"/>
    <w:rsid w:val="00D11F94"/>
    <w:rsid w:val="00D125EA"/>
    <w:rsid w:val="00D132AD"/>
    <w:rsid w:val="00D14171"/>
    <w:rsid w:val="00D14AEA"/>
    <w:rsid w:val="00D15B01"/>
    <w:rsid w:val="00D169F5"/>
    <w:rsid w:val="00D17FEE"/>
    <w:rsid w:val="00D20248"/>
    <w:rsid w:val="00D206EA"/>
    <w:rsid w:val="00D2125B"/>
    <w:rsid w:val="00D21463"/>
    <w:rsid w:val="00D21984"/>
    <w:rsid w:val="00D21F79"/>
    <w:rsid w:val="00D22DFB"/>
    <w:rsid w:val="00D23B08"/>
    <w:rsid w:val="00D25441"/>
    <w:rsid w:val="00D26375"/>
    <w:rsid w:val="00D2748D"/>
    <w:rsid w:val="00D276E8"/>
    <w:rsid w:val="00D27F63"/>
    <w:rsid w:val="00D30B06"/>
    <w:rsid w:val="00D30BD8"/>
    <w:rsid w:val="00D30D45"/>
    <w:rsid w:val="00D31482"/>
    <w:rsid w:val="00D329BD"/>
    <w:rsid w:val="00D32BED"/>
    <w:rsid w:val="00D32C92"/>
    <w:rsid w:val="00D3311A"/>
    <w:rsid w:val="00D33E43"/>
    <w:rsid w:val="00D34008"/>
    <w:rsid w:val="00D35321"/>
    <w:rsid w:val="00D36B23"/>
    <w:rsid w:val="00D3BF74"/>
    <w:rsid w:val="00D43959"/>
    <w:rsid w:val="00D43E15"/>
    <w:rsid w:val="00D4464D"/>
    <w:rsid w:val="00D44845"/>
    <w:rsid w:val="00D46DCC"/>
    <w:rsid w:val="00D46FF7"/>
    <w:rsid w:val="00D5045F"/>
    <w:rsid w:val="00D5132C"/>
    <w:rsid w:val="00D51A8E"/>
    <w:rsid w:val="00D52A86"/>
    <w:rsid w:val="00D52B83"/>
    <w:rsid w:val="00D5307B"/>
    <w:rsid w:val="00D53968"/>
    <w:rsid w:val="00D53B29"/>
    <w:rsid w:val="00D546B8"/>
    <w:rsid w:val="00D546CE"/>
    <w:rsid w:val="00D55462"/>
    <w:rsid w:val="00D55DEC"/>
    <w:rsid w:val="00D56CEF"/>
    <w:rsid w:val="00D60373"/>
    <w:rsid w:val="00D60E4D"/>
    <w:rsid w:val="00D61587"/>
    <w:rsid w:val="00D6169E"/>
    <w:rsid w:val="00D645B1"/>
    <w:rsid w:val="00D647D3"/>
    <w:rsid w:val="00D65F96"/>
    <w:rsid w:val="00D666E7"/>
    <w:rsid w:val="00D66A61"/>
    <w:rsid w:val="00D66AA2"/>
    <w:rsid w:val="00D6727E"/>
    <w:rsid w:val="00D674DC"/>
    <w:rsid w:val="00D6775D"/>
    <w:rsid w:val="00D67AA0"/>
    <w:rsid w:val="00D71740"/>
    <w:rsid w:val="00D73E66"/>
    <w:rsid w:val="00D74CD3"/>
    <w:rsid w:val="00D7544E"/>
    <w:rsid w:val="00D7610B"/>
    <w:rsid w:val="00D77091"/>
    <w:rsid w:val="00D7769C"/>
    <w:rsid w:val="00D805CF"/>
    <w:rsid w:val="00D807BC"/>
    <w:rsid w:val="00D80E07"/>
    <w:rsid w:val="00D81AAE"/>
    <w:rsid w:val="00D83900"/>
    <w:rsid w:val="00D83DAD"/>
    <w:rsid w:val="00D84012"/>
    <w:rsid w:val="00D846EC"/>
    <w:rsid w:val="00D8540C"/>
    <w:rsid w:val="00D8755C"/>
    <w:rsid w:val="00D87B97"/>
    <w:rsid w:val="00D910B2"/>
    <w:rsid w:val="00D91B99"/>
    <w:rsid w:val="00D92C36"/>
    <w:rsid w:val="00D92DDE"/>
    <w:rsid w:val="00D93942"/>
    <w:rsid w:val="00D9435F"/>
    <w:rsid w:val="00D94E56"/>
    <w:rsid w:val="00D9598C"/>
    <w:rsid w:val="00D95AC7"/>
    <w:rsid w:val="00D962D3"/>
    <w:rsid w:val="00D974CF"/>
    <w:rsid w:val="00D978B5"/>
    <w:rsid w:val="00D97C28"/>
    <w:rsid w:val="00D97C3D"/>
    <w:rsid w:val="00DA0B90"/>
    <w:rsid w:val="00DA31F5"/>
    <w:rsid w:val="00DA36E8"/>
    <w:rsid w:val="00DA5D85"/>
    <w:rsid w:val="00DA6DFD"/>
    <w:rsid w:val="00DA79DA"/>
    <w:rsid w:val="00DB020B"/>
    <w:rsid w:val="00DB12C1"/>
    <w:rsid w:val="00DB1DEE"/>
    <w:rsid w:val="00DB305A"/>
    <w:rsid w:val="00DB3423"/>
    <w:rsid w:val="00DB43F1"/>
    <w:rsid w:val="00DB4483"/>
    <w:rsid w:val="00DB56CC"/>
    <w:rsid w:val="00DB5DD1"/>
    <w:rsid w:val="00DB618F"/>
    <w:rsid w:val="00DB6484"/>
    <w:rsid w:val="00DB6627"/>
    <w:rsid w:val="00DB75BD"/>
    <w:rsid w:val="00DB7647"/>
    <w:rsid w:val="00DB769B"/>
    <w:rsid w:val="00DC16D6"/>
    <w:rsid w:val="00DC18ED"/>
    <w:rsid w:val="00DC2884"/>
    <w:rsid w:val="00DC3C62"/>
    <w:rsid w:val="00DC487B"/>
    <w:rsid w:val="00DC4EB3"/>
    <w:rsid w:val="00DC5340"/>
    <w:rsid w:val="00DC5E4C"/>
    <w:rsid w:val="00DC68C2"/>
    <w:rsid w:val="00DC7962"/>
    <w:rsid w:val="00DD03EF"/>
    <w:rsid w:val="00DD1316"/>
    <w:rsid w:val="00DD2218"/>
    <w:rsid w:val="00DD26C0"/>
    <w:rsid w:val="00DD2AF6"/>
    <w:rsid w:val="00DD36A4"/>
    <w:rsid w:val="00DD43A5"/>
    <w:rsid w:val="00DD4C05"/>
    <w:rsid w:val="00DD58E8"/>
    <w:rsid w:val="00DD6742"/>
    <w:rsid w:val="00DD7F70"/>
    <w:rsid w:val="00DE079C"/>
    <w:rsid w:val="00DE0DBC"/>
    <w:rsid w:val="00DE1B1C"/>
    <w:rsid w:val="00DE2210"/>
    <w:rsid w:val="00DE2BBD"/>
    <w:rsid w:val="00DE2FCC"/>
    <w:rsid w:val="00DE331A"/>
    <w:rsid w:val="00DE3AA9"/>
    <w:rsid w:val="00DE3D1E"/>
    <w:rsid w:val="00DE410A"/>
    <w:rsid w:val="00DE6ADB"/>
    <w:rsid w:val="00DE7076"/>
    <w:rsid w:val="00DE7302"/>
    <w:rsid w:val="00DE7BA5"/>
    <w:rsid w:val="00DF095B"/>
    <w:rsid w:val="00DF0C44"/>
    <w:rsid w:val="00DF1E70"/>
    <w:rsid w:val="00DF1EB2"/>
    <w:rsid w:val="00DF3EB2"/>
    <w:rsid w:val="00DF436F"/>
    <w:rsid w:val="00DF4CBC"/>
    <w:rsid w:val="00DF4FE3"/>
    <w:rsid w:val="00DF5073"/>
    <w:rsid w:val="00DF5328"/>
    <w:rsid w:val="00DF623D"/>
    <w:rsid w:val="00DF63C6"/>
    <w:rsid w:val="00DF69C9"/>
    <w:rsid w:val="00DF6C2E"/>
    <w:rsid w:val="00DF6E82"/>
    <w:rsid w:val="00DF75C0"/>
    <w:rsid w:val="00DF7897"/>
    <w:rsid w:val="00E00E64"/>
    <w:rsid w:val="00E013CD"/>
    <w:rsid w:val="00E0253D"/>
    <w:rsid w:val="00E025D2"/>
    <w:rsid w:val="00E0263E"/>
    <w:rsid w:val="00E0350A"/>
    <w:rsid w:val="00E042A4"/>
    <w:rsid w:val="00E05055"/>
    <w:rsid w:val="00E05780"/>
    <w:rsid w:val="00E05DA4"/>
    <w:rsid w:val="00E05F29"/>
    <w:rsid w:val="00E0782F"/>
    <w:rsid w:val="00E1035C"/>
    <w:rsid w:val="00E106E4"/>
    <w:rsid w:val="00E11B53"/>
    <w:rsid w:val="00E121A6"/>
    <w:rsid w:val="00E12E2F"/>
    <w:rsid w:val="00E132B4"/>
    <w:rsid w:val="00E14A36"/>
    <w:rsid w:val="00E153ED"/>
    <w:rsid w:val="00E15465"/>
    <w:rsid w:val="00E164E5"/>
    <w:rsid w:val="00E16B81"/>
    <w:rsid w:val="00E16C24"/>
    <w:rsid w:val="00E20045"/>
    <w:rsid w:val="00E204EF"/>
    <w:rsid w:val="00E20BD9"/>
    <w:rsid w:val="00E2265E"/>
    <w:rsid w:val="00E22F2A"/>
    <w:rsid w:val="00E2375B"/>
    <w:rsid w:val="00E238E3"/>
    <w:rsid w:val="00E23EEF"/>
    <w:rsid w:val="00E24098"/>
    <w:rsid w:val="00E242B2"/>
    <w:rsid w:val="00E24C86"/>
    <w:rsid w:val="00E24FAB"/>
    <w:rsid w:val="00E251EC"/>
    <w:rsid w:val="00E253D0"/>
    <w:rsid w:val="00E268D0"/>
    <w:rsid w:val="00E26912"/>
    <w:rsid w:val="00E26E60"/>
    <w:rsid w:val="00E26ED6"/>
    <w:rsid w:val="00E2718E"/>
    <w:rsid w:val="00E30EBF"/>
    <w:rsid w:val="00E3114D"/>
    <w:rsid w:val="00E31849"/>
    <w:rsid w:val="00E3205C"/>
    <w:rsid w:val="00E324B1"/>
    <w:rsid w:val="00E324CE"/>
    <w:rsid w:val="00E3274A"/>
    <w:rsid w:val="00E32DA2"/>
    <w:rsid w:val="00E34010"/>
    <w:rsid w:val="00E34D39"/>
    <w:rsid w:val="00E372EC"/>
    <w:rsid w:val="00E40CB6"/>
    <w:rsid w:val="00E42A2C"/>
    <w:rsid w:val="00E43F15"/>
    <w:rsid w:val="00E44BF8"/>
    <w:rsid w:val="00E44C51"/>
    <w:rsid w:val="00E4543C"/>
    <w:rsid w:val="00E4693B"/>
    <w:rsid w:val="00E46EAF"/>
    <w:rsid w:val="00E47E83"/>
    <w:rsid w:val="00E529E4"/>
    <w:rsid w:val="00E5454D"/>
    <w:rsid w:val="00E55A41"/>
    <w:rsid w:val="00E55AD0"/>
    <w:rsid w:val="00E562AC"/>
    <w:rsid w:val="00E57D7C"/>
    <w:rsid w:val="00E61AD7"/>
    <w:rsid w:val="00E63AAF"/>
    <w:rsid w:val="00E6441A"/>
    <w:rsid w:val="00E64D6A"/>
    <w:rsid w:val="00E64ED2"/>
    <w:rsid w:val="00E65B56"/>
    <w:rsid w:val="00E671BC"/>
    <w:rsid w:val="00E70C3D"/>
    <w:rsid w:val="00E70C97"/>
    <w:rsid w:val="00E73469"/>
    <w:rsid w:val="00E73B25"/>
    <w:rsid w:val="00E7432B"/>
    <w:rsid w:val="00E74AD0"/>
    <w:rsid w:val="00E76711"/>
    <w:rsid w:val="00E76DCE"/>
    <w:rsid w:val="00E77D1B"/>
    <w:rsid w:val="00E81559"/>
    <w:rsid w:val="00E815B4"/>
    <w:rsid w:val="00E82017"/>
    <w:rsid w:val="00E834AD"/>
    <w:rsid w:val="00E83EA1"/>
    <w:rsid w:val="00E83EED"/>
    <w:rsid w:val="00E84E1E"/>
    <w:rsid w:val="00E867A5"/>
    <w:rsid w:val="00E868C4"/>
    <w:rsid w:val="00E86D93"/>
    <w:rsid w:val="00E87085"/>
    <w:rsid w:val="00E8736C"/>
    <w:rsid w:val="00E91A61"/>
    <w:rsid w:val="00E92CA3"/>
    <w:rsid w:val="00E93545"/>
    <w:rsid w:val="00E93836"/>
    <w:rsid w:val="00E93C93"/>
    <w:rsid w:val="00E942E7"/>
    <w:rsid w:val="00E945CA"/>
    <w:rsid w:val="00E94ACC"/>
    <w:rsid w:val="00E94AFE"/>
    <w:rsid w:val="00E94C79"/>
    <w:rsid w:val="00E9502E"/>
    <w:rsid w:val="00E95FF8"/>
    <w:rsid w:val="00EA01EB"/>
    <w:rsid w:val="00EA021E"/>
    <w:rsid w:val="00EA032B"/>
    <w:rsid w:val="00EA1577"/>
    <w:rsid w:val="00EA15D8"/>
    <w:rsid w:val="00EA1CEC"/>
    <w:rsid w:val="00EA1DC8"/>
    <w:rsid w:val="00EA3056"/>
    <w:rsid w:val="00EA3121"/>
    <w:rsid w:val="00EA3457"/>
    <w:rsid w:val="00EA3FBF"/>
    <w:rsid w:val="00EA4BA8"/>
    <w:rsid w:val="00EA539F"/>
    <w:rsid w:val="00EA55E9"/>
    <w:rsid w:val="00EA579F"/>
    <w:rsid w:val="00EA5E45"/>
    <w:rsid w:val="00EA6A5D"/>
    <w:rsid w:val="00EA7118"/>
    <w:rsid w:val="00EA7159"/>
    <w:rsid w:val="00EA724F"/>
    <w:rsid w:val="00EB0AAE"/>
    <w:rsid w:val="00EB0BE6"/>
    <w:rsid w:val="00EB1A76"/>
    <w:rsid w:val="00EB207F"/>
    <w:rsid w:val="00EB23F0"/>
    <w:rsid w:val="00EB2B16"/>
    <w:rsid w:val="00EB2EAF"/>
    <w:rsid w:val="00EB303A"/>
    <w:rsid w:val="00EB39C8"/>
    <w:rsid w:val="00EB4980"/>
    <w:rsid w:val="00EB4FE2"/>
    <w:rsid w:val="00EB53CA"/>
    <w:rsid w:val="00EB5766"/>
    <w:rsid w:val="00EB62F5"/>
    <w:rsid w:val="00EB71A9"/>
    <w:rsid w:val="00EB7AD3"/>
    <w:rsid w:val="00EC031F"/>
    <w:rsid w:val="00EC0CA3"/>
    <w:rsid w:val="00EC2F36"/>
    <w:rsid w:val="00EC378B"/>
    <w:rsid w:val="00EC402F"/>
    <w:rsid w:val="00EC4101"/>
    <w:rsid w:val="00EC4419"/>
    <w:rsid w:val="00EC444B"/>
    <w:rsid w:val="00EC4DAE"/>
    <w:rsid w:val="00EC4ED4"/>
    <w:rsid w:val="00EC69BD"/>
    <w:rsid w:val="00EC761E"/>
    <w:rsid w:val="00ED2464"/>
    <w:rsid w:val="00ED2D29"/>
    <w:rsid w:val="00ED349D"/>
    <w:rsid w:val="00ED3835"/>
    <w:rsid w:val="00ED3E80"/>
    <w:rsid w:val="00ED44A4"/>
    <w:rsid w:val="00ED4B23"/>
    <w:rsid w:val="00ED5206"/>
    <w:rsid w:val="00ED5E3F"/>
    <w:rsid w:val="00ED671D"/>
    <w:rsid w:val="00ED69C3"/>
    <w:rsid w:val="00ED6E86"/>
    <w:rsid w:val="00ED6F32"/>
    <w:rsid w:val="00ED715E"/>
    <w:rsid w:val="00ED7576"/>
    <w:rsid w:val="00ED784E"/>
    <w:rsid w:val="00EE00EF"/>
    <w:rsid w:val="00EE0F44"/>
    <w:rsid w:val="00EE2A25"/>
    <w:rsid w:val="00EE326D"/>
    <w:rsid w:val="00EE34D8"/>
    <w:rsid w:val="00EE5D65"/>
    <w:rsid w:val="00EE6E42"/>
    <w:rsid w:val="00EE6EF0"/>
    <w:rsid w:val="00EE7435"/>
    <w:rsid w:val="00EE7BB8"/>
    <w:rsid w:val="00EF0BEB"/>
    <w:rsid w:val="00EF172B"/>
    <w:rsid w:val="00EF1E97"/>
    <w:rsid w:val="00EF2403"/>
    <w:rsid w:val="00EF3A11"/>
    <w:rsid w:val="00EF4E6C"/>
    <w:rsid w:val="00EF50D9"/>
    <w:rsid w:val="00EF5C07"/>
    <w:rsid w:val="00EF61FE"/>
    <w:rsid w:val="00EF6566"/>
    <w:rsid w:val="00EF6BB7"/>
    <w:rsid w:val="00EF701D"/>
    <w:rsid w:val="00EF70C5"/>
    <w:rsid w:val="00F00373"/>
    <w:rsid w:val="00F00595"/>
    <w:rsid w:val="00F00B1A"/>
    <w:rsid w:val="00F00EA2"/>
    <w:rsid w:val="00F0226B"/>
    <w:rsid w:val="00F0227B"/>
    <w:rsid w:val="00F025BB"/>
    <w:rsid w:val="00F036B3"/>
    <w:rsid w:val="00F03B05"/>
    <w:rsid w:val="00F04AB3"/>
    <w:rsid w:val="00F06311"/>
    <w:rsid w:val="00F0707F"/>
    <w:rsid w:val="00F07CCD"/>
    <w:rsid w:val="00F1028B"/>
    <w:rsid w:val="00F11765"/>
    <w:rsid w:val="00F117DF"/>
    <w:rsid w:val="00F15149"/>
    <w:rsid w:val="00F15DA2"/>
    <w:rsid w:val="00F173A6"/>
    <w:rsid w:val="00F17A3D"/>
    <w:rsid w:val="00F17B77"/>
    <w:rsid w:val="00F210BB"/>
    <w:rsid w:val="00F22893"/>
    <w:rsid w:val="00F23312"/>
    <w:rsid w:val="00F23792"/>
    <w:rsid w:val="00F237CC"/>
    <w:rsid w:val="00F24AE3"/>
    <w:rsid w:val="00F25C48"/>
    <w:rsid w:val="00F25F53"/>
    <w:rsid w:val="00F2634B"/>
    <w:rsid w:val="00F276DA"/>
    <w:rsid w:val="00F277B1"/>
    <w:rsid w:val="00F3005B"/>
    <w:rsid w:val="00F30D44"/>
    <w:rsid w:val="00F312C6"/>
    <w:rsid w:val="00F32F05"/>
    <w:rsid w:val="00F33EDF"/>
    <w:rsid w:val="00F35CDE"/>
    <w:rsid w:val="00F36834"/>
    <w:rsid w:val="00F36C9C"/>
    <w:rsid w:val="00F37E73"/>
    <w:rsid w:val="00F4017C"/>
    <w:rsid w:val="00F404FB"/>
    <w:rsid w:val="00F409E2"/>
    <w:rsid w:val="00F41232"/>
    <w:rsid w:val="00F420BA"/>
    <w:rsid w:val="00F420EA"/>
    <w:rsid w:val="00F4233B"/>
    <w:rsid w:val="00F428BE"/>
    <w:rsid w:val="00F42B8B"/>
    <w:rsid w:val="00F42CF1"/>
    <w:rsid w:val="00F43B82"/>
    <w:rsid w:val="00F44973"/>
    <w:rsid w:val="00F44A1C"/>
    <w:rsid w:val="00F44E57"/>
    <w:rsid w:val="00F45B84"/>
    <w:rsid w:val="00F45F04"/>
    <w:rsid w:val="00F460BA"/>
    <w:rsid w:val="00F475CC"/>
    <w:rsid w:val="00F47B9F"/>
    <w:rsid w:val="00F517DD"/>
    <w:rsid w:val="00F52CFD"/>
    <w:rsid w:val="00F56AF4"/>
    <w:rsid w:val="00F57DDE"/>
    <w:rsid w:val="00F60BE3"/>
    <w:rsid w:val="00F60C5F"/>
    <w:rsid w:val="00F610A6"/>
    <w:rsid w:val="00F61E70"/>
    <w:rsid w:val="00F626AF"/>
    <w:rsid w:val="00F630C1"/>
    <w:rsid w:val="00F63EDF"/>
    <w:rsid w:val="00F64D9E"/>
    <w:rsid w:val="00F64F7B"/>
    <w:rsid w:val="00F6664E"/>
    <w:rsid w:val="00F704F4"/>
    <w:rsid w:val="00F70D48"/>
    <w:rsid w:val="00F70E37"/>
    <w:rsid w:val="00F7103B"/>
    <w:rsid w:val="00F7253F"/>
    <w:rsid w:val="00F72BC2"/>
    <w:rsid w:val="00F73154"/>
    <w:rsid w:val="00F7326A"/>
    <w:rsid w:val="00F73FEE"/>
    <w:rsid w:val="00F74719"/>
    <w:rsid w:val="00F76370"/>
    <w:rsid w:val="00F772A5"/>
    <w:rsid w:val="00F81166"/>
    <w:rsid w:val="00F81C11"/>
    <w:rsid w:val="00F8420C"/>
    <w:rsid w:val="00F8501C"/>
    <w:rsid w:val="00F85476"/>
    <w:rsid w:val="00F85C79"/>
    <w:rsid w:val="00F87031"/>
    <w:rsid w:val="00F879DC"/>
    <w:rsid w:val="00F87F62"/>
    <w:rsid w:val="00F90695"/>
    <w:rsid w:val="00F91028"/>
    <w:rsid w:val="00F91788"/>
    <w:rsid w:val="00F91885"/>
    <w:rsid w:val="00F921FA"/>
    <w:rsid w:val="00F927EF"/>
    <w:rsid w:val="00F93D82"/>
    <w:rsid w:val="00F94C46"/>
    <w:rsid w:val="00F95070"/>
    <w:rsid w:val="00F95823"/>
    <w:rsid w:val="00F95D14"/>
    <w:rsid w:val="00F9799C"/>
    <w:rsid w:val="00F97FC5"/>
    <w:rsid w:val="00FA0006"/>
    <w:rsid w:val="00FA028A"/>
    <w:rsid w:val="00FA02AA"/>
    <w:rsid w:val="00FA0FE0"/>
    <w:rsid w:val="00FA118B"/>
    <w:rsid w:val="00FA12E3"/>
    <w:rsid w:val="00FA2295"/>
    <w:rsid w:val="00FA3D89"/>
    <w:rsid w:val="00FA3E7C"/>
    <w:rsid w:val="00FA4219"/>
    <w:rsid w:val="00FA52DD"/>
    <w:rsid w:val="00FA6CD7"/>
    <w:rsid w:val="00FA6E6E"/>
    <w:rsid w:val="00FA7138"/>
    <w:rsid w:val="00FB016C"/>
    <w:rsid w:val="00FB0C7C"/>
    <w:rsid w:val="00FB12AC"/>
    <w:rsid w:val="00FB140A"/>
    <w:rsid w:val="00FB2C10"/>
    <w:rsid w:val="00FB2FA2"/>
    <w:rsid w:val="00FB342C"/>
    <w:rsid w:val="00FB402B"/>
    <w:rsid w:val="00FB4956"/>
    <w:rsid w:val="00FB4D03"/>
    <w:rsid w:val="00FB6D9A"/>
    <w:rsid w:val="00FB7F95"/>
    <w:rsid w:val="00FC0AC6"/>
    <w:rsid w:val="00FC1116"/>
    <w:rsid w:val="00FC1473"/>
    <w:rsid w:val="00FC21A7"/>
    <w:rsid w:val="00FC2BE9"/>
    <w:rsid w:val="00FC2FEB"/>
    <w:rsid w:val="00FC37CE"/>
    <w:rsid w:val="00FC39A3"/>
    <w:rsid w:val="00FC3D36"/>
    <w:rsid w:val="00FC3DCE"/>
    <w:rsid w:val="00FC42AB"/>
    <w:rsid w:val="00FC4360"/>
    <w:rsid w:val="00FC447B"/>
    <w:rsid w:val="00FC4701"/>
    <w:rsid w:val="00FC4D6D"/>
    <w:rsid w:val="00FC6C81"/>
    <w:rsid w:val="00FC7380"/>
    <w:rsid w:val="00FC773D"/>
    <w:rsid w:val="00FC7B6E"/>
    <w:rsid w:val="00FC7DF2"/>
    <w:rsid w:val="00FD00B2"/>
    <w:rsid w:val="00FD133A"/>
    <w:rsid w:val="00FD1C18"/>
    <w:rsid w:val="00FD2D21"/>
    <w:rsid w:val="00FD3880"/>
    <w:rsid w:val="00FD3C8F"/>
    <w:rsid w:val="00FD46CB"/>
    <w:rsid w:val="00FD54E8"/>
    <w:rsid w:val="00FD5710"/>
    <w:rsid w:val="00FD5861"/>
    <w:rsid w:val="00FD67F5"/>
    <w:rsid w:val="00FD6CA3"/>
    <w:rsid w:val="00FD73F9"/>
    <w:rsid w:val="00FD78A0"/>
    <w:rsid w:val="00FE28E9"/>
    <w:rsid w:val="00FE41DF"/>
    <w:rsid w:val="00FE4879"/>
    <w:rsid w:val="00FE50F8"/>
    <w:rsid w:val="00FE5817"/>
    <w:rsid w:val="00FE5B3D"/>
    <w:rsid w:val="00FE5C40"/>
    <w:rsid w:val="00FE5DBC"/>
    <w:rsid w:val="00FE649C"/>
    <w:rsid w:val="00FE7296"/>
    <w:rsid w:val="00FE7E73"/>
    <w:rsid w:val="00FF110D"/>
    <w:rsid w:val="00FF1304"/>
    <w:rsid w:val="00FF2360"/>
    <w:rsid w:val="00FF2C37"/>
    <w:rsid w:val="00FF3423"/>
    <w:rsid w:val="00FF363A"/>
    <w:rsid w:val="00FF4C67"/>
    <w:rsid w:val="00FF4D89"/>
    <w:rsid w:val="00FF66A3"/>
    <w:rsid w:val="00FF6C0E"/>
    <w:rsid w:val="00FF750B"/>
    <w:rsid w:val="00FF7CAC"/>
    <w:rsid w:val="0112F68A"/>
    <w:rsid w:val="011A7E91"/>
    <w:rsid w:val="0125FE01"/>
    <w:rsid w:val="012A41EB"/>
    <w:rsid w:val="01350A93"/>
    <w:rsid w:val="01423DA2"/>
    <w:rsid w:val="015165C8"/>
    <w:rsid w:val="0165EB53"/>
    <w:rsid w:val="018F6B71"/>
    <w:rsid w:val="019B29FC"/>
    <w:rsid w:val="019FDBF1"/>
    <w:rsid w:val="01BDAE0F"/>
    <w:rsid w:val="01C8B67D"/>
    <w:rsid w:val="01CB2CE1"/>
    <w:rsid w:val="01CF938A"/>
    <w:rsid w:val="01D3535F"/>
    <w:rsid w:val="01DBB439"/>
    <w:rsid w:val="01E5C11E"/>
    <w:rsid w:val="01E857C8"/>
    <w:rsid w:val="01EA0CEB"/>
    <w:rsid w:val="0201ECED"/>
    <w:rsid w:val="021D2F35"/>
    <w:rsid w:val="022CD686"/>
    <w:rsid w:val="0235118D"/>
    <w:rsid w:val="0248CC96"/>
    <w:rsid w:val="024FEE87"/>
    <w:rsid w:val="02849914"/>
    <w:rsid w:val="028B9287"/>
    <w:rsid w:val="02C0DC63"/>
    <w:rsid w:val="02C492EB"/>
    <w:rsid w:val="02D16DA6"/>
    <w:rsid w:val="02D18EBA"/>
    <w:rsid w:val="02D4EB35"/>
    <w:rsid w:val="02D63DD9"/>
    <w:rsid w:val="02E2EA4B"/>
    <w:rsid w:val="02E6C11E"/>
    <w:rsid w:val="02F50446"/>
    <w:rsid w:val="030A2DB1"/>
    <w:rsid w:val="030B51A5"/>
    <w:rsid w:val="030BB935"/>
    <w:rsid w:val="0316C4C8"/>
    <w:rsid w:val="031CDC4F"/>
    <w:rsid w:val="0320CDAD"/>
    <w:rsid w:val="03311B0F"/>
    <w:rsid w:val="035066F6"/>
    <w:rsid w:val="0355D131"/>
    <w:rsid w:val="037F8BF3"/>
    <w:rsid w:val="0384EFFB"/>
    <w:rsid w:val="0385DD4C"/>
    <w:rsid w:val="038A2631"/>
    <w:rsid w:val="038E3961"/>
    <w:rsid w:val="038FB535"/>
    <w:rsid w:val="03992F49"/>
    <w:rsid w:val="03AC4843"/>
    <w:rsid w:val="03BFD824"/>
    <w:rsid w:val="03C3B796"/>
    <w:rsid w:val="03C6CC53"/>
    <w:rsid w:val="03D174D5"/>
    <w:rsid w:val="03D234FF"/>
    <w:rsid w:val="03DD40BC"/>
    <w:rsid w:val="03DF2C83"/>
    <w:rsid w:val="03F1A6B9"/>
    <w:rsid w:val="04076C7B"/>
    <w:rsid w:val="0407F7F3"/>
    <w:rsid w:val="0416310D"/>
    <w:rsid w:val="041CFFB1"/>
    <w:rsid w:val="042762E8"/>
    <w:rsid w:val="042D51C4"/>
    <w:rsid w:val="042F7913"/>
    <w:rsid w:val="0430D872"/>
    <w:rsid w:val="043B9DAF"/>
    <w:rsid w:val="04472CAC"/>
    <w:rsid w:val="0479171E"/>
    <w:rsid w:val="049442C8"/>
    <w:rsid w:val="04B0FD72"/>
    <w:rsid w:val="04C8C04C"/>
    <w:rsid w:val="04CB5FAE"/>
    <w:rsid w:val="04D49832"/>
    <w:rsid w:val="04DB9FED"/>
    <w:rsid w:val="04E02812"/>
    <w:rsid w:val="04E3379E"/>
    <w:rsid w:val="04F54ED1"/>
    <w:rsid w:val="04F6DEF5"/>
    <w:rsid w:val="04FDE0AC"/>
    <w:rsid w:val="0500D154"/>
    <w:rsid w:val="053861AA"/>
    <w:rsid w:val="0553C0FB"/>
    <w:rsid w:val="05569DBB"/>
    <w:rsid w:val="0558D13B"/>
    <w:rsid w:val="0561DC51"/>
    <w:rsid w:val="0567EA24"/>
    <w:rsid w:val="0583984B"/>
    <w:rsid w:val="05D98711"/>
    <w:rsid w:val="05F40E00"/>
    <w:rsid w:val="0606FB48"/>
    <w:rsid w:val="060D6CEC"/>
    <w:rsid w:val="0610C2C4"/>
    <w:rsid w:val="0613C576"/>
    <w:rsid w:val="06228014"/>
    <w:rsid w:val="0638222F"/>
    <w:rsid w:val="064BC520"/>
    <w:rsid w:val="065E529F"/>
    <w:rsid w:val="066D289B"/>
    <w:rsid w:val="067DB6FA"/>
    <w:rsid w:val="0682FF43"/>
    <w:rsid w:val="069110C4"/>
    <w:rsid w:val="06B43E64"/>
    <w:rsid w:val="06C2BCD5"/>
    <w:rsid w:val="06CE347A"/>
    <w:rsid w:val="06CEB935"/>
    <w:rsid w:val="06E29F1D"/>
    <w:rsid w:val="06EC0F27"/>
    <w:rsid w:val="06ED3217"/>
    <w:rsid w:val="06FDA37A"/>
    <w:rsid w:val="072116DF"/>
    <w:rsid w:val="072353B1"/>
    <w:rsid w:val="0726ED14"/>
    <w:rsid w:val="072C2923"/>
    <w:rsid w:val="07475A4B"/>
    <w:rsid w:val="074BFE38"/>
    <w:rsid w:val="074D3ED7"/>
    <w:rsid w:val="074D4A9B"/>
    <w:rsid w:val="07698421"/>
    <w:rsid w:val="076FC9E7"/>
    <w:rsid w:val="0777CC90"/>
    <w:rsid w:val="077C1728"/>
    <w:rsid w:val="0782380E"/>
    <w:rsid w:val="078FD29B"/>
    <w:rsid w:val="0794B40D"/>
    <w:rsid w:val="0795FA20"/>
    <w:rsid w:val="07AAEFA8"/>
    <w:rsid w:val="07B0DF25"/>
    <w:rsid w:val="07B606E2"/>
    <w:rsid w:val="07B9C838"/>
    <w:rsid w:val="07BB953B"/>
    <w:rsid w:val="07C0DD27"/>
    <w:rsid w:val="07C5F5F1"/>
    <w:rsid w:val="07DA0728"/>
    <w:rsid w:val="07E08771"/>
    <w:rsid w:val="07EAB6F5"/>
    <w:rsid w:val="07F80C5B"/>
    <w:rsid w:val="07F93559"/>
    <w:rsid w:val="07FC5A8B"/>
    <w:rsid w:val="08003FFB"/>
    <w:rsid w:val="0824D2D8"/>
    <w:rsid w:val="082CEF93"/>
    <w:rsid w:val="083806CF"/>
    <w:rsid w:val="087C0FAC"/>
    <w:rsid w:val="08866289"/>
    <w:rsid w:val="08877EB9"/>
    <w:rsid w:val="0887DF88"/>
    <w:rsid w:val="0898A734"/>
    <w:rsid w:val="08AEBF2E"/>
    <w:rsid w:val="08B051AC"/>
    <w:rsid w:val="08EA2519"/>
    <w:rsid w:val="08F39643"/>
    <w:rsid w:val="090BC183"/>
    <w:rsid w:val="090D33D1"/>
    <w:rsid w:val="090FC45E"/>
    <w:rsid w:val="091F6C4F"/>
    <w:rsid w:val="094AB49B"/>
    <w:rsid w:val="095B9FEA"/>
    <w:rsid w:val="098D9005"/>
    <w:rsid w:val="09B20EF1"/>
    <w:rsid w:val="09BA9EFB"/>
    <w:rsid w:val="09CF4C6F"/>
    <w:rsid w:val="09F54ADB"/>
    <w:rsid w:val="0A2C282D"/>
    <w:rsid w:val="0A4C5815"/>
    <w:rsid w:val="0A55EC14"/>
    <w:rsid w:val="0A59FD39"/>
    <w:rsid w:val="0A798ECC"/>
    <w:rsid w:val="0A96CD50"/>
    <w:rsid w:val="0AA90432"/>
    <w:rsid w:val="0AAADF33"/>
    <w:rsid w:val="0ABB9CA1"/>
    <w:rsid w:val="0AC57065"/>
    <w:rsid w:val="0ACC0568"/>
    <w:rsid w:val="0ADDCD28"/>
    <w:rsid w:val="0AE94DB8"/>
    <w:rsid w:val="0B05FD3C"/>
    <w:rsid w:val="0B1772DC"/>
    <w:rsid w:val="0B1AA5A5"/>
    <w:rsid w:val="0B1B86D6"/>
    <w:rsid w:val="0B34DF30"/>
    <w:rsid w:val="0B442333"/>
    <w:rsid w:val="0B49A287"/>
    <w:rsid w:val="0B63F4C3"/>
    <w:rsid w:val="0B673EB3"/>
    <w:rsid w:val="0B69D3C4"/>
    <w:rsid w:val="0B7C9364"/>
    <w:rsid w:val="0B8AFB9C"/>
    <w:rsid w:val="0B8F8878"/>
    <w:rsid w:val="0BAF1F08"/>
    <w:rsid w:val="0BB4C764"/>
    <w:rsid w:val="0BCC1BD4"/>
    <w:rsid w:val="0BD5099F"/>
    <w:rsid w:val="0BE7F26E"/>
    <w:rsid w:val="0BF0BFDA"/>
    <w:rsid w:val="0BF0F6D0"/>
    <w:rsid w:val="0C031A5A"/>
    <w:rsid w:val="0C197196"/>
    <w:rsid w:val="0C22B624"/>
    <w:rsid w:val="0C5A0BD4"/>
    <w:rsid w:val="0C6962AB"/>
    <w:rsid w:val="0C6EA1B6"/>
    <w:rsid w:val="0C84E7CC"/>
    <w:rsid w:val="0C8BEEC7"/>
    <w:rsid w:val="0C9725BA"/>
    <w:rsid w:val="0C9AD037"/>
    <w:rsid w:val="0C9C9226"/>
    <w:rsid w:val="0CA2557A"/>
    <w:rsid w:val="0CA7A36B"/>
    <w:rsid w:val="0CAA73EB"/>
    <w:rsid w:val="0CBAEABF"/>
    <w:rsid w:val="0CCE1A13"/>
    <w:rsid w:val="0CD3C7DB"/>
    <w:rsid w:val="0CDC9547"/>
    <w:rsid w:val="0CE554DA"/>
    <w:rsid w:val="0D215C02"/>
    <w:rsid w:val="0D289D3B"/>
    <w:rsid w:val="0D2FE4CC"/>
    <w:rsid w:val="0D42284E"/>
    <w:rsid w:val="0D583FEF"/>
    <w:rsid w:val="0D5AA5D8"/>
    <w:rsid w:val="0D732F0F"/>
    <w:rsid w:val="0D75C9E8"/>
    <w:rsid w:val="0D8F3796"/>
    <w:rsid w:val="0DB1C5B8"/>
    <w:rsid w:val="0DB69BCF"/>
    <w:rsid w:val="0DB9EF80"/>
    <w:rsid w:val="0DBD0A57"/>
    <w:rsid w:val="0DC3EE95"/>
    <w:rsid w:val="0DD279EA"/>
    <w:rsid w:val="0DE61288"/>
    <w:rsid w:val="0DE86C00"/>
    <w:rsid w:val="0DF503F9"/>
    <w:rsid w:val="0E45685B"/>
    <w:rsid w:val="0E467046"/>
    <w:rsid w:val="0E684A1E"/>
    <w:rsid w:val="0E6EB203"/>
    <w:rsid w:val="0E88F9FD"/>
    <w:rsid w:val="0E8F2D9A"/>
    <w:rsid w:val="0E9C3117"/>
    <w:rsid w:val="0E9FCA25"/>
    <w:rsid w:val="0ED2F582"/>
    <w:rsid w:val="0EDDF8AF"/>
    <w:rsid w:val="0EF65390"/>
    <w:rsid w:val="0F1D36B8"/>
    <w:rsid w:val="0F1EFA7F"/>
    <w:rsid w:val="0F3091E6"/>
    <w:rsid w:val="0F30F78B"/>
    <w:rsid w:val="0F5EF834"/>
    <w:rsid w:val="0F5F5D83"/>
    <w:rsid w:val="0F65BCA0"/>
    <w:rsid w:val="0F6C30E7"/>
    <w:rsid w:val="0F6DA822"/>
    <w:rsid w:val="0F7086C9"/>
    <w:rsid w:val="0F7183ED"/>
    <w:rsid w:val="0F790F21"/>
    <w:rsid w:val="0F89ECCB"/>
    <w:rsid w:val="0F94F0F5"/>
    <w:rsid w:val="0F94FB8F"/>
    <w:rsid w:val="0F953187"/>
    <w:rsid w:val="10093864"/>
    <w:rsid w:val="100EDB0C"/>
    <w:rsid w:val="1024B563"/>
    <w:rsid w:val="102D984C"/>
    <w:rsid w:val="105446D1"/>
    <w:rsid w:val="10851E7E"/>
    <w:rsid w:val="108BA762"/>
    <w:rsid w:val="10978964"/>
    <w:rsid w:val="10A92DD3"/>
    <w:rsid w:val="10AB1E2E"/>
    <w:rsid w:val="10B72183"/>
    <w:rsid w:val="10ED6427"/>
    <w:rsid w:val="10F0F24F"/>
    <w:rsid w:val="10F4BF63"/>
    <w:rsid w:val="10F73E0A"/>
    <w:rsid w:val="1104BDD7"/>
    <w:rsid w:val="110CA9A0"/>
    <w:rsid w:val="111AE47A"/>
    <w:rsid w:val="11252E1C"/>
    <w:rsid w:val="11287813"/>
    <w:rsid w:val="112AE6F4"/>
    <w:rsid w:val="113E990E"/>
    <w:rsid w:val="1151B2C0"/>
    <w:rsid w:val="115F5FEA"/>
    <w:rsid w:val="116E4999"/>
    <w:rsid w:val="117A7F24"/>
    <w:rsid w:val="118327AA"/>
    <w:rsid w:val="1183E4FA"/>
    <w:rsid w:val="118C3241"/>
    <w:rsid w:val="11900381"/>
    <w:rsid w:val="1192B23C"/>
    <w:rsid w:val="11BD56C8"/>
    <w:rsid w:val="11CC557A"/>
    <w:rsid w:val="11D3ACBC"/>
    <w:rsid w:val="11DC69E9"/>
    <w:rsid w:val="11F48F61"/>
    <w:rsid w:val="11FB2C87"/>
    <w:rsid w:val="120979E9"/>
    <w:rsid w:val="12153604"/>
    <w:rsid w:val="12200475"/>
    <w:rsid w:val="1251E649"/>
    <w:rsid w:val="1252F1E4"/>
    <w:rsid w:val="125C8481"/>
    <w:rsid w:val="1273A263"/>
    <w:rsid w:val="1296A80A"/>
    <w:rsid w:val="12AB82F1"/>
    <w:rsid w:val="12BD3767"/>
    <w:rsid w:val="12BDBE91"/>
    <w:rsid w:val="12BF0867"/>
    <w:rsid w:val="12CB511C"/>
    <w:rsid w:val="12EAB8CF"/>
    <w:rsid w:val="12EC5D89"/>
    <w:rsid w:val="12ED8321"/>
    <w:rsid w:val="1353B8F7"/>
    <w:rsid w:val="138CC28F"/>
    <w:rsid w:val="1399FEC1"/>
    <w:rsid w:val="139E28C1"/>
    <w:rsid w:val="13AEDD59"/>
    <w:rsid w:val="13B053C7"/>
    <w:rsid w:val="13BA7FE1"/>
    <w:rsid w:val="13CAE16E"/>
    <w:rsid w:val="13D870D5"/>
    <w:rsid w:val="13EE507F"/>
    <w:rsid w:val="13F0A7DB"/>
    <w:rsid w:val="13F28373"/>
    <w:rsid w:val="1413237E"/>
    <w:rsid w:val="144F803F"/>
    <w:rsid w:val="147C12C1"/>
    <w:rsid w:val="1481C541"/>
    <w:rsid w:val="149C88E2"/>
    <w:rsid w:val="14A7A40B"/>
    <w:rsid w:val="14B35784"/>
    <w:rsid w:val="14B4F75B"/>
    <w:rsid w:val="14B7E4F1"/>
    <w:rsid w:val="14D29BFF"/>
    <w:rsid w:val="14D54867"/>
    <w:rsid w:val="14D7D4ED"/>
    <w:rsid w:val="14DED9C0"/>
    <w:rsid w:val="14EDE298"/>
    <w:rsid w:val="14F01F09"/>
    <w:rsid w:val="14F5EB1E"/>
    <w:rsid w:val="150B518C"/>
    <w:rsid w:val="1520CFE1"/>
    <w:rsid w:val="1524E366"/>
    <w:rsid w:val="15332314"/>
    <w:rsid w:val="1554F5E1"/>
    <w:rsid w:val="15552693"/>
    <w:rsid w:val="15690C9F"/>
    <w:rsid w:val="1570C7F8"/>
    <w:rsid w:val="157196EA"/>
    <w:rsid w:val="158DCEF8"/>
    <w:rsid w:val="1597A220"/>
    <w:rsid w:val="15A0C120"/>
    <w:rsid w:val="15A6EA37"/>
    <w:rsid w:val="15BCB5BE"/>
    <w:rsid w:val="15CCE86E"/>
    <w:rsid w:val="15CCEEEB"/>
    <w:rsid w:val="15D323AD"/>
    <w:rsid w:val="15E5CA16"/>
    <w:rsid w:val="15F4B88C"/>
    <w:rsid w:val="15FE5817"/>
    <w:rsid w:val="1603C800"/>
    <w:rsid w:val="1605AC57"/>
    <w:rsid w:val="1625E203"/>
    <w:rsid w:val="1627A6BA"/>
    <w:rsid w:val="162B0285"/>
    <w:rsid w:val="162DA2C6"/>
    <w:rsid w:val="162E13D1"/>
    <w:rsid w:val="163453A2"/>
    <w:rsid w:val="165196DF"/>
    <w:rsid w:val="16579122"/>
    <w:rsid w:val="1658BF48"/>
    <w:rsid w:val="1660EFF9"/>
    <w:rsid w:val="166B22C7"/>
    <w:rsid w:val="1673D004"/>
    <w:rsid w:val="167A7B7E"/>
    <w:rsid w:val="1681C118"/>
    <w:rsid w:val="16879583"/>
    <w:rsid w:val="168B042D"/>
    <w:rsid w:val="169A0A15"/>
    <w:rsid w:val="169AC94C"/>
    <w:rsid w:val="16A652A0"/>
    <w:rsid w:val="16CDFCCE"/>
    <w:rsid w:val="16D5F246"/>
    <w:rsid w:val="16D70C2E"/>
    <w:rsid w:val="16DF0A25"/>
    <w:rsid w:val="1728489D"/>
    <w:rsid w:val="172BFB62"/>
    <w:rsid w:val="1768BF4C"/>
    <w:rsid w:val="1773CC71"/>
    <w:rsid w:val="177A904F"/>
    <w:rsid w:val="178614EC"/>
    <w:rsid w:val="178A222A"/>
    <w:rsid w:val="179FF4A2"/>
    <w:rsid w:val="17A327D3"/>
    <w:rsid w:val="17AAF0D2"/>
    <w:rsid w:val="17C9B5B0"/>
    <w:rsid w:val="17E09751"/>
    <w:rsid w:val="182D8BE0"/>
    <w:rsid w:val="1835DB50"/>
    <w:rsid w:val="183DDBE6"/>
    <w:rsid w:val="185494B9"/>
    <w:rsid w:val="18744F87"/>
    <w:rsid w:val="1885177A"/>
    <w:rsid w:val="188F3FC1"/>
    <w:rsid w:val="189A804F"/>
    <w:rsid w:val="18A5321D"/>
    <w:rsid w:val="18AB3FF7"/>
    <w:rsid w:val="18B24FFC"/>
    <w:rsid w:val="18C67576"/>
    <w:rsid w:val="18CC31F2"/>
    <w:rsid w:val="18D5F229"/>
    <w:rsid w:val="18DC17A0"/>
    <w:rsid w:val="18EE4EA0"/>
    <w:rsid w:val="190C872C"/>
    <w:rsid w:val="19165387"/>
    <w:rsid w:val="191B95B5"/>
    <w:rsid w:val="192B4521"/>
    <w:rsid w:val="193B0DAA"/>
    <w:rsid w:val="19789DE8"/>
    <w:rsid w:val="19B03BE6"/>
    <w:rsid w:val="19DCCAD4"/>
    <w:rsid w:val="19F37839"/>
    <w:rsid w:val="19F85C99"/>
    <w:rsid w:val="1A112DCB"/>
    <w:rsid w:val="1A528ECE"/>
    <w:rsid w:val="1A58724B"/>
    <w:rsid w:val="1A7745B6"/>
    <w:rsid w:val="1A8546CA"/>
    <w:rsid w:val="1A86B685"/>
    <w:rsid w:val="1A880632"/>
    <w:rsid w:val="1ACA504E"/>
    <w:rsid w:val="1B084238"/>
    <w:rsid w:val="1B1E1C81"/>
    <w:rsid w:val="1B2740AA"/>
    <w:rsid w:val="1B3ED848"/>
    <w:rsid w:val="1B4E1B44"/>
    <w:rsid w:val="1B617594"/>
    <w:rsid w:val="1B6FE1A6"/>
    <w:rsid w:val="1B8925ED"/>
    <w:rsid w:val="1B922F0C"/>
    <w:rsid w:val="1B9B9D93"/>
    <w:rsid w:val="1B9C040A"/>
    <w:rsid w:val="1BA6F273"/>
    <w:rsid w:val="1BBDC04F"/>
    <w:rsid w:val="1BBE3903"/>
    <w:rsid w:val="1BDA7638"/>
    <w:rsid w:val="1BE6685D"/>
    <w:rsid w:val="1BEC87F5"/>
    <w:rsid w:val="1BF400BD"/>
    <w:rsid w:val="1BFA0523"/>
    <w:rsid w:val="1C1C26FA"/>
    <w:rsid w:val="1C317E2A"/>
    <w:rsid w:val="1C357841"/>
    <w:rsid w:val="1C375DC0"/>
    <w:rsid w:val="1C3B32C3"/>
    <w:rsid w:val="1C3F81BF"/>
    <w:rsid w:val="1C40D34A"/>
    <w:rsid w:val="1C5E3514"/>
    <w:rsid w:val="1C5E626B"/>
    <w:rsid w:val="1C69F9C5"/>
    <w:rsid w:val="1C6DB039"/>
    <w:rsid w:val="1C858C17"/>
    <w:rsid w:val="1C8709AF"/>
    <w:rsid w:val="1CD199C6"/>
    <w:rsid w:val="1CF6D067"/>
    <w:rsid w:val="1CF73888"/>
    <w:rsid w:val="1CF86109"/>
    <w:rsid w:val="1CFD5C23"/>
    <w:rsid w:val="1D098103"/>
    <w:rsid w:val="1D0FE652"/>
    <w:rsid w:val="1D1D9EC5"/>
    <w:rsid w:val="1D216D22"/>
    <w:rsid w:val="1D379E19"/>
    <w:rsid w:val="1D387D86"/>
    <w:rsid w:val="1D3E1A1D"/>
    <w:rsid w:val="1D3E22C7"/>
    <w:rsid w:val="1D60EEF5"/>
    <w:rsid w:val="1D91DEA5"/>
    <w:rsid w:val="1DA3ABC4"/>
    <w:rsid w:val="1DA818BC"/>
    <w:rsid w:val="1DAB1BC9"/>
    <w:rsid w:val="1DDC8686"/>
    <w:rsid w:val="1DDD9047"/>
    <w:rsid w:val="1DF4C01E"/>
    <w:rsid w:val="1DFE9D39"/>
    <w:rsid w:val="1E038659"/>
    <w:rsid w:val="1E0697FF"/>
    <w:rsid w:val="1E0C0483"/>
    <w:rsid w:val="1E0F2540"/>
    <w:rsid w:val="1E33F662"/>
    <w:rsid w:val="1E37CB23"/>
    <w:rsid w:val="1E40ED0F"/>
    <w:rsid w:val="1E603158"/>
    <w:rsid w:val="1E6330E5"/>
    <w:rsid w:val="1E66C4F1"/>
    <w:rsid w:val="1E6AB32D"/>
    <w:rsid w:val="1E701AC8"/>
    <w:rsid w:val="1E76B80D"/>
    <w:rsid w:val="1E789CFC"/>
    <w:rsid w:val="1E8B4928"/>
    <w:rsid w:val="1E8BABE5"/>
    <w:rsid w:val="1E9A30C7"/>
    <w:rsid w:val="1EA4724A"/>
    <w:rsid w:val="1EA84522"/>
    <w:rsid w:val="1EDAE5EB"/>
    <w:rsid w:val="1EDE3EF8"/>
    <w:rsid w:val="1EE4BEA5"/>
    <w:rsid w:val="1F082E54"/>
    <w:rsid w:val="1F0EDC60"/>
    <w:rsid w:val="1F187D88"/>
    <w:rsid w:val="1F4D2370"/>
    <w:rsid w:val="1F4DE079"/>
    <w:rsid w:val="1F8CEF77"/>
    <w:rsid w:val="1F945185"/>
    <w:rsid w:val="1F9A60A2"/>
    <w:rsid w:val="1FCD9A3A"/>
    <w:rsid w:val="1FD5EE5E"/>
    <w:rsid w:val="1FD655AA"/>
    <w:rsid w:val="1FD6611E"/>
    <w:rsid w:val="1FD808D6"/>
    <w:rsid w:val="1FF80B99"/>
    <w:rsid w:val="1FFE81C1"/>
    <w:rsid w:val="20193AE1"/>
    <w:rsid w:val="201BB634"/>
    <w:rsid w:val="201F028C"/>
    <w:rsid w:val="2056ADD8"/>
    <w:rsid w:val="206F212B"/>
    <w:rsid w:val="2084C289"/>
    <w:rsid w:val="208E722D"/>
    <w:rsid w:val="2095AE6F"/>
    <w:rsid w:val="2098FD50"/>
    <w:rsid w:val="20A247AD"/>
    <w:rsid w:val="20A440B7"/>
    <w:rsid w:val="20ABF228"/>
    <w:rsid w:val="20AE83D5"/>
    <w:rsid w:val="20B9FB2E"/>
    <w:rsid w:val="20FE68A4"/>
    <w:rsid w:val="20FF772D"/>
    <w:rsid w:val="213492C4"/>
    <w:rsid w:val="21453E6F"/>
    <w:rsid w:val="215564B3"/>
    <w:rsid w:val="2173E9E5"/>
    <w:rsid w:val="217C4172"/>
    <w:rsid w:val="218DD5A1"/>
    <w:rsid w:val="21AB9643"/>
    <w:rsid w:val="21BF6F0B"/>
    <w:rsid w:val="21C10840"/>
    <w:rsid w:val="21C65F6C"/>
    <w:rsid w:val="21E27E93"/>
    <w:rsid w:val="21E6F17D"/>
    <w:rsid w:val="21EB05A1"/>
    <w:rsid w:val="21EC8D3E"/>
    <w:rsid w:val="220013FF"/>
    <w:rsid w:val="2203124A"/>
    <w:rsid w:val="2211DFB9"/>
    <w:rsid w:val="222704C7"/>
    <w:rsid w:val="2234200B"/>
    <w:rsid w:val="22363BF7"/>
    <w:rsid w:val="223C1386"/>
    <w:rsid w:val="227300BB"/>
    <w:rsid w:val="227772C0"/>
    <w:rsid w:val="2287EE18"/>
    <w:rsid w:val="228C39E7"/>
    <w:rsid w:val="22AF556B"/>
    <w:rsid w:val="22B23365"/>
    <w:rsid w:val="22CDCFA1"/>
    <w:rsid w:val="22D0F4C8"/>
    <w:rsid w:val="22D344C4"/>
    <w:rsid w:val="22E2ADDD"/>
    <w:rsid w:val="2304ED7E"/>
    <w:rsid w:val="23053917"/>
    <w:rsid w:val="2315EF66"/>
    <w:rsid w:val="232F8865"/>
    <w:rsid w:val="2335DCEC"/>
    <w:rsid w:val="2346AEFE"/>
    <w:rsid w:val="236B782C"/>
    <w:rsid w:val="2376016F"/>
    <w:rsid w:val="23784E13"/>
    <w:rsid w:val="23AC9214"/>
    <w:rsid w:val="23AF392A"/>
    <w:rsid w:val="23C3A3A5"/>
    <w:rsid w:val="23C58DBE"/>
    <w:rsid w:val="23C9628F"/>
    <w:rsid w:val="23CA4B38"/>
    <w:rsid w:val="23CE7975"/>
    <w:rsid w:val="23DEC71B"/>
    <w:rsid w:val="23E4502C"/>
    <w:rsid w:val="23EAFC5D"/>
    <w:rsid w:val="240037AD"/>
    <w:rsid w:val="240075A9"/>
    <w:rsid w:val="24026DF1"/>
    <w:rsid w:val="2402A46A"/>
    <w:rsid w:val="24034E43"/>
    <w:rsid w:val="2409281D"/>
    <w:rsid w:val="2418F870"/>
    <w:rsid w:val="24404C0E"/>
    <w:rsid w:val="244D6B2F"/>
    <w:rsid w:val="2451DA90"/>
    <w:rsid w:val="248FE4FE"/>
    <w:rsid w:val="249879D8"/>
    <w:rsid w:val="24AD9329"/>
    <w:rsid w:val="24B09FA7"/>
    <w:rsid w:val="24B2AABA"/>
    <w:rsid w:val="24D4FF90"/>
    <w:rsid w:val="24D66F84"/>
    <w:rsid w:val="24ED45D5"/>
    <w:rsid w:val="24FF188E"/>
    <w:rsid w:val="250DE09E"/>
    <w:rsid w:val="251D0A3B"/>
    <w:rsid w:val="2529BBB6"/>
    <w:rsid w:val="252B7E62"/>
    <w:rsid w:val="2531D7A5"/>
    <w:rsid w:val="253E54EF"/>
    <w:rsid w:val="256A33A5"/>
    <w:rsid w:val="25858466"/>
    <w:rsid w:val="25B0BA47"/>
    <w:rsid w:val="25BB0EA0"/>
    <w:rsid w:val="25BF00C1"/>
    <w:rsid w:val="25D1E1D7"/>
    <w:rsid w:val="25DB7070"/>
    <w:rsid w:val="25DE4006"/>
    <w:rsid w:val="25F09FCC"/>
    <w:rsid w:val="25F6EFBF"/>
    <w:rsid w:val="26117156"/>
    <w:rsid w:val="263A00DD"/>
    <w:rsid w:val="263FC331"/>
    <w:rsid w:val="264C91F1"/>
    <w:rsid w:val="2655A3F1"/>
    <w:rsid w:val="2659F795"/>
    <w:rsid w:val="26A6E327"/>
    <w:rsid w:val="26B17336"/>
    <w:rsid w:val="26B6E6BD"/>
    <w:rsid w:val="26D012E9"/>
    <w:rsid w:val="26D5D290"/>
    <w:rsid w:val="26D68876"/>
    <w:rsid w:val="26DFCBE7"/>
    <w:rsid w:val="26E69791"/>
    <w:rsid w:val="270AD12A"/>
    <w:rsid w:val="271C060D"/>
    <w:rsid w:val="271C52CA"/>
    <w:rsid w:val="272B78C1"/>
    <w:rsid w:val="27342C07"/>
    <w:rsid w:val="2746D9A2"/>
    <w:rsid w:val="2760428A"/>
    <w:rsid w:val="27804302"/>
    <w:rsid w:val="27841DEC"/>
    <w:rsid w:val="2787D717"/>
    <w:rsid w:val="27B8B142"/>
    <w:rsid w:val="27E96089"/>
    <w:rsid w:val="281DA345"/>
    <w:rsid w:val="2839DC61"/>
    <w:rsid w:val="283DFD26"/>
    <w:rsid w:val="28444DDE"/>
    <w:rsid w:val="2845CB97"/>
    <w:rsid w:val="284DF6A7"/>
    <w:rsid w:val="2864BDBB"/>
    <w:rsid w:val="2867DD52"/>
    <w:rsid w:val="286E0DC8"/>
    <w:rsid w:val="28740ECC"/>
    <w:rsid w:val="287AE82F"/>
    <w:rsid w:val="28917FAE"/>
    <w:rsid w:val="289CF260"/>
    <w:rsid w:val="289E98F2"/>
    <w:rsid w:val="28A8F779"/>
    <w:rsid w:val="28B435A7"/>
    <w:rsid w:val="28B6C163"/>
    <w:rsid w:val="28C9FF94"/>
    <w:rsid w:val="28CB0642"/>
    <w:rsid w:val="28E45FC1"/>
    <w:rsid w:val="28E55D4D"/>
    <w:rsid w:val="28E8AB5B"/>
    <w:rsid w:val="28E9826E"/>
    <w:rsid w:val="28F59153"/>
    <w:rsid w:val="290E1342"/>
    <w:rsid w:val="2921E065"/>
    <w:rsid w:val="293FF69D"/>
    <w:rsid w:val="29434347"/>
    <w:rsid w:val="2955F64F"/>
    <w:rsid w:val="2964DF20"/>
    <w:rsid w:val="297E3C32"/>
    <w:rsid w:val="2997648F"/>
    <w:rsid w:val="29C967BF"/>
    <w:rsid w:val="29D7C217"/>
    <w:rsid w:val="29E829D7"/>
    <w:rsid w:val="29F07B5E"/>
    <w:rsid w:val="29F9F0E8"/>
    <w:rsid w:val="2A270938"/>
    <w:rsid w:val="2A77ACA9"/>
    <w:rsid w:val="2A854DCC"/>
    <w:rsid w:val="2A9EF260"/>
    <w:rsid w:val="2AA78BB3"/>
    <w:rsid w:val="2AB543BC"/>
    <w:rsid w:val="2ABA1AA1"/>
    <w:rsid w:val="2ADC50CB"/>
    <w:rsid w:val="2B089D28"/>
    <w:rsid w:val="2B235A79"/>
    <w:rsid w:val="2B2D4CFA"/>
    <w:rsid w:val="2B367312"/>
    <w:rsid w:val="2B801851"/>
    <w:rsid w:val="2B83D477"/>
    <w:rsid w:val="2B845E39"/>
    <w:rsid w:val="2B942B16"/>
    <w:rsid w:val="2B9ADE25"/>
    <w:rsid w:val="2BA1E740"/>
    <w:rsid w:val="2BA24A4E"/>
    <w:rsid w:val="2BA8ABC5"/>
    <w:rsid w:val="2BAADF24"/>
    <w:rsid w:val="2BCF1965"/>
    <w:rsid w:val="2BD7C95E"/>
    <w:rsid w:val="2BE222B7"/>
    <w:rsid w:val="2C14F8D7"/>
    <w:rsid w:val="2C167065"/>
    <w:rsid w:val="2C448368"/>
    <w:rsid w:val="2C4DCBCD"/>
    <w:rsid w:val="2C4FA247"/>
    <w:rsid w:val="2C580201"/>
    <w:rsid w:val="2C5C24D4"/>
    <w:rsid w:val="2C639E06"/>
    <w:rsid w:val="2C6C995E"/>
    <w:rsid w:val="2C6D72AB"/>
    <w:rsid w:val="2C79A859"/>
    <w:rsid w:val="2C7E8499"/>
    <w:rsid w:val="2C894585"/>
    <w:rsid w:val="2CA26EA7"/>
    <w:rsid w:val="2CA8496F"/>
    <w:rsid w:val="2CD0CD78"/>
    <w:rsid w:val="2CD21DDC"/>
    <w:rsid w:val="2CE09B57"/>
    <w:rsid w:val="2D204514"/>
    <w:rsid w:val="2D4CD155"/>
    <w:rsid w:val="2D4F27D3"/>
    <w:rsid w:val="2D5B467F"/>
    <w:rsid w:val="2D5B6C94"/>
    <w:rsid w:val="2D62BE2C"/>
    <w:rsid w:val="2D7A2512"/>
    <w:rsid w:val="2D8B7CCE"/>
    <w:rsid w:val="2D8D9242"/>
    <w:rsid w:val="2DA9BD2F"/>
    <w:rsid w:val="2DB056A2"/>
    <w:rsid w:val="2DB5D4F4"/>
    <w:rsid w:val="2E09FDE2"/>
    <w:rsid w:val="2E1367C0"/>
    <w:rsid w:val="2E166C59"/>
    <w:rsid w:val="2E37A1BE"/>
    <w:rsid w:val="2E5C4031"/>
    <w:rsid w:val="2E812377"/>
    <w:rsid w:val="2E8B0AAF"/>
    <w:rsid w:val="2E9E1577"/>
    <w:rsid w:val="2EA57B4D"/>
    <w:rsid w:val="2EA621F8"/>
    <w:rsid w:val="2EBD1DD9"/>
    <w:rsid w:val="2ECD620B"/>
    <w:rsid w:val="2ED830C4"/>
    <w:rsid w:val="2EE7871E"/>
    <w:rsid w:val="2EECD95B"/>
    <w:rsid w:val="2EF7B374"/>
    <w:rsid w:val="2F11C868"/>
    <w:rsid w:val="2F13BB52"/>
    <w:rsid w:val="2F14EAA2"/>
    <w:rsid w:val="2F2A1FD1"/>
    <w:rsid w:val="2F4FC422"/>
    <w:rsid w:val="2F95BC4C"/>
    <w:rsid w:val="2FB140EC"/>
    <w:rsid w:val="2FB3D2FA"/>
    <w:rsid w:val="2FC7C232"/>
    <w:rsid w:val="2FE72F23"/>
    <w:rsid w:val="2FE7F5C9"/>
    <w:rsid w:val="2FEDF0E8"/>
    <w:rsid w:val="2FEF45DD"/>
    <w:rsid w:val="2FF6362F"/>
    <w:rsid w:val="2FFD43B7"/>
    <w:rsid w:val="300345EE"/>
    <w:rsid w:val="30071945"/>
    <w:rsid w:val="30079F35"/>
    <w:rsid w:val="3031CB87"/>
    <w:rsid w:val="3042BEEE"/>
    <w:rsid w:val="3050F808"/>
    <w:rsid w:val="30517711"/>
    <w:rsid w:val="306C7F00"/>
    <w:rsid w:val="30727A5D"/>
    <w:rsid w:val="3082DB77"/>
    <w:rsid w:val="309C19A3"/>
    <w:rsid w:val="30A653B7"/>
    <w:rsid w:val="30B414BD"/>
    <w:rsid w:val="30D60995"/>
    <w:rsid w:val="30F1EE6D"/>
    <w:rsid w:val="31030F45"/>
    <w:rsid w:val="3121786D"/>
    <w:rsid w:val="31362C87"/>
    <w:rsid w:val="3148338C"/>
    <w:rsid w:val="3149C1D1"/>
    <w:rsid w:val="316F4280"/>
    <w:rsid w:val="3174A305"/>
    <w:rsid w:val="31753D4A"/>
    <w:rsid w:val="31A30B9A"/>
    <w:rsid w:val="31C0C68F"/>
    <w:rsid w:val="31C8B7B0"/>
    <w:rsid w:val="31CAF152"/>
    <w:rsid w:val="31CD178A"/>
    <w:rsid w:val="31CEC005"/>
    <w:rsid w:val="31E8ACF1"/>
    <w:rsid w:val="31EBF9AF"/>
    <w:rsid w:val="31F8AB2A"/>
    <w:rsid w:val="31FA10F7"/>
    <w:rsid w:val="3218C798"/>
    <w:rsid w:val="3218F2C0"/>
    <w:rsid w:val="324E4965"/>
    <w:rsid w:val="324E4A8F"/>
    <w:rsid w:val="32533EFC"/>
    <w:rsid w:val="326547CD"/>
    <w:rsid w:val="3287408E"/>
    <w:rsid w:val="32BCD3B1"/>
    <w:rsid w:val="32E050F9"/>
    <w:rsid w:val="32E5EC1E"/>
    <w:rsid w:val="32EDC0AA"/>
    <w:rsid w:val="32F0D83A"/>
    <w:rsid w:val="32FC672A"/>
    <w:rsid w:val="33072DA5"/>
    <w:rsid w:val="3314E18B"/>
    <w:rsid w:val="3326E067"/>
    <w:rsid w:val="333EBA07"/>
    <w:rsid w:val="334EC37F"/>
    <w:rsid w:val="334FD04C"/>
    <w:rsid w:val="3353D1C1"/>
    <w:rsid w:val="3367826E"/>
    <w:rsid w:val="336B2FD4"/>
    <w:rsid w:val="337A517E"/>
    <w:rsid w:val="337BEA77"/>
    <w:rsid w:val="338066E2"/>
    <w:rsid w:val="3386DB78"/>
    <w:rsid w:val="338B81A1"/>
    <w:rsid w:val="33AE9F34"/>
    <w:rsid w:val="33BBA74C"/>
    <w:rsid w:val="33BD9331"/>
    <w:rsid w:val="33CE76F6"/>
    <w:rsid w:val="33EEB4FB"/>
    <w:rsid w:val="33F1BE54"/>
    <w:rsid w:val="33F42B87"/>
    <w:rsid w:val="340C6F42"/>
    <w:rsid w:val="3419F949"/>
    <w:rsid w:val="341D6E9A"/>
    <w:rsid w:val="342E801E"/>
    <w:rsid w:val="34418C19"/>
    <w:rsid w:val="34601B83"/>
    <w:rsid w:val="3479A268"/>
    <w:rsid w:val="348B6CB1"/>
    <w:rsid w:val="348F33F1"/>
    <w:rsid w:val="348F3ACA"/>
    <w:rsid w:val="349E0694"/>
    <w:rsid w:val="34AF16B4"/>
    <w:rsid w:val="34C1620B"/>
    <w:rsid w:val="34C9B5AC"/>
    <w:rsid w:val="34DEEA23"/>
    <w:rsid w:val="34DF7C55"/>
    <w:rsid w:val="34FF43FD"/>
    <w:rsid w:val="35071854"/>
    <w:rsid w:val="35136618"/>
    <w:rsid w:val="3513BF59"/>
    <w:rsid w:val="3539C8C9"/>
    <w:rsid w:val="353DAE7C"/>
    <w:rsid w:val="353E93D7"/>
    <w:rsid w:val="35715CFF"/>
    <w:rsid w:val="357A780A"/>
    <w:rsid w:val="357BBBDD"/>
    <w:rsid w:val="357F20CC"/>
    <w:rsid w:val="35877B09"/>
    <w:rsid w:val="3587FF09"/>
    <w:rsid w:val="359F9930"/>
    <w:rsid w:val="35B509EB"/>
    <w:rsid w:val="35BA7261"/>
    <w:rsid w:val="35BEAF7A"/>
    <w:rsid w:val="35BEE150"/>
    <w:rsid w:val="35D2853D"/>
    <w:rsid w:val="35D9E57A"/>
    <w:rsid w:val="35E73C53"/>
    <w:rsid w:val="35F519D4"/>
    <w:rsid w:val="35F676DC"/>
    <w:rsid w:val="3604EC4E"/>
    <w:rsid w:val="36065D5D"/>
    <w:rsid w:val="36162294"/>
    <w:rsid w:val="36206910"/>
    <w:rsid w:val="362A43A8"/>
    <w:rsid w:val="363A7633"/>
    <w:rsid w:val="3653392D"/>
    <w:rsid w:val="367A3209"/>
    <w:rsid w:val="3681EE12"/>
    <w:rsid w:val="3691A44C"/>
    <w:rsid w:val="36A1FCEB"/>
    <w:rsid w:val="36AA1074"/>
    <w:rsid w:val="36AF244F"/>
    <w:rsid w:val="36C5E8C7"/>
    <w:rsid w:val="36E92AAE"/>
    <w:rsid w:val="370315B9"/>
    <w:rsid w:val="37053A41"/>
    <w:rsid w:val="37144563"/>
    <w:rsid w:val="37194E37"/>
    <w:rsid w:val="37263114"/>
    <w:rsid w:val="372A72AB"/>
    <w:rsid w:val="37405641"/>
    <w:rsid w:val="3749A9EE"/>
    <w:rsid w:val="37517015"/>
    <w:rsid w:val="37647425"/>
    <w:rsid w:val="3768802E"/>
    <w:rsid w:val="37AE6579"/>
    <w:rsid w:val="37B2894D"/>
    <w:rsid w:val="37B60051"/>
    <w:rsid w:val="37BF5E62"/>
    <w:rsid w:val="37C4D474"/>
    <w:rsid w:val="37D9FFB8"/>
    <w:rsid w:val="37DF69AA"/>
    <w:rsid w:val="37E06F33"/>
    <w:rsid w:val="37E5C5E3"/>
    <w:rsid w:val="37F266D2"/>
    <w:rsid w:val="38125580"/>
    <w:rsid w:val="383C5F6E"/>
    <w:rsid w:val="385144E1"/>
    <w:rsid w:val="38657406"/>
    <w:rsid w:val="386C1A31"/>
    <w:rsid w:val="387D0F9C"/>
    <w:rsid w:val="387E766A"/>
    <w:rsid w:val="387F098E"/>
    <w:rsid w:val="38823C86"/>
    <w:rsid w:val="3894BD61"/>
    <w:rsid w:val="38A19DFE"/>
    <w:rsid w:val="38B6239C"/>
    <w:rsid w:val="38B73AEC"/>
    <w:rsid w:val="38DA00EF"/>
    <w:rsid w:val="38E19FA1"/>
    <w:rsid w:val="38FE6597"/>
    <w:rsid w:val="39264C3F"/>
    <w:rsid w:val="392C0F6A"/>
    <w:rsid w:val="39414C8B"/>
    <w:rsid w:val="3951E30D"/>
    <w:rsid w:val="39537DA3"/>
    <w:rsid w:val="39630AE7"/>
    <w:rsid w:val="3966D26C"/>
    <w:rsid w:val="39715DB1"/>
    <w:rsid w:val="3975D019"/>
    <w:rsid w:val="397CF98E"/>
    <w:rsid w:val="399621EB"/>
    <w:rsid w:val="399E8A04"/>
    <w:rsid w:val="399FE39D"/>
    <w:rsid w:val="39D5416C"/>
    <w:rsid w:val="39D9F022"/>
    <w:rsid w:val="39DBC29F"/>
    <w:rsid w:val="39E6994F"/>
    <w:rsid w:val="39ED0F14"/>
    <w:rsid w:val="3A069F28"/>
    <w:rsid w:val="3A082C18"/>
    <w:rsid w:val="3A109CA2"/>
    <w:rsid w:val="3A2BF22B"/>
    <w:rsid w:val="3A407416"/>
    <w:rsid w:val="3A50EEF9"/>
    <w:rsid w:val="3A5DADBA"/>
    <w:rsid w:val="3A6D61D9"/>
    <w:rsid w:val="3AC35C3A"/>
    <w:rsid w:val="3AC5CD14"/>
    <w:rsid w:val="3AC66B22"/>
    <w:rsid w:val="3ADC3E26"/>
    <w:rsid w:val="3B1CCA51"/>
    <w:rsid w:val="3B22C5C0"/>
    <w:rsid w:val="3B668207"/>
    <w:rsid w:val="3B8E80A5"/>
    <w:rsid w:val="3B911807"/>
    <w:rsid w:val="3BB9C5BB"/>
    <w:rsid w:val="3BB9FF8E"/>
    <w:rsid w:val="3BBD0E1F"/>
    <w:rsid w:val="3BBF2A79"/>
    <w:rsid w:val="3BC0607E"/>
    <w:rsid w:val="3BC4E3A4"/>
    <w:rsid w:val="3BC7C28C"/>
    <w:rsid w:val="3BC82EB4"/>
    <w:rsid w:val="3BDF8F6C"/>
    <w:rsid w:val="3C0D6E21"/>
    <w:rsid w:val="3C16C67D"/>
    <w:rsid w:val="3C3CDBA0"/>
    <w:rsid w:val="3C43C297"/>
    <w:rsid w:val="3C4E1BD4"/>
    <w:rsid w:val="3C558874"/>
    <w:rsid w:val="3C623B83"/>
    <w:rsid w:val="3C8C0C08"/>
    <w:rsid w:val="3C8C723B"/>
    <w:rsid w:val="3C9BE5C9"/>
    <w:rsid w:val="3C9C6983"/>
    <w:rsid w:val="3CC17646"/>
    <w:rsid w:val="3CD9BA95"/>
    <w:rsid w:val="3CDC7D22"/>
    <w:rsid w:val="3CE9738D"/>
    <w:rsid w:val="3D10CE5C"/>
    <w:rsid w:val="3D3DD0D1"/>
    <w:rsid w:val="3D6855BF"/>
    <w:rsid w:val="3D9B4A19"/>
    <w:rsid w:val="3DA45486"/>
    <w:rsid w:val="3DB0F46A"/>
    <w:rsid w:val="3DC13DCE"/>
    <w:rsid w:val="3DF3C1FA"/>
    <w:rsid w:val="3E0A0C22"/>
    <w:rsid w:val="3E0B1B61"/>
    <w:rsid w:val="3E0BB890"/>
    <w:rsid w:val="3E13DB00"/>
    <w:rsid w:val="3E1B861A"/>
    <w:rsid w:val="3E361637"/>
    <w:rsid w:val="3E38378D"/>
    <w:rsid w:val="3E3FCBCB"/>
    <w:rsid w:val="3E483A43"/>
    <w:rsid w:val="3E49F155"/>
    <w:rsid w:val="3E5E6EC3"/>
    <w:rsid w:val="3E640EDD"/>
    <w:rsid w:val="3E6E5995"/>
    <w:rsid w:val="3E7B3F6D"/>
    <w:rsid w:val="3E98D193"/>
    <w:rsid w:val="3E9A7D08"/>
    <w:rsid w:val="3EAE06D8"/>
    <w:rsid w:val="3EBC6531"/>
    <w:rsid w:val="3EF4AEE1"/>
    <w:rsid w:val="3F00F587"/>
    <w:rsid w:val="3F03D2A8"/>
    <w:rsid w:val="3F053235"/>
    <w:rsid w:val="3F075D5F"/>
    <w:rsid w:val="3F07BDC6"/>
    <w:rsid w:val="3F0FC0AE"/>
    <w:rsid w:val="3F10B08F"/>
    <w:rsid w:val="3F1C3981"/>
    <w:rsid w:val="3F3EBB86"/>
    <w:rsid w:val="3F425D30"/>
    <w:rsid w:val="3F4EBF33"/>
    <w:rsid w:val="3F62F7C7"/>
    <w:rsid w:val="3F6B616B"/>
    <w:rsid w:val="3F873029"/>
    <w:rsid w:val="3F907AA1"/>
    <w:rsid w:val="3F9B0B44"/>
    <w:rsid w:val="3F9E7234"/>
    <w:rsid w:val="3FB59074"/>
    <w:rsid w:val="3FCED596"/>
    <w:rsid w:val="3FCF72EB"/>
    <w:rsid w:val="3FD748C8"/>
    <w:rsid w:val="3FF548B0"/>
    <w:rsid w:val="3FF96ED2"/>
    <w:rsid w:val="401342BB"/>
    <w:rsid w:val="40351A0D"/>
    <w:rsid w:val="4050D495"/>
    <w:rsid w:val="4054C07C"/>
    <w:rsid w:val="40AB7D2B"/>
    <w:rsid w:val="40C4C352"/>
    <w:rsid w:val="40F2C5C3"/>
    <w:rsid w:val="40FCCDE9"/>
    <w:rsid w:val="414C62E9"/>
    <w:rsid w:val="4157E732"/>
    <w:rsid w:val="415B4101"/>
    <w:rsid w:val="415FB380"/>
    <w:rsid w:val="41696CDB"/>
    <w:rsid w:val="4170C6E8"/>
    <w:rsid w:val="41729ACE"/>
    <w:rsid w:val="4189AB3C"/>
    <w:rsid w:val="41BA9FCE"/>
    <w:rsid w:val="41CBD9A7"/>
    <w:rsid w:val="41DF545C"/>
    <w:rsid w:val="41F1FB9E"/>
    <w:rsid w:val="41FBACE6"/>
    <w:rsid w:val="4201A904"/>
    <w:rsid w:val="420CC377"/>
    <w:rsid w:val="421A1A85"/>
    <w:rsid w:val="423C50AF"/>
    <w:rsid w:val="4246EB06"/>
    <w:rsid w:val="42476170"/>
    <w:rsid w:val="425DBC9E"/>
    <w:rsid w:val="42738A80"/>
    <w:rsid w:val="429DD453"/>
    <w:rsid w:val="42AACDB9"/>
    <w:rsid w:val="42B179F9"/>
    <w:rsid w:val="42C29B46"/>
    <w:rsid w:val="42DB7686"/>
    <w:rsid w:val="42ED4BED"/>
    <w:rsid w:val="430C211A"/>
    <w:rsid w:val="432E60DA"/>
    <w:rsid w:val="4359E844"/>
    <w:rsid w:val="4365622C"/>
    <w:rsid w:val="4366448A"/>
    <w:rsid w:val="436B13BC"/>
    <w:rsid w:val="436DF9E6"/>
    <w:rsid w:val="4375336D"/>
    <w:rsid w:val="437BA68C"/>
    <w:rsid w:val="4380453F"/>
    <w:rsid w:val="438B35E5"/>
    <w:rsid w:val="439C4697"/>
    <w:rsid w:val="43BE6EE6"/>
    <w:rsid w:val="43C9FF45"/>
    <w:rsid w:val="43D2D471"/>
    <w:rsid w:val="43D35FE9"/>
    <w:rsid w:val="43D63623"/>
    <w:rsid w:val="43E65696"/>
    <w:rsid w:val="43F7515A"/>
    <w:rsid w:val="43FAA70A"/>
    <w:rsid w:val="43FB7148"/>
    <w:rsid w:val="4412325B"/>
    <w:rsid w:val="4412DB42"/>
    <w:rsid w:val="44299437"/>
    <w:rsid w:val="4430CD5C"/>
    <w:rsid w:val="443158A7"/>
    <w:rsid w:val="443F6A2C"/>
    <w:rsid w:val="4445D303"/>
    <w:rsid w:val="4459479C"/>
    <w:rsid w:val="445B8EF7"/>
    <w:rsid w:val="445C75F1"/>
    <w:rsid w:val="44A4511B"/>
    <w:rsid w:val="44A541C9"/>
    <w:rsid w:val="44B031D1"/>
    <w:rsid w:val="44D1E9AD"/>
    <w:rsid w:val="44ECA8C8"/>
    <w:rsid w:val="44FAF896"/>
    <w:rsid w:val="44FCA454"/>
    <w:rsid w:val="44FCD50F"/>
    <w:rsid w:val="450AB8E8"/>
    <w:rsid w:val="450B59BD"/>
    <w:rsid w:val="452D5F82"/>
    <w:rsid w:val="4557CC2C"/>
    <w:rsid w:val="457473B9"/>
    <w:rsid w:val="4574D9F2"/>
    <w:rsid w:val="457D66FB"/>
    <w:rsid w:val="4591C9F9"/>
    <w:rsid w:val="45AC61D6"/>
    <w:rsid w:val="45C598D3"/>
    <w:rsid w:val="45CC7A36"/>
    <w:rsid w:val="45D7BFC3"/>
    <w:rsid w:val="45FD54DC"/>
    <w:rsid w:val="4607EEB9"/>
    <w:rsid w:val="46316CE9"/>
    <w:rsid w:val="463A6493"/>
    <w:rsid w:val="46468A4C"/>
    <w:rsid w:val="464AAEF5"/>
    <w:rsid w:val="4650AC58"/>
    <w:rsid w:val="4665CECB"/>
    <w:rsid w:val="46931DA1"/>
    <w:rsid w:val="469720D9"/>
    <w:rsid w:val="469FFF2E"/>
    <w:rsid w:val="46A16212"/>
    <w:rsid w:val="46BB5057"/>
    <w:rsid w:val="46D2ECC6"/>
    <w:rsid w:val="46D7FD4C"/>
    <w:rsid w:val="46DE0621"/>
    <w:rsid w:val="46E23BB6"/>
    <w:rsid w:val="46EF881C"/>
    <w:rsid w:val="470033BB"/>
    <w:rsid w:val="472573CD"/>
    <w:rsid w:val="472C5065"/>
    <w:rsid w:val="473D99D3"/>
    <w:rsid w:val="474065EB"/>
    <w:rsid w:val="47481C50"/>
    <w:rsid w:val="4755652B"/>
    <w:rsid w:val="4777F089"/>
    <w:rsid w:val="47823330"/>
    <w:rsid w:val="479D869C"/>
    <w:rsid w:val="47A376F8"/>
    <w:rsid w:val="47AC1914"/>
    <w:rsid w:val="47EDF0EF"/>
    <w:rsid w:val="483E3C71"/>
    <w:rsid w:val="48609298"/>
    <w:rsid w:val="4860D076"/>
    <w:rsid w:val="486BFEF0"/>
    <w:rsid w:val="48CCBBCF"/>
    <w:rsid w:val="48E21325"/>
    <w:rsid w:val="48EA55F0"/>
    <w:rsid w:val="48F9DBD1"/>
    <w:rsid w:val="48FE7D84"/>
    <w:rsid w:val="49039D74"/>
    <w:rsid w:val="49134955"/>
    <w:rsid w:val="4915D9AA"/>
    <w:rsid w:val="49549E32"/>
    <w:rsid w:val="4982471E"/>
    <w:rsid w:val="4987028B"/>
    <w:rsid w:val="49A37873"/>
    <w:rsid w:val="49A9B20E"/>
    <w:rsid w:val="49AFA9D0"/>
    <w:rsid w:val="49C4B35F"/>
    <w:rsid w:val="49C9BBEE"/>
    <w:rsid w:val="49DF0ACB"/>
    <w:rsid w:val="49F1FBEB"/>
    <w:rsid w:val="49F6394B"/>
    <w:rsid w:val="4A01BE39"/>
    <w:rsid w:val="4A154F79"/>
    <w:rsid w:val="4A2F29B7"/>
    <w:rsid w:val="4A38E7D9"/>
    <w:rsid w:val="4A4F6FAA"/>
    <w:rsid w:val="4A5F7C43"/>
    <w:rsid w:val="4A5F9B82"/>
    <w:rsid w:val="4A60D633"/>
    <w:rsid w:val="4A6ADF2C"/>
    <w:rsid w:val="4A7C7F81"/>
    <w:rsid w:val="4A851E5C"/>
    <w:rsid w:val="4A91E2A4"/>
    <w:rsid w:val="4AA9F7E7"/>
    <w:rsid w:val="4B018730"/>
    <w:rsid w:val="4B347002"/>
    <w:rsid w:val="4B54B8B7"/>
    <w:rsid w:val="4B576E89"/>
    <w:rsid w:val="4B6FAAEE"/>
    <w:rsid w:val="4B781F46"/>
    <w:rsid w:val="4B7BC303"/>
    <w:rsid w:val="4BA9C596"/>
    <w:rsid w:val="4BF280B9"/>
    <w:rsid w:val="4C09E359"/>
    <w:rsid w:val="4C1B1749"/>
    <w:rsid w:val="4C20D4E8"/>
    <w:rsid w:val="4C2EC7FA"/>
    <w:rsid w:val="4C2EFE90"/>
    <w:rsid w:val="4C39E1A5"/>
    <w:rsid w:val="4C3C8813"/>
    <w:rsid w:val="4C587202"/>
    <w:rsid w:val="4C5DC366"/>
    <w:rsid w:val="4C690D5D"/>
    <w:rsid w:val="4C7D29C2"/>
    <w:rsid w:val="4C9935D6"/>
    <w:rsid w:val="4C9D5791"/>
    <w:rsid w:val="4CE2FCBA"/>
    <w:rsid w:val="4D0B68C8"/>
    <w:rsid w:val="4D25CBA8"/>
    <w:rsid w:val="4D3C8D8B"/>
    <w:rsid w:val="4D3F7013"/>
    <w:rsid w:val="4D4DA954"/>
    <w:rsid w:val="4D50530C"/>
    <w:rsid w:val="4D5A54CB"/>
    <w:rsid w:val="4D6F8799"/>
    <w:rsid w:val="4D79F6EC"/>
    <w:rsid w:val="4D7E7989"/>
    <w:rsid w:val="4D9BA743"/>
    <w:rsid w:val="4DABCF55"/>
    <w:rsid w:val="4DACDB57"/>
    <w:rsid w:val="4DB8AFFA"/>
    <w:rsid w:val="4DC64EC6"/>
    <w:rsid w:val="4DD5A76E"/>
    <w:rsid w:val="4DE01B79"/>
    <w:rsid w:val="4DEBDCFE"/>
    <w:rsid w:val="4E0BB38A"/>
    <w:rsid w:val="4E156E5D"/>
    <w:rsid w:val="4E35EDF3"/>
    <w:rsid w:val="4E3F5548"/>
    <w:rsid w:val="4E4B5FA8"/>
    <w:rsid w:val="4E4D4F97"/>
    <w:rsid w:val="4E5232AE"/>
    <w:rsid w:val="4E53555C"/>
    <w:rsid w:val="4E54514D"/>
    <w:rsid w:val="4E6E413C"/>
    <w:rsid w:val="4E774D29"/>
    <w:rsid w:val="4E7B57F7"/>
    <w:rsid w:val="4E817822"/>
    <w:rsid w:val="4E8DBD9F"/>
    <w:rsid w:val="4EDD06BE"/>
    <w:rsid w:val="4EDD5C7B"/>
    <w:rsid w:val="4EE54CAB"/>
    <w:rsid w:val="4EE979B5"/>
    <w:rsid w:val="4F0FEDF2"/>
    <w:rsid w:val="4F1E8550"/>
    <w:rsid w:val="4F441B43"/>
    <w:rsid w:val="4F44C251"/>
    <w:rsid w:val="4F617683"/>
    <w:rsid w:val="4F685580"/>
    <w:rsid w:val="4F8A01C7"/>
    <w:rsid w:val="4FAF2078"/>
    <w:rsid w:val="4FB50760"/>
    <w:rsid w:val="4FCACEAB"/>
    <w:rsid w:val="4FD07B2B"/>
    <w:rsid w:val="4FEBB249"/>
    <w:rsid w:val="5012450F"/>
    <w:rsid w:val="50280CDB"/>
    <w:rsid w:val="5028E55A"/>
    <w:rsid w:val="503D113E"/>
    <w:rsid w:val="5046AA2B"/>
    <w:rsid w:val="50472EB7"/>
    <w:rsid w:val="50480482"/>
    <w:rsid w:val="50565020"/>
    <w:rsid w:val="505B2F94"/>
    <w:rsid w:val="5060E652"/>
    <w:rsid w:val="5067EF0E"/>
    <w:rsid w:val="507B5B5C"/>
    <w:rsid w:val="50898EC5"/>
    <w:rsid w:val="5090F268"/>
    <w:rsid w:val="50C96255"/>
    <w:rsid w:val="50E48429"/>
    <w:rsid w:val="50F1CD4B"/>
    <w:rsid w:val="51579D5B"/>
    <w:rsid w:val="51621A38"/>
    <w:rsid w:val="51681E0A"/>
    <w:rsid w:val="51764660"/>
    <w:rsid w:val="5189D370"/>
    <w:rsid w:val="51957FF7"/>
    <w:rsid w:val="519B899A"/>
    <w:rsid w:val="519CDAE7"/>
    <w:rsid w:val="51A4CE06"/>
    <w:rsid w:val="51B09CAC"/>
    <w:rsid w:val="51B8800D"/>
    <w:rsid w:val="51BE8331"/>
    <w:rsid w:val="51C7BA5A"/>
    <w:rsid w:val="51C8F8ED"/>
    <w:rsid w:val="5213E735"/>
    <w:rsid w:val="521F7036"/>
    <w:rsid w:val="52247476"/>
    <w:rsid w:val="52348AF5"/>
    <w:rsid w:val="523C7052"/>
    <w:rsid w:val="5254C8FA"/>
    <w:rsid w:val="525BDB0B"/>
    <w:rsid w:val="525E45F7"/>
    <w:rsid w:val="5282AACD"/>
    <w:rsid w:val="529403C6"/>
    <w:rsid w:val="52A21134"/>
    <w:rsid w:val="52BA1722"/>
    <w:rsid w:val="52C87AAC"/>
    <w:rsid w:val="52D9EEE2"/>
    <w:rsid w:val="52DE261C"/>
    <w:rsid w:val="52ECA0DA"/>
    <w:rsid w:val="52F2E2C5"/>
    <w:rsid w:val="52F346DB"/>
    <w:rsid w:val="5301E5A0"/>
    <w:rsid w:val="53058CAB"/>
    <w:rsid w:val="5339338E"/>
    <w:rsid w:val="533B6E3A"/>
    <w:rsid w:val="53409E67"/>
    <w:rsid w:val="53591385"/>
    <w:rsid w:val="537C7347"/>
    <w:rsid w:val="5387E1F6"/>
    <w:rsid w:val="539BB744"/>
    <w:rsid w:val="53A09EE7"/>
    <w:rsid w:val="53C12F87"/>
    <w:rsid w:val="53D492B0"/>
    <w:rsid w:val="53DB573B"/>
    <w:rsid w:val="53F040F5"/>
    <w:rsid w:val="5405A188"/>
    <w:rsid w:val="543485B1"/>
    <w:rsid w:val="544B51DC"/>
    <w:rsid w:val="5459BCC2"/>
    <w:rsid w:val="547A350C"/>
    <w:rsid w:val="547F2D2F"/>
    <w:rsid w:val="54B1F60C"/>
    <w:rsid w:val="54C82E68"/>
    <w:rsid w:val="54C9C7F1"/>
    <w:rsid w:val="54CAE1B5"/>
    <w:rsid w:val="54CF94C6"/>
    <w:rsid w:val="54DE6B8E"/>
    <w:rsid w:val="54DEB886"/>
    <w:rsid w:val="54E80FBA"/>
    <w:rsid w:val="55084568"/>
    <w:rsid w:val="551C570A"/>
    <w:rsid w:val="55395F24"/>
    <w:rsid w:val="55422D00"/>
    <w:rsid w:val="5556B42D"/>
    <w:rsid w:val="55647EDA"/>
    <w:rsid w:val="556A20BB"/>
    <w:rsid w:val="55B6B52B"/>
    <w:rsid w:val="55D0EBC0"/>
    <w:rsid w:val="55F37CE7"/>
    <w:rsid w:val="56100CA8"/>
    <w:rsid w:val="5624CFD8"/>
    <w:rsid w:val="5636A5FF"/>
    <w:rsid w:val="563EE2DE"/>
    <w:rsid w:val="5659E192"/>
    <w:rsid w:val="567275AD"/>
    <w:rsid w:val="5683E01B"/>
    <w:rsid w:val="568695F7"/>
    <w:rsid w:val="5697008B"/>
    <w:rsid w:val="56A00622"/>
    <w:rsid w:val="56FB256D"/>
    <w:rsid w:val="56FB402D"/>
    <w:rsid w:val="571FA8FF"/>
    <w:rsid w:val="57253225"/>
    <w:rsid w:val="572667E4"/>
    <w:rsid w:val="572DC062"/>
    <w:rsid w:val="573C9381"/>
    <w:rsid w:val="575220EB"/>
    <w:rsid w:val="57711219"/>
    <w:rsid w:val="57741DC8"/>
    <w:rsid w:val="578A83E4"/>
    <w:rsid w:val="57A4868E"/>
    <w:rsid w:val="57A74ECA"/>
    <w:rsid w:val="57C2FF7A"/>
    <w:rsid w:val="57CD48D0"/>
    <w:rsid w:val="57D556C3"/>
    <w:rsid w:val="57E463C5"/>
    <w:rsid w:val="57FA5FD0"/>
    <w:rsid w:val="57FC165B"/>
    <w:rsid w:val="580346EF"/>
    <w:rsid w:val="580B5B6D"/>
    <w:rsid w:val="581195CB"/>
    <w:rsid w:val="5817FAFD"/>
    <w:rsid w:val="581CEF5C"/>
    <w:rsid w:val="583CD08E"/>
    <w:rsid w:val="584B4C65"/>
    <w:rsid w:val="584BA56E"/>
    <w:rsid w:val="5852704B"/>
    <w:rsid w:val="58627D1D"/>
    <w:rsid w:val="586C4C61"/>
    <w:rsid w:val="586EA892"/>
    <w:rsid w:val="58BE51B1"/>
    <w:rsid w:val="58D495BF"/>
    <w:rsid w:val="58E94643"/>
    <w:rsid w:val="59075F4B"/>
    <w:rsid w:val="59113EB0"/>
    <w:rsid w:val="591DCF1A"/>
    <w:rsid w:val="593DAC1F"/>
    <w:rsid w:val="5949245B"/>
    <w:rsid w:val="594BA425"/>
    <w:rsid w:val="596E7F2B"/>
    <w:rsid w:val="597FFD2A"/>
    <w:rsid w:val="599703F4"/>
    <w:rsid w:val="599D3914"/>
    <w:rsid w:val="59BEA4A1"/>
    <w:rsid w:val="59CED5E0"/>
    <w:rsid w:val="59DB419E"/>
    <w:rsid w:val="59E25078"/>
    <w:rsid w:val="59E45348"/>
    <w:rsid w:val="59F47FC8"/>
    <w:rsid w:val="5A24D3E2"/>
    <w:rsid w:val="5A44A746"/>
    <w:rsid w:val="5A6DED4F"/>
    <w:rsid w:val="5A79B05E"/>
    <w:rsid w:val="5A7C7332"/>
    <w:rsid w:val="5A9F0EF5"/>
    <w:rsid w:val="5AA93BE3"/>
    <w:rsid w:val="5AAE0EBB"/>
    <w:rsid w:val="5AF26C3A"/>
    <w:rsid w:val="5B109583"/>
    <w:rsid w:val="5B2230F6"/>
    <w:rsid w:val="5B25E59B"/>
    <w:rsid w:val="5B3240DD"/>
    <w:rsid w:val="5B3C3C12"/>
    <w:rsid w:val="5B56B11E"/>
    <w:rsid w:val="5B67C945"/>
    <w:rsid w:val="5B9D6AC0"/>
    <w:rsid w:val="5BBD4C0B"/>
    <w:rsid w:val="5BC3B176"/>
    <w:rsid w:val="5BD70D93"/>
    <w:rsid w:val="5BE277F3"/>
    <w:rsid w:val="5BE9CAE6"/>
    <w:rsid w:val="5BEEAED1"/>
    <w:rsid w:val="5BEF2B58"/>
    <w:rsid w:val="5BF75609"/>
    <w:rsid w:val="5BF9F21C"/>
    <w:rsid w:val="5BFBA1A3"/>
    <w:rsid w:val="5C1A0DD7"/>
    <w:rsid w:val="5C365D30"/>
    <w:rsid w:val="5C4BE685"/>
    <w:rsid w:val="5C576BE7"/>
    <w:rsid w:val="5C58181B"/>
    <w:rsid w:val="5C5DF402"/>
    <w:rsid w:val="5C7151BC"/>
    <w:rsid w:val="5C7BEFCD"/>
    <w:rsid w:val="5C8F9F89"/>
    <w:rsid w:val="5C956AAB"/>
    <w:rsid w:val="5C96CF21"/>
    <w:rsid w:val="5CAD289C"/>
    <w:rsid w:val="5CB2BE37"/>
    <w:rsid w:val="5CC52B6A"/>
    <w:rsid w:val="5D0B2689"/>
    <w:rsid w:val="5D0C60ED"/>
    <w:rsid w:val="5D370E05"/>
    <w:rsid w:val="5D4F1B8B"/>
    <w:rsid w:val="5D63CD1E"/>
    <w:rsid w:val="5D7044DA"/>
    <w:rsid w:val="5D84D4CA"/>
    <w:rsid w:val="5D9C6F26"/>
    <w:rsid w:val="5DB8F0CA"/>
    <w:rsid w:val="5DD61E23"/>
    <w:rsid w:val="5DDAD06E"/>
    <w:rsid w:val="5DE9ED4D"/>
    <w:rsid w:val="5E01F630"/>
    <w:rsid w:val="5E13C812"/>
    <w:rsid w:val="5E1C957E"/>
    <w:rsid w:val="5E2B07A2"/>
    <w:rsid w:val="5E421657"/>
    <w:rsid w:val="5E43F9FB"/>
    <w:rsid w:val="5E456FD6"/>
    <w:rsid w:val="5E6BEF46"/>
    <w:rsid w:val="5E824DCA"/>
    <w:rsid w:val="5E834B75"/>
    <w:rsid w:val="5E8BEC1B"/>
    <w:rsid w:val="5EAE7C2C"/>
    <w:rsid w:val="5EB79E91"/>
    <w:rsid w:val="5EC54812"/>
    <w:rsid w:val="5EC88F43"/>
    <w:rsid w:val="5EF25393"/>
    <w:rsid w:val="5F2E513B"/>
    <w:rsid w:val="5F305986"/>
    <w:rsid w:val="5F319F2F"/>
    <w:rsid w:val="5F39FF5E"/>
    <w:rsid w:val="5F3E5D7A"/>
    <w:rsid w:val="5F3F6D84"/>
    <w:rsid w:val="5F4A82CE"/>
    <w:rsid w:val="5F53F878"/>
    <w:rsid w:val="5F6746CB"/>
    <w:rsid w:val="5F9D0BD7"/>
    <w:rsid w:val="5FB69687"/>
    <w:rsid w:val="5FBFB692"/>
    <w:rsid w:val="5FCBD3D5"/>
    <w:rsid w:val="5FDED087"/>
    <w:rsid w:val="5FEDDAFA"/>
    <w:rsid w:val="5FF7B8C8"/>
    <w:rsid w:val="6010E160"/>
    <w:rsid w:val="60194F1C"/>
    <w:rsid w:val="601CA6EE"/>
    <w:rsid w:val="6030CB47"/>
    <w:rsid w:val="603B1D1C"/>
    <w:rsid w:val="6064D2BC"/>
    <w:rsid w:val="607C97BB"/>
    <w:rsid w:val="607E1716"/>
    <w:rsid w:val="608E8748"/>
    <w:rsid w:val="609CEE49"/>
    <w:rsid w:val="60A0BE6F"/>
    <w:rsid w:val="60B0CD00"/>
    <w:rsid w:val="60D63466"/>
    <w:rsid w:val="60D95EC2"/>
    <w:rsid w:val="60F6922F"/>
    <w:rsid w:val="60F948D3"/>
    <w:rsid w:val="61085154"/>
    <w:rsid w:val="6119DC72"/>
    <w:rsid w:val="612C6A69"/>
    <w:rsid w:val="61368526"/>
    <w:rsid w:val="615E2ED7"/>
    <w:rsid w:val="616B87FF"/>
    <w:rsid w:val="616ED0D2"/>
    <w:rsid w:val="616F9B59"/>
    <w:rsid w:val="61743838"/>
    <w:rsid w:val="619AF474"/>
    <w:rsid w:val="61A215D9"/>
    <w:rsid w:val="61B15C3E"/>
    <w:rsid w:val="61D88B19"/>
    <w:rsid w:val="61DCA684"/>
    <w:rsid w:val="61F343B4"/>
    <w:rsid w:val="621CAD47"/>
    <w:rsid w:val="6223D25C"/>
    <w:rsid w:val="623ED3B1"/>
    <w:rsid w:val="6260D2F6"/>
    <w:rsid w:val="6262555C"/>
    <w:rsid w:val="6263ABA8"/>
    <w:rsid w:val="6279DB94"/>
    <w:rsid w:val="628451ED"/>
    <w:rsid w:val="6290FE61"/>
    <w:rsid w:val="6297CB8F"/>
    <w:rsid w:val="629B633B"/>
    <w:rsid w:val="629C51B4"/>
    <w:rsid w:val="629C9993"/>
    <w:rsid w:val="62A50E88"/>
    <w:rsid w:val="62AA7421"/>
    <w:rsid w:val="62B009B8"/>
    <w:rsid w:val="62C6A020"/>
    <w:rsid w:val="62C809CE"/>
    <w:rsid w:val="62D066F7"/>
    <w:rsid w:val="62DE2D09"/>
    <w:rsid w:val="630341C3"/>
    <w:rsid w:val="631FA049"/>
    <w:rsid w:val="6339E55A"/>
    <w:rsid w:val="63461D54"/>
    <w:rsid w:val="63717A31"/>
    <w:rsid w:val="6399D6F1"/>
    <w:rsid w:val="63BE7536"/>
    <w:rsid w:val="63DBFB94"/>
    <w:rsid w:val="641B874D"/>
    <w:rsid w:val="64360D19"/>
    <w:rsid w:val="6465D024"/>
    <w:rsid w:val="64790B03"/>
    <w:rsid w:val="64792FD2"/>
    <w:rsid w:val="64858F74"/>
    <w:rsid w:val="648C9F9C"/>
    <w:rsid w:val="64AF7602"/>
    <w:rsid w:val="64C878E5"/>
    <w:rsid w:val="64D65DD2"/>
    <w:rsid w:val="64D9FEF8"/>
    <w:rsid w:val="64EB0028"/>
    <w:rsid w:val="64ECD0D8"/>
    <w:rsid w:val="64EEA162"/>
    <w:rsid w:val="6515BBA0"/>
    <w:rsid w:val="65197C98"/>
    <w:rsid w:val="651EAAFF"/>
    <w:rsid w:val="6533B509"/>
    <w:rsid w:val="653B6911"/>
    <w:rsid w:val="65409753"/>
    <w:rsid w:val="655008DE"/>
    <w:rsid w:val="65797641"/>
    <w:rsid w:val="65806DA7"/>
    <w:rsid w:val="6585F504"/>
    <w:rsid w:val="658CBEE1"/>
    <w:rsid w:val="658DD382"/>
    <w:rsid w:val="659538EC"/>
    <w:rsid w:val="659F1D9A"/>
    <w:rsid w:val="65B873DF"/>
    <w:rsid w:val="65E3010B"/>
    <w:rsid w:val="65EF6F7A"/>
    <w:rsid w:val="6630924D"/>
    <w:rsid w:val="664493A3"/>
    <w:rsid w:val="664B4663"/>
    <w:rsid w:val="665E4F2C"/>
    <w:rsid w:val="66623E24"/>
    <w:rsid w:val="66747440"/>
    <w:rsid w:val="6675A76F"/>
    <w:rsid w:val="66900D7B"/>
    <w:rsid w:val="66A27150"/>
    <w:rsid w:val="66B99758"/>
    <w:rsid w:val="66BAA5E1"/>
    <w:rsid w:val="66CCC726"/>
    <w:rsid w:val="66CE57FB"/>
    <w:rsid w:val="66D55E07"/>
    <w:rsid w:val="66EB3B4C"/>
    <w:rsid w:val="66ED94F3"/>
    <w:rsid w:val="66EE0EFC"/>
    <w:rsid w:val="6701E113"/>
    <w:rsid w:val="672D68C3"/>
    <w:rsid w:val="673C955E"/>
    <w:rsid w:val="67572270"/>
    <w:rsid w:val="6757D99C"/>
    <w:rsid w:val="6758FC01"/>
    <w:rsid w:val="6761AD2B"/>
    <w:rsid w:val="676A0F48"/>
    <w:rsid w:val="677E3A55"/>
    <w:rsid w:val="678295EF"/>
    <w:rsid w:val="6785E5AE"/>
    <w:rsid w:val="679A1D2A"/>
    <w:rsid w:val="679D70E6"/>
    <w:rsid w:val="67A30675"/>
    <w:rsid w:val="67B868A4"/>
    <w:rsid w:val="67C56BB3"/>
    <w:rsid w:val="67C65C97"/>
    <w:rsid w:val="67C6ADD5"/>
    <w:rsid w:val="67C9EBCD"/>
    <w:rsid w:val="67DAC983"/>
    <w:rsid w:val="67E7F3B2"/>
    <w:rsid w:val="680B6727"/>
    <w:rsid w:val="680E8752"/>
    <w:rsid w:val="68368B80"/>
    <w:rsid w:val="68442C92"/>
    <w:rsid w:val="684834CC"/>
    <w:rsid w:val="685050A0"/>
    <w:rsid w:val="6859E653"/>
    <w:rsid w:val="68763CC7"/>
    <w:rsid w:val="6898E75B"/>
    <w:rsid w:val="68996B7B"/>
    <w:rsid w:val="689FE788"/>
    <w:rsid w:val="68A96F67"/>
    <w:rsid w:val="68CA6FA4"/>
    <w:rsid w:val="68EBF1F3"/>
    <w:rsid w:val="68F0D198"/>
    <w:rsid w:val="6900F6FA"/>
    <w:rsid w:val="6912F89D"/>
    <w:rsid w:val="69399953"/>
    <w:rsid w:val="69571463"/>
    <w:rsid w:val="69591BBC"/>
    <w:rsid w:val="6969EB37"/>
    <w:rsid w:val="6989E7C7"/>
    <w:rsid w:val="698C5811"/>
    <w:rsid w:val="699BF02F"/>
    <w:rsid w:val="699F68AC"/>
    <w:rsid w:val="69BEDF4E"/>
    <w:rsid w:val="69D98DB5"/>
    <w:rsid w:val="6A027AFC"/>
    <w:rsid w:val="6A07262C"/>
    <w:rsid w:val="6A0F64B9"/>
    <w:rsid w:val="6A107D20"/>
    <w:rsid w:val="6A1B758C"/>
    <w:rsid w:val="6A333B3C"/>
    <w:rsid w:val="6A3BC050"/>
    <w:rsid w:val="6A49E09E"/>
    <w:rsid w:val="6A582893"/>
    <w:rsid w:val="6A623CFA"/>
    <w:rsid w:val="6A664005"/>
    <w:rsid w:val="6A691781"/>
    <w:rsid w:val="6A75AF3A"/>
    <w:rsid w:val="6A8C9832"/>
    <w:rsid w:val="6A9DA8B5"/>
    <w:rsid w:val="6AA1F340"/>
    <w:rsid w:val="6AA86183"/>
    <w:rsid w:val="6AB4CED3"/>
    <w:rsid w:val="6AD2F1D1"/>
    <w:rsid w:val="6AF52516"/>
    <w:rsid w:val="6AF9EE80"/>
    <w:rsid w:val="6B02C092"/>
    <w:rsid w:val="6B1B609A"/>
    <w:rsid w:val="6B1F6A5D"/>
    <w:rsid w:val="6B41536F"/>
    <w:rsid w:val="6B5EC3F2"/>
    <w:rsid w:val="6B6B8C52"/>
    <w:rsid w:val="6B6CDA20"/>
    <w:rsid w:val="6B722347"/>
    <w:rsid w:val="6B7966A8"/>
    <w:rsid w:val="6B7BE6FE"/>
    <w:rsid w:val="6B89F438"/>
    <w:rsid w:val="6B8B763B"/>
    <w:rsid w:val="6B92208E"/>
    <w:rsid w:val="6BB4451C"/>
    <w:rsid w:val="6BCD2D01"/>
    <w:rsid w:val="6C055A54"/>
    <w:rsid w:val="6C282E4C"/>
    <w:rsid w:val="6C2C1FC3"/>
    <w:rsid w:val="6C3599AD"/>
    <w:rsid w:val="6C5AA30E"/>
    <w:rsid w:val="6C7093F4"/>
    <w:rsid w:val="6C7EFB5F"/>
    <w:rsid w:val="6C7FA88C"/>
    <w:rsid w:val="6C8E2755"/>
    <w:rsid w:val="6CB740EB"/>
    <w:rsid w:val="6CCE29CF"/>
    <w:rsid w:val="6CCE338F"/>
    <w:rsid w:val="6CE64BBF"/>
    <w:rsid w:val="6CF01D0C"/>
    <w:rsid w:val="6D0A8582"/>
    <w:rsid w:val="6D2BE4D7"/>
    <w:rsid w:val="6D4DD904"/>
    <w:rsid w:val="6D529471"/>
    <w:rsid w:val="6D751D2A"/>
    <w:rsid w:val="6D865A6E"/>
    <w:rsid w:val="6D8AE703"/>
    <w:rsid w:val="6D8C415E"/>
    <w:rsid w:val="6D978606"/>
    <w:rsid w:val="6DA0A4D0"/>
    <w:rsid w:val="6DA3859D"/>
    <w:rsid w:val="6DAB85E4"/>
    <w:rsid w:val="6DBDCAFB"/>
    <w:rsid w:val="6DC3C3B6"/>
    <w:rsid w:val="6DC843C4"/>
    <w:rsid w:val="6DC88D79"/>
    <w:rsid w:val="6DDFC239"/>
    <w:rsid w:val="6DE29A7B"/>
    <w:rsid w:val="6DFA0277"/>
    <w:rsid w:val="6DFCDCD2"/>
    <w:rsid w:val="6DFD085C"/>
    <w:rsid w:val="6E23CF56"/>
    <w:rsid w:val="6E583E1C"/>
    <w:rsid w:val="6E58D02D"/>
    <w:rsid w:val="6E5E45CE"/>
    <w:rsid w:val="6E6524AB"/>
    <w:rsid w:val="6E8BDF81"/>
    <w:rsid w:val="6EBB6601"/>
    <w:rsid w:val="6EC7FBD3"/>
    <w:rsid w:val="6EDE431F"/>
    <w:rsid w:val="6EE206B8"/>
    <w:rsid w:val="6F0803BD"/>
    <w:rsid w:val="6F1C4050"/>
    <w:rsid w:val="6F22C004"/>
    <w:rsid w:val="6F6D9E2A"/>
    <w:rsid w:val="6F755E2B"/>
    <w:rsid w:val="6F98D72B"/>
    <w:rsid w:val="6FA58F0D"/>
    <w:rsid w:val="6FA644B7"/>
    <w:rsid w:val="6FAA3768"/>
    <w:rsid w:val="6FC11DF7"/>
    <w:rsid w:val="6FC24495"/>
    <w:rsid w:val="6FCB1B9A"/>
    <w:rsid w:val="6FD400BF"/>
    <w:rsid w:val="6FEAAE17"/>
    <w:rsid w:val="6FFB4726"/>
    <w:rsid w:val="703BC302"/>
    <w:rsid w:val="7043DCFD"/>
    <w:rsid w:val="7069C3EB"/>
    <w:rsid w:val="706BBB7A"/>
    <w:rsid w:val="70B7A7E6"/>
    <w:rsid w:val="70CAF1F0"/>
    <w:rsid w:val="70D088BC"/>
    <w:rsid w:val="70E0262D"/>
    <w:rsid w:val="70F703D8"/>
    <w:rsid w:val="710F6C9D"/>
    <w:rsid w:val="710FC960"/>
    <w:rsid w:val="71112E8C"/>
    <w:rsid w:val="71184FBC"/>
    <w:rsid w:val="711BD827"/>
    <w:rsid w:val="712F7867"/>
    <w:rsid w:val="7133A010"/>
    <w:rsid w:val="713D2FC5"/>
    <w:rsid w:val="7155192D"/>
    <w:rsid w:val="717F696C"/>
    <w:rsid w:val="7180741C"/>
    <w:rsid w:val="718BCC89"/>
    <w:rsid w:val="7199B499"/>
    <w:rsid w:val="71B412EB"/>
    <w:rsid w:val="71BD9D9B"/>
    <w:rsid w:val="71BE088A"/>
    <w:rsid w:val="71CEFAC1"/>
    <w:rsid w:val="71E58EDD"/>
    <w:rsid w:val="71E70095"/>
    <w:rsid w:val="71E8A82C"/>
    <w:rsid w:val="71FF9D4D"/>
    <w:rsid w:val="72011261"/>
    <w:rsid w:val="7219E3B9"/>
    <w:rsid w:val="721DC3B4"/>
    <w:rsid w:val="722ADC83"/>
    <w:rsid w:val="723461DD"/>
    <w:rsid w:val="7236796C"/>
    <w:rsid w:val="723C2734"/>
    <w:rsid w:val="723E1626"/>
    <w:rsid w:val="72430D5E"/>
    <w:rsid w:val="724879A9"/>
    <w:rsid w:val="72560010"/>
    <w:rsid w:val="72566544"/>
    <w:rsid w:val="725A9397"/>
    <w:rsid w:val="7271581F"/>
    <w:rsid w:val="72931C96"/>
    <w:rsid w:val="72933C4D"/>
    <w:rsid w:val="729A30B1"/>
    <w:rsid w:val="72A0E508"/>
    <w:rsid w:val="72A6FCC8"/>
    <w:rsid w:val="72B366E2"/>
    <w:rsid w:val="72B4DAE8"/>
    <w:rsid w:val="72C583FC"/>
    <w:rsid w:val="72E076E3"/>
    <w:rsid w:val="72E6E08B"/>
    <w:rsid w:val="72E6F4D5"/>
    <w:rsid w:val="72FB3CE1"/>
    <w:rsid w:val="7312BC93"/>
    <w:rsid w:val="733856AD"/>
    <w:rsid w:val="733BDF5C"/>
    <w:rsid w:val="7342E7C4"/>
    <w:rsid w:val="734791FF"/>
    <w:rsid w:val="7354B429"/>
    <w:rsid w:val="73614429"/>
    <w:rsid w:val="73806580"/>
    <w:rsid w:val="73829085"/>
    <w:rsid w:val="739A180E"/>
    <w:rsid w:val="739B82A7"/>
    <w:rsid w:val="73A58F07"/>
    <w:rsid w:val="73AE0872"/>
    <w:rsid w:val="73B7E841"/>
    <w:rsid w:val="73D02FAB"/>
    <w:rsid w:val="73D2E270"/>
    <w:rsid w:val="73DEE6D5"/>
    <w:rsid w:val="73E0A595"/>
    <w:rsid w:val="73E88C81"/>
    <w:rsid w:val="73F753A3"/>
    <w:rsid w:val="740D2880"/>
    <w:rsid w:val="740EC354"/>
    <w:rsid w:val="741AB4A7"/>
    <w:rsid w:val="742BC758"/>
    <w:rsid w:val="744A9286"/>
    <w:rsid w:val="74514673"/>
    <w:rsid w:val="745B2D12"/>
    <w:rsid w:val="74771D80"/>
    <w:rsid w:val="74A89D99"/>
    <w:rsid w:val="74ADFEA4"/>
    <w:rsid w:val="74BDF56A"/>
    <w:rsid w:val="74C616B9"/>
    <w:rsid w:val="74CA5AD5"/>
    <w:rsid w:val="74D8AC64"/>
    <w:rsid w:val="74FEF6E0"/>
    <w:rsid w:val="7508683B"/>
    <w:rsid w:val="750C3F39"/>
    <w:rsid w:val="7517B36C"/>
    <w:rsid w:val="751B1DFE"/>
    <w:rsid w:val="75262C6B"/>
    <w:rsid w:val="752CBE14"/>
    <w:rsid w:val="753C9879"/>
    <w:rsid w:val="754F12D2"/>
    <w:rsid w:val="7572B738"/>
    <w:rsid w:val="757D751D"/>
    <w:rsid w:val="75BA5A1C"/>
    <w:rsid w:val="75D237B8"/>
    <w:rsid w:val="75D3C212"/>
    <w:rsid w:val="75DDAB68"/>
    <w:rsid w:val="7600E025"/>
    <w:rsid w:val="7614626E"/>
    <w:rsid w:val="761589A9"/>
    <w:rsid w:val="761BF093"/>
    <w:rsid w:val="766D91D9"/>
    <w:rsid w:val="768BF323"/>
    <w:rsid w:val="768DA702"/>
    <w:rsid w:val="768FC143"/>
    <w:rsid w:val="76BC194F"/>
    <w:rsid w:val="76C8EE9A"/>
    <w:rsid w:val="770B21F8"/>
    <w:rsid w:val="77166D86"/>
    <w:rsid w:val="772DD1E9"/>
    <w:rsid w:val="7740AF82"/>
    <w:rsid w:val="7756E321"/>
    <w:rsid w:val="77628C1F"/>
    <w:rsid w:val="7766455C"/>
    <w:rsid w:val="776C7126"/>
    <w:rsid w:val="7799F438"/>
    <w:rsid w:val="77B130DA"/>
    <w:rsid w:val="77BE459A"/>
    <w:rsid w:val="77C069D2"/>
    <w:rsid w:val="77D60CF2"/>
    <w:rsid w:val="77F566D7"/>
    <w:rsid w:val="77FCEE2D"/>
    <w:rsid w:val="77FE9A05"/>
    <w:rsid w:val="78052814"/>
    <w:rsid w:val="78123144"/>
    <w:rsid w:val="781B0322"/>
    <w:rsid w:val="781C7570"/>
    <w:rsid w:val="783CEAE9"/>
    <w:rsid w:val="7843F3B0"/>
    <w:rsid w:val="78519F77"/>
    <w:rsid w:val="786B4BB9"/>
    <w:rsid w:val="78715D6F"/>
    <w:rsid w:val="7872C4D2"/>
    <w:rsid w:val="788603E2"/>
    <w:rsid w:val="788740E1"/>
    <w:rsid w:val="78875395"/>
    <w:rsid w:val="788FE3E3"/>
    <w:rsid w:val="789359C9"/>
    <w:rsid w:val="78941A0E"/>
    <w:rsid w:val="7897D495"/>
    <w:rsid w:val="789996D6"/>
    <w:rsid w:val="78B0D18D"/>
    <w:rsid w:val="78B7847E"/>
    <w:rsid w:val="78B7FB02"/>
    <w:rsid w:val="78C1FE83"/>
    <w:rsid w:val="78FB17E1"/>
    <w:rsid w:val="79119F56"/>
    <w:rsid w:val="792A031A"/>
    <w:rsid w:val="793AF093"/>
    <w:rsid w:val="7944E317"/>
    <w:rsid w:val="795A15FB"/>
    <w:rsid w:val="795C40DA"/>
    <w:rsid w:val="7979B11E"/>
    <w:rsid w:val="79822326"/>
    <w:rsid w:val="798AB1B6"/>
    <w:rsid w:val="79ACF31D"/>
    <w:rsid w:val="79B6D383"/>
    <w:rsid w:val="79D2E255"/>
    <w:rsid w:val="79F21782"/>
    <w:rsid w:val="7A1EA9E1"/>
    <w:rsid w:val="7A2C09B0"/>
    <w:rsid w:val="7A44ACB5"/>
    <w:rsid w:val="7A473919"/>
    <w:rsid w:val="7A48CBF8"/>
    <w:rsid w:val="7A4A9F14"/>
    <w:rsid w:val="7A6F8394"/>
    <w:rsid w:val="7A7C6347"/>
    <w:rsid w:val="7A81FF9F"/>
    <w:rsid w:val="7A87FAD1"/>
    <w:rsid w:val="7AAC8EAC"/>
    <w:rsid w:val="7ABACE83"/>
    <w:rsid w:val="7AD20D15"/>
    <w:rsid w:val="7AEBE31D"/>
    <w:rsid w:val="7AF0F511"/>
    <w:rsid w:val="7B2F3D64"/>
    <w:rsid w:val="7B3159E7"/>
    <w:rsid w:val="7B348EEF"/>
    <w:rsid w:val="7B45AE1E"/>
    <w:rsid w:val="7B541632"/>
    <w:rsid w:val="7B66B770"/>
    <w:rsid w:val="7B92AB68"/>
    <w:rsid w:val="7BB449AA"/>
    <w:rsid w:val="7BCF0551"/>
    <w:rsid w:val="7BD813B2"/>
    <w:rsid w:val="7BFBB60D"/>
    <w:rsid w:val="7BFC3EC4"/>
    <w:rsid w:val="7C079936"/>
    <w:rsid w:val="7C15BBC2"/>
    <w:rsid w:val="7C36A5F5"/>
    <w:rsid w:val="7C3B24AE"/>
    <w:rsid w:val="7C743B54"/>
    <w:rsid w:val="7C7CE5AD"/>
    <w:rsid w:val="7C7EAAE3"/>
    <w:rsid w:val="7CB13E00"/>
    <w:rsid w:val="7CB6E3F5"/>
    <w:rsid w:val="7CBC9FDC"/>
    <w:rsid w:val="7CC7BDBC"/>
    <w:rsid w:val="7CC94030"/>
    <w:rsid w:val="7CE7120E"/>
    <w:rsid w:val="7CFD8E61"/>
    <w:rsid w:val="7D079CA2"/>
    <w:rsid w:val="7D0B63C6"/>
    <w:rsid w:val="7D9DECB6"/>
    <w:rsid w:val="7DA86E90"/>
    <w:rsid w:val="7DA90BF6"/>
    <w:rsid w:val="7DBB9449"/>
    <w:rsid w:val="7DF3FBDC"/>
    <w:rsid w:val="7E0516B1"/>
    <w:rsid w:val="7E19973C"/>
    <w:rsid w:val="7E3A80A9"/>
    <w:rsid w:val="7E4D5C89"/>
    <w:rsid w:val="7E67326C"/>
    <w:rsid w:val="7E8F10F3"/>
    <w:rsid w:val="7E926555"/>
    <w:rsid w:val="7EA9FEBD"/>
    <w:rsid w:val="7ECA5262"/>
    <w:rsid w:val="7EDB7EDA"/>
    <w:rsid w:val="7F082D68"/>
    <w:rsid w:val="7F2A5032"/>
    <w:rsid w:val="7F4C00FB"/>
    <w:rsid w:val="7F6B16E4"/>
    <w:rsid w:val="7F7631C8"/>
    <w:rsid w:val="7F9BDD10"/>
    <w:rsid w:val="7FAC8998"/>
    <w:rsid w:val="7FBC1919"/>
    <w:rsid w:val="7FC72B7A"/>
    <w:rsid w:val="7FD23A29"/>
    <w:rsid w:val="7FD7DB62"/>
    <w:rsid w:val="7FD9AE94"/>
    <w:rsid w:val="7FF98F37"/>
    <w:rsid w:val="7F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6F17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591"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C5472E"/>
    <w:pPr>
      <w:numPr>
        <w:numId w:val="54"/>
      </w:numPr>
      <w:spacing w:before="120" w:after="100" w:afterAutospacing="1"/>
      <w:ind w:left="680" w:hanging="680"/>
      <w:outlineLvl w:val="0"/>
    </w:pPr>
    <w:rPr>
      <w:rFonts w:cs="Times New Roman"/>
      <w:b/>
      <w:bCs/>
      <w:kern w:val="36"/>
      <w:szCs w:val="48"/>
      <w:lang w:eastAsia="en-GB"/>
    </w:rPr>
  </w:style>
  <w:style w:type="paragraph" w:styleId="Nagwek2">
    <w:name w:val="heading 2"/>
    <w:basedOn w:val="Normalny"/>
    <w:link w:val="Nagwek2Znak"/>
    <w:uiPriority w:val="9"/>
    <w:qFormat/>
    <w:rsid w:val="00C5472E"/>
    <w:pPr>
      <w:keepNext/>
      <w:numPr>
        <w:ilvl w:val="1"/>
        <w:numId w:val="54"/>
      </w:numPr>
      <w:spacing w:before="120" w:after="100" w:afterAutospacing="1"/>
      <w:ind w:left="680" w:hanging="680"/>
      <w:outlineLvl w:val="1"/>
    </w:pPr>
    <w:rPr>
      <w:rFonts w:cs="Times New Roman"/>
      <w:b/>
      <w:bCs/>
      <w:sz w:val="22"/>
      <w:szCs w:val="3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72E"/>
    <w:pPr>
      <w:numPr>
        <w:ilvl w:val="2"/>
        <w:numId w:val="54"/>
      </w:numPr>
      <w:spacing w:before="40"/>
      <w:jc w:val="both"/>
      <w:outlineLvl w:val="2"/>
    </w:pPr>
    <w:rPr>
      <w:rFonts w:eastAsiaTheme="majorEastAsia" w:cstheme="majorBidi"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2371"/>
    <w:pPr>
      <w:keepNext/>
      <w:keepLines/>
      <w:numPr>
        <w:ilvl w:val="3"/>
        <w:numId w:val="5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2371"/>
    <w:pPr>
      <w:keepNext/>
      <w:keepLines/>
      <w:numPr>
        <w:ilvl w:val="4"/>
        <w:numId w:val="5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2371"/>
    <w:pPr>
      <w:keepNext/>
      <w:keepLines/>
      <w:numPr>
        <w:ilvl w:val="5"/>
        <w:numId w:val="5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2371"/>
    <w:pPr>
      <w:keepNext/>
      <w:keepLines/>
      <w:numPr>
        <w:ilvl w:val="6"/>
        <w:numId w:val="5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2371"/>
    <w:pPr>
      <w:keepNext/>
      <w:keepLines/>
      <w:numPr>
        <w:ilvl w:val="7"/>
        <w:numId w:val="5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2371"/>
    <w:pPr>
      <w:keepNext/>
      <w:keepLines/>
      <w:numPr>
        <w:ilvl w:val="8"/>
        <w:numId w:val="5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72E"/>
    <w:rPr>
      <w:rFonts w:cs="Times New Roman"/>
      <w:b/>
      <w:bCs/>
      <w:kern w:val="36"/>
      <w:szCs w:val="48"/>
      <w:lang w:val="pl-PL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C5472E"/>
    <w:rPr>
      <w:rFonts w:cs="Times New Roman"/>
      <w:b/>
      <w:bCs/>
      <w:sz w:val="22"/>
      <w:szCs w:val="36"/>
      <w:lang w:val="pl-PL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C5472E"/>
    <w:rPr>
      <w:rFonts w:eastAsiaTheme="majorEastAsia" w:cstheme="majorBidi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4F70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003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4F7003"/>
  </w:style>
  <w:style w:type="character" w:customStyle="1" w:styleId="active">
    <w:name w:val="active"/>
    <w:basedOn w:val="Domylnaczcionkaakapitu"/>
    <w:rsid w:val="004F7003"/>
  </w:style>
  <w:style w:type="paragraph" w:styleId="NormalnyWeb">
    <w:name w:val="Normal (Web)"/>
    <w:basedOn w:val="Normalny"/>
    <w:uiPriority w:val="99"/>
    <w:semiHidden/>
    <w:unhideWhenUsed/>
    <w:rsid w:val="004F700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F70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003"/>
  </w:style>
  <w:style w:type="paragraph" w:styleId="Stopka">
    <w:name w:val="footer"/>
    <w:basedOn w:val="Normalny"/>
    <w:link w:val="StopkaZnak"/>
    <w:uiPriority w:val="99"/>
    <w:unhideWhenUsed/>
    <w:rsid w:val="004F70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00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003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00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D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D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857A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57A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A1F"/>
    <w:rPr>
      <w:b/>
      <w:bCs/>
      <w:sz w:val="20"/>
      <w:szCs w:val="20"/>
    </w:rPr>
  </w:style>
  <w:style w:type="paragraph" w:styleId="Akapitzlist">
    <w:name w:val="List Paragraph"/>
    <w:aliases w:val="lp1,Preambuła,Tytuły,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A923AB"/>
    <w:pPr>
      <w:ind w:left="720"/>
      <w:contextualSpacing/>
    </w:pPr>
  </w:style>
  <w:style w:type="table" w:styleId="Tabela-Siatka">
    <w:name w:val="Table Grid"/>
    <w:basedOn w:val="Standardowy"/>
    <w:uiPriority w:val="59"/>
    <w:rsid w:val="00EC402F"/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151DD"/>
    <w:pPr>
      <w:keepNext/>
      <w:keepLines/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151DD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A151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151DD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265992"/>
    <w:pPr>
      <w:spacing w:after="100" w:line="259" w:lineRule="auto"/>
      <w:ind w:left="660"/>
    </w:pPr>
    <w:rPr>
      <w:rFonts w:eastAsiaTheme="minorEastAsia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65992"/>
    <w:pPr>
      <w:spacing w:after="100" w:line="259" w:lineRule="auto"/>
      <w:ind w:left="880"/>
    </w:pPr>
    <w:rPr>
      <w:rFonts w:eastAsiaTheme="minorEastAsia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65992"/>
    <w:pPr>
      <w:spacing w:after="100" w:line="259" w:lineRule="auto"/>
      <w:ind w:left="1100"/>
    </w:pPr>
    <w:rPr>
      <w:rFonts w:eastAsiaTheme="minorEastAsia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65992"/>
    <w:pPr>
      <w:spacing w:after="100" w:line="259" w:lineRule="auto"/>
      <w:ind w:left="1320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65992"/>
    <w:pPr>
      <w:spacing w:after="100" w:line="259" w:lineRule="auto"/>
      <w:ind w:left="1540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65992"/>
    <w:pPr>
      <w:spacing w:after="100" w:line="259" w:lineRule="auto"/>
      <w:ind w:left="1760"/>
    </w:pPr>
    <w:rPr>
      <w:rFonts w:eastAsiaTheme="minorEastAsia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65992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22B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C5E4C"/>
  </w:style>
  <w:style w:type="character" w:customStyle="1" w:styleId="Nagwek4Znak">
    <w:name w:val="Nagłówek 4 Znak"/>
    <w:basedOn w:val="Domylnaczcionkaakapitu"/>
    <w:link w:val="Nagwek4"/>
    <w:uiPriority w:val="9"/>
    <w:rsid w:val="00632371"/>
    <w:rPr>
      <w:rFonts w:asciiTheme="majorHAnsi" w:eastAsiaTheme="majorEastAsia" w:hAnsiTheme="majorHAnsi" w:cstheme="majorBidi"/>
      <w:i/>
      <w:iCs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32371"/>
    <w:rPr>
      <w:rFonts w:asciiTheme="majorHAnsi" w:eastAsiaTheme="majorEastAsia" w:hAnsiTheme="majorHAnsi" w:cstheme="majorBidi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2371"/>
    <w:rPr>
      <w:rFonts w:asciiTheme="majorHAnsi" w:eastAsiaTheme="majorEastAsia" w:hAnsiTheme="majorHAnsi" w:cstheme="majorBidi"/>
      <w:color w:val="1F3763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2371"/>
    <w:rPr>
      <w:rFonts w:asciiTheme="majorHAnsi" w:eastAsiaTheme="majorEastAsia" w:hAnsiTheme="majorHAnsi" w:cstheme="majorBidi"/>
      <w:i/>
      <w:iCs/>
      <w:color w:val="1F3763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23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23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List Paragraph Znak,maz_wyliczenie Znak,opis dzialania Znak,K-P_odwolanie Znak,A_wyliczenie Znak,Akapit z listą 1 Znak"/>
    <w:basedOn w:val="Domylnaczcionkaakapitu"/>
    <w:link w:val="Akapitzlist"/>
    <w:uiPriority w:val="34"/>
    <w:locked/>
    <w:rsid w:val="00C81A86"/>
  </w:style>
  <w:style w:type="paragraph" w:styleId="Legenda">
    <w:name w:val="caption"/>
    <w:basedOn w:val="Normalny"/>
    <w:next w:val="Normalny"/>
    <w:uiPriority w:val="35"/>
    <w:unhideWhenUsed/>
    <w:qFormat/>
    <w:rsid w:val="00C81A86"/>
    <w:pPr>
      <w:spacing w:after="120"/>
    </w:pPr>
    <w:rPr>
      <w:i/>
      <w:i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A8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A8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64DBA"/>
  </w:style>
  <w:style w:type="table" w:customStyle="1" w:styleId="Tabela-Siatka1">
    <w:name w:val="Tabela - Siatka1"/>
    <w:basedOn w:val="Standardowy"/>
    <w:next w:val="Tabela-Siatka"/>
    <w:uiPriority w:val="39"/>
    <w:rsid w:val="00B64DBA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6048"/>
    <w:rPr>
      <w:color w:val="808080"/>
    </w:rPr>
  </w:style>
  <w:style w:type="paragraph" w:styleId="Bezodstpw">
    <w:name w:val="No Spacing"/>
    <w:basedOn w:val="Normalny"/>
    <w:uiPriority w:val="1"/>
    <w:qFormat/>
    <w:rsid w:val="00A41559"/>
    <w:rPr>
      <w:rFonts w:ascii="Calibri" w:hAnsi="Calibri" w:cs="Calibri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634961"/>
  </w:style>
  <w:style w:type="character" w:styleId="Wyrnienieintensywne">
    <w:name w:val="Intense Emphasis"/>
    <w:basedOn w:val="Domylnaczcionkaakapitu"/>
    <w:uiPriority w:val="21"/>
    <w:qFormat/>
    <w:rsid w:val="00A50C9A"/>
    <w:rPr>
      <w:i/>
      <w:iCs/>
      <w:color w:val="4472C4" w:themeColor="accent1"/>
    </w:rPr>
  </w:style>
  <w:style w:type="character" w:customStyle="1" w:styleId="normaltextrun">
    <w:name w:val="normaltextrun"/>
    <w:basedOn w:val="Domylnaczcionkaakapitu"/>
    <w:rsid w:val="00CD318D"/>
  </w:style>
  <w:style w:type="character" w:customStyle="1" w:styleId="eop">
    <w:name w:val="eop"/>
    <w:basedOn w:val="Domylnaczcionkaakapitu"/>
    <w:rsid w:val="00CD318D"/>
  </w:style>
  <w:style w:type="table" w:customStyle="1" w:styleId="Tabela-Siatka2">
    <w:name w:val="Tabela - Siatka2"/>
    <w:basedOn w:val="Standardowy"/>
    <w:next w:val="Tabela-Siatka"/>
    <w:uiPriority w:val="39"/>
    <w:rsid w:val="001C3352"/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2F2B91"/>
  </w:style>
  <w:style w:type="paragraph" w:customStyle="1" w:styleId="Normalny1">
    <w:name w:val="Normalny1"/>
    <w:rsid w:val="000652CC"/>
    <w:pPr>
      <w:suppressAutoHyphens/>
      <w:autoSpaceDN w:val="0"/>
      <w:spacing w:before="120" w:line="276" w:lineRule="auto"/>
      <w:jc w:val="both"/>
      <w:textAlignment w:val="baseline"/>
    </w:pPr>
    <w:rPr>
      <w:rFonts w:ascii="Calibri" w:eastAsia="Times New Roman" w:hAnsi="Calibri" w:cs="Times New Roman"/>
      <w:sz w:val="20"/>
      <w:lang w:val="pl-PL"/>
    </w:rPr>
  </w:style>
  <w:style w:type="paragraph" w:customStyle="1" w:styleId="Akapitzlist1">
    <w:name w:val="Akapit z listą1"/>
    <w:basedOn w:val="Normalny1"/>
    <w:next w:val="Normalny1"/>
    <w:rsid w:val="004B5235"/>
    <w:pPr>
      <w:ind w:left="720"/>
    </w:pPr>
  </w:style>
  <w:style w:type="paragraph" w:customStyle="1" w:styleId="paragraph">
    <w:name w:val="paragraph"/>
    <w:basedOn w:val="Normalny"/>
    <w:rsid w:val="00CC7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CC79A1"/>
  </w:style>
  <w:style w:type="character" w:customStyle="1" w:styleId="contextualspellingandgrammarerror">
    <w:name w:val="contextualspellingandgrammarerror"/>
    <w:basedOn w:val="Domylnaczcionkaakapitu"/>
    <w:rsid w:val="00CC79A1"/>
  </w:style>
  <w:style w:type="character" w:customStyle="1" w:styleId="Domylnaczcionkaakapitu10000000">
    <w:name w:val="Domyślna czcionka akapitu10000000"/>
    <w:rsid w:val="0055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3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2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8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9407-26C2-4CDE-B000-36563A9B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23251</Words>
  <Characters>139510</Characters>
  <Application>Microsoft Office Word</Application>
  <DocSecurity>0</DocSecurity>
  <Lines>1162</Lines>
  <Paragraphs>324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2021-02-04T11:46:00Z</dcterms:created>
  <dcterms:modified xsi:type="dcterms:W3CDTF">2021-03-03T14:11:00Z</dcterms:modified>
</cp:coreProperties>
</file>