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661"/>
        <w:gridCol w:w="215"/>
        <w:gridCol w:w="476"/>
        <w:gridCol w:w="355"/>
        <w:gridCol w:w="135"/>
        <w:gridCol w:w="444"/>
        <w:gridCol w:w="271"/>
        <w:gridCol w:w="450"/>
        <w:gridCol w:w="243"/>
        <w:gridCol w:w="163"/>
        <w:gridCol w:w="425"/>
        <w:gridCol w:w="142"/>
        <w:gridCol w:w="283"/>
        <w:gridCol w:w="121"/>
        <w:gridCol w:w="96"/>
        <w:gridCol w:w="168"/>
        <w:gridCol w:w="166"/>
        <w:gridCol w:w="137"/>
        <w:gridCol w:w="31"/>
        <w:gridCol w:w="257"/>
        <w:gridCol w:w="71"/>
        <w:gridCol w:w="324"/>
        <w:gridCol w:w="40"/>
        <w:gridCol w:w="108"/>
        <w:gridCol w:w="168"/>
        <w:gridCol w:w="145"/>
        <w:gridCol w:w="273"/>
        <w:gridCol w:w="202"/>
        <w:gridCol w:w="549"/>
        <w:gridCol w:w="151"/>
        <w:gridCol w:w="236"/>
        <w:gridCol w:w="415"/>
        <w:gridCol w:w="11"/>
        <w:gridCol w:w="12"/>
        <w:gridCol w:w="392"/>
        <w:gridCol w:w="414"/>
        <w:gridCol w:w="415"/>
        <w:gridCol w:w="414"/>
        <w:gridCol w:w="242"/>
        <w:gridCol w:w="106"/>
        <w:gridCol w:w="455"/>
      </w:tblGrid>
      <w:tr w:rsidR="00406F73" w:rsidRPr="00C55176" w14:paraId="057A1258" w14:textId="77777777" w:rsidTr="00002254">
        <w:trPr>
          <w:gridAfter w:val="2"/>
          <w:wAfter w:w="561" w:type="dxa"/>
          <w:trHeight w:val="274"/>
        </w:trPr>
        <w:tc>
          <w:tcPr>
            <w:tcW w:w="1750" w:type="dxa"/>
            <w:gridSpan w:val="2"/>
            <w:vMerge w:val="restart"/>
          </w:tcPr>
          <w:p w14:paraId="60A7AF85" w14:textId="21D124AA" w:rsidR="00406F73" w:rsidRPr="00C55176" w:rsidRDefault="00E01FD8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640F832" wp14:editId="4B15E3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09" w:type="dxa"/>
            <w:gridSpan w:val="29"/>
          </w:tcPr>
          <w:p w14:paraId="1C05590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2551" w:type="dxa"/>
            <w:gridSpan w:val="9"/>
            <w:shd w:val="clear" w:color="auto" w:fill="F2F2F2"/>
          </w:tcPr>
          <w:p w14:paraId="143662D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13CB15EB" w14:textId="77777777" w:rsidTr="00002254">
        <w:trPr>
          <w:gridAfter w:val="2"/>
          <w:wAfter w:w="561" w:type="dxa"/>
          <w:trHeight w:val="1266"/>
        </w:trPr>
        <w:tc>
          <w:tcPr>
            <w:tcW w:w="1750" w:type="dxa"/>
            <w:gridSpan w:val="2"/>
            <w:vMerge/>
          </w:tcPr>
          <w:p w14:paraId="371E7DB4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09" w:type="dxa"/>
            <w:gridSpan w:val="29"/>
          </w:tcPr>
          <w:p w14:paraId="27C94406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700394B" w14:textId="664BDF18" w:rsidR="00002254" w:rsidRPr="00002254" w:rsidRDefault="00002254" w:rsidP="00002254">
            <w:pPr>
              <w:pStyle w:val="WW-Tekstpodstawowy2"/>
              <w:ind w:left="567" w:hanging="5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2254">
              <w:rPr>
                <w:rFonts w:ascii="Tahoma" w:hAnsi="Tahoma" w:cs="Tahoma"/>
                <w:b/>
                <w:sz w:val="18"/>
                <w:szCs w:val="18"/>
              </w:rPr>
              <w:t>PAŃSTWOWY POWIATOWY INSPEKTOR SANITARNY W KATOWICACH</w:t>
            </w:r>
          </w:p>
          <w:p w14:paraId="6F4367A7" w14:textId="39E7530D" w:rsidR="00002254" w:rsidRPr="00002254" w:rsidRDefault="00002254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02254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002254">
              <w:rPr>
                <w:b/>
                <w:sz w:val="18"/>
                <w:szCs w:val="18"/>
              </w:rPr>
              <w:t>Plac Grunwaldzki 8-10, 40-127 Katowice</w:t>
            </w:r>
          </w:p>
        </w:tc>
        <w:tc>
          <w:tcPr>
            <w:tcW w:w="2551" w:type="dxa"/>
            <w:gridSpan w:val="9"/>
            <w:shd w:val="clear" w:color="auto" w:fill="F2F2F2"/>
          </w:tcPr>
          <w:p w14:paraId="07EC6AD5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61CB3A59" w14:textId="77777777" w:rsidTr="00002254">
        <w:trPr>
          <w:gridAfter w:val="2"/>
          <w:wAfter w:w="561" w:type="dxa"/>
          <w:trHeight w:val="645"/>
        </w:trPr>
        <w:tc>
          <w:tcPr>
            <w:tcW w:w="10910" w:type="dxa"/>
            <w:gridSpan w:val="40"/>
            <w:shd w:val="clear" w:color="auto" w:fill="auto"/>
          </w:tcPr>
          <w:p w14:paraId="7114961C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DCFA3C9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C328A5A" w14:textId="77777777" w:rsidTr="00002254">
        <w:trPr>
          <w:gridAfter w:val="2"/>
          <w:wAfter w:w="561" w:type="dxa"/>
          <w:trHeight w:val="887"/>
        </w:trPr>
        <w:tc>
          <w:tcPr>
            <w:tcW w:w="1089" w:type="dxa"/>
            <w:shd w:val="clear" w:color="auto" w:fill="auto"/>
          </w:tcPr>
          <w:p w14:paraId="4C8A4A7D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058754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21" w:type="dxa"/>
            <w:gridSpan w:val="39"/>
            <w:shd w:val="clear" w:color="auto" w:fill="auto"/>
          </w:tcPr>
          <w:p w14:paraId="0C98E74A" w14:textId="724249E8" w:rsidR="0085589E" w:rsidRPr="00D45445" w:rsidRDefault="0085589E" w:rsidP="00DF72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D45445">
              <w:rPr>
                <w:color w:val="000000"/>
                <w:sz w:val="16"/>
              </w:rPr>
              <w:t>art. 3 pkt 3</w:t>
            </w:r>
            <w:r w:rsidRPr="00D45445">
              <w:rPr>
                <w:sz w:val="16"/>
              </w:rPr>
              <w:t xml:space="preserve"> ustawy z dnia 14 marca 1985 r. </w:t>
            </w:r>
            <w:r w:rsidRPr="00D45445">
              <w:rPr>
                <w:i/>
                <w:sz w:val="16"/>
              </w:rPr>
              <w:t xml:space="preserve">o Państwowej Inspekcji Sanitarnej </w:t>
            </w:r>
            <w:r w:rsidRPr="00D45445">
              <w:rPr>
                <w:sz w:val="16"/>
              </w:rPr>
              <w:t>(</w:t>
            </w:r>
            <w:r w:rsidR="00D45445" w:rsidRPr="00D45445">
              <w:rPr>
                <w:sz w:val="16"/>
              </w:rPr>
              <w:t>Dz. U. z 2023 r. poz. 338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  <w:r w:rsidRPr="00D45445">
              <w:rPr>
                <w:sz w:val="16"/>
              </w:rPr>
              <w:t xml:space="preserve"> </w:t>
            </w:r>
            <w:r w:rsidR="007F384C" w:rsidRPr="00D45445">
              <w:rPr>
                <w:sz w:val="16"/>
              </w:rPr>
              <w:br/>
            </w:r>
            <w:r w:rsidRPr="00D45445">
              <w:rPr>
                <w:sz w:val="16"/>
              </w:rPr>
              <w:t xml:space="preserve">w zw. z art. 56 ust. 1 pkt 2 i 1a </w:t>
            </w:r>
            <w:r w:rsidR="00F81A6E" w:rsidRPr="00D45445">
              <w:rPr>
                <w:sz w:val="16"/>
              </w:rPr>
              <w:t xml:space="preserve">i art. 57 </w:t>
            </w:r>
            <w:r w:rsidRPr="00D45445">
              <w:rPr>
                <w:color w:val="000000"/>
                <w:sz w:val="16"/>
              </w:rPr>
              <w:t>ustawy</w:t>
            </w:r>
            <w:r w:rsidRPr="00D45445">
              <w:rPr>
                <w:color w:val="0070C0"/>
                <w:sz w:val="16"/>
              </w:rPr>
              <w:t xml:space="preserve"> </w:t>
            </w:r>
            <w:r w:rsidRPr="00D45445">
              <w:rPr>
                <w:sz w:val="16"/>
              </w:rPr>
              <w:t xml:space="preserve">z dnia 7 lipca 1994 r. </w:t>
            </w:r>
            <w:r w:rsidRPr="00D45445">
              <w:rPr>
                <w:i/>
                <w:sz w:val="16"/>
              </w:rPr>
              <w:t>Prawo budowlane</w:t>
            </w:r>
            <w:r w:rsidRPr="00D45445">
              <w:rPr>
                <w:sz w:val="16"/>
              </w:rPr>
              <w:t xml:space="preserve"> (</w:t>
            </w:r>
            <w:r w:rsidR="00D45445" w:rsidRPr="00D45445">
              <w:rPr>
                <w:sz w:val="16"/>
              </w:rPr>
              <w:t>Dz. U. z 2023 r. poz. 682</w:t>
            </w:r>
            <w:r w:rsidR="001541C2">
              <w:rPr>
                <w:sz w:val="16"/>
              </w:rPr>
              <w:t xml:space="preserve"> z </w:t>
            </w:r>
            <w:proofErr w:type="spellStart"/>
            <w:r w:rsidR="001541C2">
              <w:rPr>
                <w:sz w:val="16"/>
              </w:rPr>
              <w:t>późn</w:t>
            </w:r>
            <w:proofErr w:type="spellEnd"/>
            <w:r w:rsidR="001541C2">
              <w:rPr>
                <w:sz w:val="16"/>
              </w:rPr>
              <w:t>. zm.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</w:p>
          <w:p w14:paraId="60EDACF7" w14:textId="77777777" w:rsidR="00E97441" w:rsidRDefault="0085589E" w:rsidP="00E97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Dz.U. z 2022 r. poz. 2142, z </w:t>
            </w:r>
            <w:proofErr w:type="spellStart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7031D2">
              <w:rPr>
                <w:sz w:val="16"/>
                <w:szCs w:val="16"/>
              </w:rPr>
              <w:t>)</w:t>
            </w:r>
            <w:r w:rsidR="00E97441">
              <w:rPr>
                <w:sz w:val="16"/>
                <w:szCs w:val="16"/>
              </w:rPr>
              <w:t>*</w:t>
            </w:r>
            <w:r w:rsidRPr="007031D2">
              <w:rPr>
                <w:sz w:val="16"/>
                <w:szCs w:val="16"/>
              </w:rPr>
              <w:t xml:space="preserve">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  <w:p w14:paraId="19116A95" w14:textId="3C1B1C2F" w:rsidR="0043281C" w:rsidRPr="00E97441" w:rsidRDefault="0043281C" w:rsidP="0043281C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ED15BF" w:rsidRPr="00C55176" w14:paraId="761C6D14" w14:textId="77777777" w:rsidTr="00002254">
        <w:trPr>
          <w:gridAfter w:val="2"/>
          <w:wAfter w:w="561" w:type="dxa"/>
          <w:trHeight w:val="374"/>
        </w:trPr>
        <w:tc>
          <w:tcPr>
            <w:tcW w:w="10910" w:type="dxa"/>
            <w:gridSpan w:val="40"/>
            <w:shd w:val="clear" w:color="auto" w:fill="auto"/>
          </w:tcPr>
          <w:p w14:paraId="49F28FB0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97F297A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E6725A8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5973BDDB" w14:textId="77777777" w:rsidTr="00002254">
        <w:trPr>
          <w:gridAfter w:val="2"/>
          <w:wAfter w:w="561" w:type="dxa"/>
          <w:trHeight w:val="374"/>
        </w:trPr>
        <w:tc>
          <w:tcPr>
            <w:tcW w:w="10910" w:type="dxa"/>
            <w:gridSpan w:val="40"/>
            <w:shd w:val="clear" w:color="auto" w:fill="auto"/>
          </w:tcPr>
          <w:p w14:paraId="3B918A4F" w14:textId="77777777" w:rsidR="00BB7FFB" w:rsidRPr="00C55176" w:rsidRDefault="00BB7FFB" w:rsidP="004107E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4107E1">
              <w:rPr>
                <w:b/>
                <w:sz w:val="18"/>
                <w:szCs w:val="16"/>
              </w:rPr>
              <w:t xml:space="preserve">Dane inwestora/inwestorów – </w:t>
            </w:r>
            <w:r w:rsidRPr="004107E1">
              <w:rPr>
                <w:b/>
                <w:sz w:val="16"/>
                <w:szCs w:val="16"/>
              </w:rPr>
              <w:t>adres siedziby lub miejsca zamieszkania</w:t>
            </w:r>
          </w:p>
        </w:tc>
      </w:tr>
      <w:tr w:rsidR="00F66C65" w:rsidRPr="00C55176" w14:paraId="0D58DD04" w14:textId="77777777" w:rsidTr="00002254">
        <w:trPr>
          <w:gridAfter w:val="2"/>
          <w:wAfter w:w="561" w:type="dxa"/>
          <w:trHeight w:val="818"/>
        </w:trPr>
        <w:tc>
          <w:tcPr>
            <w:tcW w:w="5569" w:type="dxa"/>
            <w:gridSpan w:val="16"/>
            <w:shd w:val="clear" w:color="auto" w:fill="auto"/>
          </w:tcPr>
          <w:p w14:paraId="48476D80" w14:textId="18777E9B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</w:t>
            </w:r>
            <w:r w:rsidR="00E157B0">
              <w:rPr>
                <w:sz w:val="16"/>
                <w:szCs w:val="16"/>
              </w:rPr>
              <w:t>/</w:t>
            </w:r>
            <w:r w:rsidRPr="00C55176">
              <w:rPr>
                <w:sz w:val="16"/>
                <w:szCs w:val="16"/>
              </w:rPr>
              <w:t>/Imię i nazwisko</w:t>
            </w:r>
          </w:p>
          <w:p w14:paraId="7740936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63B05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BF1496" w14:textId="77777777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15"/>
            <w:shd w:val="clear" w:color="auto" w:fill="auto"/>
          </w:tcPr>
          <w:p w14:paraId="2A858D18" w14:textId="68EED1B4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3. </w:t>
            </w:r>
            <w:r w:rsidR="00CD19F7">
              <w:rPr>
                <w:sz w:val="16"/>
                <w:szCs w:val="16"/>
              </w:rPr>
              <w:t>PESEL/NIP/KRS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608299F3" w14:textId="79B67D38" w:rsidR="00F66C65" w:rsidRPr="00C55176" w:rsidRDefault="00F163CA" w:rsidP="00F163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19F7" w:rsidRPr="00C55176">
              <w:rPr>
                <w:sz w:val="16"/>
                <w:szCs w:val="16"/>
              </w:rPr>
              <w:t>Miejscowość</w:t>
            </w:r>
          </w:p>
        </w:tc>
      </w:tr>
      <w:tr w:rsidR="00DF50F4" w:rsidRPr="00C55176" w14:paraId="14D9B120" w14:textId="77777777" w:rsidTr="00002254">
        <w:trPr>
          <w:gridAfter w:val="2"/>
          <w:wAfter w:w="561" w:type="dxa"/>
          <w:trHeight w:val="443"/>
        </w:trPr>
        <w:tc>
          <w:tcPr>
            <w:tcW w:w="2796" w:type="dxa"/>
            <w:gridSpan w:val="5"/>
            <w:shd w:val="clear" w:color="auto" w:fill="auto"/>
          </w:tcPr>
          <w:p w14:paraId="25239ED9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  <w:p w14:paraId="6291ADBE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9C333BC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14:paraId="20A46161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  <w:p w14:paraId="5D3894E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EB5A435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790" w:type="dxa"/>
            <w:gridSpan w:val="15"/>
            <w:shd w:val="clear" w:color="auto" w:fill="auto"/>
          </w:tcPr>
          <w:p w14:paraId="79695EDD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5A694DC7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0D6B0868" w14:textId="77777777" w:rsidTr="00002254">
        <w:trPr>
          <w:gridAfter w:val="2"/>
          <w:wAfter w:w="561" w:type="dxa"/>
          <w:trHeight w:val="374"/>
        </w:trPr>
        <w:tc>
          <w:tcPr>
            <w:tcW w:w="4096" w:type="dxa"/>
            <w:gridSpan w:val="9"/>
            <w:shd w:val="clear" w:color="auto" w:fill="auto"/>
          </w:tcPr>
          <w:p w14:paraId="7E6CC654" w14:textId="77777777" w:rsidR="00D668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</w:t>
            </w:r>
          </w:p>
          <w:p w14:paraId="2E017D14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A2825C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4" w:type="dxa"/>
            <w:gridSpan w:val="31"/>
            <w:shd w:val="clear" w:color="auto" w:fill="auto"/>
          </w:tcPr>
          <w:p w14:paraId="413E485E" w14:textId="51505A53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1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D66890" w:rsidRPr="00C55176" w14:paraId="06E977E6" w14:textId="77777777" w:rsidTr="00002254">
        <w:trPr>
          <w:gridAfter w:val="2"/>
          <w:wAfter w:w="561" w:type="dxa"/>
          <w:trHeight w:val="374"/>
        </w:trPr>
        <w:tc>
          <w:tcPr>
            <w:tcW w:w="4096" w:type="dxa"/>
            <w:gridSpan w:val="9"/>
            <w:shd w:val="clear" w:color="auto" w:fill="auto"/>
          </w:tcPr>
          <w:p w14:paraId="5E2E317B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D2D224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4263" w:type="dxa"/>
            <w:gridSpan w:val="22"/>
            <w:shd w:val="clear" w:color="auto" w:fill="auto"/>
          </w:tcPr>
          <w:p w14:paraId="3788315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EDAB27E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FE99B1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14:paraId="105ACFF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579C1457" w14:textId="77777777" w:rsidTr="00002254">
        <w:trPr>
          <w:gridAfter w:val="2"/>
          <w:wAfter w:w="561" w:type="dxa"/>
          <w:trHeight w:val="374"/>
        </w:trPr>
        <w:tc>
          <w:tcPr>
            <w:tcW w:w="1965" w:type="dxa"/>
            <w:gridSpan w:val="3"/>
            <w:shd w:val="clear" w:color="auto" w:fill="auto"/>
          </w:tcPr>
          <w:p w14:paraId="45A9705F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  <w:p w14:paraId="1048C0BC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216A611" w14:textId="77777777" w:rsidR="0043281C" w:rsidRPr="00C55176" w:rsidRDefault="0043281C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14:paraId="49EDB5B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4263" w:type="dxa"/>
            <w:gridSpan w:val="22"/>
            <w:shd w:val="clear" w:color="auto" w:fill="auto"/>
          </w:tcPr>
          <w:p w14:paraId="3F61EC2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2AAD5B8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4FEEB9F" w14:textId="77777777" w:rsidTr="00002254">
        <w:trPr>
          <w:gridAfter w:val="2"/>
          <w:wAfter w:w="561" w:type="dxa"/>
          <w:trHeight w:val="374"/>
        </w:trPr>
        <w:tc>
          <w:tcPr>
            <w:tcW w:w="2441" w:type="dxa"/>
            <w:gridSpan w:val="4"/>
            <w:shd w:val="clear" w:color="auto" w:fill="auto"/>
          </w:tcPr>
          <w:p w14:paraId="19C53B74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4107E1">
              <w:rPr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E868F8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>. Imię</w:t>
            </w:r>
          </w:p>
          <w:p w14:paraId="4B3E2030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965B6F8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32" w:type="dxa"/>
            <w:gridSpan w:val="19"/>
            <w:shd w:val="clear" w:color="auto" w:fill="auto"/>
          </w:tcPr>
          <w:p w14:paraId="3E29004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2551" w:type="dxa"/>
            <w:gridSpan w:val="9"/>
            <w:shd w:val="clear" w:color="auto" w:fill="auto"/>
          </w:tcPr>
          <w:p w14:paraId="45FCF990" w14:textId="77777777" w:rsidR="00D66890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490F71C" w14:textId="77777777" w:rsidTr="00002254">
        <w:trPr>
          <w:gridAfter w:val="2"/>
          <w:wAfter w:w="561" w:type="dxa"/>
          <w:trHeight w:val="374"/>
        </w:trPr>
        <w:tc>
          <w:tcPr>
            <w:tcW w:w="4096" w:type="dxa"/>
            <w:gridSpan w:val="9"/>
            <w:shd w:val="clear" w:color="auto" w:fill="auto"/>
          </w:tcPr>
          <w:p w14:paraId="12A1F23B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1</w:t>
            </w:r>
            <w:r w:rsidR="007551D9" w:rsidRPr="00C55176">
              <w:rPr>
                <w:sz w:val="16"/>
                <w:szCs w:val="16"/>
              </w:rPr>
              <w:t>. Ulica</w:t>
            </w:r>
          </w:p>
          <w:p w14:paraId="69D66F23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728A4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F2F833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2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2"/>
            <w:shd w:val="clear" w:color="auto" w:fill="auto"/>
          </w:tcPr>
          <w:p w14:paraId="3CCA6C8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3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576" w:type="dxa"/>
            <w:gridSpan w:val="7"/>
            <w:shd w:val="clear" w:color="auto" w:fill="auto"/>
          </w:tcPr>
          <w:p w14:paraId="3CB2B88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4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877" w:type="dxa"/>
            <w:gridSpan w:val="5"/>
            <w:shd w:val="clear" w:color="auto" w:fill="auto"/>
          </w:tcPr>
          <w:p w14:paraId="2F5D2CE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5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00389E8C" w14:textId="77777777" w:rsidTr="00002254">
        <w:trPr>
          <w:gridAfter w:val="2"/>
          <w:wAfter w:w="561" w:type="dxa"/>
          <w:trHeight w:val="374"/>
        </w:trPr>
        <w:tc>
          <w:tcPr>
            <w:tcW w:w="5569" w:type="dxa"/>
            <w:gridSpan w:val="16"/>
            <w:shd w:val="clear" w:color="auto" w:fill="auto"/>
          </w:tcPr>
          <w:p w14:paraId="6864A870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6</w:t>
            </w:r>
            <w:r w:rsidR="007551D9" w:rsidRPr="00C55176">
              <w:rPr>
                <w:sz w:val="16"/>
                <w:szCs w:val="16"/>
              </w:rPr>
              <w:t xml:space="preserve">. Numer telefonu </w:t>
            </w:r>
          </w:p>
          <w:p w14:paraId="789EC486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DE641D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41" w:type="dxa"/>
            <w:gridSpan w:val="24"/>
            <w:shd w:val="clear" w:color="auto" w:fill="auto"/>
          </w:tcPr>
          <w:p w14:paraId="0578A402" w14:textId="7376CA5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7</w:t>
            </w:r>
            <w:r w:rsidR="007551D9" w:rsidRPr="00C55176">
              <w:rPr>
                <w:sz w:val="16"/>
                <w:szCs w:val="16"/>
              </w:rPr>
              <w:t xml:space="preserve">. Adres poczty elektronicznej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670CE1" w:rsidRPr="00C55176" w14:paraId="525A4A04" w14:textId="77777777" w:rsidTr="00002254">
        <w:trPr>
          <w:gridAfter w:val="2"/>
          <w:wAfter w:w="561" w:type="dxa"/>
          <w:trHeight w:val="553"/>
        </w:trPr>
        <w:tc>
          <w:tcPr>
            <w:tcW w:w="10910" w:type="dxa"/>
            <w:gridSpan w:val="40"/>
            <w:shd w:val="clear" w:color="auto" w:fill="auto"/>
          </w:tcPr>
          <w:p w14:paraId="17270EB8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06C629D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781814B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E49F2B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F203F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8FFE1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F148C60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42E9FE2D" w14:textId="77777777" w:rsidTr="00002254">
        <w:trPr>
          <w:gridAfter w:val="2"/>
          <w:wAfter w:w="561" w:type="dxa"/>
          <w:trHeight w:val="374"/>
        </w:trPr>
        <w:tc>
          <w:tcPr>
            <w:tcW w:w="3375" w:type="dxa"/>
            <w:gridSpan w:val="7"/>
            <w:shd w:val="clear" w:color="auto" w:fill="auto"/>
          </w:tcPr>
          <w:p w14:paraId="6CD6612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8"/>
            <w:shd w:val="clear" w:color="auto" w:fill="auto"/>
          </w:tcPr>
          <w:p w14:paraId="77591B7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8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039" w:type="dxa"/>
            <w:gridSpan w:val="15"/>
            <w:shd w:val="clear" w:color="auto" w:fill="auto"/>
          </w:tcPr>
          <w:p w14:paraId="30803E7D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9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0B870921" w14:textId="77777777" w:rsidTr="00002254">
        <w:trPr>
          <w:gridAfter w:val="2"/>
          <w:wAfter w:w="561" w:type="dxa"/>
          <w:trHeight w:val="536"/>
        </w:trPr>
        <w:tc>
          <w:tcPr>
            <w:tcW w:w="3375" w:type="dxa"/>
            <w:gridSpan w:val="7"/>
            <w:shd w:val="clear" w:color="auto" w:fill="auto"/>
          </w:tcPr>
          <w:p w14:paraId="25C8EA1A" w14:textId="77777777" w:rsidR="00986E86" w:rsidRPr="00C55176" w:rsidRDefault="00F163CA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2"/>
            <w:shd w:val="clear" w:color="auto" w:fill="auto"/>
          </w:tcPr>
          <w:p w14:paraId="27C9B48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0020352E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1"/>
            <w:shd w:val="clear" w:color="auto" w:fill="auto"/>
          </w:tcPr>
          <w:p w14:paraId="6EA4E2C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469CC78F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</w:t>
            </w:r>
            <w:r w:rsidRPr="004107E1">
              <w:rPr>
                <w:sz w:val="14"/>
                <w:szCs w:val="14"/>
              </w:rPr>
              <w:t>)</w:t>
            </w:r>
          </w:p>
        </w:tc>
        <w:tc>
          <w:tcPr>
            <w:tcW w:w="2702" w:type="dxa"/>
            <w:gridSpan w:val="10"/>
            <w:shd w:val="clear" w:color="auto" w:fill="auto"/>
          </w:tcPr>
          <w:p w14:paraId="07A083F5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3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3F2FAAA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5FB441CA" w14:textId="77777777" w:rsidTr="00002254">
        <w:trPr>
          <w:gridAfter w:val="2"/>
          <w:wAfter w:w="561" w:type="dxa"/>
          <w:trHeight w:val="536"/>
        </w:trPr>
        <w:tc>
          <w:tcPr>
            <w:tcW w:w="3646" w:type="dxa"/>
            <w:gridSpan w:val="8"/>
            <w:shd w:val="clear" w:color="auto" w:fill="auto"/>
          </w:tcPr>
          <w:p w14:paraId="5675E16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0354D88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64" w:type="dxa"/>
            <w:gridSpan w:val="32"/>
            <w:shd w:val="clear" w:color="auto" w:fill="auto"/>
          </w:tcPr>
          <w:p w14:paraId="6904728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6AAADF64" w14:textId="77777777" w:rsidR="0085589E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  <w:p w14:paraId="3848E63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F5A77" w:rsidRPr="00C55176" w14:paraId="7015CB8D" w14:textId="77777777" w:rsidTr="00002254">
        <w:trPr>
          <w:gridAfter w:val="2"/>
          <w:wAfter w:w="561" w:type="dxa"/>
          <w:trHeight w:val="536"/>
        </w:trPr>
        <w:tc>
          <w:tcPr>
            <w:tcW w:w="3646" w:type="dxa"/>
            <w:gridSpan w:val="8"/>
            <w:shd w:val="clear" w:color="auto" w:fill="auto"/>
          </w:tcPr>
          <w:p w14:paraId="214CC79D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4107E1">
              <w:rPr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9"/>
            <w:shd w:val="clear" w:color="auto" w:fill="auto"/>
          </w:tcPr>
          <w:p w14:paraId="199294B9" w14:textId="649F5431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E5AA7" wp14:editId="5B519A7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350" t="11430" r="825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C13B33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6</w:t>
            </w:r>
            <w:r w:rsidR="00BF5A77" w:rsidRPr="00C55176">
              <w:rPr>
                <w:sz w:val="16"/>
                <w:szCs w:val="16"/>
              </w:rPr>
              <w:t xml:space="preserve">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27604A03" w14:textId="47D4E6A3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</w:t>
            </w:r>
            <w:r w:rsidR="002A1AC8"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 xml:space="preserve">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726" w:type="dxa"/>
            <w:gridSpan w:val="13"/>
            <w:shd w:val="clear" w:color="auto" w:fill="auto"/>
          </w:tcPr>
          <w:p w14:paraId="34040F89" w14:textId="3A27EF1C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86CE4" wp14:editId="736664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11430" r="1270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DBF0A1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7</w:t>
            </w:r>
            <w:r w:rsidR="00C55176" w:rsidRPr="00C55176">
              <w:rPr>
                <w:sz w:val="16"/>
                <w:szCs w:val="16"/>
              </w:rPr>
              <w:t>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1AD4C85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A10A8A7" w14:textId="77777777" w:rsidTr="00002254">
        <w:trPr>
          <w:trHeight w:val="536"/>
        </w:trPr>
        <w:tc>
          <w:tcPr>
            <w:tcW w:w="3646" w:type="dxa"/>
            <w:gridSpan w:val="8"/>
            <w:shd w:val="clear" w:color="auto" w:fill="auto"/>
          </w:tcPr>
          <w:p w14:paraId="0F2ED14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121FE179" w14:textId="3DBE3F07" w:rsidR="00BF5A77" w:rsidRPr="004107E1" w:rsidRDefault="00C55176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</w:t>
            </w:r>
            <w:r w:rsidR="007E53C3" w:rsidRPr="004107E1">
              <w:rPr>
                <w:i/>
                <w:sz w:val="14"/>
                <w:szCs w:val="14"/>
              </w:rPr>
              <w:t xml:space="preserve"> </w:t>
            </w:r>
            <w:r w:rsidR="00BF5A77" w:rsidRPr="004107E1">
              <w:rPr>
                <w:i/>
                <w:sz w:val="14"/>
                <w:szCs w:val="14"/>
              </w:rPr>
              <w:t>gdy w części VII zaznaczyłeś pkt 3</w:t>
            </w:r>
            <w:r w:rsidR="00E157B0">
              <w:rPr>
                <w:i/>
                <w:sz w:val="14"/>
                <w:szCs w:val="14"/>
              </w:rPr>
              <w:t>6</w:t>
            </w:r>
            <w:r w:rsidR="00BF5A77" w:rsidRPr="004107E1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3" w:type="dxa"/>
            <w:gridSpan w:val="5"/>
            <w:shd w:val="clear" w:color="auto" w:fill="auto"/>
          </w:tcPr>
          <w:p w14:paraId="6C198D69" w14:textId="0B426197" w:rsidR="00BF5A77" w:rsidRPr="00C55176" w:rsidRDefault="00BF5A77" w:rsidP="00E01FD8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 w:rsidR="00F163CA"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>.</w:t>
            </w:r>
            <w:r w:rsidR="00E01FD8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B52E6A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67C26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59AB20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AD907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F8CD74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92CF1F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2C4BDC7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55702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shd w:val="clear" w:color="auto" w:fill="auto"/>
          </w:tcPr>
          <w:p w14:paraId="69BBBD5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25A94B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1175" w:type="dxa"/>
            <w:gridSpan w:val="4"/>
            <w:shd w:val="clear" w:color="auto" w:fill="auto"/>
          </w:tcPr>
          <w:p w14:paraId="4808AEA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2081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36" w:type="dxa"/>
            <w:shd w:val="clear" w:color="auto" w:fill="auto"/>
          </w:tcPr>
          <w:p w14:paraId="4A224B7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B68BD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620A9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E20E0B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450" w:type="dxa"/>
            <w:gridSpan w:val="8"/>
            <w:shd w:val="clear" w:color="auto" w:fill="auto"/>
          </w:tcPr>
          <w:p w14:paraId="4E5ABCFA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6D12CEB5" w14:textId="77777777" w:rsidTr="00002254">
        <w:trPr>
          <w:gridAfter w:val="2"/>
          <w:wAfter w:w="561" w:type="dxa"/>
          <w:trHeight w:val="728"/>
        </w:trPr>
        <w:tc>
          <w:tcPr>
            <w:tcW w:w="4339" w:type="dxa"/>
            <w:gridSpan w:val="10"/>
            <w:shd w:val="clear" w:color="auto" w:fill="auto"/>
          </w:tcPr>
          <w:p w14:paraId="3C22BC60" w14:textId="77777777" w:rsidR="007672D5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672D5"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6571" w:type="dxa"/>
            <w:gridSpan w:val="30"/>
            <w:shd w:val="clear" w:color="auto" w:fill="auto"/>
          </w:tcPr>
          <w:p w14:paraId="1BA1811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1DE17359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AB59BC4" w14:textId="77777777" w:rsidTr="00002254">
        <w:trPr>
          <w:gridAfter w:val="1"/>
          <w:wAfter w:w="455" w:type="dxa"/>
          <w:trHeight w:val="406"/>
        </w:trPr>
        <w:tc>
          <w:tcPr>
            <w:tcW w:w="4927" w:type="dxa"/>
            <w:gridSpan w:val="12"/>
            <w:shd w:val="clear" w:color="auto" w:fill="auto"/>
          </w:tcPr>
          <w:p w14:paraId="0590EA7F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380BD9D" w14:textId="77777777" w:rsidR="007672D5" w:rsidRPr="004107E1" w:rsidRDefault="007672D5" w:rsidP="008B4213">
            <w:pPr>
              <w:spacing w:after="0" w:line="240" w:lineRule="auto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2" w:type="dxa"/>
            <w:gridSpan w:val="17"/>
            <w:shd w:val="clear" w:color="auto" w:fill="auto"/>
          </w:tcPr>
          <w:p w14:paraId="1CF701B6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4B09562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A97A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236" w:type="dxa"/>
            <w:shd w:val="clear" w:color="auto" w:fill="auto"/>
          </w:tcPr>
          <w:p w14:paraId="22D946E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80CB5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C061C9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832E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50937C2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50F226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0A7F7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6BF7BE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2B02516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FA6EB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C76D54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5DFBF8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48" w:type="dxa"/>
            <w:gridSpan w:val="2"/>
            <w:shd w:val="clear" w:color="auto" w:fill="auto"/>
          </w:tcPr>
          <w:p w14:paraId="53C2AE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9DE70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B6B8781" w14:textId="77777777" w:rsidTr="00002254">
        <w:trPr>
          <w:gridAfter w:val="2"/>
          <w:wAfter w:w="561" w:type="dxa"/>
          <w:trHeight w:val="980"/>
        </w:trPr>
        <w:tc>
          <w:tcPr>
            <w:tcW w:w="10910" w:type="dxa"/>
            <w:gridSpan w:val="40"/>
            <w:shd w:val="clear" w:color="auto" w:fill="auto"/>
          </w:tcPr>
          <w:p w14:paraId="642570F6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</w:p>
        </w:tc>
      </w:tr>
      <w:tr w:rsidR="007672D5" w:rsidRPr="00C55176" w14:paraId="4A71FD5D" w14:textId="77777777" w:rsidTr="00002254">
        <w:trPr>
          <w:gridAfter w:val="2"/>
          <w:wAfter w:w="561" w:type="dxa"/>
          <w:trHeight w:val="295"/>
        </w:trPr>
        <w:tc>
          <w:tcPr>
            <w:tcW w:w="10910" w:type="dxa"/>
            <w:gridSpan w:val="40"/>
            <w:shd w:val="clear" w:color="auto" w:fill="auto"/>
          </w:tcPr>
          <w:p w14:paraId="373A1630" w14:textId="77777777" w:rsidR="0043281C" w:rsidRPr="0043281C" w:rsidRDefault="00C327E6" w:rsidP="008B421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4107E1">
              <w:rPr>
                <w:i/>
                <w:sz w:val="14"/>
                <w:szCs w:val="14"/>
              </w:rPr>
              <w:t>(niepotrzebne skreślić)</w:t>
            </w:r>
          </w:p>
        </w:tc>
      </w:tr>
      <w:tr w:rsidR="002A1AC8" w:rsidRPr="00C55176" w14:paraId="581FDFB8" w14:textId="77777777" w:rsidTr="00002254">
        <w:trPr>
          <w:gridAfter w:val="2"/>
          <w:wAfter w:w="561" w:type="dxa"/>
          <w:trHeight w:val="295"/>
        </w:trPr>
        <w:tc>
          <w:tcPr>
            <w:tcW w:w="10910" w:type="dxa"/>
            <w:gridSpan w:val="40"/>
            <w:shd w:val="clear" w:color="auto" w:fill="auto"/>
          </w:tcPr>
          <w:p w14:paraId="6246FB34" w14:textId="5A569EAF" w:rsidR="002A1AC8" w:rsidRPr="00C55176" w:rsidRDefault="002A1AC8" w:rsidP="002A1AC8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3F081C">
              <w:rPr>
                <w:sz w:val="16"/>
                <w:szCs w:val="16"/>
              </w:rPr>
              <w:t>. Dokument pełnomocnictwa</w:t>
            </w:r>
            <w:r w:rsidRPr="003F081C">
              <w:rPr>
                <w:b/>
                <w:sz w:val="16"/>
                <w:szCs w:val="16"/>
              </w:rPr>
              <w:t xml:space="preserve"> </w:t>
            </w:r>
            <w:r w:rsidRPr="003F081C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AD6453F" w14:textId="77777777" w:rsidTr="00002254">
        <w:trPr>
          <w:gridAfter w:val="2"/>
          <w:wAfter w:w="561" w:type="dxa"/>
          <w:trHeight w:val="374"/>
        </w:trPr>
        <w:tc>
          <w:tcPr>
            <w:tcW w:w="10910" w:type="dxa"/>
            <w:gridSpan w:val="40"/>
            <w:shd w:val="clear" w:color="auto" w:fill="auto"/>
          </w:tcPr>
          <w:p w14:paraId="4EC611BF" w14:textId="370BD974" w:rsidR="00C327E6" w:rsidRPr="00C55176" w:rsidRDefault="00F163CA" w:rsidP="006D0A3A">
            <w:p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A1AC8">
              <w:rPr>
                <w:sz w:val="16"/>
                <w:szCs w:val="16"/>
              </w:rPr>
              <w:t>5</w:t>
            </w:r>
            <w:r w:rsidR="00C327E6"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="002A1AC8" w:rsidRPr="000E7495">
              <w:rPr>
                <w:sz w:val="16"/>
                <w:szCs w:val="16"/>
              </w:rPr>
              <w:t>zgodność z oryginałem</w:t>
            </w:r>
            <w:r w:rsidR="0045051D">
              <w:rPr>
                <w:sz w:val="16"/>
                <w:szCs w:val="16"/>
              </w:rPr>
              <w:t xml:space="preserve">, wskazane w art. 57 Prawa budowalnego </w:t>
            </w:r>
            <w:r w:rsidR="002A1AC8">
              <w:rPr>
                <w:sz w:val="16"/>
                <w:szCs w:val="16"/>
              </w:rPr>
              <w:t xml:space="preserve">(zasady uwierzytelniania dokumentów zostały określone w art. 76a </w:t>
            </w:r>
            <w:r w:rsidR="0045051D" w:rsidRPr="0045051D">
              <w:rPr>
                <w:sz w:val="16"/>
                <w:szCs w:val="16"/>
              </w:rPr>
              <w:t xml:space="preserve">ustawy z dnia 14 czerwca 1960 r. </w:t>
            </w:r>
            <w:r w:rsidR="002A1AC8">
              <w:rPr>
                <w:sz w:val="16"/>
                <w:szCs w:val="16"/>
              </w:rPr>
              <w:t>Kodeksu postępowania administracyjnego</w:t>
            </w:r>
            <w:r w:rsidR="0045051D">
              <w:rPr>
                <w:sz w:val="16"/>
                <w:szCs w:val="16"/>
              </w:rPr>
              <w:t xml:space="preserve"> (Dz. U. z 2023 r. poz. 775</w:t>
            </w:r>
            <w:r w:rsidR="00553102">
              <w:rPr>
                <w:sz w:val="16"/>
                <w:szCs w:val="16"/>
              </w:rPr>
              <w:t xml:space="preserve"> z </w:t>
            </w:r>
            <w:proofErr w:type="spellStart"/>
            <w:r w:rsidR="00553102">
              <w:rPr>
                <w:sz w:val="16"/>
                <w:szCs w:val="16"/>
              </w:rPr>
              <w:t>późn</w:t>
            </w:r>
            <w:proofErr w:type="spellEnd"/>
            <w:r w:rsidR="00553102">
              <w:rPr>
                <w:sz w:val="16"/>
                <w:szCs w:val="16"/>
              </w:rPr>
              <w:t>. zm.</w:t>
            </w:r>
            <w:r w:rsidR="0045051D">
              <w:rPr>
                <w:sz w:val="16"/>
                <w:szCs w:val="16"/>
              </w:rPr>
              <w:t>)*</w:t>
            </w:r>
            <w:r w:rsidR="0043281C">
              <w:rPr>
                <w:sz w:val="16"/>
                <w:szCs w:val="16"/>
              </w:rPr>
              <w:t>:</w:t>
            </w:r>
          </w:p>
          <w:p w14:paraId="03CFBD0B" w14:textId="1246EF16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Decyzja Prezydenta Miasta zezwalająca na budowę, przebudowę obiektu lub na zmianę sposobu użytkowania</w:t>
            </w:r>
            <w:r w:rsidR="007817D5">
              <w:rPr>
                <w:bCs/>
                <w:sz w:val="16"/>
                <w:szCs w:val="16"/>
              </w:rPr>
              <w:t>/</w:t>
            </w:r>
            <w:r w:rsidR="00897B7A">
              <w:rPr>
                <w:bCs/>
                <w:sz w:val="16"/>
                <w:szCs w:val="16"/>
              </w:rPr>
              <w:t>inny dokument wydany przez organ administracji architektoniczno-budowlanej</w:t>
            </w:r>
            <w:r w:rsidRPr="004A3170">
              <w:rPr>
                <w:bCs/>
                <w:sz w:val="16"/>
                <w:szCs w:val="16"/>
              </w:rPr>
              <w:t>;</w:t>
            </w:r>
          </w:p>
          <w:p w14:paraId="5393F31C" w14:textId="502B9C49" w:rsidR="00CD19F7" w:rsidRPr="00FB72FE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FB72FE">
              <w:rPr>
                <w:bCs/>
                <w:sz w:val="16"/>
                <w:szCs w:val="16"/>
              </w:rPr>
              <w:t>Egzemplarz projektu budowlanego</w:t>
            </w:r>
            <w:r w:rsidR="007817D5">
              <w:rPr>
                <w:bCs/>
                <w:sz w:val="16"/>
                <w:szCs w:val="16"/>
              </w:rPr>
              <w:t xml:space="preserve"> </w:t>
            </w:r>
            <w:r w:rsidRPr="00FB72FE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>zatwierdzon</w:t>
            </w:r>
            <w:r w:rsidR="007817D5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>ego</w:t>
            </w:r>
            <w:r w:rsidRPr="00FB72FE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 xml:space="preserve"> przez organ administracji architektoniczno-budowlanej (</w:t>
            </w:r>
            <w:r w:rsidRPr="00FB72FE">
              <w:rPr>
                <w:bCs/>
                <w:sz w:val="16"/>
                <w:szCs w:val="16"/>
              </w:rPr>
              <w:t>projekt zagospodarowania terenu, architektoniczno-budowlany</w:t>
            </w:r>
            <w:r>
              <w:rPr>
                <w:bCs/>
                <w:sz w:val="16"/>
                <w:szCs w:val="16"/>
              </w:rPr>
              <w:t>)</w:t>
            </w:r>
            <w:r w:rsidRPr="00FB72F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projekt </w:t>
            </w:r>
            <w:r w:rsidRPr="00FB72FE">
              <w:rPr>
                <w:bCs/>
                <w:sz w:val="16"/>
                <w:szCs w:val="16"/>
              </w:rPr>
              <w:t>techniczny;</w:t>
            </w:r>
          </w:p>
          <w:p w14:paraId="6DE26823" w14:textId="6D56CC05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</w:t>
            </w:r>
            <w:r w:rsidR="007817D5">
              <w:rPr>
                <w:bCs/>
                <w:sz w:val="16"/>
                <w:szCs w:val="16"/>
              </w:rPr>
              <w:t>, a</w:t>
            </w:r>
            <w:r w:rsidRPr="004A3170">
              <w:rPr>
                <w:rFonts w:cs="Arial"/>
                <w:sz w:val="16"/>
                <w:szCs w:val="16"/>
              </w:rPr>
              <w:t xml:space="preserve"> </w:t>
            </w:r>
            <w:r w:rsidR="007817D5">
              <w:rPr>
                <w:rFonts w:cs="Arial"/>
                <w:sz w:val="16"/>
                <w:szCs w:val="16"/>
              </w:rPr>
              <w:t>w</w:t>
            </w:r>
            <w:r w:rsidRPr="004A3170">
              <w:rPr>
                <w:rFonts w:cs="Arial"/>
                <w:sz w:val="16"/>
                <w:szCs w:val="16"/>
              </w:rPr>
              <w:t xml:space="preserve"> przypadku wprowadzenia zmian nieodstępujących </w:t>
            </w:r>
            <w:r w:rsidR="007817D5">
              <w:rPr>
                <w:rFonts w:cs="Arial"/>
                <w:sz w:val="16"/>
                <w:szCs w:val="16"/>
              </w:rPr>
              <w:t xml:space="preserve">            </w:t>
            </w:r>
            <w:r w:rsidRPr="004A3170">
              <w:rPr>
                <w:rFonts w:cs="Arial"/>
                <w:sz w:val="16"/>
                <w:szCs w:val="16"/>
              </w:rPr>
              <w:t xml:space="preserve">w sposób istotny od zatwierdzonego projektu </w:t>
            </w:r>
            <w:r w:rsidR="007817D5">
              <w:rPr>
                <w:rFonts w:cs="Arial"/>
                <w:sz w:val="16"/>
                <w:szCs w:val="16"/>
              </w:rPr>
              <w:t xml:space="preserve">- </w:t>
            </w:r>
            <w:r w:rsidRPr="004A3170">
              <w:rPr>
                <w:sz w:val="16"/>
                <w:szCs w:val="16"/>
              </w:rPr>
              <w:t>kopie rysunków wchodzących w skład zatwierdzonego projektu budowlanego z naniesionymi zmianami oraz uzupełniający opis tych zmian</w:t>
            </w:r>
            <w:r>
              <w:rPr>
                <w:sz w:val="16"/>
                <w:szCs w:val="16"/>
              </w:rPr>
              <w:t>;</w:t>
            </w:r>
          </w:p>
          <w:p w14:paraId="21C2074B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zastosowaniu materiałów w trakcie budowy materiałów posiadających stosowne atesty, aprobaty techniczne i certyfikaty;</w:t>
            </w:r>
            <w:r w:rsidRPr="004A3170">
              <w:rPr>
                <w:rFonts w:cs="Arial"/>
                <w:sz w:val="16"/>
                <w:szCs w:val="16"/>
              </w:rPr>
              <w:t xml:space="preserve"> </w:t>
            </w:r>
          </w:p>
          <w:p w14:paraId="2B9E9666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 xml:space="preserve">Pełnomocnictwo dla osoby reprezentującej inwestora przed </w:t>
            </w:r>
            <w:r>
              <w:rPr>
                <w:sz w:val="16"/>
                <w:szCs w:val="16"/>
              </w:rPr>
              <w:t>PPIS</w:t>
            </w:r>
            <w:r w:rsidRPr="004A3170">
              <w:rPr>
                <w:sz w:val="16"/>
                <w:szCs w:val="16"/>
              </w:rPr>
              <w:t xml:space="preserve"> – w przypadku ustanowienia pełnomocnika</w:t>
            </w:r>
            <w:r>
              <w:rPr>
                <w:sz w:val="16"/>
                <w:szCs w:val="16"/>
              </w:rPr>
              <w:t>;</w:t>
            </w:r>
          </w:p>
          <w:p w14:paraId="7DFC8BD6" w14:textId="76ED8A02" w:rsidR="00CD19F7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cf01"/>
                <w:rFonts w:ascii="Tahoma" w:hAnsi="Tahoma" w:cs="Tahoma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>Protok</w:t>
            </w:r>
            <w:r>
              <w:rPr>
                <w:sz w:val="16"/>
                <w:szCs w:val="16"/>
              </w:rPr>
              <w:t>ół</w:t>
            </w:r>
            <w:r w:rsidRPr="006A73FB">
              <w:rPr>
                <w:sz w:val="16"/>
                <w:szCs w:val="16"/>
              </w:rPr>
              <w:t xml:space="preserve"> 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 xml:space="preserve">skuteczności wentylacji mechanicznej </w:t>
            </w:r>
            <w:proofErr w:type="spellStart"/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nawiewno</w:t>
            </w:r>
            <w:proofErr w:type="spellEnd"/>
            <w:r>
              <w:rPr>
                <w:rStyle w:val="cf01"/>
                <w:rFonts w:ascii="Tahoma" w:hAnsi="Tahoma" w:cs="Tahoma"/>
                <w:sz w:val="16"/>
                <w:szCs w:val="16"/>
              </w:rPr>
              <w:t>-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wywiewnej/protokół sprawdzenia drożności przewodów kominowych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;</w:t>
            </w:r>
          </w:p>
          <w:p w14:paraId="5C8D8734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 badania wody.</w:t>
            </w:r>
          </w:p>
          <w:p w14:paraId="27D2BE2B" w14:textId="77777777" w:rsidR="002A1AC8" w:rsidRPr="00C55176" w:rsidRDefault="002A1AC8" w:rsidP="002A1AC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29088398" w14:textId="77777777" w:rsidTr="00002254">
        <w:trPr>
          <w:gridAfter w:val="2"/>
          <w:wAfter w:w="561" w:type="dxa"/>
          <w:trHeight w:val="828"/>
        </w:trPr>
        <w:tc>
          <w:tcPr>
            <w:tcW w:w="10910" w:type="dxa"/>
            <w:gridSpan w:val="40"/>
            <w:shd w:val="clear" w:color="auto" w:fill="auto"/>
          </w:tcPr>
          <w:p w14:paraId="692B629E" w14:textId="77777777" w:rsidR="00D657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D65790">
              <w:rPr>
                <w:sz w:val="16"/>
                <w:szCs w:val="16"/>
              </w:rPr>
              <w:t>. Inne uwagi:</w:t>
            </w:r>
          </w:p>
          <w:p w14:paraId="40733458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4AF6D8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5176" w:rsidRPr="00C55176" w14:paraId="52C0F9CD" w14:textId="77777777" w:rsidTr="00002254">
        <w:trPr>
          <w:gridAfter w:val="2"/>
          <w:wAfter w:w="561" w:type="dxa"/>
          <w:trHeight w:val="374"/>
        </w:trPr>
        <w:tc>
          <w:tcPr>
            <w:tcW w:w="10910" w:type="dxa"/>
            <w:gridSpan w:val="40"/>
            <w:shd w:val="clear" w:color="auto" w:fill="auto"/>
          </w:tcPr>
          <w:p w14:paraId="46AD2B9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6F3E96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</w:t>
            </w:r>
            <w:proofErr w:type="spellStart"/>
            <w:r w:rsidRPr="00C55176">
              <w:rPr>
                <w:sz w:val="16"/>
                <w:szCs w:val="16"/>
              </w:rPr>
              <w:t>późn</w:t>
            </w:r>
            <w:proofErr w:type="spellEnd"/>
            <w:r w:rsidRPr="00C55176">
              <w:rPr>
                <w:sz w:val="16"/>
                <w:szCs w:val="16"/>
              </w:rPr>
              <w:t xml:space="preserve">. zm.).     </w:t>
            </w:r>
          </w:p>
        </w:tc>
      </w:tr>
      <w:tr w:rsidR="00C327E6" w:rsidRPr="00C55176" w14:paraId="63691DC5" w14:textId="77777777" w:rsidTr="00002254">
        <w:trPr>
          <w:gridAfter w:val="2"/>
          <w:wAfter w:w="561" w:type="dxa"/>
          <w:trHeight w:val="374"/>
        </w:trPr>
        <w:tc>
          <w:tcPr>
            <w:tcW w:w="2931" w:type="dxa"/>
            <w:gridSpan w:val="6"/>
            <w:shd w:val="clear" w:color="auto" w:fill="auto"/>
          </w:tcPr>
          <w:p w14:paraId="503C0A4F" w14:textId="77777777" w:rsidR="00C327E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  <w:p w14:paraId="2A64549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9"/>
            <w:shd w:val="clear" w:color="auto" w:fill="auto"/>
          </w:tcPr>
          <w:p w14:paraId="660CE650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327E6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039" w:type="dxa"/>
            <w:gridSpan w:val="15"/>
            <w:shd w:val="clear" w:color="auto" w:fill="auto"/>
          </w:tcPr>
          <w:p w14:paraId="17EC684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327E6"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F704543" w14:textId="77777777" w:rsidTr="00002254">
        <w:trPr>
          <w:gridAfter w:val="2"/>
          <w:wAfter w:w="561" w:type="dxa"/>
          <w:trHeight w:val="374"/>
        </w:trPr>
        <w:tc>
          <w:tcPr>
            <w:tcW w:w="2931" w:type="dxa"/>
            <w:gridSpan w:val="6"/>
            <w:shd w:val="clear" w:color="auto" w:fill="auto"/>
          </w:tcPr>
          <w:p w14:paraId="52A7EE53" w14:textId="77777777" w:rsidR="00C327E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  <w:p w14:paraId="0F6EC53D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917BE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34AC5A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327E6"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368D59C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7B922E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7C869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85" w:type="dxa"/>
            <w:gridSpan w:val="3"/>
            <w:shd w:val="clear" w:color="auto" w:fill="auto"/>
          </w:tcPr>
          <w:p w14:paraId="7844B2D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shd w:val="clear" w:color="auto" w:fill="auto"/>
          </w:tcPr>
          <w:p w14:paraId="7E8E97D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F64A92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shd w:val="clear" w:color="auto" w:fill="auto"/>
          </w:tcPr>
          <w:p w14:paraId="13BA8CC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3"/>
            <w:shd w:val="clear" w:color="auto" w:fill="auto"/>
          </w:tcPr>
          <w:p w14:paraId="76B82E1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871" w:type="dxa"/>
            <w:gridSpan w:val="14"/>
            <w:shd w:val="clear" w:color="auto" w:fill="auto"/>
          </w:tcPr>
          <w:p w14:paraId="12CD5392" w14:textId="77777777" w:rsidR="00C327E6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6A0BBD76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078FEFF0" w14:textId="77777777" w:rsidTr="00002254">
        <w:trPr>
          <w:gridAfter w:val="2"/>
          <w:wAfter w:w="561" w:type="dxa"/>
          <w:trHeight w:val="768"/>
        </w:trPr>
        <w:tc>
          <w:tcPr>
            <w:tcW w:w="10910" w:type="dxa"/>
            <w:gridSpan w:val="40"/>
            <w:shd w:val="clear" w:color="auto" w:fill="auto"/>
          </w:tcPr>
          <w:p w14:paraId="711DFCAB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6732A74" w14:textId="77777777" w:rsidR="00E06616" w:rsidRDefault="00E06616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2B306135" w14:textId="77777777" w:rsidR="002305C5" w:rsidRPr="004A3170" w:rsidRDefault="002305C5" w:rsidP="007678B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7A0E0983" w14:textId="77777777" w:rsidR="00C0138B" w:rsidRPr="002305C5" w:rsidRDefault="00C0138B" w:rsidP="00C0138B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37F47BB7" w14:textId="7714FC28" w:rsidR="00F25D7D" w:rsidRDefault="0045051D">
      <w:pPr>
        <w:rPr>
          <w:ins w:id="0" w:author="PSSE Bytom - Agnieszka Mikulska" w:date="2023-03-14T09:49:00Z"/>
        </w:rPr>
      </w:pPr>
      <w:r w:rsidRPr="0043281C">
        <w:rPr>
          <w:sz w:val="16"/>
        </w:rPr>
        <w:t>*</w:t>
      </w:r>
      <w:r>
        <w:rPr>
          <w:sz w:val="16"/>
        </w:rPr>
        <w:t xml:space="preserve"> </w:t>
      </w:r>
      <w:r w:rsidRPr="0043281C">
        <w:rPr>
          <w:i/>
          <w:iCs/>
          <w:sz w:val="16"/>
        </w:rPr>
        <w:t>dostosować do aktualn</w:t>
      </w:r>
      <w:r>
        <w:rPr>
          <w:i/>
          <w:iCs/>
          <w:sz w:val="16"/>
        </w:rPr>
        <w:t>ie obowiązujących aktów prawnych</w:t>
      </w:r>
    </w:p>
    <w:p w14:paraId="393AF7CB" w14:textId="77777777" w:rsidR="00FD78CA" w:rsidRDefault="00FD78CA" w:rsidP="00FD78CA"/>
    <w:sectPr w:rsidR="00FD78CA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5E48" w14:textId="77777777" w:rsidR="00195296" w:rsidRDefault="00195296" w:rsidP="009C1E47">
      <w:pPr>
        <w:spacing w:after="0" w:line="240" w:lineRule="auto"/>
      </w:pPr>
      <w:r>
        <w:separator/>
      </w:r>
    </w:p>
  </w:endnote>
  <w:endnote w:type="continuationSeparator" w:id="0">
    <w:p w14:paraId="129B3AF3" w14:textId="77777777" w:rsidR="00195296" w:rsidRDefault="00195296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316A" w14:textId="77777777" w:rsidR="00195296" w:rsidRDefault="00195296" w:rsidP="009C1E47">
      <w:pPr>
        <w:spacing w:after="0" w:line="240" w:lineRule="auto"/>
      </w:pPr>
      <w:r>
        <w:separator/>
      </w:r>
    </w:p>
  </w:footnote>
  <w:footnote w:type="continuationSeparator" w:id="0">
    <w:p w14:paraId="18A8F855" w14:textId="77777777" w:rsidR="00195296" w:rsidRDefault="00195296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60C"/>
    <w:multiLevelType w:val="hybridMultilevel"/>
    <w:tmpl w:val="968C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3DC8"/>
    <w:multiLevelType w:val="hybridMultilevel"/>
    <w:tmpl w:val="AA2010A6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591"/>
    <w:multiLevelType w:val="hybridMultilevel"/>
    <w:tmpl w:val="3DA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6FFE"/>
    <w:multiLevelType w:val="hybridMultilevel"/>
    <w:tmpl w:val="656C4632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BFD"/>
    <w:multiLevelType w:val="hybridMultilevel"/>
    <w:tmpl w:val="62364B40"/>
    <w:lvl w:ilvl="0" w:tplc="9758AC4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AF"/>
    <w:multiLevelType w:val="hybridMultilevel"/>
    <w:tmpl w:val="68D89342"/>
    <w:lvl w:ilvl="0" w:tplc="B33A377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6464">
    <w:abstractNumId w:val="3"/>
  </w:num>
  <w:num w:numId="2" w16cid:durableId="318048274">
    <w:abstractNumId w:val="7"/>
  </w:num>
  <w:num w:numId="3" w16cid:durableId="1403329889">
    <w:abstractNumId w:val="17"/>
  </w:num>
  <w:num w:numId="4" w16cid:durableId="1115490345">
    <w:abstractNumId w:val="9"/>
  </w:num>
  <w:num w:numId="5" w16cid:durableId="754015415">
    <w:abstractNumId w:val="15"/>
  </w:num>
  <w:num w:numId="6" w16cid:durableId="440807627">
    <w:abstractNumId w:val="22"/>
  </w:num>
  <w:num w:numId="7" w16cid:durableId="468281370">
    <w:abstractNumId w:val="12"/>
  </w:num>
  <w:num w:numId="8" w16cid:durableId="2058120324">
    <w:abstractNumId w:val="14"/>
  </w:num>
  <w:num w:numId="9" w16cid:durableId="1575122078">
    <w:abstractNumId w:val="4"/>
  </w:num>
  <w:num w:numId="10" w16cid:durableId="634722780">
    <w:abstractNumId w:val="6"/>
  </w:num>
  <w:num w:numId="11" w16cid:durableId="1197156085">
    <w:abstractNumId w:val="8"/>
  </w:num>
  <w:num w:numId="12" w16cid:durableId="1019508185">
    <w:abstractNumId w:val="21"/>
  </w:num>
  <w:num w:numId="13" w16cid:durableId="1376002068">
    <w:abstractNumId w:val="1"/>
  </w:num>
  <w:num w:numId="14" w16cid:durableId="1724059465">
    <w:abstractNumId w:val="2"/>
  </w:num>
  <w:num w:numId="15" w16cid:durableId="182477383">
    <w:abstractNumId w:val="20"/>
  </w:num>
  <w:num w:numId="16" w16cid:durableId="443118972">
    <w:abstractNumId w:val="0"/>
  </w:num>
  <w:num w:numId="17" w16cid:durableId="1733505823">
    <w:abstractNumId w:val="11"/>
  </w:num>
  <w:num w:numId="18" w16cid:durableId="1827090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03877">
    <w:abstractNumId w:val="5"/>
  </w:num>
  <w:num w:numId="20" w16cid:durableId="298389624">
    <w:abstractNumId w:val="23"/>
  </w:num>
  <w:num w:numId="21" w16cid:durableId="1820030400">
    <w:abstractNumId w:val="18"/>
  </w:num>
  <w:num w:numId="22" w16cid:durableId="420375884">
    <w:abstractNumId w:val="13"/>
  </w:num>
  <w:num w:numId="23" w16cid:durableId="1061367904">
    <w:abstractNumId w:val="19"/>
  </w:num>
  <w:num w:numId="24" w16cid:durableId="37142495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980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02254"/>
    <w:rsid w:val="00034AB8"/>
    <w:rsid w:val="000B609D"/>
    <w:rsid w:val="000C2EC4"/>
    <w:rsid w:val="000D18BF"/>
    <w:rsid w:val="000E7495"/>
    <w:rsid w:val="00146EE6"/>
    <w:rsid w:val="001541C2"/>
    <w:rsid w:val="00162F07"/>
    <w:rsid w:val="001736AF"/>
    <w:rsid w:val="00174FAB"/>
    <w:rsid w:val="00195296"/>
    <w:rsid w:val="001A6CE6"/>
    <w:rsid w:val="001B072C"/>
    <w:rsid w:val="002305C5"/>
    <w:rsid w:val="0024352B"/>
    <w:rsid w:val="00250ECC"/>
    <w:rsid w:val="00294802"/>
    <w:rsid w:val="002A1AC8"/>
    <w:rsid w:val="002B6E73"/>
    <w:rsid w:val="002C076E"/>
    <w:rsid w:val="0034614C"/>
    <w:rsid w:val="003567CD"/>
    <w:rsid w:val="00367A27"/>
    <w:rsid w:val="003C130C"/>
    <w:rsid w:val="003E18B6"/>
    <w:rsid w:val="003E5ECF"/>
    <w:rsid w:val="00406F73"/>
    <w:rsid w:val="004107E1"/>
    <w:rsid w:val="0043281C"/>
    <w:rsid w:val="0045051D"/>
    <w:rsid w:val="0046220C"/>
    <w:rsid w:val="004A3170"/>
    <w:rsid w:val="004F3250"/>
    <w:rsid w:val="004F57AB"/>
    <w:rsid w:val="005374FB"/>
    <w:rsid w:val="00553102"/>
    <w:rsid w:val="0058316B"/>
    <w:rsid w:val="005A057B"/>
    <w:rsid w:val="005D6FD6"/>
    <w:rsid w:val="0065672D"/>
    <w:rsid w:val="00662529"/>
    <w:rsid w:val="00670CE1"/>
    <w:rsid w:val="006A73FB"/>
    <w:rsid w:val="006D0A3A"/>
    <w:rsid w:val="006E3037"/>
    <w:rsid w:val="006F0DB5"/>
    <w:rsid w:val="00700637"/>
    <w:rsid w:val="007031D2"/>
    <w:rsid w:val="007240DC"/>
    <w:rsid w:val="00725FA0"/>
    <w:rsid w:val="00752532"/>
    <w:rsid w:val="007551D9"/>
    <w:rsid w:val="007672D5"/>
    <w:rsid w:val="007678BE"/>
    <w:rsid w:val="007817D5"/>
    <w:rsid w:val="00791E46"/>
    <w:rsid w:val="007A32D9"/>
    <w:rsid w:val="007E0E5C"/>
    <w:rsid w:val="007E53C3"/>
    <w:rsid w:val="007F384C"/>
    <w:rsid w:val="007F4FDE"/>
    <w:rsid w:val="007F6777"/>
    <w:rsid w:val="00805473"/>
    <w:rsid w:val="0085589E"/>
    <w:rsid w:val="00880278"/>
    <w:rsid w:val="00897B7A"/>
    <w:rsid w:val="008B4213"/>
    <w:rsid w:val="008E5B67"/>
    <w:rsid w:val="00913DBF"/>
    <w:rsid w:val="009520CE"/>
    <w:rsid w:val="00955B41"/>
    <w:rsid w:val="00986E86"/>
    <w:rsid w:val="00993B73"/>
    <w:rsid w:val="009C1E47"/>
    <w:rsid w:val="00A1235D"/>
    <w:rsid w:val="00A431AA"/>
    <w:rsid w:val="00A71D54"/>
    <w:rsid w:val="00A82E84"/>
    <w:rsid w:val="00A94D9F"/>
    <w:rsid w:val="00AE0127"/>
    <w:rsid w:val="00AE30EC"/>
    <w:rsid w:val="00AF0146"/>
    <w:rsid w:val="00AF0633"/>
    <w:rsid w:val="00B53A29"/>
    <w:rsid w:val="00B85ABC"/>
    <w:rsid w:val="00BB7FFB"/>
    <w:rsid w:val="00BC7DE8"/>
    <w:rsid w:val="00BE32DF"/>
    <w:rsid w:val="00BE54EB"/>
    <w:rsid w:val="00BF5A77"/>
    <w:rsid w:val="00C0138B"/>
    <w:rsid w:val="00C1682C"/>
    <w:rsid w:val="00C327E6"/>
    <w:rsid w:val="00C52738"/>
    <w:rsid w:val="00C55176"/>
    <w:rsid w:val="00C71A52"/>
    <w:rsid w:val="00C77FED"/>
    <w:rsid w:val="00C845B5"/>
    <w:rsid w:val="00CD19F7"/>
    <w:rsid w:val="00CD2658"/>
    <w:rsid w:val="00CF6EB7"/>
    <w:rsid w:val="00D01AB3"/>
    <w:rsid w:val="00D45445"/>
    <w:rsid w:val="00D527CB"/>
    <w:rsid w:val="00D65790"/>
    <w:rsid w:val="00D66890"/>
    <w:rsid w:val="00D9576D"/>
    <w:rsid w:val="00DA5608"/>
    <w:rsid w:val="00DC2E68"/>
    <w:rsid w:val="00DF2BC1"/>
    <w:rsid w:val="00DF50F4"/>
    <w:rsid w:val="00E01D8D"/>
    <w:rsid w:val="00E01FD8"/>
    <w:rsid w:val="00E06616"/>
    <w:rsid w:val="00E06EAD"/>
    <w:rsid w:val="00E07CE1"/>
    <w:rsid w:val="00E157B0"/>
    <w:rsid w:val="00E202FC"/>
    <w:rsid w:val="00E33BF5"/>
    <w:rsid w:val="00E46690"/>
    <w:rsid w:val="00E70067"/>
    <w:rsid w:val="00E7271F"/>
    <w:rsid w:val="00E85B07"/>
    <w:rsid w:val="00E97441"/>
    <w:rsid w:val="00EA3EE9"/>
    <w:rsid w:val="00ED15BF"/>
    <w:rsid w:val="00ED443F"/>
    <w:rsid w:val="00EF664F"/>
    <w:rsid w:val="00F03AE4"/>
    <w:rsid w:val="00F163CA"/>
    <w:rsid w:val="00F25D7D"/>
    <w:rsid w:val="00F36CA6"/>
    <w:rsid w:val="00F53B95"/>
    <w:rsid w:val="00F57621"/>
    <w:rsid w:val="00F57DE9"/>
    <w:rsid w:val="00F60A3A"/>
    <w:rsid w:val="00F66C65"/>
    <w:rsid w:val="00F81A6E"/>
    <w:rsid w:val="00F84348"/>
    <w:rsid w:val="00FB0DDF"/>
    <w:rsid w:val="00FB5F0A"/>
    <w:rsid w:val="00FB72FE"/>
    <w:rsid w:val="00FD3FAD"/>
    <w:rsid w:val="00FD78CA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568A"/>
  <w15:chartTrackingRefBased/>
  <w15:docId w15:val="{0BFB2C25-ED9D-4CBB-9251-F75F68E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  <w:style w:type="character" w:customStyle="1" w:styleId="cf01">
    <w:name w:val="cf01"/>
    <w:rsid w:val="00E97441"/>
    <w:rPr>
      <w:rFonts w:ascii="Segoe UI" w:hAnsi="Segoe UI" w:cs="Segoe UI" w:hint="default"/>
      <w:sz w:val="18"/>
      <w:szCs w:val="18"/>
    </w:rPr>
  </w:style>
  <w:style w:type="paragraph" w:customStyle="1" w:styleId="WW-Tekstpodstawowy2">
    <w:name w:val="WW-Tekst podstawowy 2"/>
    <w:basedOn w:val="Normalny"/>
    <w:rsid w:val="0000225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Katowice - Jacek Tomecki</cp:lastModifiedBy>
  <cp:revision>2</cp:revision>
  <cp:lastPrinted>2023-04-17T10:38:00Z</cp:lastPrinted>
  <dcterms:created xsi:type="dcterms:W3CDTF">2023-07-04T06:13:00Z</dcterms:created>
  <dcterms:modified xsi:type="dcterms:W3CDTF">2023-07-04T06:13:00Z</dcterms:modified>
</cp:coreProperties>
</file>