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3708"/>
        <w:gridCol w:w="1620"/>
        <w:gridCol w:w="4419"/>
      </w:tblGrid>
      <w:tr w:rsidR="007B7556" w:rsidRPr="008406D7" w14:paraId="29FEBD8B" w14:textId="77777777">
        <w:tc>
          <w:tcPr>
            <w:tcW w:w="5328" w:type="dxa"/>
            <w:gridSpan w:val="2"/>
          </w:tcPr>
          <w:p w14:paraId="7981BED8" w14:textId="77777777" w:rsidR="00110F9B" w:rsidRPr="008406D7" w:rsidRDefault="00110F9B">
            <w:pPr>
              <w:jc w:val="right"/>
              <w:rPr>
                <w:sz w:val="18"/>
                <w:szCs w:val="18"/>
              </w:rPr>
            </w:pPr>
          </w:p>
        </w:tc>
        <w:bookmarkStart w:id="0" w:name="Tekst25"/>
        <w:tc>
          <w:tcPr>
            <w:tcW w:w="4419" w:type="dxa"/>
            <w:tcBorders>
              <w:bottom w:val="single" w:sz="4" w:space="0" w:color="auto"/>
            </w:tcBorders>
          </w:tcPr>
          <w:p w14:paraId="01836D24" w14:textId="77777777" w:rsidR="00110F9B" w:rsidRPr="008406D7" w:rsidRDefault="005E1933">
            <w:pPr>
              <w:jc w:val="center"/>
              <w:rPr>
                <w:sz w:val="18"/>
                <w:szCs w:val="18"/>
              </w:rPr>
            </w:pPr>
            <w:r w:rsidRPr="008406D7">
              <w:rPr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8406D7">
              <w:rPr>
                <w:sz w:val="18"/>
                <w:szCs w:val="18"/>
              </w:rPr>
              <w:instrText xml:space="preserve"> FORMTEXT </w:instrText>
            </w:r>
            <w:r w:rsidRPr="008406D7">
              <w:rPr>
                <w:sz w:val="18"/>
                <w:szCs w:val="18"/>
              </w:rPr>
            </w:r>
            <w:r w:rsidRPr="008406D7">
              <w:rPr>
                <w:sz w:val="18"/>
                <w:szCs w:val="18"/>
              </w:rPr>
              <w:fldChar w:fldCharType="separate"/>
            </w:r>
            <w:r w:rsidRPr="008406D7">
              <w:rPr>
                <w:noProof/>
                <w:sz w:val="18"/>
                <w:szCs w:val="18"/>
              </w:rPr>
              <w:t> </w:t>
            </w:r>
            <w:r w:rsidRPr="008406D7">
              <w:rPr>
                <w:noProof/>
                <w:sz w:val="18"/>
                <w:szCs w:val="18"/>
              </w:rPr>
              <w:t> </w:t>
            </w:r>
            <w:r w:rsidRPr="008406D7">
              <w:rPr>
                <w:noProof/>
                <w:sz w:val="18"/>
                <w:szCs w:val="18"/>
              </w:rPr>
              <w:t> </w:t>
            </w:r>
            <w:r w:rsidRPr="008406D7">
              <w:rPr>
                <w:noProof/>
                <w:sz w:val="18"/>
                <w:szCs w:val="18"/>
              </w:rPr>
              <w:t> </w:t>
            </w:r>
            <w:r w:rsidRPr="008406D7">
              <w:rPr>
                <w:noProof/>
                <w:sz w:val="18"/>
                <w:szCs w:val="18"/>
              </w:rPr>
              <w:t> </w:t>
            </w:r>
            <w:r w:rsidRPr="008406D7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7B7556" w:rsidRPr="008406D7" w14:paraId="3452FFF7" w14:textId="77777777">
        <w:tc>
          <w:tcPr>
            <w:tcW w:w="5328" w:type="dxa"/>
            <w:gridSpan w:val="2"/>
          </w:tcPr>
          <w:p w14:paraId="2CBA5191" w14:textId="77777777" w:rsidR="00110F9B" w:rsidRPr="008406D7" w:rsidRDefault="00110F9B">
            <w:pPr>
              <w:rPr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14:paraId="02D80561" w14:textId="77777777" w:rsidR="00110F9B" w:rsidRPr="008406D7" w:rsidRDefault="005E1933">
            <w:pPr>
              <w:jc w:val="center"/>
              <w:rPr>
                <w:sz w:val="16"/>
                <w:szCs w:val="16"/>
              </w:rPr>
            </w:pPr>
            <w:r w:rsidRPr="008406D7">
              <w:rPr>
                <w:sz w:val="16"/>
                <w:szCs w:val="16"/>
              </w:rPr>
              <w:t>(miejscowość i data)</w:t>
            </w:r>
          </w:p>
        </w:tc>
      </w:tr>
      <w:tr w:rsidR="007B7556" w:rsidRPr="008406D7" w14:paraId="7B320E33" w14:textId="77777777">
        <w:trPr>
          <w:trHeight w:val="94"/>
        </w:trPr>
        <w:tc>
          <w:tcPr>
            <w:tcW w:w="3708" w:type="dxa"/>
            <w:tcBorders>
              <w:bottom w:val="single" w:sz="4" w:space="0" w:color="auto"/>
            </w:tcBorders>
          </w:tcPr>
          <w:p w14:paraId="6F327EE2" w14:textId="77777777" w:rsidR="00110F9B" w:rsidRPr="008406D7" w:rsidRDefault="00110F9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F3A9C9F" w14:textId="77777777" w:rsidR="00110F9B" w:rsidRPr="008406D7" w:rsidRDefault="00110F9B">
            <w:pPr>
              <w:rPr>
                <w:sz w:val="18"/>
                <w:szCs w:val="18"/>
              </w:rPr>
            </w:pPr>
          </w:p>
        </w:tc>
        <w:tc>
          <w:tcPr>
            <w:tcW w:w="4419" w:type="dxa"/>
          </w:tcPr>
          <w:p w14:paraId="06977361" w14:textId="77777777" w:rsidR="00110F9B" w:rsidRPr="008406D7" w:rsidRDefault="00110F9B">
            <w:pPr>
              <w:jc w:val="center"/>
              <w:rPr>
                <w:sz w:val="18"/>
                <w:szCs w:val="18"/>
              </w:rPr>
            </w:pPr>
          </w:p>
        </w:tc>
      </w:tr>
      <w:tr w:rsidR="007B7556" w:rsidRPr="008406D7" w14:paraId="4A8A938A" w14:textId="77777777">
        <w:tc>
          <w:tcPr>
            <w:tcW w:w="3708" w:type="dxa"/>
            <w:tcBorders>
              <w:top w:val="single" w:sz="4" w:space="0" w:color="auto"/>
            </w:tcBorders>
          </w:tcPr>
          <w:p w14:paraId="4A57C30C" w14:textId="77777777" w:rsidR="00110F9B" w:rsidRPr="008406D7" w:rsidRDefault="005E1933">
            <w:pPr>
              <w:jc w:val="center"/>
              <w:rPr>
                <w:sz w:val="16"/>
                <w:szCs w:val="16"/>
              </w:rPr>
            </w:pPr>
            <w:r w:rsidRPr="008406D7">
              <w:rPr>
                <w:sz w:val="16"/>
                <w:szCs w:val="16"/>
              </w:rPr>
              <w:t>(pieczątka jednostki organizacyjnej)</w:t>
            </w:r>
          </w:p>
        </w:tc>
        <w:tc>
          <w:tcPr>
            <w:tcW w:w="1620" w:type="dxa"/>
          </w:tcPr>
          <w:p w14:paraId="23E27B67" w14:textId="77777777" w:rsidR="00110F9B" w:rsidRPr="008406D7" w:rsidRDefault="00110F9B">
            <w:pPr>
              <w:rPr>
                <w:sz w:val="18"/>
                <w:szCs w:val="18"/>
              </w:rPr>
            </w:pPr>
          </w:p>
        </w:tc>
        <w:tc>
          <w:tcPr>
            <w:tcW w:w="4419" w:type="dxa"/>
          </w:tcPr>
          <w:p w14:paraId="42A4E24E" w14:textId="77777777" w:rsidR="00110F9B" w:rsidRPr="008406D7" w:rsidRDefault="00110F9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14B00BB" w14:textId="77777777" w:rsidR="00110F9B" w:rsidRPr="008406D7" w:rsidRDefault="005E1933">
      <w:pPr>
        <w:jc w:val="right"/>
        <w:outlineLvl w:val="0"/>
        <w:rPr>
          <w:sz w:val="18"/>
          <w:szCs w:val="18"/>
        </w:rPr>
      </w:pPr>
      <w:r w:rsidRPr="008406D7">
        <w:rPr>
          <w:sz w:val="18"/>
          <w:szCs w:val="18"/>
        </w:rPr>
        <w:t xml:space="preserve">                                                       </w:t>
      </w:r>
      <w:r w:rsidRPr="008406D7">
        <w:rPr>
          <w:sz w:val="18"/>
          <w:szCs w:val="18"/>
        </w:rPr>
        <w:tab/>
      </w:r>
      <w:r w:rsidRPr="008406D7">
        <w:rPr>
          <w:sz w:val="18"/>
          <w:szCs w:val="18"/>
        </w:rPr>
        <w:tab/>
      </w:r>
      <w:r w:rsidRPr="008406D7">
        <w:rPr>
          <w:sz w:val="18"/>
          <w:szCs w:val="18"/>
        </w:rPr>
        <w:tab/>
      </w:r>
      <w:r w:rsidRPr="008406D7">
        <w:rPr>
          <w:sz w:val="18"/>
          <w:szCs w:val="18"/>
        </w:rPr>
        <w:tab/>
      </w:r>
    </w:p>
    <w:p w14:paraId="4B3AFBDE" w14:textId="6D935FC3" w:rsidR="008406D7" w:rsidRDefault="008406D7" w:rsidP="006D590A">
      <w:pPr>
        <w:ind w:firstLine="5812"/>
        <w:outlineLvl w:val="0"/>
        <w:rPr>
          <w:b/>
          <w:sz w:val="22"/>
          <w:szCs w:val="22"/>
        </w:rPr>
      </w:pPr>
    </w:p>
    <w:p w14:paraId="49CDB0BA" w14:textId="77777777" w:rsidR="00DB55DA" w:rsidRDefault="00DB55DA" w:rsidP="006D590A">
      <w:pPr>
        <w:ind w:firstLine="5812"/>
        <w:outlineLvl w:val="0"/>
        <w:rPr>
          <w:b/>
          <w:sz w:val="22"/>
          <w:szCs w:val="22"/>
        </w:rPr>
      </w:pPr>
    </w:p>
    <w:p w14:paraId="2C0F0B77" w14:textId="13E820B2" w:rsidR="00110F9B" w:rsidRPr="008406D7" w:rsidRDefault="006D590A" w:rsidP="006D590A">
      <w:pPr>
        <w:ind w:firstLine="5812"/>
        <w:outlineLvl w:val="0"/>
        <w:rPr>
          <w:b/>
          <w:sz w:val="22"/>
          <w:szCs w:val="22"/>
        </w:rPr>
      </w:pPr>
      <w:r w:rsidRPr="008406D7">
        <w:rPr>
          <w:b/>
          <w:sz w:val="22"/>
          <w:szCs w:val="22"/>
        </w:rPr>
        <w:t xml:space="preserve">Lubuski </w:t>
      </w:r>
      <w:r w:rsidR="00E81F91" w:rsidRPr="008406D7">
        <w:rPr>
          <w:b/>
          <w:sz w:val="22"/>
          <w:szCs w:val="22"/>
        </w:rPr>
        <w:t xml:space="preserve">Państwowy Wojewódzki </w:t>
      </w:r>
    </w:p>
    <w:p w14:paraId="5837AEAB" w14:textId="77777777" w:rsidR="00110F9B" w:rsidRPr="008406D7" w:rsidRDefault="00E81F91" w:rsidP="006D590A">
      <w:pPr>
        <w:ind w:firstLine="5812"/>
        <w:outlineLvl w:val="0"/>
        <w:rPr>
          <w:b/>
          <w:sz w:val="22"/>
          <w:szCs w:val="22"/>
        </w:rPr>
      </w:pPr>
      <w:r w:rsidRPr="008406D7">
        <w:rPr>
          <w:b/>
          <w:sz w:val="22"/>
          <w:szCs w:val="22"/>
        </w:rPr>
        <w:t xml:space="preserve">Inspektor Sanitarny </w:t>
      </w:r>
    </w:p>
    <w:p w14:paraId="6B34B92D" w14:textId="4ADBEF83" w:rsidR="00110F9B" w:rsidRPr="008406D7" w:rsidRDefault="005E1933" w:rsidP="006D590A">
      <w:pPr>
        <w:ind w:firstLine="5812"/>
        <w:rPr>
          <w:b/>
          <w:sz w:val="22"/>
          <w:szCs w:val="22"/>
        </w:rPr>
      </w:pPr>
      <w:r w:rsidRPr="008406D7">
        <w:rPr>
          <w:b/>
          <w:sz w:val="22"/>
          <w:szCs w:val="22"/>
        </w:rPr>
        <w:t xml:space="preserve">ul. </w:t>
      </w:r>
      <w:r w:rsidR="006D590A" w:rsidRPr="008406D7">
        <w:rPr>
          <w:b/>
          <w:sz w:val="22"/>
          <w:szCs w:val="22"/>
        </w:rPr>
        <w:t>Kazimierza Jagiellończyka 8B</w:t>
      </w:r>
    </w:p>
    <w:p w14:paraId="078254B5" w14:textId="2AF24736" w:rsidR="006D590A" w:rsidRPr="008406D7" w:rsidRDefault="006D590A" w:rsidP="006D590A">
      <w:pPr>
        <w:ind w:firstLine="5812"/>
        <w:rPr>
          <w:b/>
          <w:sz w:val="22"/>
          <w:szCs w:val="22"/>
        </w:rPr>
      </w:pPr>
      <w:r w:rsidRPr="008406D7">
        <w:rPr>
          <w:b/>
          <w:sz w:val="22"/>
          <w:szCs w:val="22"/>
        </w:rPr>
        <w:t>66-400 Gorzów Wlkp.</w:t>
      </w:r>
    </w:p>
    <w:p w14:paraId="2BA2ABD3" w14:textId="77777777" w:rsidR="006D590A" w:rsidRPr="008406D7" w:rsidRDefault="006D590A" w:rsidP="006D590A">
      <w:pPr>
        <w:ind w:firstLine="5812"/>
        <w:rPr>
          <w:b/>
          <w:sz w:val="4"/>
          <w:szCs w:val="4"/>
        </w:rPr>
      </w:pPr>
    </w:p>
    <w:p w14:paraId="0E23F12E" w14:textId="77777777" w:rsidR="008406D7" w:rsidRDefault="008406D7">
      <w:pPr>
        <w:spacing w:before="120"/>
        <w:jc w:val="center"/>
        <w:rPr>
          <w:b/>
          <w:spacing w:val="40"/>
          <w:sz w:val="28"/>
          <w:szCs w:val="28"/>
        </w:rPr>
      </w:pPr>
    </w:p>
    <w:p w14:paraId="7A7A33A5" w14:textId="33DBB10C" w:rsidR="00110F9B" w:rsidRPr="008406D7" w:rsidRDefault="005E1933">
      <w:pPr>
        <w:spacing w:before="120"/>
        <w:jc w:val="center"/>
        <w:rPr>
          <w:b/>
          <w:spacing w:val="40"/>
          <w:sz w:val="28"/>
          <w:szCs w:val="28"/>
        </w:rPr>
      </w:pPr>
      <w:r w:rsidRPr="008406D7">
        <w:rPr>
          <w:b/>
          <w:spacing w:val="40"/>
          <w:sz w:val="28"/>
          <w:szCs w:val="28"/>
        </w:rPr>
        <w:t>WNIOSEK</w:t>
      </w:r>
    </w:p>
    <w:p w14:paraId="226AE11A" w14:textId="77777777" w:rsidR="006128D1" w:rsidRPr="008406D7" w:rsidRDefault="005E1933">
      <w:pPr>
        <w:jc w:val="center"/>
        <w:rPr>
          <w:b/>
          <w:sz w:val="20"/>
          <w:szCs w:val="20"/>
        </w:rPr>
      </w:pPr>
      <w:bookmarkStart w:id="1" w:name="_Hlk27992397"/>
      <w:r w:rsidRPr="008406D7">
        <w:rPr>
          <w:b/>
          <w:sz w:val="20"/>
          <w:szCs w:val="20"/>
        </w:rPr>
        <w:t xml:space="preserve">o wydanie zezwolenia na </w:t>
      </w:r>
      <w:r w:rsidR="00FB6DD2" w:rsidRPr="008406D7">
        <w:rPr>
          <w:b/>
          <w:sz w:val="20"/>
          <w:szCs w:val="20"/>
        </w:rPr>
        <w:t xml:space="preserve">wykonywanie działalności związanej z narażeniem </w:t>
      </w:r>
    </w:p>
    <w:p w14:paraId="755150FB" w14:textId="3652F370" w:rsidR="00F240D0" w:rsidRPr="008406D7" w:rsidRDefault="00FB6DD2" w:rsidP="006128D1">
      <w:pPr>
        <w:jc w:val="center"/>
        <w:rPr>
          <w:b/>
          <w:sz w:val="20"/>
          <w:szCs w:val="20"/>
        </w:rPr>
      </w:pPr>
      <w:r w:rsidRPr="008406D7">
        <w:rPr>
          <w:b/>
          <w:sz w:val="20"/>
          <w:szCs w:val="20"/>
        </w:rPr>
        <w:t>polegającej na</w:t>
      </w:r>
      <w:r w:rsidR="006128D1" w:rsidRPr="008406D7">
        <w:rPr>
          <w:b/>
          <w:sz w:val="20"/>
          <w:szCs w:val="20"/>
        </w:rPr>
        <w:t xml:space="preserve"> </w:t>
      </w:r>
      <w:r w:rsidR="00F240D0" w:rsidRPr="008406D7">
        <w:rPr>
          <w:b/>
          <w:sz w:val="20"/>
          <w:szCs w:val="20"/>
        </w:rPr>
        <w:t>uruchamianiu aparatów rentgenowskich</w:t>
      </w:r>
      <w:r w:rsidR="00F240D0" w:rsidRPr="008406D7">
        <w:rPr>
          <w:sz w:val="20"/>
          <w:szCs w:val="20"/>
        </w:rPr>
        <w:t xml:space="preserve"> </w:t>
      </w:r>
    </w:p>
    <w:p w14:paraId="0071D4D1" w14:textId="30DD5E1F" w:rsidR="00110F9B" w:rsidRPr="008406D7" w:rsidRDefault="00F240D0">
      <w:pPr>
        <w:jc w:val="center"/>
        <w:rPr>
          <w:sz w:val="20"/>
          <w:szCs w:val="20"/>
        </w:rPr>
      </w:pPr>
      <w:r w:rsidRPr="008406D7">
        <w:rPr>
          <w:sz w:val="20"/>
          <w:szCs w:val="20"/>
        </w:rPr>
        <w:t>w medycznej pracowni rentgenowskiej/poza medyczną pracownią rentgenowską</w:t>
      </w:r>
      <w:r w:rsidRPr="008406D7">
        <w:rPr>
          <w:b/>
          <w:sz w:val="20"/>
          <w:szCs w:val="20"/>
        </w:rPr>
        <w:t>*</w:t>
      </w:r>
    </w:p>
    <w:p w14:paraId="57C08E16" w14:textId="77777777" w:rsidR="00656DC2" w:rsidRPr="008406D7" w:rsidRDefault="00656DC2">
      <w:pPr>
        <w:jc w:val="center"/>
        <w:rPr>
          <w:b/>
          <w:sz w:val="20"/>
          <w:szCs w:val="20"/>
        </w:rPr>
      </w:pPr>
    </w:p>
    <w:bookmarkEnd w:id="1"/>
    <w:p w14:paraId="1117C833" w14:textId="77777777" w:rsidR="001D7DE4" w:rsidRPr="008406D7" w:rsidRDefault="001D7DE4" w:rsidP="001D7DE4">
      <w:pPr>
        <w:rPr>
          <w:i/>
          <w:iCs/>
          <w:sz w:val="16"/>
          <w:szCs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310"/>
        <w:gridCol w:w="957"/>
        <w:gridCol w:w="609"/>
        <w:gridCol w:w="242"/>
        <w:gridCol w:w="602"/>
        <w:gridCol w:w="2551"/>
        <w:gridCol w:w="844"/>
        <w:gridCol w:w="133"/>
        <w:gridCol w:w="473"/>
      </w:tblGrid>
      <w:tr w:rsidR="007B7556" w:rsidRPr="008406D7" w14:paraId="27708813" w14:textId="77777777" w:rsidTr="00F240D0">
        <w:trPr>
          <w:trHeight w:val="393"/>
        </w:trPr>
        <w:tc>
          <w:tcPr>
            <w:tcW w:w="9417" w:type="dxa"/>
            <w:gridSpan w:val="10"/>
            <w:vAlign w:val="center"/>
          </w:tcPr>
          <w:p w14:paraId="5867F6B6" w14:textId="0C78E410" w:rsidR="001D7DE4" w:rsidRPr="0049578E" w:rsidRDefault="001D7DE4" w:rsidP="0015724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1. Wniosek dotyczy zezwolenia na uruch</w:t>
            </w:r>
            <w:r w:rsidR="00B579B7">
              <w:rPr>
                <w:sz w:val="20"/>
                <w:szCs w:val="20"/>
              </w:rPr>
              <w:t>a</w:t>
            </w:r>
            <w:r w:rsidRPr="0049578E">
              <w:rPr>
                <w:sz w:val="20"/>
                <w:szCs w:val="20"/>
              </w:rPr>
              <w:t>mi</w:t>
            </w:r>
            <w:r w:rsidR="00F240D0" w:rsidRPr="0049578E">
              <w:rPr>
                <w:sz w:val="20"/>
                <w:szCs w:val="20"/>
              </w:rPr>
              <w:t>anie medycznych aparatów rentgenowskich do celów</w:t>
            </w:r>
            <w:r w:rsidR="0049578E">
              <w:rPr>
                <w:sz w:val="20"/>
                <w:szCs w:val="20"/>
              </w:rPr>
              <w:t>*</w:t>
            </w:r>
            <w:r w:rsidR="00F240D0" w:rsidRPr="0049578E">
              <w:rPr>
                <w:sz w:val="20"/>
                <w:szCs w:val="20"/>
              </w:rPr>
              <w:t>:</w:t>
            </w:r>
          </w:p>
        </w:tc>
      </w:tr>
      <w:tr w:rsidR="007B7556" w:rsidRPr="008406D7" w14:paraId="19CD4E20" w14:textId="77777777" w:rsidTr="00F240D0">
        <w:trPr>
          <w:trHeight w:val="567"/>
        </w:trPr>
        <w:tc>
          <w:tcPr>
            <w:tcW w:w="3963" w:type="dxa"/>
            <w:gridSpan w:val="3"/>
            <w:vAlign w:val="center"/>
          </w:tcPr>
          <w:p w14:paraId="07F464C3" w14:textId="0DF9ED24" w:rsidR="00110F9B" w:rsidRPr="0049578E" w:rsidRDefault="00F240D0">
            <w:pPr>
              <w:ind w:left="34"/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rentgenodiagnostyki</w:t>
            </w:r>
            <w:r w:rsidR="005E1933" w:rsidRPr="004957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vAlign w:val="center"/>
          </w:tcPr>
          <w:p w14:paraId="45CA4988" w14:textId="77777777" w:rsidR="00110F9B" w:rsidRPr="0049578E" w:rsidRDefault="00B17CA1">
            <w:pPr>
              <w:ind w:left="34"/>
              <w:jc w:val="center"/>
              <w:rPr>
                <w:sz w:val="20"/>
                <w:szCs w:val="20"/>
              </w:rPr>
            </w:pPr>
            <w:r w:rsidRPr="0049578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9578E">
              <w:rPr>
                <w:b/>
                <w:sz w:val="20"/>
                <w:szCs w:val="20"/>
              </w:rPr>
              <w:instrText xml:space="preserve"> FORMDROPDOWN </w:instrText>
            </w:r>
            <w:r w:rsidR="000433E0">
              <w:rPr>
                <w:b/>
                <w:sz w:val="20"/>
                <w:szCs w:val="20"/>
              </w:rPr>
            </w:r>
            <w:r w:rsidR="000433E0">
              <w:rPr>
                <w:b/>
                <w:sz w:val="20"/>
                <w:szCs w:val="20"/>
              </w:rPr>
              <w:fldChar w:fldCharType="separate"/>
            </w:r>
            <w:r w:rsidRPr="0049578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5"/>
            <w:vAlign w:val="center"/>
          </w:tcPr>
          <w:p w14:paraId="7C73C530" w14:textId="505FBCE7" w:rsidR="00110F9B" w:rsidRPr="0049578E" w:rsidRDefault="006128D1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radiologii zabiegowej</w:t>
            </w:r>
          </w:p>
        </w:tc>
        <w:tc>
          <w:tcPr>
            <w:tcW w:w="473" w:type="dxa"/>
            <w:vAlign w:val="center"/>
          </w:tcPr>
          <w:p w14:paraId="0060BA07" w14:textId="77777777" w:rsidR="00110F9B" w:rsidRPr="0049578E" w:rsidRDefault="00B17CA1">
            <w:pPr>
              <w:jc w:val="center"/>
              <w:rPr>
                <w:sz w:val="20"/>
                <w:szCs w:val="20"/>
              </w:rPr>
            </w:pPr>
            <w:r w:rsidRPr="0049578E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bookmarkStart w:id="2" w:name="Lista1"/>
            <w:r w:rsidRPr="0049578E">
              <w:rPr>
                <w:b/>
                <w:sz w:val="20"/>
                <w:szCs w:val="20"/>
              </w:rPr>
              <w:instrText xml:space="preserve"> FORMDROPDOWN </w:instrText>
            </w:r>
            <w:r w:rsidR="000433E0">
              <w:rPr>
                <w:b/>
                <w:sz w:val="20"/>
                <w:szCs w:val="20"/>
              </w:rPr>
            </w:r>
            <w:r w:rsidR="000433E0">
              <w:rPr>
                <w:b/>
                <w:sz w:val="20"/>
                <w:szCs w:val="20"/>
              </w:rPr>
              <w:fldChar w:fldCharType="separate"/>
            </w:r>
            <w:r w:rsidRPr="0049578E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B7556" w:rsidRPr="008406D7" w14:paraId="4C47A5DA" w14:textId="77777777" w:rsidTr="00F240D0">
        <w:trPr>
          <w:trHeight w:val="567"/>
        </w:trPr>
        <w:tc>
          <w:tcPr>
            <w:tcW w:w="3963" w:type="dxa"/>
            <w:gridSpan w:val="3"/>
            <w:vAlign w:val="center"/>
          </w:tcPr>
          <w:p w14:paraId="743AE236" w14:textId="40057565" w:rsidR="00110F9B" w:rsidRPr="0049578E" w:rsidRDefault="006128D1">
            <w:pPr>
              <w:ind w:left="34"/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radioterapii powierzchniowej</w:t>
            </w:r>
          </w:p>
        </w:tc>
        <w:tc>
          <w:tcPr>
            <w:tcW w:w="609" w:type="dxa"/>
            <w:vAlign w:val="center"/>
          </w:tcPr>
          <w:p w14:paraId="12052FDB" w14:textId="77777777" w:rsidR="00110F9B" w:rsidRPr="0049578E" w:rsidRDefault="005E1933">
            <w:pPr>
              <w:ind w:left="34"/>
              <w:jc w:val="center"/>
              <w:rPr>
                <w:sz w:val="20"/>
                <w:szCs w:val="20"/>
              </w:rPr>
            </w:pPr>
            <w:r w:rsidRPr="0049578E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9578E">
              <w:rPr>
                <w:b/>
                <w:sz w:val="20"/>
                <w:szCs w:val="20"/>
              </w:rPr>
              <w:instrText xml:space="preserve"> FORMDROPDOWN </w:instrText>
            </w:r>
            <w:r w:rsidR="000433E0">
              <w:rPr>
                <w:b/>
                <w:sz w:val="20"/>
                <w:szCs w:val="20"/>
              </w:rPr>
            </w:r>
            <w:r w:rsidR="000433E0">
              <w:rPr>
                <w:b/>
                <w:sz w:val="20"/>
                <w:szCs w:val="20"/>
              </w:rPr>
              <w:fldChar w:fldCharType="separate"/>
            </w:r>
            <w:r w:rsidRPr="0049578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5"/>
            <w:vAlign w:val="center"/>
          </w:tcPr>
          <w:p w14:paraId="6C09A25F" w14:textId="28246E91" w:rsidR="00110F9B" w:rsidRPr="0049578E" w:rsidRDefault="006128D1" w:rsidP="00206575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radioterapii schorzeń nienowotworowych</w:t>
            </w:r>
          </w:p>
        </w:tc>
        <w:tc>
          <w:tcPr>
            <w:tcW w:w="473" w:type="dxa"/>
            <w:vAlign w:val="center"/>
          </w:tcPr>
          <w:p w14:paraId="48A71118" w14:textId="77777777" w:rsidR="00110F9B" w:rsidRPr="0049578E" w:rsidRDefault="005E1933">
            <w:pPr>
              <w:jc w:val="center"/>
              <w:rPr>
                <w:sz w:val="20"/>
                <w:szCs w:val="20"/>
              </w:rPr>
            </w:pPr>
            <w:r w:rsidRPr="0049578E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9578E">
              <w:rPr>
                <w:b/>
                <w:sz w:val="20"/>
                <w:szCs w:val="20"/>
              </w:rPr>
              <w:instrText xml:space="preserve"> FORMDROPDOWN </w:instrText>
            </w:r>
            <w:r w:rsidR="000433E0">
              <w:rPr>
                <w:b/>
                <w:sz w:val="20"/>
                <w:szCs w:val="20"/>
              </w:rPr>
            </w:r>
            <w:r w:rsidR="000433E0">
              <w:rPr>
                <w:b/>
                <w:sz w:val="20"/>
                <w:szCs w:val="20"/>
              </w:rPr>
              <w:fldChar w:fldCharType="separate"/>
            </w:r>
            <w:r w:rsidRPr="0049578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6732" w:rsidRPr="008406D7" w14:paraId="01DEBA44" w14:textId="77777777" w:rsidTr="00F240D0">
        <w:trPr>
          <w:trHeight w:val="1134"/>
        </w:trPr>
        <w:tc>
          <w:tcPr>
            <w:tcW w:w="4572" w:type="dxa"/>
            <w:gridSpan w:val="4"/>
          </w:tcPr>
          <w:p w14:paraId="03C0E996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2. Pełna nazwa jednostki organizacyjnej ubiegającej się o wydanie zezwolenia (zgodna z wpisem jednostki do KRS lub CEIDG)</w:t>
            </w:r>
          </w:p>
          <w:p w14:paraId="5C9B1675" w14:textId="77777777" w:rsidR="00B96732" w:rsidRPr="0049578E" w:rsidRDefault="00B96732" w:rsidP="00B96732">
            <w:pPr>
              <w:rPr>
                <w:sz w:val="20"/>
                <w:szCs w:val="20"/>
              </w:rPr>
            </w:pPr>
          </w:p>
          <w:p w14:paraId="1017AE11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  <w:bookmarkEnd w:id="3"/>
          </w:p>
          <w:p w14:paraId="44B964EA" w14:textId="18B26D4C" w:rsidR="006128D1" w:rsidRPr="0049578E" w:rsidRDefault="006128D1" w:rsidP="00B96732">
            <w:pPr>
              <w:rPr>
                <w:sz w:val="20"/>
                <w:szCs w:val="20"/>
              </w:rPr>
            </w:pPr>
          </w:p>
        </w:tc>
        <w:tc>
          <w:tcPr>
            <w:tcW w:w="4845" w:type="dxa"/>
            <w:gridSpan w:val="6"/>
          </w:tcPr>
          <w:p w14:paraId="176139C1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3. Siedziba i  adres jednostki organizacyjnej ( kod, miasto, ulica, nr )</w:t>
            </w:r>
          </w:p>
          <w:p w14:paraId="52C7F9B0" w14:textId="77777777" w:rsidR="00B96732" w:rsidRPr="0049578E" w:rsidRDefault="00B96732" w:rsidP="00B96732">
            <w:pPr>
              <w:rPr>
                <w:sz w:val="20"/>
                <w:szCs w:val="20"/>
              </w:rPr>
            </w:pPr>
          </w:p>
          <w:p w14:paraId="5CC2B00D" w14:textId="77777777" w:rsidR="00B96732" w:rsidRPr="0049578E" w:rsidRDefault="00B96732" w:rsidP="00B96732">
            <w:pPr>
              <w:rPr>
                <w:sz w:val="20"/>
                <w:szCs w:val="20"/>
              </w:rPr>
            </w:pPr>
          </w:p>
          <w:p w14:paraId="33E8B7C4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</w:p>
        </w:tc>
      </w:tr>
      <w:tr w:rsidR="00B96732" w:rsidRPr="008406D7" w14:paraId="06D364DC" w14:textId="77777777" w:rsidTr="00F240D0">
        <w:trPr>
          <w:trHeight w:val="567"/>
        </w:trPr>
        <w:tc>
          <w:tcPr>
            <w:tcW w:w="4572" w:type="dxa"/>
            <w:gridSpan w:val="4"/>
          </w:tcPr>
          <w:p w14:paraId="589C70EF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4. Numer REGON</w:t>
            </w:r>
          </w:p>
          <w:p w14:paraId="04A55D71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45" w:type="dxa"/>
            <w:gridSpan w:val="6"/>
          </w:tcPr>
          <w:p w14:paraId="56FE6FA6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5. Numer NIP</w:t>
            </w:r>
          </w:p>
          <w:p w14:paraId="7A0E0499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96732" w:rsidRPr="008406D7" w14:paraId="5F68A308" w14:textId="77777777" w:rsidTr="004149B8">
        <w:trPr>
          <w:trHeight w:val="116"/>
        </w:trPr>
        <w:tc>
          <w:tcPr>
            <w:tcW w:w="4572" w:type="dxa"/>
            <w:gridSpan w:val="4"/>
          </w:tcPr>
          <w:p w14:paraId="76D10863" w14:textId="187BBF9E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6. Numer KRS</w:t>
            </w:r>
          </w:p>
          <w:p w14:paraId="4C3BAE35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45" w:type="dxa"/>
            <w:gridSpan w:val="6"/>
          </w:tcPr>
          <w:p w14:paraId="289704FE" w14:textId="7CD18EB3" w:rsidR="00B96732" w:rsidRPr="0049578E" w:rsidRDefault="0099173F" w:rsidP="000E4F00">
            <w:pPr>
              <w:ind w:firstLine="27"/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 xml:space="preserve">7. Numer w rejestrze podmiotów </w:t>
            </w:r>
            <w:r w:rsidR="00353D86" w:rsidRPr="0049578E">
              <w:rPr>
                <w:sz w:val="20"/>
                <w:szCs w:val="20"/>
              </w:rPr>
              <w:t>wykonujących działalność leczniczą</w:t>
            </w:r>
            <w:r w:rsidR="00A112F2">
              <w:rPr>
                <w:sz w:val="20"/>
                <w:szCs w:val="20"/>
              </w:rPr>
              <w:t xml:space="preserve"> (jeśli dotyczy)</w:t>
            </w:r>
          </w:p>
          <w:p w14:paraId="6CC59E66" w14:textId="77777777" w:rsidR="00B96732" w:rsidRDefault="008406D7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</w:p>
          <w:p w14:paraId="44A740AA" w14:textId="09A07C1A" w:rsidR="00DB55DA" w:rsidRPr="00DB55DA" w:rsidRDefault="00DB55DA" w:rsidP="00B96732">
            <w:pPr>
              <w:rPr>
                <w:sz w:val="8"/>
                <w:szCs w:val="8"/>
              </w:rPr>
            </w:pPr>
          </w:p>
        </w:tc>
      </w:tr>
      <w:tr w:rsidR="00B96732" w:rsidRPr="008406D7" w14:paraId="6AD8CC60" w14:textId="77777777" w:rsidTr="00F240D0">
        <w:trPr>
          <w:trHeight w:val="567"/>
        </w:trPr>
        <w:tc>
          <w:tcPr>
            <w:tcW w:w="4572" w:type="dxa"/>
            <w:gridSpan w:val="4"/>
          </w:tcPr>
          <w:p w14:paraId="4C434B9D" w14:textId="77777777" w:rsidR="00B96732" w:rsidRPr="0049578E" w:rsidRDefault="0099173F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8</w:t>
            </w:r>
            <w:r w:rsidR="00B96732" w:rsidRPr="0049578E">
              <w:rPr>
                <w:sz w:val="20"/>
                <w:szCs w:val="20"/>
              </w:rPr>
              <w:t>. Tel, fax</w:t>
            </w:r>
            <w:r w:rsidR="00723A72" w:rsidRPr="0049578E">
              <w:rPr>
                <w:sz w:val="20"/>
                <w:szCs w:val="20"/>
              </w:rPr>
              <w:t xml:space="preserve"> jednostki organizacyjnej</w:t>
            </w:r>
          </w:p>
          <w:p w14:paraId="4CB89A7B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45" w:type="dxa"/>
            <w:gridSpan w:val="6"/>
          </w:tcPr>
          <w:p w14:paraId="610B2F5B" w14:textId="77777777" w:rsidR="00B96732" w:rsidRPr="0049578E" w:rsidRDefault="00723A7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9</w:t>
            </w:r>
            <w:r w:rsidR="00B96732" w:rsidRPr="0049578E">
              <w:rPr>
                <w:sz w:val="20"/>
                <w:szCs w:val="20"/>
              </w:rPr>
              <w:t>. E-mail</w:t>
            </w:r>
            <w:r w:rsidRPr="0049578E">
              <w:rPr>
                <w:sz w:val="20"/>
                <w:szCs w:val="20"/>
              </w:rPr>
              <w:t xml:space="preserve"> jednostki organizacyjnej</w:t>
            </w:r>
          </w:p>
          <w:p w14:paraId="0524ABA0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96732" w:rsidRPr="008406D7" w14:paraId="1D4D79DF" w14:textId="77777777" w:rsidTr="00F240D0">
        <w:trPr>
          <w:trHeight w:val="695"/>
        </w:trPr>
        <w:tc>
          <w:tcPr>
            <w:tcW w:w="9417" w:type="dxa"/>
            <w:gridSpan w:val="10"/>
          </w:tcPr>
          <w:p w14:paraId="1A256202" w14:textId="77777777" w:rsidR="00B96732" w:rsidRPr="0049578E" w:rsidRDefault="00723A7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10</w:t>
            </w:r>
            <w:r w:rsidR="00B96732" w:rsidRPr="0049578E">
              <w:rPr>
                <w:sz w:val="20"/>
                <w:szCs w:val="20"/>
              </w:rPr>
              <w:t>. Kierownik jednostki organizacyjnej, tel. służbowy, e-mail</w:t>
            </w:r>
          </w:p>
          <w:p w14:paraId="272DA631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96732" w:rsidRPr="008406D7" w14:paraId="3A49B3D0" w14:textId="77777777" w:rsidTr="00F240D0">
        <w:trPr>
          <w:trHeight w:val="700"/>
        </w:trPr>
        <w:tc>
          <w:tcPr>
            <w:tcW w:w="9417" w:type="dxa"/>
            <w:gridSpan w:val="10"/>
          </w:tcPr>
          <w:p w14:paraId="1AC9F586" w14:textId="0824464B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1</w:t>
            </w:r>
            <w:r w:rsidR="00A112F2">
              <w:rPr>
                <w:sz w:val="20"/>
                <w:szCs w:val="20"/>
              </w:rPr>
              <w:t>1</w:t>
            </w:r>
            <w:r w:rsidRPr="0049578E">
              <w:rPr>
                <w:sz w:val="20"/>
                <w:szCs w:val="20"/>
              </w:rPr>
              <w:t xml:space="preserve">. Inspektor ochrony radiologicznej, nr uprawnień i data ich wydania, tel. służbowy, e-mail </w:t>
            </w:r>
            <w:r w:rsidR="00C3151F" w:rsidRPr="0049578E">
              <w:rPr>
                <w:sz w:val="20"/>
                <w:szCs w:val="20"/>
              </w:rPr>
              <w:t xml:space="preserve">(nie dotyczy </w:t>
            </w:r>
            <w:r w:rsidR="00B111E3" w:rsidRPr="0049578E">
              <w:rPr>
                <w:sz w:val="20"/>
                <w:szCs w:val="20"/>
              </w:rPr>
              <w:t>wykonywania działalności, o której mowa w art. 7 ust. 5a ustawy Prawo atomowe</w:t>
            </w:r>
            <w:r w:rsidR="00C3151F" w:rsidRPr="0049578E">
              <w:rPr>
                <w:sz w:val="20"/>
                <w:szCs w:val="20"/>
              </w:rPr>
              <w:t>)</w:t>
            </w:r>
            <w:r w:rsidR="00B30A23" w:rsidRPr="0049578E">
              <w:rPr>
                <w:sz w:val="20"/>
                <w:szCs w:val="20"/>
              </w:rPr>
              <w:t xml:space="preserve"> </w:t>
            </w:r>
          </w:p>
          <w:p w14:paraId="52196BF6" w14:textId="77777777" w:rsidR="00B96732" w:rsidRDefault="00B96732" w:rsidP="00B30A23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  <w:bookmarkEnd w:id="10"/>
          </w:p>
          <w:p w14:paraId="41AD8EBD" w14:textId="34523DCB" w:rsidR="0049578E" w:rsidRPr="0049578E" w:rsidRDefault="0049578E" w:rsidP="00B30A23">
            <w:pPr>
              <w:rPr>
                <w:sz w:val="8"/>
                <w:szCs w:val="8"/>
              </w:rPr>
            </w:pPr>
          </w:p>
        </w:tc>
      </w:tr>
      <w:tr w:rsidR="00B96732" w:rsidRPr="008406D7" w14:paraId="2D023CFB" w14:textId="77777777" w:rsidTr="00F240D0">
        <w:trPr>
          <w:trHeight w:val="964"/>
        </w:trPr>
        <w:tc>
          <w:tcPr>
            <w:tcW w:w="4572" w:type="dxa"/>
            <w:gridSpan w:val="4"/>
          </w:tcPr>
          <w:p w14:paraId="38841385" w14:textId="6713CBD5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1</w:t>
            </w:r>
            <w:r w:rsidR="00A112F2">
              <w:rPr>
                <w:sz w:val="20"/>
                <w:szCs w:val="20"/>
              </w:rPr>
              <w:t>2</w:t>
            </w:r>
            <w:r w:rsidRPr="0049578E">
              <w:rPr>
                <w:sz w:val="20"/>
                <w:szCs w:val="20"/>
              </w:rPr>
              <w:t xml:space="preserve">. Przewidywany termin rozpoczęcia działalności </w:t>
            </w:r>
          </w:p>
          <w:p w14:paraId="3DEDB0CE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  <w:bookmarkEnd w:id="11"/>
          </w:p>
          <w:p w14:paraId="62A4A05B" w14:textId="77777777" w:rsidR="00B96732" w:rsidRPr="0049578E" w:rsidRDefault="00B96732" w:rsidP="00B96732">
            <w:pPr>
              <w:rPr>
                <w:sz w:val="20"/>
                <w:szCs w:val="20"/>
              </w:rPr>
            </w:pPr>
          </w:p>
        </w:tc>
        <w:tc>
          <w:tcPr>
            <w:tcW w:w="4845" w:type="dxa"/>
            <w:gridSpan w:val="6"/>
          </w:tcPr>
          <w:p w14:paraId="60A8B4DF" w14:textId="528C3872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1</w:t>
            </w:r>
            <w:r w:rsidR="00A112F2">
              <w:rPr>
                <w:sz w:val="20"/>
                <w:szCs w:val="20"/>
              </w:rPr>
              <w:t>3</w:t>
            </w:r>
            <w:r w:rsidRPr="0049578E">
              <w:rPr>
                <w:sz w:val="20"/>
                <w:szCs w:val="20"/>
              </w:rPr>
              <w:t xml:space="preserve">. </w:t>
            </w:r>
            <w:r w:rsidR="00B579B7">
              <w:rPr>
                <w:sz w:val="20"/>
                <w:szCs w:val="20"/>
              </w:rPr>
              <w:t>O</w:t>
            </w:r>
            <w:r w:rsidRPr="0049578E">
              <w:rPr>
                <w:sz w:val="20"/>
                <w:szCs w:val="20"/>
              </w:rPr>
              <w:t xml:space="preserve">kres prowadzenia działalności </w:t>
            </w:r>
          </w:p>
          <w:p w14:paraId="432FCBD8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(jeśli działalność ma być prowadzona przez okres oznaczony)</w:t>
            </w:r>
          </w:p>
          <w:p w14:paraId="1BABE879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B96732" w:rsidRPr="008406D7" w14:paraId="6CC82DAA" w14:textId="77777777" w:rsidTr="00F240D0">
        <w:trPr>
          <w:trHeight w:val="397"/>
        </w:trPr>
        <w:tc>
          <w:tcPr>
            <w:tcW w:w="4572" w:type="dxa"/>
            <w:gridSpan w:val="4"/>
            <w:vAlign w:val="center"/>
          </w:tcPr>
          <w:p w14:paraId="49EA268D" w14:textId="4B5703D4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1</w:t>
            </w:r>
            <w:r w:rsidR="00A112F2">
              <w:rPr>
                <w:sz w:val="20"/>
                <w:szCs w:val="20"/>
              </w:rPr>
              <w:t>4</w:t>
            </w:r>
            <w:r w:rsidRPr="0049578E">
              <w:rPr>
                <w:sz w:val="20"/>
                <w:szCs w:val="20"/>
              </w:rPr>
              <w:t xml:space="preserve">. Proponowane ograniczniki dawek </w:t>
            </w:r>
          </w:p>
          <w:p w14:paraId="36D5BFFF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( limity użytkowe dawek) dla pracowników i osób z ogółu ludności związane z działalnością wskazaną we wniosku [</w:t>
            </w:r>
            <w:proofErr w:type="spellStart"/>
            <w:r w:rsidRPr="0049578E">
              <w:rPr>
                <w:sz w:val="20"/>
                <w:szCs w:val="20"/>
              </w:rPr>
              <w:t>mSv</w:t>
            </w:r>
            <w:proofErr w:type="spellEnd"/>
            <w:r w:rsidRPr="0049578E">
              <w:rPr>
                <w:sz w:val="20"/>
                <w:szCs w:val="20"/>
              </w:rPr>
              <w:t>]</w:t>
            </w:r>
          </w:p>
        </w:tc>
        <w:tc>
          <w:tcPr>
            <w:tcW w:w="4845" w:type="dxa"/>
            <w:gridSpan w:val="6"/>
            <w:vAlign w:val="center"/>
          </w:tcPr>
          <w:p w14:paraId="41336C22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</w:p>
        </w:tc>
      </w:tr>
      <w:tr w:rsidR="00B96732" w:rsidRPr="008406D7" w14:paraId="70BD192F" w14:textId="77777777" w:rsidTr="00F240D0">
        <w:trPr>
          <w:trHeight w:val="397"/>
        </w:trPr>
        <w:tc>
          <w:tcPr>
            <w:tcW w:w="9417" w:type="dxa"/>
            <w:gridSpan w:val="10"/>
            <w:vAlign w:val="center"/>
          </w:tcPr>
          <w:p w14:paraId="568CC060" w14:textId="3B59A47D" w:rsidR="00B96732" w:rsidRPr="0049578E" w:rsidRDefault="00B96732" w:rsidP="00723A7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1</w:t>
            </w:r>
            <w:r w:rsidR="00A112F2">
              <w:rPr>
                <w:sz w:val="20"/>
                <w:szCs w:val="20"/>
              </w:rPr>
              <w:t>5</w:t>
            </w:r>
            <w:r w:rsidRPr="0049578E">
              <w:rPr>
                <w:sz w:val="20"/>
                <w:szCs w:val="20"/>
              </w:rPr>
              <w:t>. Rodzaj i zakres prowadzonej kontroli narażenia pracowników na promieniowanie jonizujące oraz kontroli środowiska pracy i otoczenia jednostki organizacyjnej*</w:t>
            </w:r>
          </w:p>
        </w:tc>
      </w:tr>
      <w:tr w:rsidR="00B96732" w:rsidRPr="008406D7" w14:paraId="3FAE3F5A" w14:textId="77777777" w:rsidTr="00F240D0">
        <w:trPr>
          <w:trHeight w:val="397"/>
        </w:trPr>
        <w:tc>
          <w:tcPr>
            <w:tcW w:w="4572" w:type="dxa"/>
            <w:gridSpan w:val="4"/>
            <w:vAlign w:val="center"/>
          </w:tcPr>
          <w:p w14:paraId="217C1903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 xml:space="preserve">dozymetria indywidualna </w:t>
            </w:r>
          </w:p>
        </w:tc>
        <w:tc>
          <w:tcPr>
            <w:tcW w:w="242" w:type="dxa"/>
            <w:vAlign w:val="center"/>
          </w:tcPr>
          <w:p w14:paraId="30D84229" w14:textId="77777777" w:rsidR="00B96732" w:rsidRPr="0049578E" w:rsidRDefault="00B96732" w:rsidP="00B96732">
            <w:pPr>
              <w:jc w:val="center"/>
              <w:rPr>
                <w:sz w:val="20"/>
                <w:szCs w:val="20"/>
              </w:rPr>
            </w:pPr>
            <w:r w:rsidRPr="0049578E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9578E">
              <w:rPr>
                <w:b/>
                <w:sz w:val="20"/>
                <w:szCs w:val="20"/>
              </w:rPr>
              <w:instrText xml:space="preserve"> FORMDROPDOWN </w:instrText>
            </w:r>
            <w:r w:rsidR="000433E0">
              <w:rPr>
                <w:b/>
                <w:sz w:val="20"/>
                <w:szCs w:val="20"/>
              </w:rPr>
            </w:r>
            <w:r w:rsidR="000433E0">
              <w:rPr>
                <w:b/>
                <w:sz w:val="20"/>
                <w:szCs w:val="20"/>
              </w:rPr>
              <w:fldChar w:fldCharType="separate"/>
            </w:r>
            <w:r w:rsidRPr="0049578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97" w:type="dxa"/>
            <w:gridSpan w:val="3"/>
            <w:vAlign w:val="center"/>
          </w:tcPr>
          <w:p w14:paraId="736EEFF7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dozymetria środowiskowa</w:t>
            </w:r>
          </w:p>
        </w:tc>
        <w:tc>
          <w:tcPr>
            <w:tcW w:w="606" w:type="dxa"/>
            <w:gridSpan w:val="2"/>
            <w:vAlign w:val="center"/>
          </w:tcPr>
          <w:p w14:paraId="01F8C51B" w14:textId="77777777" w:rsidR="00B96732" w:rsidRPr="0049578E" w:rsidRDefault="00B96732" w:rsidP="00B96732">
            <w:pPr>
              <w:jc w:val="center"/>
              <w:rPr>
                <w:sz w:val="20"/>
                <w:szCs w:val="20"/>
              </w:rPr>
            </w:pPr>
            <w:r w:rsidRPr="0049578E">
              <w:rPr>
                <w:b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9578E">
              <w:rPr>
                <w:b/>
                <w:sz w:val="20"/>
                <w:szCs w:val="20"/>
              </w:rPr>
              <w:instrText xml:space="preserve"> FORMDROPDOWN </w:instrText>
            </w:r>
            <w:r w:rsidR="000433E0">
              <w:rPr>
                <w:b/>
                <w:sz w:val="20"/>
                <w:szCs w:val="20"/>
              </w:rPr>
            </w:r>
            <w:r w:rsidR="000433E0">
              <w:rPr>
                <w:b/>
                <w:sz w:val="20"/>
                <w:szCs w:val="20"/>
              </w:rPr>
              <w:fldChar w:fldCharType="separate"/>
            </w:r>
            <w:r w:rsidRPr="0049578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6732" w:rsidRPr="008406D7" w14:paraId="798D105D" w14:textId="77777777" w:rsidTr="00F240D0">
        <w:trPr>
          <w:trHeight w:val="670"/>
        </w:trPr>
        <w:tc>
          <w:tcPr>
            <w:tcW w:w="9417" w:type="dxa"/>
            <w:gridSpan w:val="10"/>
            <w:vAlign w:val="center"/>
          </w:tcPr>
          <w:p w14:paraId="1AC12F6D" w14:textId="4A4E4079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1</w:t>
            </w:r>
            <w:r w:rsidR="00A112F2">
              <w:rPr>
                <w:sz w:val="20"/>
                <w:szCs w:val="20"/>
              </w:rPr>
              <w:t>6</w:t>
            </w:r>
            <w:r w:rsidRPr="0049578E">
              <w:rPr>
                <w:sz w:val="20"/>
                <w:szCs w:val="20"/>
              </w:rPr>
              <w:t>. Informacje dotyczące posiadanego sprzętu  dozymetrycznego i jego wzorcowania</w:t>
            </w:r>
          </w:p>
          <w:p w14:paraId="004516E8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</w:p>
          <w:p w14:paraId="23DDDB06" w14:textId="77777777" w:rsidR="0099173F" w:rsidRDefault="0099173F" w:rsidP="00B96732">
            <w:pPr>
              <w:rPr>
                <w:sz w:val="10"/>
                <w:szCs w:val="10"/>
              </w:rPr>
            </w:pPr>
          </w:p>
          <w:p w14:paraId="4DF9F7B3" w14:textId="77777777" w:rsidR="00DB55DA" w:rsidRDefault="00DB55DA" w:rsidP="00B96732">
            <w:pPr>
              <w:rPr>
                <w:sz w:val="10"/>
                <w:szCs w:val="10"/>
              </w:rPr>
            </w:pPr>
          </w:p>
          <w:p w14:paraId="2A041457" w14:textId="1128315A" w:rsidR="00DB55DA" w:rsidRPr="0049578E" w:rsidRDefault="00DB55DA" w:rsidP="00B96732">
            <w:pPr>
              <w:rPr>
                <w:sz w:val="10"/>
                <w:szCs w:val="10"/>
              </w:rPr>
            </w:pPr>
          </w:p>
        </w:tc>
      </w:tr>
      <w:tr w:rsidR="00B96732" w:rsidRPr="008406D7" w14:paraId="771E4934" w14:textId="77777777" w:rsidTr="00F240D0">
        <w:trPr>
          <w:trHeight w:val="397"/>
        </w:trPr>
        <w:tc>
          <w:tcPr>
            <w:tcW w:w="9417" w:type="dxa"/>
            <w:gridSpan w:val="10"/>
            <w:vAlign w:val="center"/>
          </w:tcPr>
          <w:p w14:paraId="3416D381" w14:textId="21D8F3EF" w:rsidR="00B96732" w:rsidRDefault="00A112F2" w:rsidP="00B96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B96732" w:rsidRPr="0049578E">
              <w:rPr>
                <w:sz w:val="20"/>
                <w:szCs w:val="20"/>
              </w:rPr>
              <w:t>. Informacje dotyczące urządzenia radiologicznego</w:t>
            </w:r>
            <w:r w:rsidR="006128D1" w:rsidRPr="0049578E">
              <w:rPr>
                <w:sz w:val="20"/>
                <w:szCs w:val="20"/>
              </w:rPr>
              <w:t>/urządzeń radiologicznych</w:t>
            </w:r>
          </w:p>
          <w:p w14:paraId="63C73D9B" w14:textId="77777777" w:rsidR="00DB55DA" w:rsidRPr="0049578E" w:rsidRDefault="00DB55DA" w:rsidP="00DB55DA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</w:p>
          <w:p w14:paraId="33B9B9EB" w14:textId="27B70A67" w:rsidR="00DB55DA" w:rsidRPr="00DB55DA" w:rsidRDefault="00DB55DA" w:rsidP="00B96732">
            <w:pPr>
              <w:rPr>
                <w:sz w:val="8"/>
                <w:szCs w:val="8"/>
              </w:rPr>
            </w:pPr>
          </w:p>
        </w:tc>
      </w:tr>
      <w:tr w:rsidR="00B95339" w:rsidRPr="008406D7" w14:paraId="34DFF9E8" w14:textId="77777777" w:rsidTr="00B95339">
        <w:trPr>
          <w:trHeight w:val="415"/>
        </w:trPr>
        <w:tc>
          <w:tcPr>
            <w:tcW w:w="696" w:type="dxa"/>
            <w:vAlign w:val="center"/>
          </w:tcPr>
          <w:p w14:paraId="5FEB521D" w14:textId="77777777" w:rsidR="00B95339" w:rsidRPr="0049578E" w:rsidRDefault="00B95339" w:rsidP="00B96732">
            <w:pPr>
              <w:jc w:val="center"/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Lp.</w:t>
            </w:r>
          </w:p>
        </w:tc>
        <w:tc>
          <w:tcPr>
            <w:tcW w:w="2310" w:type="dxa"/>
            <w:vAlign w:val="center"/>
          </w:tcPr>
          <w:p w14:paraId="61BA170C" w14:textId="77777777" w:rsidR="00B95339" w:rsidRPr="0049578E" w:rsidRDefault="00B95339" w:rsidP="00B96732">
            <w:pPr>
              <w:jc w:val="center"/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Nazwa wytwórcy</w:t>
            </w:r>
          </w:p>
        </w:tc>
        <w:tc>
          <w:tcPr>
            <w:tcW w:w="2410" w:type="dxa"/>
            <w:gridSpan w:val="4"/>
            <w:vAlign w:val="center"/>
          </w:tcPr>
          <w:p w14:paraId="2539B1A9" w14:textId="1BC7509C" w:rsidR="00B95339" w:rsidRPr="0049578E" w:rsidRDefault="00B95339" w:rsidP="00B96732">
            <w:pPr>
              <w:jc w:val="center"/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 xml:space="preserve">Nazwa aparatu </w:t>
            </w:r>
            <w:proofErr w:type="spellStart"/>
            <w:r w:rsidRPr="0049578E">
              <w:rPr>
                <w:sz w:val="20"/>
                <w:szCs w:val="20"/>
              </w:rPr>
              <w:t>rtg</w:t>
            </w:r>
            <w:proofErr w:type="spellEnd"/>
            <w:r w:rsidRPr="0049578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14:paraId="03562494" w14:textId="01C7AC86" w:rsidR="00B95339" w:rsidRPr="0049578E" w:rsidRDefault="00B95339" w:rsidP="00B96732">
            <w:pPr>
              <w:jc w:val="center"/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 xml:space="preserve">Model lub typ aparatu </w:t>
            </w:r>
            <w:proofErr w:type="spellStart"/>
            <w:r w:rsidRPr="0049578E">
              <w:rPr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1450" w:type="dxa"/>
            <w:gridSpan w:val="3"/>
            <w:vAlign w:val="center"/>
          </w:tcPr>
          <w:p w14:paraId="1AC5E49C" w14:textId="5217E6B5" w:rsidR="00B95339" w:rsidRPr="0049578E" w:rsidRDefault="00B95339" w:rsidP="00B96732">
            <w:pPr>
              <w:jc w:val="center"/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Rejestracja obrazu **</w:t>
            </w:r>
          </w:p>
        </w:tc>
      </w:tr>
      <w:tr w:rsidR="00B95339" w:rsidRPr="008406D7" w14:paraId="2FE78BE7" w14:textId="77777777" w:rsidTr="00B95339">
        <w:trPr>
          <w:trHeight w:val="866"/>
        </w:trPr>
        <w:tc>
          <w:tcPr>
            <w:tcW w:w="696" w:type="dxa"/>
          </w:tcPr>
          <w:p w14:paraId="0F830CD4" w14:textId="4FC15A51" w:rsidR="00B95339" w:rsidRPr="0049578E" w:rsidRDefault="00B579B7" w:rsidP="00B96732">
            <w:pPr>
              <w:jc w:val="center"/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14:paraId="318FE8CC" w14:textId="77777777" w:rsidR="00B95339" w:rsidRPr="0049578E" w:rsidRDefault="00B95339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3" w:name="Tekst26"/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10" w:type="dxa"/>
            <w:gridSpan w:val="4"/>
          </w:tcPr>
          <w:p w14:paraId="39F463A5" w14:textId="77777777" w:rsidR="00B95339" w:rsidRPr="0049578E" w:rsidRDefault="00B95339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4" w:name="Tekst27"/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</w:p>
          <w:bookmarkEnd w:id="14"/>
          <w:p w14:paraId="2BC9E316" w14:textId="77777777" w:rsidR="00B95339" w:rsidRDefault="00B95339" w:rsidP="00B579B7">
            <w:pPr>
              <w:rPr>
                <w:sz w:val="20"/>
                <w:szCs w:val="20"/>
              </w:rPr>
            </w:pPr>
          </w:p>
          <w:p w14:paraId="6064329D" w14:textId="77777777" w:rsidR="00B579B7" w:rsidRDefault="00B579B7" w:rsidP="00B579B7">
            <w:pPr>
              <w:rPr>
                <w:sz w:val="20"/>
                <w:szCs w:val="20"/>
              </w:rPr>
            </w:pPr>
          </w:p>
          <w:p w14:paraId="57C9908A" w14:textId="77777777" w:rsidR="00B579B7" w:rsidRDefault="00B579B7" w:rsidP="00B579B7">
            <w:pPr>
              <w:rPr>
                <w:sz w:val="20"/>
                <w:szCs w:val="20"/>
              </w:rPr>
            </w:pPr>
          </w:p>
          <w:p w14:paraId="35A1B903" w14:textId="7EF6A94B" w:rsidR="00B579B7" w:rsidRPr="0049578E" w:rsidRDefault="00B579B7" w:rsidP="00B579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F7F8CF3" w14:textId="77777777" w:rsidR="00B95339" w:rsidRPr="0049578E" w:rsidRDefault="00B95339" w:rsidP="00B96732">
            <w:pPr>
              <w:jc w:val="center"/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5" w:name="Tekst29"/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</w:p>
          <w:bookmarkEnd w:id="15"/>
          <w:p w14:paraId="6F75094C" w14:textId="0C526C37" w:rsidR="00B95339" w:rsidRPr="0049578E" w:rsidRDefault="00B95339" w:rsidP="00B96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</w:tcPr>
          <w:p w14:paraId="77F29268" w14:textId="77777777" w:rsidR="00B95339" w:rsidRPr="0049578E" w:rsidRDefault="00B95339" w:rsidP="00B96732">
            <w:pPr>
              <w:jc w:val="center"/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6" w:name="Tekst30"/>
            <w:r w:rsidRPr="0049578E">
              <w:rPr>
                <w:sz w:val="20"/>
                <w:szCs w:val="20"/>
              </w:rPr>
              <w:instrText xml:space="preserve"> FORMTEXT </w:instrText>
            </w:r>
            <w:r w:rsidRPr="0049578E">
              <w:rPr>
                <w:sz w:val="20"/>
                <w:szCs w:val="20"/>
              </w:rPr>
            </w:r>
            <w:r w:rsidRPr="0049578E">
              <w:rPr>
                <w:sz w:val="20"/>
                <w:szCs w:val="20"/>
              </w:rPr>
              <w:fldChar w:fldCharType="separate"/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noProof/>
                <w:sz w:val="20"/>
                <w:szCs w:val="20"/>
              </w:rPr>
              <w:t> </w:t>
            </w:r>
            <w:r w:rsidRPr="0049578E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96732" w:rsidRPr="008406D7" w14:paraId="61C6AF12" w14:textId="77777777" w:rsidTr="00F240D0">
        <w:trPr>
          <w:trHeight w:val="567"/>
        </w:trPr>
        <w:tc>
          <w:tcPr>
            <w:tcW w:w="9417" w:type="dxa"/>
            <w:gridSpan w:val="10"/>
            <w:vAlign w:val="center"/>
          </w:tcPr>
          <w:p w14:paraId="60EEFAF4" w14:textId="5667403A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 xml:space="preserve">**Rejestracja obrazu </w:t>
            </w:r>
          </w:p>
          <w:p w14:paraId="4B1E3AE8" w14:textId="77777777" w:rsidR="00B96732" w:rsidRPr="0049578E" w:rsidRDefault="00B96732" w:rsidP="00B96732">
            <w:pPr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A – analogowa , C – cyfrowa</w:t>
            </w:r>
          </w:p>
        </w:tc>
      </w:tr>
      <w:tr w:rsidR="00B96732" w:rsidRPr="008406D7" w14:paraId="1B3AD308" w14:textId="77777777" w:rsidTr="00F240D0">
        <w:trPr>
          <w:trHeight w:val="851"/>
        </w:trPr>
        <w:tc>
          <w:tcPr>
            <w:tcW w:w="9417" w:type="dxa"/>
            <w:gridSpan w:val="10"/>
            <w:vAlign w:val="center"/>
          </w:tcPr>
          <w:p w14:paraId="204BE91D" w14:textId="67E50843" w:rsidR="00B96732" w:rsidRPr="0049578E" w:rsidRDefault="00B96732" w:rsidP="00985388">
            <w:pPr>
              <w:tabs>
                <w:tab w:val="left" w:pos="0"/>
                <w:tab w:val="right" w:pos="284"/>
              </w:tabs>
              <w:spacing w:line="276" w:lineRule="auto"/>
              <w:rPr>
                <w:sz w:val="20"/>
                <w:szCs w:val="20"/>
              </w:rPr>
            </w:pPr>
            <w:r w:rsidRPr="0049578E">
              <w:rPr>
                <w:sz w:val="20"/>
                <w:szCs w:val="20"/>
              </w:rPr>
              <w:t>Zgodnie z a</w:t>
            </w:r>
            <w:r w:rsidRPr="0049578E">
              <w:rPr>
                <w:bCs/>
                <w:sz w:val="20"/>
                <w:szCs w:val="20"/>
              </w:rPr>
              <w:t>rt. 5</w:t>
            </w:r>
            <w:del w:id="17" w:author="Sebastian  Strawa" w:date="2021-10-25T14:31:00Z">
              <w:r w:rsidRPr="0049578E" w:rsidDel="00570340">
                <w:rPr>
                  <w:bCs/>
                  <w:sz w:val="20"/>
                  <w:szCs w:val="20"/>
                </w:rPr>
                <w:delText>,</w:delText>
              </w:r>
            </w:del>
            <w:r w:rsidRPr="0049578E">
              <w:rPr>
                <w:bCs/>
                <w:sz w:val="20"/>
                <w:szCs w:val="20"/>
              </w:rPr>
              <w:t xml:space="preserve"> </w:t>
            </w:r>
            <w:r w:rsidRPr="0049578E">
              <w:rPr>
                <w:sz w:val="20"/>
                <w:szCs w:val="20"/>
              </w:rPr>
              <w:t xml:space="preserve">ust. 9 ustawy z dnia 29 listopada 2000 r. </w:t>
            </w:r>
            <w:r w:rsidRPr="0049578E">
              <w:rPr>
                <w:bCs/>
                <w:sz w:val="20"/>
                <w:szCs w:val="20"/>
              </w:rPr>
              <w:t xml:space="preserve">Prawo atomowe </w:t>
            </w:r>
            <w:r w:rsidRPr="0049578E">
              <w:rPr>
                <w:sz w:val="20"/>
                <w:szCs w:val="20"/>
              </w:rPr>
              <w:t>(</w:t>
            </w:r>
            <w:r w:rsidR="00C736D8" w:rsidRPr="0049578E">
              <w:rPr>
                <w:sz w:val="20"/>
                <w:szCs w:val="20"/>
              </w:rPr>
              <w:t xml:space="preserve">tekst jednolity </w:t>
            </w:r>
            <w:del w:id="18" w:author="Kazimierz Frackiewicz" w:date="2021-10-25T11:20:00Z">
              <w:r w:rsidRPr="0049578E" w:rsidDel="00985388">
                <w:rPr>
                  <w:sz w:val="20"/>
                  <w:szCs w:val="20"/>
                </w:rPr>
                <w:delText xml:space="preserve"> tekst jednolity </w:delText>
              </w:r>
            </w:del>
            <w:r w:rsidRPr="0049578E">
              <w:rPr>
                <w:sz w:val="20"/>
                <w:szCs w:val="20"/>
              </w:rPr>
              <w:t xml:space="preserve">Dz.U. z 2021 r. poz. </w:t>
            </w:r>
            <w:r w:rsidR="004035D5" w:rsidRPr="0049578E">
              <w:rPr>
                <w:sz w:val="20"/>
                <w:szCs w:val="20"/>
              </w:rPr>
              <w:t>1941</w:t>
            </w:r>
            <w:r w:rsidRPr="0049578E">
              <w:rPr>
                <w:sz w:val="20"/>
                <w:szCs w:val="20"/>
              </w:rPr>
              <w:t xml:space="preserve">) </w:t>
            </w:r>
            <w:r w:rsidRPr="0049578E">
              <w:rPr>
                <w:bCs/>
                <w:sz w:val="20"/>
                <w:szCs w:val="20"/>
              </w:rPr>
              <w:t xml:space="preserve">zobowiązuję się do zgłaszania organowi wydającemu zezwolenie wszelkich zmian danych określonych w zezwoleniu. </w:t>
            </w:r>
          </w:p>
        </w:tc>
      </w:tr>
    </w:tbl>
    <w:p w14:paraId="31486DB2" w14:textId="77777777" w:rsidR="00DB55DA" w:rsidRDefault="00DB55DA" w:rsidP="00B30A23">
      <w:pPr>
        <w:tabs>
          <w:tab w:val="right" w:pos="284"/>
          <w:tab w:val="left" w:pos="408"/>
        </w:tabs>
        <w:spacing w:before="120"/>
        <w:jc w:val="both"/>
        <w:rPr>
          <w:sz w:val="16"/>
          <w:szCs w:val="16"/>
        </w:rPr>
      </w:pPr>
      <w:bookmarkStart w:id="19" w:name="_Hlk91050703"/>
    </w:p>
    <w:p w14:paraId="3ABE970C" w14:textId="79FA8E55" w:rsidR="00110F9B" w:rsidRPr="00DB55DA" w:rsidRDefault="005E1933" w:rsidP="00DB55DA">
      <w:pPr>
        <w:tabs>
          <w:tab w:val="right" w:pos="284"/>
          <w:tab w:val="left" w:pos="408"/>
        </w:tabs>
        <w:spacing w:before="120"/>
        <w:jc w:val="both"/>
        <w:rPr>
          <w:bCs/>
          <w:sz w:val="16"/>
          <w:szCs w:val="16"/>
        </w:rPr>
      </w:pPr>
      <w:r w:rsidRPr="00DB55DA">
        <w:rPr>
          <w:sz w:val="16"/>
          <w:szCs w:val="16"/>
        </w:rPr>
        <w:t xml:space="preserve">* zaznaczyć właściwe pole wybierając </w:t>
      </w:r>
      <w:r w:rsidRPr="00DB55DA">
        <w:rPr>
          <w:b/>
          <w:sz w:val="16"/>
          <w:szCs w:val="16"/>
        </w:rPr>
        <w:t>X</w:t>
      </w:r>
      <w:r w:rsidR="006128D1" w:rsidRPr="00DB55DA">
        <w:rPr>
          <w:b/>
          <w:sz w:val="16"/>
          <w:szCs w:val="16"/>
        </w:rPr>
        <w:t xml:space="preserve"> </w:t>
      </w:r>
      <w:r w:rsidR="006128D1" w:rsidRPr="00DB55DA">
        <w:rPr>
          <w:bCs/>
          <w:sz w:val="16"/>
          <w:szCs w:val="16"/>
        </w:rPr>
        <w:t>lub podkreślić</w:t>
      </w:r>
    </w:p>
    <w:bookmarkEnd w:id="19"/>
    <w:p w14:paraId="78CD7560" w14:textId="77777777" w:rsidR="00DB55DA" w:rsidRDefault="00DB55DA" w:rsidP="00B30A23">
      <w:pPr>
        <w:tabs>
          <w:tab w:val="left" w:pos="0"/>
        </w:tabs>
        <w:spacing w:before="120"/>
        <w:jc w:val="right"/>
        <w:rPr>
          <w:sz w:val="18"/>
          <w:szCs w:val="18"/>
        </w:rPr>
      </w:pPr>
    </w:p>
    <w:p w14:paraId="55F6E126" w14:textId="77777777" w:rsidR="00DB55DA" w:rsidRDefault="00DB55DA" w:rsidP="00B30A23">
      <w:pPr>
        <w:tabs>
          <w:tab w:val="left" w:pos="0"/>
        </w:tabs>
        <w:spacing w:before="120"/>
        <w:jc w:val="right"/>
        <w:rPr>
          <w:sz w:val="18"/>
          <w:szCs w:val="18"/>
        </w:rPr>
      </w:pPr>
    </w:p>
    <w:p w14:paraId="574907A4" w14:textId="77777777" w:rsidR="00DB55DA" w:rsidRDefault="00DB55DA" w:rsidP="00B30A23">
      <w:pPr>
        <w:tabs>
          <w:tab w:val="left" w:pos="0"/>
        </w:tabs>
        <w:spacing w:before="120"/>
        <w:jc w:val="right"/>
        <w:rPr>
          <w:sz w:val="18"/>
          <w:szCs w:val="18"/>
        </w:rPr>
      </w:pPr>
    </w:p>
    <w:p w14:paraId="3CB58997" w14:textId="7B28621E" w:rsidR="00110F9B" w:rsidRPr="008406D7" w:rsidRDefault="005E1933" w:rsidP="00B30A23">
      <w:pPr>
        <w:tabs>
          <w:tab w:val="left" w:pos="0"/>
        </w:tabs>
        <w:spacing w:before="120"/>
        <w:jc w:val="right"/>
        <w:rPr>
          <w:sz w:val="18"/>
          <w:szCs w:val="18"/>
        </w:rPr>
      </w:pPr>
      <w:r w:rsidRPr="008406D7">
        <w:rPr>
          <w:sz w:val="18"/>
          <w:szCs w:val="18"/>
        </w:rPr>
        <w:t>kierownik jednostki organizacyjnej</w:t>
      </w:r>
    </w:p>
    <w:p w14:paraId="1B6C44B8" w14:textId="77777777" w:rsidR="00110F9B" w:rsidRPr="008406D7" w:rsidRDefault="005E1933">
      <w:pPr>
        <w:tabs>
          <w:tab w:val="right" w:pos="284"/>
          <w:tab w:val="left" w:pos="408"/>
        </w:tabs>
        <w:spacing w:before="480"/>
        <w:jc w:val="right"/>
        <w:rPr>
          <w:sz w:val="20"/>
          <w:szCs w:val="20"/>
        </w:rPr>
      </w:pPr>
      <w:r w:rsidRPr="008406D7">
        <w:tab/>
      </w:r>
      <w:r w:rsidRPr="008406D7">
        <w:tab/>
      </w:r>
      <w:r w:rsidRPr="008406D7">
        <w:tab/>
      </w:r>
      <w:r w:rsidRPr="008406D7">
        <w:tab/>
      </w:r>
      <w:r w:rsidRPr="008406D7">
        <w:tab/>
      </w:r>
      <w:r w:rsidRPr="008406D7">
        <w:tab/>
      </w:r>
      <w:r w:rsidRPr="008406D7">
        <w:tab/>
      </w:r>
      <w:r w:rsidRPr="008406D7">
        <w:tab/>
      </w:r>
      <w:r w:rsidRPr="008406D7">
        <w:tab/>
        <w:t xml:space="preserve">                 </w:t>
      </w:r>
      <w:r w:rsidRPr="008406D7">
        <w:rPr>
          <w:sz w:val="20"/>
          <w:szCs w:val="20"/>
        </w:rPr>
        <w:t>….....…........………………………..…..</w:t>
      </w:r>
    </w:p>
    <w:p w14:paraId="2394F8AC" w14:textId="77777777" w:rsidR="00110F9B" w:rsidRPr="008406D7" w:rsidRDefault="005E1933">
      <w:pPr>
        <w:tabs>
          <w:tab w:val="right" w:pos="284"/>
          <w:tab w:val="left" w:pos="408"/>
        </w:tabs>
        <w:jc w:val="both"/>
        <w:rPr>
          <w:i/>
          <w:sz w:val="16"/>
          <w:szCs w:val="16"/>
        </w:rPr>
      </w:pPr>
      <w:r w:rsidRPr="008406D7">
        <w:tab/>
      </w:r>
      <w:r w:rsidRPr="008406D7">
        <w:tab/>
      </w:r>
      <w:r w:rsidRPr="008406D7">
        <w:tab/>
      </w:r>
      <w:r w:rsidRPr="008406D7">
        <w:tab/>
      </w:r>
      <w:r w:rsidRPr="008406D7">
        <w:tab/>
      </w:r>
      <w:r w:rsidRPr="008406D7">
        <w:tab/>
      </w:r>
      <w:r w:rsidRPr="008406D7">
        <w:tab/>
      </w:r>
      <w:r w:rsidRPr="008406D7">
        <w:tab/>
      </w:r>
      <w:r w:rsidRPr="008406D7">
        <w:tab/>
      </w:r>
      <w:r w:rsidRPr="008406D7">
        <w:tab/>
      </w:r>
      <w:r w:rsidRPr="008406D7">
        <w:rPr>
          <w:sz w:val="20"/>
          <w:szCs w:val="20"/>
        </w:rPr>
        <w:t xml:space="preserve">                                                   </w:t>
      </w:r>
      <w:r w:rsidRPr="008406D7">
        <w:rPr>
          <w:i/>
          <w:sz w:val="16"/>
          <w:szCs w:val="16"/>
        </w:rPr>
        <w:t>pieczęć i podpis</w:t>
      </w:r>
    </w:p>
    <w:p w14:paraId="2514B04F" w14:textId="77777777" w:rsidR="0099173F" w:rsidRDefault="0099173F" w:rsidP="0099173F">
      <w:pPr>
        <w:tabs>
          <w:tab w:val="right" w:pos="360"/>
          <w:tab w:val="left" w:pos="408"/>
        </w:tabs>
        <w:spacing w:line="360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25BC87AA" w14:textId="7672126B" w:rsidR="0099173F" w:rsidRDefault="0099173F" w:rsidP="0099173F">
      <w:pPr>
        <w:tabs>
          <w:tab w:val="right" w:pos="360"/>
          <w:tab w:val="left" w:pos="408"/>
        </w:tabs>
        <w:spacing w:line="360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110D4647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529D14ED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69647479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04EF5E40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7AFEE7F7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020F3482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62255C5D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365E8824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19578F07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36C182C3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10AE44C4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365944EB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69D4E2E5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60B3E5FC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1ABD1F61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3D7AEAFB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1530E2C4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13D7B889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06D9CA44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3952A4E7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64B6096D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1D497AF9" w14:textId="77777777" w:rsidR="00DD08E8" w:rsidRDefault="00DD08E8" w:rsidP="00DD08E8">
      <w:pPr>
        <w:jc w:val="both"/>
        <w:rPr>
          <w:rFonts w:ascii="Calibri" w:hAnsi="Calibri"/>
          <w:b/>
          <w:sz w:val="28"/>
          <w:szCs w:val="28"/>
        </w:rPr>
      </w:pPr>
    </w:p>
    <w:p w14:paraId="314AAD0D" w14:textId="77777777" w:rsidR="00DD08E8" w:rsidRPr="00DD08E8" w:rsidRDefault="00DD08E8" w:rsidP="00DD08E8">
      <w:pPr>
        <w:jc w:val="both"/>
        <w:rPr>
          <w:b/>
          <w:sz w:val="22"/>
          <w:szCs w:val="22"/>
        </w:rPr>
      </w:pPr>
    </w:p>
    <w:p w14:paraId="7EAEF22C" w14:textId="26FF757B" w:rsidR="00DD08E8" w:rsidRPr="00DD08E8" w:rsidRDefault="00DD08E8" w:rsidP="00DD08E8">
      <w:pPr>
        <w:jc w:val="both"/>
        <w:rPr>
          <w:b/>
          <w:sz w:val="28"/>
          <w:szCs w:val="28"/>
        </w:rPr>
      </w:pPr>
      <w:r w:rsidRPr="00DD08E8">
        <w:rPr>
          <w:b/>
          <w:sz w:val="28"/>
          <w:szCs w:val="28"/>
        </w:rPr>
        <w:t xml:space="preserve">WYMAGANE ZAŁĄCZNIKI </w:t>
      </w:r>
    </w:p>
    <w:p w14:paraId="188D7EE4" w14:textId="77777777" w:rsidR="00DD08E8" w:rsidRPr="00DD08E8" w:rsidRDefault="00DD08E8" w:rsidP="00DD08E8">
      <w:pPr>
        <w:jc w:val="both"/>
        <w:rPr>
          <w:b/>
          <w:sz w:val="22"/>
          <w:szCs w:val="22"/>
        </w:rPr>
      </w:pPr>
    </w:p>
    <w:p w14:paraId="0749C2E1" w14:textId="14FAA005" w:rsidR="00DD08E8" w:rsidRPr="00DD08E8" w:rsidRDefault="00DD08E8" w:rsidP="00DD08E8">
      <w:pPr>
        <w:spacing w:line="276" w:lineRule="auto"/>
        <w:jc w:val="both"/>
        <w:rPr>
          <w:b/>
          <w:sz w:val="22"/>
          <w:szCs w:val="22"/>
        </w:rPr>
      </w:pPr>
      <w:r w:rsidRPr="00DD08E8">
        <w:rPr>
          <w:sz w:val="22"/>
          <w:szCs w:val="22"/>
        </w:rPr>
        <w:t>Zgodnie z</w:t>
      </w:r>
      <w:r w:rsidRPr="00DD08E8">
        <w:rPr>
          <w:b/>
          <w:sz w:val="22"/>
          <w:szCs w:val="22"/>
        </w:rPr>
        <w:t xml:space="preserve"> </w:t>
      </w:r>
      <w:r w:rsidRPr="00DD08E8">
        <w:rPr>
          <w:sz w:val="22"/>
          <w:szCs w:val="22"/>
        </w:rPr>
        <w:t xml:space="preserve">rozporządzeniem Rady Ministrów z dnia 30 sierpnia 2021 r. </w:t>
      </w:r>
      <w:r w:rsidRPr="00DD08E8">
        <w:rPr>
          <w:i/>
          <w:iCs/>
          <w:sz w:val="22"/>
          <w:szCs w:val="22"/>
        </w:rPr>
        <w:t>w sprawie dokumentów wymaganych przy składaniu wniosku o wydanie zezwolenia na wykonywanie działalności związanej z narażeniem na działanie promieniowania jonizującego albo przy zgłoszeniu wykonywania tej działalności (Dz. U. z 2021 r. poz. 1667)</w:t>
      </w:r>
      <w:r w:rsidRPr="00DD08E8">
        <w:rPr>
          <w:sz w:val="22"/>
          <w:szCs w:val="22"/>
        </w:rPr>
        <w:t xml:space="preserve">, </w:t>
      </w:r>
      <w:r w:rsidRPr="00DD08E8">
        <w:rPr>
          <w:b/>
          <w:sz w:val="22"/>
          <w:szCs w:val="22"/>
        </w:rPr>
        <w:t>do wniosku powinny być dołączone następujące dokumenty</w:t>
      </w:r>
      <w:r w:rsidR="004D1532">
        <w:rPr>
          <w:rStyle w:val="Odwoanieprzypisukocowego"/>
          <w:b/>
          <w:sz w:val="22"/>
          <w:szCs w:val="22"/>
        </w:rPr>
        <w:endnoteReference w:id="1"/>
      </w:r>
      <w:r w:rsidRPr="00DD08E8">
        <w:rPr>
          <w:b/>
          <w:sz w:val="22"/>
          <w:szCs w:val="22"/>
        </w:rPr>
        <w:t>:</w:t>
      </w:r>
    </w:p>
    <w:p w14:paraId="33C5E13E" w14:textId="77777777" w:rsidR="00DD08E8" w:rsidRPr="00DD08E8" w:rsidRDefault="00DD08E8" w:rsidP="00DD08E8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  <w:gridCol w:w="709"/>
      </w:tblGrid>
      <w:tr w:rsidR="00401245" w:rsidRPr="00DD08E8" w14:paraId="45A612ED" w14:textId="77777777" w:rsidTr="00271480">
        <w:tc>
          <w:tcPr>
            <w:tcW w:w="9464" w:type="dxa"/>
            <w:gridSpan w:val="2"/>
            <w:shd w:val="clear" w:color="auto" w:fill="auto"/>
          </w:tcPr>
          <w:p w14:paraId="58E433DA" w14:textId="4207A2F3" w:rsidR="00401245" w:rsidRPr="00DD08E8" w:rsidRDefault="00401245" w:rsidP="00C7475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D08E8">
              <w:rPr>
                <w:b/>
                <w:sz w:val="22"/>
                <w:szCs w:val="22"/>
              </w:rPr>
              <w:t>Dokumenty dołączane do każdego wniosku o wydanie zezwolenia na wykonywanie działalności związanej z narażeniem</w:t>
            </w:r>
            <w:r>
              <w:rPr>
                <w:b/>
                <w:sz w:val="22"/>
                <w:szCs w:val="22"/>
              </w:rPr>
              <w:t>*:</w:t>
            </w:r>
          </w:p>
        </w:tc>
      </w:tr>
      <w:tr w:rsidR="00DD08E8" w:rsidRPr="00DD08E8" w14:paraId="72AA526D" w14:textId="77777777" w:rsidTr="00C7475C">
        <w:tc>
          <w:tcPr>
            <w:tcW w:w="8755" w:type="dxa"/>
          </w:tcPr>
          <w:p w14:paraId="0F30FB0C" w14:textId="77777777" w:rsidR="00DD08E8" w:rsidRPr="00DD08E8" w:rsidRDefault="00DD08E8" w:rsidP="00B579B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D08E8">
              <w:rPr>
                <w:sz w:val="22"/>
                <w:szCs w:val="22"/>
              </w:rPr>
              <w:t>Ocena narażenia pracowników oraz osób z ogółu ludności związanego z działalnością wskazaną we wniosku i wynikające z tej oceny proponowane ograniczniki dawek (limity użytkowe dawek) dla pracowników i osób z ogółu ludności</w:t>
            </w:r>
          </w:p>
        </w:tc>
        <w:tc>
          <w:tcPr>
            <w:tcW w:w="709" w:type="dxa"/>
          </w:tcPr>
          <w:p w14:paraId="651BB2E1" w14:textId="77777777" w:rsidR="00DD08E8" w:rsidRPr="00DD08E8" w:rsidRDefault="00DD08E8" w:rsidP="00C7475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D08E8" w:rsidRPr="00DD08E8" w14:paraId="2BAE7FF6" w14:textId="77777777" w:rsidTr="00C7475C">
        <w:trPr>
          <w:trHeight w:val="589"/>
        </w:trPr>
        <w:tc>
          <w:tcPr>
            <w:tcW w:w="8755" w:type="dxa"/>
          </w:tcPr>
          <w:p w14:paraId="0B2926FF" w14:textId="3A7426A0" w:rsidR="00DD08E8" w:rsidRPr="00DD08E8" w:rsidRDefault="00DD08E8" w:rsidP="00B579B7">
            <w:pPr>
              <w:jc w:val="both"/>
              <w:rPr>
                <w:sz w:val="22"/>
                <w:szCs w:val="22"/>
              </w:rPr>
            </w:pPr>
            <w:r w:rsidRPr="00DD08E8">
              <w:rPr>
                <w:sz w:val="22"/>
                <w:szCs w:val="22"/>
              </w:rPr>
              <w:t xml:space="preserve">Opinia inspektora ochrony radiologicznej na temat badania i sprawdzania urządzeń ochronnych i przyrządów dozymetrycznych, o której mowa w art. 7a ust. 1 ustawy </w:t>
            </w:r>
          </w:p>
        </w:tc>
        <w:tc>
          <w:tcPr>
            <w:tcW w:w="709" w:type="dxa"/>
          </w:tcPr>
          <w:p w14:paraId="44C9C0CE" w14:textId="77777777" w:rsidR="00DD08E8" w:rsidRPr="00DD08E8" w:rsidRDefault="00DD08E8" w:rsidP="00C7475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AF67335" w14:textId="77777777" w:rsidR="00DD08E8" w:rsidRPr="00DD08E8" w:rsidRDefault="00DD08E8" w:rsidP="00C7475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D08E8" w:rsidRPr="00DD08E8" w14:paraId="7E5D04FF" w14:textId="77777777" w:rsidTr="00C7475C">
        <w:tc>
          <w:tcPr>
            <w:tcW w:w="8755" w:type="dxa"/>
          </w:tcPr>
          <w:p w14:paraId="606FD3B0" w14:textId="77777777" w:rsidR="00DD08E8" w:rsidRPr="00DD08E8" w:rsidRDefault="00DD08E8" w:rsidP="00B579B7">
            <w:pPr>
              <w:pStyle w:val="divpkt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8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Program zapewnienia jakości, o którym mowa w art. 7 ust. 2 ustawy</w:t>
            </w:r>
          </w:p>
        </w:tc>
        <w:tc>
          <w:tcPr>
            <w:tcW w:w="709" w:type="dxa"/>
          </w:tcPr>
          <w:p w14:paraId="3D18E02D" w14:textId="77777777" w:rsidR="00DD08E8" w:rsidRPr="00DD08E8" w:rsidRDefault="00DD08E8" w:rsidP="00C7475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D08E8" w:rsidRPr="00DD08E8" w14:paraId="73700714" w14:textId="77777777" w:rsidTr="00C7475C">
        <w:tc>
          <w:tcPr>
            <w:tcW w:w="8755" w:type="dxa"/>
          </w:tcPr>
          <w:p w14:paraId="5195A4FE" w14:textId="77777777" w:rsidR="00DD08E8" w:rsidRPr="00DD08E8" w:rsidRDefault="00DD08E8" w:rsidP="00B579B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08E8">
              <w:rPr>
                <w:sz w:val="22"/>
                <w:szCs w:val="22"/>
              </w:rPr>
              <w:t>Informacje charakteryzujące źródła promieniotwórcze, materiały promieniotwórcze, odpady promieniotwórcze, materiały jądrowe, wypalone paliwo jądrowe lub promieniowanie jonizujące emitowane przez urządzenia wytwarzające promieniowanie jonizujące.</w:t>
            </w:r>
          </w:p>
        </w:tc>
        <w:tc>
          <w:tcPr>
            <w:tcW w:w="709" w:type="dxa"/>
          </w:tcPr>
          <w:p w14:paraId="74E795F0" w14:textId="77777777" w:rsidR="00DD08E8" w:rsidRPr="00DD08E8" w:rsidRDefault="00DD08E8" w:rsidP="00C7475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D08E8" w:rsidRPr="00DD08E8" w14:paraId="7AFE5695" w14:textId="77777777" w:rsidTr="00C7475C">
        <w:tc>
          <w:tcPr>
            <w:tcW w:w="8755" w:type="dxa"/>
          </w:tcPr>
          <w:p w14:paraId="2BCC83E0" w14:textId="77777777" w:rsidR="00DD08E8" w:rsidRPr="00DD08E8" w:rsidRDefault="00DD08E8" w:rsidP="00B579B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D08E8">
              <w:rPr>
                <w:sz w:val="22"/>
                <w:szCs w:val="22"/>
              </w:rPr>
              <w:t>Informacje o uprawnieniach osób zatrudnionych na stanowisku mającym istotne znaczenie dla zapewnienia bezpieczeństwa jądrowego i ochrony radiologicznej oraz uprawnieniach inspektora ochrony radiologicznej.</w:t>
            </w:r>
          </w:p>
        </w:tc>
        <w:tc>
          <w:tcPr>
            <w:tcW w:w="709" w:type="dxa"/>
          </w:tcPr>
          <w:p w14:paraId="5FEBFAB8" w14:textId="77777777" w:rsidR="00DD08E8" w:rsidRPr="00DD08E8" w:rsidRDefault="00DD08E8" w:rsidP="00C7475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D08E8" w:rsidRPr="00DD08E8" w14:paraId="5874FD92" w14:textId="77777777" w:rsidTr="00C7475C">
        <w:tc>
          <w:tcPr>
            <w:tcW w:w="8755" w:type="dxa"/>
          </w:tcPr>
          <w:p w14:paraId="0A4C87FF" w14:textId="77777777" w:rsidR="00DD08E8" w:rsidRPr="00DD08E8" w:rsidRDefault="00DD08E8" w:rsidP="00B579B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08E8">
              <w:rPr>
                <w:sz w:val="22"/>
                <w:szCs w:val="22"/>
              </w:rPr>
              <w:t>Program szkolenia pracowników w zakresie bezpieczeństwa jądrowego i ochrony radiologicznej</w:t>
            </w:r>
          </w:p>
        </w:tc>
        <w:tc>
          <w:tcPr>
            <w:tcW w:w="709" w:type="dxa"/>
          </w:tcPr>
          <w:p w14:paraId="3509EA79" w14:textId="77777777" w:rsidR="00DD08E8" w:rsidRPr="00DD08E8" w:rsidRDefault="00DD08E8" w:rsidP="00C7475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D08E8" w:rsidRPr="00DD08E8" w14:paraId="2BFC9FFA" w14:textId="77777777" w:rsidTr="00C7475C">
        <w:tc>
          <w:tcPr>
            <w:tcW w:w="8755" w:type="dxa"/>
          </w:tcPr>
          <w:p w14:paraId="1B30AD2C" w14:textId="77777777" w:rsidR="00DD08E8" w:rsidRPr="00DD08E8" w:rsidRDefault="00DD08E8" w:rsidP="00B579B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08E8">
              <w:rPr>
                <w:sz w:val="22"/>
                <w:szCs w:val="22"/>
              </w:rPr>
              <w:t>Opis systemu rejestracji i analizy wystąpienia narażenia przypadkowego.</w:t>
            </w:r>
          </w:p>
        </w:tc>
        <w:tc>
          <w:tcPr>
            <w:tcW w:w="709" w:type="dxa"/>
          </w:tcPr>
          <w:p w14:paraId="35703060" w14:textId="77777777" w:rsidR="00DD08E8" w:rsidRPr="00DD08E8" w:rsidRDefault="00DD08E8" w:rsidP="00C7475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01245" w:rsidRPr="00DD08E8" w14:paraId="2DAE3B1E" w14:textId="77777777" w:rsidTr="00271480">
        <w:tc>
          <w:tcPr>
            <w:tcW w:w="9464" w:type="dxa"/>
            <w:gridSpan w:val="2"/>
            <w:shd w:val="clear" w:color="auto" w:fill="auto"/>
          </w:tcPr>
          <w:p w14:paraId="0F4037ED" w14:textId="3CC2E437" w:rsidR="00401245" w:rsidRPr="00DD08E8" w:rsidRDefault="00401245" w:rsidP="00B579B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Dokumenty w</w:t>
            </w:r>
            <w:r w:rsidRPr="00DD08E8">
              <w:rPr>
                <w:b/>
                <w:sz w:val="22"/>
                <w:szCs w:val="22"/>
              </w:rPr>
              <w:t xml:space="preserve">ymagane w zależności od zakresu wniosku, </w:t>
            </w:r>
            <w:r w:rsidR="00A112F2">
              <w:rPr>
                <w:b/>
                <w:sz w:val="22"/>
                <w:szCs w:val="22"/>
              </w:rPr>
              <w:t>dla</w:t>
            </w:r>
            <w:r w:rsidRPr="00DD08E8">
              <w:rPr>
                <w:b/>
                <w:sz w:val="22"/>
                <w:szCs w:val="22"/>
              </w:rPr>
              <w:t xml:space="preserve"> działalności polegającej na uruchamianiu aparatów rentgenowskich w medycznej pracowni rentgenowskiej</w:t>
            </w:r>
            <w:r>
              <w:rPr>
                <w:b/>
                <w:sz w:val="22"/>
                <w:szCs w:val="22"/>
              </w:rPr>
              <w:t>*:</w:t>
            </w:r>
          </w:p>
        </w:tc>
      </w:tr>
      <w:tr w:rsidR="00401245" w:rsidRPr="00DD08E8" w14:paraId="0EB51CD4" w14:textId="77777777" w:rsidTr="00C7475C">
        <w:tc>
          <w:tcPr>
            <w:tcW w:w="8755" w:type="dxa"/>
          </w:tcPr>
          <w:p w14:paraId="52F785E3" w14:textId="0C1188D0" w:rsidR="00401245" w:rsidRPr="00DD08E8" w:rsidRDefault="00401245" w:rsidP="00B579B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D08E8">
              <w:rPr>
                <w:sz w:val="22"/>
                <w:szCs w:val="22"/>
              </w:rPr>
              <w:t>Dokumentacja techniczna aparatu rentgenowskiego.</w:t>
            </w:r>
          </w:p>
        </w:tc>
        <w:tc>
          <w:tcPr>
            <w:tcW w:w="709" w:type="dxa"/>
          </w:tcPr>
          <w:p w14:paraId="7CD83D50" w14:textId="77777777" w:rsidR="00401245" w:rsidRPr="00DD08E8" w:rsidRDefault="00401245" w:rsidP="0040124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01245" w:rsidRPr="00DD08E8" w14:paraId="5F388C19" w14:textId="77777777" w:rsidTr="00C7475C">
        <w:tc>
          <w:tcPr>
            <w:tcW w:w="8755" w:type="dxa"/>
          </w:tcPr>
          <w:p w14:paraId="61640AD3" w14:textId="17BA54FA" w:rsidR="00401245" w:rsidRPr="00DD08E8" w:rsidRDefault="00401245" w:rsidP="00B579B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D08E8">
              <w:rPr>
                <w:rFonts w:eastAsia="Calibri"/>
                <w:sz w:val="22"/>
                <w:szCs w:val="22"/>
                <w:lang w:eastAsia="en-US"/>
              </w:rPr>
              <w:t>Informacja dotycząca narażenia związanego z aparatem rentgenowskim, właściwego stosowania, testowania i konserwacji aparatu, a także wykazująca, że konstrukcja aparatu pozwala ograniczyć narażenie do najniższego rozsądnie osiągalnego poziomu, a także informacja dotycząca oceny ryzyka dla pacjentów oraz dostępnych elementów oceny klinicznej aparatu.</w:t>
            </w:r>
          </w:p>
        </w:tc>
        <w:tc>
          <w:tcPr>
            <w:tcW w:w="709" w:type="dxa"/>
          </w:tcPr>
          <w:p w14:paraId="5600292D" w14:textId="77777777" w:rsidR="00401245" w:rsidRPr="00DD08E8" w:rsidRDefault="00401245" w:rsidP="0040124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01245" w:rsidRPr="00DD08E8" w14:paraId="573350B4" w14:textId="77777777" w:rsidTr="00271480">
        <w:tc>
          <w:tcPr>
            <w:tcW w:w="9464" w:type="dxa"/>
            <w:gridSpan w:val="2"/>
            <w:shd w:val="clear" w:color="auto" w:fill="auto"/>
          </w:tcPr>
          <w:p w14:paraId="1F81F226" w14:textId="152AA2A6" w:rsidR="00401245" w:rsidRPr="00DD08E8" w:rsidRDefault="00401245" w:rsidP="00B579B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DD08E8">
              <w:rPr>
                <w:b/>
                <w:sz w:val="22"/>
                <w:szCs w:val="22"/>
              </w:rPr>
              <w:t xml:space="preserve">okumenty </w:t>
            </w:r>
            <w:r>
              <w:rPr>
                <w:b/>
                <w:sz w:val="22"/>
                <w:szCs w:val="22"/>
              </w:rPr>
              <w:t>w</w:t>
            </w:r>
            <w:r w:rsidRPr="00DD08E8">
              <w:rPr>
                <w:b/>
                <w:sz w:val="22"/>
                <w:szCs w:val="22"/>
              </w:rPr>
              <w:t xml:space="preserve">ymagane w zależności od zakresu wniosku, </w:t>
            </w:r>
            <w:r w:rsidR="00A112F2">
              <w:rPr>
                <w:b/>
                <w:sz w:val="22"/>
                <w:szCs w:val="22"/>
              </w:rPr>
              <w:t>dla</w:t>
            </w:r>
            <w:r w:rsidRPr="00DD08E8">
              <w:rPr>
                <w:b/>
                <w:sz w:val="22"/>
                <w:szCs w:val="22"/>
              </w:rPr>
              <w:t xml:space="preserve"> działalności polegającej na uruchamianiu aparatów rentgenowskich poza medyczną pracownią rentgenowską</w:t>
            </w:r>
            <w:r>
              <w:rPr>
                <w:b/>
                <w:sz w:val="22"/>
                <w:szCs w:val="22"/>
              </w:rPr>
              <w:t>*:</w:t>
            </w:r>
          </w:p>
        </w:tc>
      </w:tr>
      <w:tr w:rsidR="00DD08E8" w:rsidRPr="00DD08E8" w14:paraId="171FFBDD" w14:textId="77777777" w:rsidTr="00C7475C">
        <w:tc>
          <w:tcPr>
            <w:tcW w:w="8755" w:type="dxa"/>
          </w:tcPr>
          <w:p w14:paraId="66ABEC5E" w14:textId="77777777" w:rsidR="00DD08E8" w:rsidRPr="00DD08E8" w:rsidRDefault="00DD08E8" w:rsidP="00B579B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08E8">
              <w:rPr>
                <w:sz w:val="22"/>
                <w:szCs w:val="22"/>
              </w:rPr>
              <w:t>Dokumentacja techniczna aparatu rentgenowskiego.</w:t>
            </w:r>
          </w:p>
        </w:tc>
        <w:tc>
          <w:tcPr>
            <w:tcW w:w="709" w:type="dxa"/>
          </w:tcPr>
          <w:p w14:paraId="6C97D053" w14:textId="77777777" w:rsidR="00DD08E8" w:rsidRPr="00DD08E8" w:rsidRDefault="00DD08E8" w:rsidP="00C7475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D08E8" w:rsidRPr="00DD08E8" w14:paraId="0178F31B" w14:textId="77777777" w:rsidTr="00C7475C">
        <w:tc>
          <w:tcPr>
            <w:tcW w:w="8755" w:type="dxa"/>
          </w:tcPr>
          <w:p w14:paraId="410DFC91" w14:textId="77777777" w:rsidR="00DD08E8" w:rsidRPr="00DD08E8" w:rsidRDefault="00DD08E8" w:rsidP="00B579B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08E8">
              <w:rPr>
                <w:rFonts w:eastAsia="Calibri"/>
                <w:sz w:val="22"/>
                <w:szCs w:val="22"/>
                <w:lang w:eastAsia="en-US"/>
              </w:rPr>
              <w:t>Informacja dotycząca narażenia związanego z aparatem rentgenowskim, właściwego stosowania, testowania i konserwacji aparatu, a także wykazująca, że konstrukcja aparatu pozwala ograniczyć narażenie do najniższego rozsądnie osiągalnego poziomu, a także informacja dotycząca oceny ryzyka dla pacjentów oraz dostępnych elementów oceny klinicznej aparatu.</w:t>
            </w:r>
          </w:p>
        </w:tc>
        <w:tc>
          <w:tcPr>
            <w:tcW w:w="709" w:type="dxa"/>
          </w:tcPr>
          <w:p w14:paraId="509F11C1" w14:textId="77777777" w:rsidR="00DD08E8" w:rsidRPr="00DD08E8" w:rsidRDefault="00DD08E8" w:rsidP="00C7475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11930CF" w14:textId="662B8F86" w:rsidR="00DD08E8" w:rsidRDefault="00DD08E8" w:rsidP="004D1532">
      <w:pPr>
        <w:tabs>
          <w:tab w:val="right" w:pos="284"/>
          <w:tab w:val="left" w:pos="408"/>
        </w:tabs>
        <w:spacing w:before="120"/>
        <w:jc w:val="both"/>
        <w:rPr>
          <w:b/>
          <w:sz w:val="22"/>
          <w:szCs w:val="22"/>
        </w:rPr>
      </w:pPr>
      <w:r w:rsidRPr="00DD08E8">
        <w:rPr>
          <w:sz w:val="22"/>
          <w:szCs w:val="22"/>
        </w:rPr>
        <w:t xml:space="preserve">* </w:t>
      </w:r>
      <w:r w:rsidR="00B94DAF" w:rsidRPr="00B94DAF">
        <w:rPr>
          <w:sz w:val="20"/>
          <w:szCs w:val="20"/>
        </w:rPr>
        <w:t>Wskazać dokumenty dołączane do wniosku wstawiając znak</w:t>
      </w:r>
      <w:r w:rsidRPr="00DD08E8">
        <w:rPr>
          <w:sz w:val="22"/>
          <w:szCs w:val="22"/>
        </w:rPr>
        <w:t xml:space="preserve"> </w:t>
      </w:r>
      <w:r w:rsidRPr="00B94DAF">
        <w:rPr>
          <w:bCs/>
          <w:sz w:val="22"/>
          <w:szCs w:val="22"/>
        </w:rPr>
        <w:t>X</w:t>
      </w:r>
    </w:p>
    <w:p w14:paraId="30A94C1A" w14:textId="77777777" w:rsidR="004D1532" w:rsidRPr="004D1532" w:rsidRDefault="004D1532" w:rsidP="004D1532">
      <w:pPr>
        <w:tabs>
          <w:tab w:val="right" w:pos="284"/>
          <w:tab w:val="left" w:pos="408"/>
        </w:tabs>
        <w:spacing w:before="120"/>
        <w:jc w:val="both"/>
        <w:rPr>
          <w:bCs/>
          <w:sz w:val="22"/>
          <w:szCs w:val="22"/>
        </w:rPr>
      </w:pPr>
    </w:p>
    <w:sectPr w:rsidR="004D1532" w:rsidRPr="004D1532">
      <w:footerReference w:type="even" r:id="rId8"/>
      <w:footerReference w:type="first" r:id="rId9"/>
      <w:endnotePr>
        <w:numFmt w:val="decimal"/>
      </w:endnotePr>
      <w:type w:val="continuous"/>
      <w:pgSz w:w="11906" w:h="16838" w:code="9"/>
      <w:pgMar w:top="851" w:right="849" w:bottom="1077" w:left="1418" w:header="680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DC05" w14:textId="77777777" w:rsidR="000433E0" w:rsidRDefault="000433E0">
      <w:r>
        <w:separator/>
      </w:r>
    </w:p>
  </w:endnote>
  <w:endnote w:type="continuationSeparator" w:id="0">
    <w:p w14:paraId="2070D75A" w14:textId="77777777" w:rsidR="000433E0" w:rsidRDefault="000433E0">
      <w:r>
        <w:continuationSeparator/>
      </w:r>
    </w:p>
  </w:endnote>
  <w:endnote w:id="1">
    <w:p w14:paraId="5869558D" w14:textId="3E794E9D" w:rsidR="004D1532" w:rsidRPr="004E63FD" w:rsidRDefault="004D1532" w:rsidP="004D1532">
      <w:pPr>
        <w:tabs>
          <w:tab w:val="right" w:pos="360"/>
          <w:tab w:val="left" w:pos="408"/>
        </w:tabs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4E63FD">
        <w:rPr>
          <w:sz w:val="20"/>
          <w:szCs w:val="20"/>
        </w:rPr>
        <w:t xml:space="preserve">Na podstawie art. 5 ust. 1b ustawy z 29 listopada 2000 r.  Prawo atomowe jeżeli treść dołączonych do wniosku dokumentów jest niewystarczająca dla wykazania, że wymagane przepisami prawa warunki wykonywania działalności związanej z narażeniem zostały spełnione, organ wydający zezwolenie albo przyjmujący zgłoszenie, mając na względzie konieczność zapewnienia bezpieczeństwa jądrowego, ochrony radiologicznej, ochrony fizycznej oraz zabezpieczeń materiałów jądrowych, może: </w:t>
      </w:r>
    </w:p>
    <w:p w14:paraId="5C03F709" w14:textId="77777777" w:rsidR="004D1532" w:rsidRPr="004E63FD" w:rsidRDefault="004D1532" w:rsidP="004D1532">
      <w:pPr>
        <w:pStyle w:val="divpoin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3FD">
        <w:rPr>
          <w:rFonts w:ascii="Times New Roman" w:hAnsi="Times New Roman" w:cs="Times New Roman"/>
          <w:b/>
          <w:bCs/>
          <w:sz w:val="20"/>
          <w:szCs w:val="20"/>
        </w:rPr>
        <w:t xml:space="preserve"> 1) </w:t>
      </w:r>
      <w:r w:rsidRPr="004E63FD">
        <w:rPr>
          <w:rFonts w:ascii="Times New Roman" w:hAnsi="Times New Roman" w:cs="Times New Roman"/>
          <w:sz w:val="20"/>
          <w:szCs w:val="20"/>
        </w:rPr>
        <w:t xml:space="preserve"> przeprowadzić kontrolę spełniania warunków bezpieczeństwa jądrowego, ochrony radiologicznej, ochrony fizycznej lub zabezpieczeń materiałów jądrowych u wnioskodawcy lub </w:t>
      </w:r>
    </w:p>
    <w:p w14:paraId="1F28F4EE" w14:textId="77777777" w:rsidR="004D1532" w:rsidRPr="004E63FD" w:rsidRDefault="004D1532" w:rsidP="004D1532">
      <w:pPr>
        <w:pStyle w:val="divpoin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3FD">
        <w:rPr>
          <w:rFonts w:ascii="Times New Roman" w:hAnsi="Times New Roman" w:cs="Times New Roman"/>
          <w:b/>
          <w:bCs/>
          <w:sz w:val="20"/>
          <w:szCs w:val="20"/>
        </w:rPr>
        <w:t xml:space="preserve"> 2) </w:t>
      </w:r>
      <w:r w:rsidRPr="004E63FD">
        <w:rPr>
          <w:rFonts w:ascii="Times New Roman" w:hAnsi="Times New Roman" w:cs="Times New Roman"/>
          <w:sz w:val="20"/>
          <w:szCs w:val="20"/>
        </w:rPr>
        <w:t xml:space="preserve"> zażądać wykonania na koszt wnioskodawcy badań lub ekspertyz w celu stwierdzenia spełniania warunków bezpieczeństwa jądrowego, ochrony radiologicznej, ochrony fizycznej lub zabezpieczeń materiałów jądrowych, lub </w:t>
      </w:r>
    </w:p>
    <w:p w14:paraId="01490E14" w14:textId="77777777" w:rsidR="004D1532" w:rsidRPr="004E63FD" w:rsidRDefault="004D1532" w:rsidP="004D1532">
      <w:pPr>
        <w:pStyle w:val="divpoin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3FD">
        <w:rPr>
          <w:rFonts w:ascii="Times New Roman" w:hAnsi="Times New Roman" w:cs="Times New Roman"/>
          <w:b/>
          <w:bCs/>
          <w:sz w:val="20"/>
          <w:szCs w:val="20"/>
        </w:rPr>
        <w:t xml:space="preserve"> 3) </w:t>
      </w:r>
      <w:r w:rsidRPr="004E63FD">
        <w:rPr>
          <w:rFonts w:ascii="Times New Roman" w:hAnsi="Times New Roman" w:cs="Times New Roman"/>
          <w:sz w:val="20"/>
          <w:szCs w:val="20"/>
        </w:rPr>
        <w:t xml:space="preserve"> zażądać dodatkowych informacji wykazujących spełnianie wymagań bezpieczeństwa jądrowego, ochrony radiologicznej, ochrony fizycznej lub zabezpieczeń materiałów jądrowych. </w:t>
      </w:r>
    </w:p>
    <w:p w14:paraId="6DD995C3" w14:textId="6AADD0E8" w:rsidR="004D1532" w:rsidRDefault="004D153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7C40" w14:textId="77777777" w:rsidR="00110F9B" w:rsidRDefault="005E1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88F60" w14:textId="77777777" w:rsidR="00110F9B" w:rsidRDefault="00110F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AC41" w14:textId="77777777" w:rsidR="00110F9B" w:rsidRDefault="005E1933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F/WSSE/NHR/02 z dnia 01.07.2012 r.</w:t>
    </w:r>
  </w:p>
  <w:p w14:paraId="16831687" w14:textId="77777777" w:rsidR="00110F9B" w:rsidRDefault="00110F9B">
    <w:pPr>
      <w:pStyle w:val="Stopka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8D37" w14:textId="77777777" w:rsidR="000433E0" w:rsidRDefault="000433E0">
      <w:r>
        <w:separator/>
      </w:r>
    </w:p>
  </w:footnote>
  <w:footnote w:type="continuationSeparator" w:id="0">
    <w:p w14:paraId="36040935" w14:textId="77777777" w:rsidR="000433E0" w:rsidRDefault="0004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0F4"/>
    <w:multiLevelType w:val="hybridMultilevel"/>
    <w:tmpl w:val="5A1A12EE"/>
    <w:lvl w:ilvl="0" w:tplc="4D3C4A6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3627B4D"/>
    <w:multiLevelType w:val="hybridMultilevel"/>
    <w:tmpl w:val="24287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158D9"/>
    <w:multiLevelType w:val="hybridMultilevel"/>
    <w:tmpl w:val="9270425C"/>
    <w:lvl w:ilvl="0" w:tplc="01BAB9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EE6"/>
    <w:multiLevelType w:val="hybridMultilevel"/>
    <w:tmpl w:val="ADF03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457CE"/>
    <w:multiLevelType w:val="hybridMultilevel"/>
    <w:tmpl w:val="E3E0B1D0"/>
    <w:lvl w:ilvl="0" w:tplc="09C66E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0DB347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E66F41"/>
    <w:multiLevelType w:val="hybridMultilevel"/>
    <w:tmpl w:val="A29EFF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0EC5992"/>
    <w:multiLevelType w:val="hybridMultilevel"/>
    <w:tmpl w:val="DDBE8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2783E"/>
    <w:multiLevelType w:val="hybridMultilevel"/>
    <w:tmpl w:val="615427EC"/>
    <w:lvl w:ilvl="0" w:tplc="712E6CD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C4C38"/>
    <w:multiLevelType w:val="hybridMultilevel"/>
    <w:tmpl w:val="A6C44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E79B6"/>
    <w:multiLevelType w:val="hybridMultilevel"/>
    <w:tmpl w:val="48567DA8"/>
    <w:lvl w:ilvl="0" w:tplc="1FA66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D56B23"/>
    <w:multiLevelType w:val="multilevel"/>
    <w:tmpl w:val="FBD6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61F07"/>
    <w:multiLevelType w:val="hybridMultilevel"/>
    <w:tmpl w:val="0B76328A"/>
    <w:lvl w:ilvl="0" w:tplc="4306CA3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2F5496" w:themeColor="accent1" w:themeShade="B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37DD"/>
    <w:multiLevelType w:val="hybridMultilevel"/>
    <w:tmpl w:val="01E05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03913"/>
    <w:multiLevelType w:val="hybridMultilevel"/>
    <w:tmpl w:val="E7402928"/>
    <w:lvl w:ilvl="0" w:tplc="F05C8BFC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01B3462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09CB"/>
    <w:multiLevelType w:val="hybridMultilevel"/>
    <w:tmpl w:val="AAE6C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23C31"/>
    <w:multiLevelType w:val="hybridMultilevel"/>
    <w:tmpl w:val="B82ADA7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362D1815"/>
    <w:multiLevelType w:val="hybridMultilevel"/>
    <w:tmpl w:val="16F0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95BCF"/>
    <w:multiLevelType w:val="hybridMultilevel"/>
    <w:tmpl w:val="E618C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15452C"/>
    <w:multiLevelType w:val="hybridMultilevel"/>
    <w:tmpl w:val="A2C4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B11E2"/>
    <w:multiLevelType w:val="hybridMultilevel"/>
    <w:tmpl w:val="D97A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309A2"/>
    <w:multiLevelType w:val="hybridMultilevel"/>
    <w:tmpl w:val="FA3C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81487"/>
    <w:multiLevelType w:val="hybridMultilevel"/>
    <w:tmpl w:val="6B063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45A0F"/>
    <w:multiLevelType w:val="hybridMultilevel"/>
    <w:tmpl w:val="8960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9009A"/>
    <w:multiLevelType w:val="hybridMultilevel"/>
    <w:tmpl w:val="F970CCAC"/>
    <w:lvl w:ilvl="0" w:tplc="C0226C2E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2E6CD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B1160"/>
    <w:multiLevelType w:val="hybridMultilevel"/>
    <w:tmpl w:val="D702086A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 w15:restartNumberingAfterBreak="0">
    <w:nsid w:val="4B9B46E2"/>
    <w:multiLevelType w:val="hybridMultilevel"/>
    <w:tmpl w:val="37CCFA28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626B4"/>
    <w:multiLevelType w:val="hybridMultilevel"/>
    <w:tmpl w:val="A380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B2BDF"/>
    <w:multiLevelType w:val="hybridMultilevel"/>
    <w:tmpl w:val="499C431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C1849"/>
    <w:multiLevelType w:val="hybridMultilevel"/>
    <w:tmpl w:val="85E8B546"/>
    <w:lvl w:ilvl="0" w:tplc="F6801A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A7F77DA"/>
    <w:multiLevelType w:val="hybridMultilevel"/>
    <w:tmpl w:val="52366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B54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6660E"/>
    <w:multiLevelType w:val="hybridMultilevel"/>
    <w:tmpl w:val="C3229E6E"/>
    <w:lvl w:ilvl="0" w:tplc="03E4C006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 w15:restartNumberingAfterBreak="0">
    <w:nsid w:val="5F65613D"/>
    <w:multiLevelType w:val="hybridMultilevel"/>
    <w:tmpl w:val="5CA0ED0E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07A"/>
    <w:multiLevelType w:val="hybridMultilevel"/>
    <w:tmpl w:val="B2783F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8C0FF4"/>
    <w:multiLevelType w:val="hybridMultilevel"/>
    <w:tmpl w:val="75CA3CEE"/>
    <w:lvl w:ilvl="0" w:tplc="50E860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17FD6"/>
    <w:multiLevelType w:val="hybridMultilevel"/>
    <w:tmpl w:val="2746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400B6"/>
    <w:multiLevelType w:val="hybridMultilevel"/>
    <w:tmpl w:val="D65C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A71CA"/>
    <w:multiLevelType w:val="hybridMultilevel"/>
    <w:tmpl w:val="9DF09A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1830FDC"/>
    <w:multiLevelType w:val="hybridMultilevel"/>
    <w:tmpl w:val="26C0FB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B920FF"/>
    <w:multiLevelType w:val="hybridMultilevel"/>
    <w:tmpl w:val="F0D6E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CB1CA">
      <w:start w:val="1"/>
      <w:numFmt w:val="decimal"/>
      <w:lvlText w:val="%2."/>
      <w:lvlJc w:val="center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F57A5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24F7D"/>
    <w:multiLevelType w:val="hybridMultilevel"/>
    <w:tmpl w:val="7D80FC2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2E937BC"/>
    <w:multiLevelType w:val="hybridMultilevel"/>
    <w:tmpl w:val="D866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7509D"/>
    <w:multiLevelType w:val="hybridMultilevel"/>
    <w:tmpl w:val="10087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755F8"/>
    <w:multiLevelType w:val="hybridMultilevel"/>
    <w:tmpl w:val="9DF09A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8BD310F"/>
    <w:multiLevelType w:val="hybridMultilevel"/>
    <w:tmpl w:val="833E4B2C"/>
    <w:lvl w:ilvl="0" w:tplc="76B6C9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 w15:restartNumberingAfterBreak="0">
    <w:nsid w:val="7E7C357A"/>
    <w:multiLevelType w:val="hybridMultilevel"/>
    <w:tmpl w:val="6A42D212"/>
    <w:lvl w:ilvl="0" w:tplc="8D74428C">
      <w:start w:val="10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9"/>
  </w:num>
  <w:num w:numId="2">
    <w:abstractNumId w:val="19"/>
  </w:num>
  <w:num w:numId="3">
    <w:abstractNumId w:val="3"/>
  </w:num>
  <w:num w:numId="4">
    <w:abstractNumId w:val="13"/>
  </w:num>
  <w:num w:numId="5">
    <w:abstractNumId w:val="35"/>
  </w:num>
  <w:num w:numId="6">
    <w:abstractNumId w:val="48"/>
  </w:num>
  <w:num w:numId="7">
    <w:abstractNumId w:val="9"/>
  </w:num>
  <w:num w:numId="8">
    <w:abstractNumId w:val="0"/>
  </w:num>
  <w:num w:numId="9">
    <w:abstractNumId w:val="36"/>
  </w:num>
  <w:num w:numId="10">
    <w:abstractNumId w:val="25"/>
  </w:num>
  <w:num w:numId="11">
    <w:abstractNumId w:val="8"/>
  </w:num>
  <w:num w:numId="12">
    <w:abstractNumId w:val="2"/>
  </w:num>
  <w:num w:numId="13">
    <w:abstractNumId w:val="40"/>
  </w:num>
  <w:num w:numId="14">
    <w:abstractNumId w:val="42"/>
  </w:num>
  <w:num w:numId="15">
    <w:abstractNumId w:val="32"/>
  </w:num>
  <w:num w:numId="16">
    <w:abstractNumId w:val="27"/>
  </w:num>
  <w:num w:numId="17">
    <w:abstractNumId w:val="15"/>
  </w:num>
  <w:num w:numId="18">
    <w:abstractNumId w:val="34"/>
  </w:num>
  <w:num w:numId="19">
    <w:abstractNumId w:val="23"/>
  </w:num>
  <w:num w:numId="20">
    <w:abstractNumId w:val="31"/>
  </w:num>
  <w:num w:numId="21">
    <w:abstractNumId w:val="1"/>
  </w:num>
  <w:num w:numId="22">
    <w:abstractNumId w:val="14"/>
  </w:num>
  <w:num w:numId="23">
    <w:abstractNumId w:val="43"/>
  </w:num>
  <w:num w:numId="24">
    <w:abstractNumId w:val="46"/>
  </w:num>
  <w:num w:numId="25">
    <w:abstractNumId w:val="39"/>
  </w:num>
  <w:num w:numId="26">
    <w:abstractNumId w:val="6"/>
  </w:num>
  <w:num w:numId="27">
    <w:abstractNumId w:val="22"/>
  </w:num>
  <w:num w:numId="28">
    <w:abstractNumId w:val="4"/>
  </w:num>
  <w:num w:numId="29">
    <w:abstractNumId w:val="44"/>
  </w:num>
  <w:num w:numId="30">
    <w:abstractNumId w:val="28"/>
  </w:num>
  <w:num w:numId="31">
    <w:abstractNumId w:val="24"/>
  </w:num>
  <w:num w:numId="32">
    <w:abstractNumId w:val="30"/>
  </w:num>
  <w:num w:numId="33">
    <w:abstractNumId w:val="38"/>
  </w:num>
  <w:num w:numId="34">
    <w:abstractNumId w:val="7"/>
  </w:num>
  <w:num w:numId="35">
    <w:abstractNumId w:val="47"/>
  </w:num>
  <w:num w:numId="36">
    <w:abstractNumId w:val="10"/>
  </w:num>
  <w:num w:numId="37">
    <w:abstractNumId w:val="11"/>
  </w:num>
  <w:num w:numId="38">
    <w:abstractNumId w:val="41"/>
  </w:num>
  <w:num w:numId="39">
    <w:abstractNumId w:val="17"/>
  </w:num>
  <w:num w:numId="40">
    <w:abstractNumId w:val="33"/>
  </w:num>
  <w:num w:numId="41">
    <w:abstractNumId w:val="26"/>
  </w:num>
  <w:num w:numId="42">
    <w:abstractNumId w:val="18"/>
  </w:num>
  <w:num w:numId="43">
    <w:abstractNumId w:val="5"/>
  </w:num>
  <w:num w:numId="44">
    <w:abstractNumId w:val="16"/>
  </w:num>
  <w:num w:numId="45">
    <w:abstractNumId w:val="20"/>
  </w:num>
  <w:num w:numId="46">
    <w:abstractNumId w:val="37"/>
  </w:num>
  <w:num w:numId="47">
    <w:abstractNumId w:val="21"/>
  </w:num>
  <w:num w:numId="48">
    <w:abstractNumId w:val="12"/>
  </w:num>
  <w:num w:numId="49">
    <w:abstractNumId w:val="4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 Strawa">
    <w15:presenceInfo w15:providerId="AD" w15:userId="S::sebastian.strawa.AZ@ksap.gov.pl::86cc1fe4-17f4-49e4-b761-fc5db75b1812"/>
  </w15:person>
  <w15:person w15:author="Kazimierz Frackiewicz">
    <w15:presenceInfo w15:providerId="AD" w15:userId="S-1-5-21-856361616-332124620-1876270000-3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97"/>
    <w:rsid w:val="00002BFC"/>
    <w:rsid w:val="000036B4"/>
    <w:rsid w:val="0000378E"/>
    <w:rsid w:val="000433E0"/>
    <w:rsid w:val="000A433F"/>
    <w:rsid w:val="000E3BB6"/>
    <w:rsid w:val="000E4F00"/>
    <w:rsid w:val="000F19CF"/>
    <w:rsid w:val="00110F9B"/>
    <w:rsid w:val="0011259C"/>
    <w:rsid w:val="00116697"/>
    <w:rsid w:val="00122C06"/>
    <w:rsid w:val="0012792A"/>
    <w:rsid w:val="00144618"/>
    <w:rsid w:val="001511A5"/>
    <w:rsid w:val="0017541C"/>
    <w:rsid w:val="00192F2C"/>
    <w:rsid w:val="001C4790"/>
    <w:rsid w:val="001D7DE4"/>
    <w:rsid w:val="001F44D6"/>
    <w:rsid w:val="00206575"/>
    <w:rsid w:val="00214230"/>
    <w:rsid w:val="002171EF"/>
    <w:rsid w:val="00244AC5"/>
    <w:rsid w:val="00271480"/>
    <w:rsid w:val="002B1641"/>
    <w:rsid w:val="002B69CF"/>
    <w:rsid w:val="002F045E"/>
    <w:rsid w:val="002F5705"/>
    <w:rsid w:val="0032454F"/>
    <w:rsid w:val="00325519"/>
    <w:rsid w:val="0033565E"/>
    <w:rsid w:val="00336775"/>
    <w:rsid w:val="00353D86"/>
    <w:rsid w:val="00365D77"/>
    <w:rsid w:val="00366EF3"/>
    <w:rsid w:val="003B45AB"/>
    <w:rsid w:val="003E4E07"/>
    <w:rsid w:val="003F0665"/>
    <w:rsid w:val="00401245"/>
    <w:rsid w:val="004035D5"/>
    <w:rsid w:val="004149B8"/>
    <w:rsid w:val="00422A52"/>
    <w:rsid w:val="00430D30"/>
    <w:rsid w:val="00480E38"/>
    <w:rsid w:val="0049578E"/>
    <w:rsid w:val="004B5184"/>
    <w:rsid w:val="004C194C"/>
    <w:rsid w:val="004D1532"/>
    <w:rsid w:val="00533EC5"/>
    <w:rsid w:val="00540EB4"/>
    <w:rsid w:val="00551EA5"/>
    <w:rsid w:val="005561FD"/>
    <w:rsid w:val="00570340"/>
    <w:rsid w:val="005843EA"/>
    <w:rsid w:val="005E1933"/>
    <w:rsid w:val="00601865"/>
    <w:rsid w:val="006128D1"/>
    <w:rsid w:val="00656C52"/>
    <w:rsid w:val="00656DC2"/>
    <w:rsid w:val="00692135"/>
    <w:rsid w:val="00692485"/>
    <w:rsid w:val="006C5BC9"/>
    <w:rsid w:val="006D590A"/>
    <w:rsid w:val="006F3AB2"/>
    <w:rsid w:val="00716A0A"/>
    <w:rsid w:val="00723A72"/>
    <w:rsid w:val="00743605"/>
    <w:rsid w:val="00755847"/>
    <w:rsid w:val="00787B33"/>
    <w:rsid w:val="007A7F2A"/>
    <w:rsid w:val="007B5E69"/>
    <w:rsid w:val="007B7556"/>
    <w:rsid w:val="007C3945"/>
    <w:rsid w:val="007E1A73"/>
    <w:rsid w:val="007F06C2"/>
    <w:rsid w:val="008044A3"/>
    <w:rsid w:val="00813EAC"/>
    <w:rsid w:val="008312D5"/>
    <w:rsid w:val="008406D7"/>
    <w:rsid w:val="00840A76"/>
    <w:rsid w:val="008536F2"/>
    <w:rsid w:val="00856B66"/>
    <w:rsid w:val="00867FB4"/>
    <w:rsid w:val="00872521"/>
    <w:rsid w:val="0087651A"/>
    <w:rsid w:val="008769FE"/>
    <w:rsid w:val="0088304B"/>
    <w:rsid w:val="00883DDF"/>
    <w:rsid w:val="008849C6"/>
    <w:rsid w:val="008954EE"/>
    <w:rsid w:val="008E73A1"/>
    <w:rsid w:val="00951ED6"/>
    <w:rsid w:val="009528A8"/>
    <w:rsid w:val="0098373E"/>
    <w:rsid w:val="00985388"/>
    <w:rsid w:val="00987630"/>
    <w:rsid w:val="0099173F"/>
    <w:rsid w:val="009B32DE"/>
    <w:rsid w:val="009E3BE9"/>
    <w:rsid w:val="009F370A"/>
    <w:rsid w:val="009F475D"/>
    <w:rsid w:val="00A112F2"/>
    <w:rsid w:val="00A34D1F"/>
    <w:rsid w:val="00AB71E3"/>
    <w:rsid w:val="00AE7C69"/>
    <w:rsid w:val="00B111E3"/>
    <w:rsid w:val="00B17CA1"/>
    <w:rsid w:val="00B222B4"/>
    <w:rsid w:val="00B22577"/>
    <w:rsid w:val="00B2324C"/>
    <w:rsid w:val="00B30A23"/>
    <w:rsid w:val="00B579B7"/>
    <w:rsid w:val="00B94DAF"/>
    <w:rsid w:val="00B95339"/>
    <w:rsid w:val="00B96732"/>
    <w:rsid w:val="00BA24F8"/>
    <w:rsid w:val="00BE0131"/>
    <w:rsid w:val="00C243E9"/>
    <w:rsid w:val="00C3151F"/>
    <w:rsid w:val="00C540BD"/>
    <w:rsid w:val="00C56683"/>
    <w:rsid w:val="00C736D8"/>
    <w:rsid w:val="00C9665D"/>
    <w:rsid w:val="00CC0650"/>
    <w:rsid w:val="00CD4956"/>
    <w:rsid w:val="00D323E9"/>
    <w:rsid w:val="00D37D75"/>
    <w:rsid w:val="00D66003"/>
    <w:rsid w:val="00D85CD0"/>
    <w:rsid w:val="00D935BA"/>
    <w:rsid w:val="00D969C6"/>
    <w:rsid w:val="00DB55DA"/>
    <w:rsid w:val="00DD08E8"/>
    <w:rsid w:val="00DF01D5"/>
    <w:rsid w:val="00E12F1E"/>
    <w:rsid w:val="00E37BA7"/>
    <w:rsid w:val="00E5533F"/>
    <w:rsid w:val="00E55D30"/>
    <w:rsid w:val="00E716B6"/>
    <w:rsid w:val="00E75EB4"/>
    <w:rsid w:val="00E81F91"/>
    <w:rsid w:val="00EA032B"/>
    <w:rsid w:val="00EB0B2D"/>
    <w:rsid w:val="00EB2997"/>
    <w:rsid w:val="00EC616D"/>
    <w:rsid w:val="00F240D0"/>
    <w:rsid w:val="00F342B0"/>
    <w:rsid w:val="00F50613"/>
    <w:rsid w:val="00F51745"/>
    <w:rsid w:val="00F64500"/>
    <w:rsid w:val="00F961AC"/>
    <w:rsid w:val="00FA19D1"/>
    <w:rsid w:val="00FA2618"/>
    <w:rsid w:val="00FA6CF0"/>
    <w:rsid w:val="00FB6DD2"/>
    <w:rsid w:val="00FB7AF4"/>
    <w:rsid w:val="00FD142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6A2AB"/>
  <w15:docId w15:val="{61C82A49-2B9B-48B1-A577-FFE56AD5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4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6DD2"/>
    <w:pPr>
      <w:ind w:left="720"/>
      <w:contextualSpacing/>
    </w:pPr>
  </w:style>
  <w:style w:type="table" w:styleId="Tabela-Siatka">
    <w:name w:val="Table Grid"/>
    <w:basedOn w:val="Standardowy"/>
    <w:uiPriority w:val="39"/>
    <w:rsid w:val="0065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D85CD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85CD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33565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9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997"/>
  </w:style>
  <w:style w:type="character" w:styleId="Odwoanieprzypisukocowego">
    <w:name w:val="endnote reference"/>
    <w:basedOn w:val="Domylnaczcionkaakapitu"/>
    <w:uiPriority w:val="99"/>
    <w:semiHidden/>
    <w:unhideWhenUsed/>
    <w:rsid w:val="00EB2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2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3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6AB8-5A28-4328-BED2-2A69C6BE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GIS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Preferred Customer</dc:creator>
  <cp:lastModifiedBy>Katarzyna Szymańczuk</cp:lastModifiedBy>
  <cp:revision>8</cp:revision>
  <cp:lastPrinted>2021-10-14T07:00:00Z</cp:lastPrinted>
  <dcterms:created xsi:type="dcterms:W3CDTF">2021-12-21T12:55:00Z</dcterms:created>
  <dcterms:modified xsi:type="dcterms:W3CDTF">2022-01-05T10:25:00Z</dcterms:modified>
</cp:coreProperties>
</file>