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661"/>
        <w:gridCol w:w="215"/>
        <w:gridCol w:w="476"/>
        <w:gridCol w:w="355"/>
        <w:gridCol w:w="135"/>
        <w:gridCol w:w="444"/>
        <w:gridCol w:w="271"/>
        <w:gridCol w:w="450"/>
        <w:gridCol w:w="243"/>
        <w:gridCol w:w="163"/>
        <w:gridCol w:w="425"/>
        <w:gridCol w:w="142"/>
        <w:gridCol w:w="283"/>
        <w:gridCol w:w="121"/>
        <w:gridCol w:w="96"/>
        <w:gridCol w:w="168"/>
        <w:gridCol w:w="166"/>
        <w:gridCol w:w="137"/>
        <w:gridCol w:w="31"/>
        <w:gridCol w:w="257"/>
        <w:gridCol w:w="71"/>
        <w:gridCol w:w="324"/>
        <w:gridCol w:w="40"/>
        <w:gridCol w:w="108"/>
        <w:gridCol w:w="168"/>
        <w:gridCol w:w="145"/>
        <w:gridCol w:w="273"/>
        <w:gridCol w:w="152"/>
        <w:gridCol w:w="6"/>
        <w:gridCol w:w="44"/>
        <w:gridCol w:w="375"/>
        <w:gridCol w:w="39"/>
        <w:gridCol w:w="135"/>
        <w:gridCol w:w="72"/>
        <w:gridCol w:w="180"/>
        <w:gridCol w:w="28"/>
        <w:gridCol w:w="415"/>
        <w:gridCol w:w="130"/>
        <w:gridCol w:w="285"/>
        <w:gridCol w:w="414"/>
        <w:gridCol w:w="415"/>
        <w:gridCol w:w="414"/>
        <w:gridCol w:w="348"/>
      </w:tblGrid>
      <w:tr w:rsidR="00406F73" w:rsidRPr="00C55176" w14:paraId="057A1258" w14:textId="77777777" w:rsidTr="00F60A3A">
        <w:trPr>
          <w:trHeight w:val="274"/>
        </w:trPr>
        <w:tc>
          <w:tcPr>
            <w:tcW w:w="1751" w:type="dxa"/>
            <w:gridSpan w:val="2"/>
            <w:vMerge w:val="restart"/>
          </w:tcPr>
          <w:p w14:paraId="60A7AF85" w14:textId="21D124AA" w:rsidR="00406F73" w:rsidRPr="00C55176" w:rsidRDefault="00E01FD8" w:rsidP="008B4213">
            <w:pPr>
              <w:spacing w:after="0" w:line="240" w:lineRule="auto"/>
              <w:rPr>
                <w:sz w:val="18"/>
                <w:szCs w:val="18"/>
              </w:rPr>
            </w:pPr>
            <w:r w:rsidRPr="00C55176">
              <w:rPr>
                <w:noProof/>
                <w:sz w:val="18"/>
                <w:szCs w:val="18"/>
                <w:lang w:eastAsia="pl-PL"/>
              </w:rPr>
              <w:drawing>
                <wp:anchor distT="0" distB="0" distL="114935" distR="114935" simplePos="0" relativeHeight="251658752" behindDoc="0" locked="0" layoutInCell="1" allowOverlap="1" wp14:anchorId="2640F832" wp14:editId="4B15E3C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58420</wp:posOffset>
                  </wp:positionV>
                  <wp:extent cx="914400" cy="860425"/>
                  <wp:effectExtent l="0" t="0" r="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16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65" w:type="dxa"/>
            <w:gridSpan w:val="28"/>
          </w:tcPr>
          <w:p w14:paraId="1C05590F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ORGAN DO KTÓREGO KIERUJESZ ZAWIADOMIENIE:</w:t>
            </w:r>
          </w:p>
        </w:tc>
        <w:tc>
          <w:tcPr>
            <w:tcW w:w="3294" w:type="dxa"/>
            <w:gridSpan w:val="14"/>
            <w:shd w:val="clear" w:color="auto" w:fill="F2F2F2"/>
          </w:tcPr>
          <w:p w14:paraId="143662D4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5176">
              <w:rPr>
                <w:sz w:val="18"/>
                <w:szCs w:val="18"/>
              </w:rPr>
              <w:t>Adnotacje urzędu</w:t>
            </w:r>
          </w:p>
        </w:tc>
      </w:tr>
      <w:tr w:rsidR="00406F73" w:rsidRPr="00C55176" w14:paraId="13CB15EB" w14:textId="77777777" w:rsidTr="00F60A3A">
        <w:trPr>
          <w:trHeight w:val="1266"/>
        </w:trPr>
        <w:tc>
          <w:tcPr>
            <w:tcW w:w="1751" w:type="dxa"/>
            <w:gridSpan w:val="2"/>
            <w:vMerge/>
          </w:tcPr>
          <w:p w14:paraId="371E7DB4" w14:textId="77777777" w:rsidR="00406F73" w:rsidRPr="00C55176" w:rsidRDefault="00406F73" w:rsidP="008B42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865" w:type="dxa"/>
            <w:gridSpan w:val="28"/>
          </w:tcPr>
          <w:p w14:paraId="27C94406" w14:textId="77777777" w:rsidR="00406F73" w:rsidRDefault="00406F73" w:rsidP="00406F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6BFF2B5E" w14:textId="72D5F2AA" w:rsidR="00600705" w:rsidRPr="00600705" w:rsidRDefault="00600705" w:rsidP="006007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00705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AŃSTWOWY</w:t>
            </w:r>
            <w:r w:rsidRPr="00600705">
              <w:rPr>
                <w:b/>
                <w:sz w:val="20"/>
                <w:szCs w:val="20"/>
              </w:rPr>
              <w:t xml:space="preserve"> P</w:t>
            </w:r>
            <w:r>
              <w:rPr>
                <w:b/>
                <w:sz w:val="20"/>
                <w:szCs w:val="20"/>
              </w:rPr>
              <w:t>OWIATOWY</w:t>
            </w:r>
            <w:r w:rsidRPr="00600705">
              <w:rPr>
                <w:b/>
                <w:sz w:val="20"/>
                <w:szCs w:val="20"/>
              </w:rPr>
              <w:t xml:space="preserve"> I</w:t>
            </w:r>
            <w:r>
              <w:rPr>
                <w:b/>
                <w:sz w:val="20"/>
                <w:szCs w:val="20"/>
              </w:rPr>
              <w:t>NSPEKTOR</w:t>
            </w:r>
            <w:r w:rsidRPr="00600705">
              <w:rPr>
                <w:b/>
                <w:sz w:val="20"/>
                <w:szCs w:val="20"/>
              </w:rPr>
              <w:t xml:space="preserve"> S</w:t>
            </w:r>
            <w:r>
              <w:rPr>
                <w:b/>
                <w:sz w:val="20"/>
                <w:szCs w:val="20"/>
              </w:rPr>
              <w:t xml:space="preserve">ANITARNY </w:t>
            </w:r>
          </w:p>
          <w:p w14:paraId="5DEE0147" w14:textId="5F81D05E" w:rsidR="00406F73" w:rsidRPr="00600705" w:rsidRDefault="00600705" w:rsidP="006007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00705">
              <w:rPr>
                <w:b/>
                <w:sz w:val="20"/>
                <w:szCs w:val="20"/>
              </w:rPr>
              <w:t>w W</w:t>
            </w:r>
            <w:r>
              <w:rPr>
                <w:b/>
                <w:sz w:val="20"/>
                <w:szCs w:val="20"/>
              </w:rPr>
              <w:t>ODZISŁAWIU</w:t>
            </w:r>
            <w:r w:rsidRPr="00600705">
              <w:rPr>
                <w:b/>
                <w:sz w:val="20"/>
                <w:szCs w:val="20"/>
              </w:rPr>
              <w:t xml:space="preserve"> Ś</w:t>
            </w:r>
            <w:r>
              <w:rPr>
                <w:b/>
                <w:sz w:val="20"/>
                <w:szCs w:val="20"/>
              </w:rPr>
              <w:t>LĄSKIM</w:t>
            </w:r>
          </w:p>
          <w:p w14:paraId="26587932" w14:textId="77777777" w:rsidR="00600705" w:rsidRPr="00600705" w:rsidRDefault="00600705" w:rsidP="006007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B9C62E7" w14:textId="77777777" w:rsidR="00600705" w:rsidRPr="00600705" w:rsidRDefault="00600705" w:rsidP="006007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00705">
              <w:rPr>
                <w:b/>
                <w:sz w:val="20"/>
                <w:szCs w:val="20"/>
              </w:rPr>
              <w:t>ul. Bogumińska 3</w:t>
            </w:r>
          </w:p>
          <w:p w14:paraId="6F4367A7" w14:textId="33377C2D" w:rsidR="00600705" w:rsidRPr="00C55176" w:rsidRDefault="00600705" w:rsidP="0060070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00705">
              <w:rPr>
                <w:b/>
                <w:sz w:val="20"/>
                <w:szCs w:val="20"/>
              </w:rPr>
              <w:t>44-300 Wodzisław Śląski</w:t>
            </w:r>
          </w:p>
        </w:tc>
        <w:tc>
          <w:tcPr>
            <w:tcW w:w="3294" w:type="dxa"/>
            <w:gridSpan w:val="14"/>
            <w:shd w:val="clear" w:color="auto" w:fill="F2F2F2"/>
          </w:tcPr>
          <w:p w14:paraId="07EC6AD5" w14:textId="77777777" w:rsidR="00406F73" w:rsidRPr="00C55176" w:rsidRDefault="00406F73" w:rsidP="00406F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0127" w:rsidRPr="00C55176" w14:paraId="61CB3A59" w14:textId="77777777" w:rsidTr="00F60A3A">
        <w:trPr>
          <w:trHeight w:val="645"/>
        </w:trPr>
        <w:tc>
          <w:tcPr>
            <w:tcW w:w="10910" w:type="dxa"/>
            <w:gridSpan w:val="44"/>
            <w:shd w:val="clear" w:color="auto" w:fill="auto"/>
          </w:tcPr>
          <w:p w14:paraId="7114961C" w14:textId="77777777" w:rsidR="0085589E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Zawiadomienie Państwowej Inspekcji Sanitarnej </w:t>
            </w:r>
          </w:p>
          <w:p w14:paraId="3DCFA3C9" w14:textId="77777777" w:rsidR="00AE0127" w:rsidRPr="00C55176" w:rsidRDefault="0085589E" w:rsidP="008B42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5176">
              <w:rPr>
                <w:b/>
                <w:sz w:val="20"/>
                <w:szCs w:val="20"/>
              </w:rPr>
              <w:t xml:space="preserve">o </w:t>
            </w:r>
            <w:r w:rsidRPr="00C55176">
              <w:rPr>
                <w:sz w:val="20"/>
                <w:szCs w:val="20"/>
              </w:rPr>
              <w:t xml:space="preserve"> </w:t>
            </w:r>
            <w:r w:rsidRPr="00C55176">
              <w:rPr>
                <w:b/>
                <w:sz w:val="20"/>
                <w:szCs w:val="20"/>
              </w:rPr>
              <w:t>zakończeniu budowy obiektu budowlanego i zamiarze przystąpienia do jego użytkowania</w:t>
            </w:r>
            <w:r w:rsidRPr="00C55176">
              <w:rPr>
                <w:sz w:val="20"/>
                <w:szCs w:val="20"/>
              </w:rPr>
              <w:t xml:space="preserve"> </w:t>
            </w:r>
          </w:p>
        </w:tc>
      </w:tr>
      <w:tr w:rsidR="00AE0127" w:rsidRPr="00C55176" w14:paraId="4C328A5A" w14:textId="77777777" w:rsidTr="00F60A3A">
        <w:trPr>
          <w:trHeight w:val="887"/>
        </w:trPr>
        <w:tc>
          <w:tcPr>
            <w:tcW w:w="1090" w:type="dxa"/>
            <w:shd w:val="clear" w:color="auto" w:fill="auto"/>
          </w:tcPr>
          <w:p w14:paraId="4C8A4A7D" w14:textId="77777777" w:rsidR="00AE0127" w:rsidRPr="00C55176" w:rsidRDefault="00AE0127" w:rsidP="008B4213">
            <w:pPr>
              <w:spacing w:after="0" w:line="240" w:lineRule="auto"/>
              <w:rPr>
                <w:sz w:val="16"/>
                <w:szCs w:val="24"/>
              </w:rPr>
            </w:pPr>
            <w:r w:rsidRPr="00C55176">
              <w:rPr>
                <w:sz w:val="16"/>
                <w:szCs w:val="24"/>
              </w:rPr>
              <w:t xml:space="preserve">Podstawa prawna: </w:t>
            </w:r>
          </w:p>
          <w:p w14:paraId="7058754C" w14:textId="77777777" w:rsidR="00AE0127" w:rsidRPr="00C55176" w:rsidRDefault="00AE0127" w:rsidP="008B421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820" w:type="dxa"/>
            <w:gridSpan w:val="43"/>
            <w:shd w:val="clear" w:color="auto" w:fill="auto"/>
          </w:tcPr>
          <w:p w14:paraId="0C98E74A" w14:textId="72B03E53" w:rsidR="0085589E" w:rsidRPr="00D45445" w:rsidRDefault="0085589E" w:rsidP="00DF72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D45445">
              <w:rPr>
                <w:color w:val="000000"/>
                <w:sz w:val="16"/>
              </w:rPr>
              <w:t>art. 3 pkt 3</w:t>
            </w:r>
            <w:r w:rsidRPr="00D45445">
              <w:rPr>
                <w:sz w:val="16"/>
              </w:rPr>
              <w:t xml:space="preserve"> ustawy z dnia 14 marca 1985 r. </w:t>
            </w:r>
            <w:r w:rsidRPr="00D45445">
              <w:rPr>
                <w:i/>
                <w:sz w:val="16"/>
              </w:rPr>
              <w:t xml:space="preserve">o Państwowej Inspekcji Sanitarnej </w:t>
            </w:r>
            <w:r w:rsidRPr="00D45445">
              <w:rPr>
                <w:sz w:val="16"/>
              </w:rPr>
              <w:t>(</w:t>
            </w:r>
            <w:r w:rsidR="00D45445" w:rsidRPr="00D45445">
              <w:rPr>
                <w:sz w:val="16"/>
              </w:rPr>
              <w:t>Dz. U. z 202</w:t>
            </w:r>
            <w:r w:rsidR="001E50BC">
              <w:rPr>
                <w:sz w:val="16"/>
              </w:rPr>
              <w:t>4</w:t>
            </w:r>
            <w:r w:rsidR="00D45445" w:rsidRPr="00D45445">
              <w:rPr>
                <w:sz w:val="16"/>
              </w:rPr>
              <w:t xml:space="preserve"> r. poz. </w:t>
            </w:r>
            <w:r w:rsidR="001E50BC">
              <w:rPr>
                <w:sz w:val="16"/>
              </w:rPr>
              <w:t>416</w:t>
            </w:r>
            <w:r w:rsidRPr="00D45445">
              <w:rPr>
                <w:sz w:val="16"/>
              </w:rPr>
              <w:t>)</w:t>
            </w:r>
            <w:r w:rsidR="00E97441" w:rsidRPr="00D45445">
              <w:rPr>
                <w:sz w:val="16"/>
              </w:rPr>
              <w:t>*</w:t>
            </w:r>
            <w:r w:rsidRPr="00D45445">
              <w:rPr>
                <w:sz w:val="16"/>
              </w:rPr>
              <w:t xml:space="preserve"> </w:t>
            </w:r>
            <w:r w:rsidR="007F384C" w:rsidRPr="00D45445">
              <w:rPr>
                <w:sz w:val="16"/>
              </w:rPr>
              <w:br/>
            </w:r>
            <w:r w:rsidRPr="00D45445">
              <w:rPr>
                <w:sz w:val="16"/>
              </w:rPr>
              <w:t xml:space="preserve">w zw. z art. 56 ust. 1 pkt 2 i 1a </w:t>
            </w:r>
            <w:r w:rsidR="00F81A6E" w:rsidRPr="00D45445">
              <w:rPr>
                <w:sz w:val="16"/>
              </w:rPr>
              <w:t xml:space="preserve">i art. 57 </w:t>
            </w:r>
            <w:r w:rsidRPr="00D45445">
              <w:rPr>
                <w:color w:val="000000"/>
                <w:sz w:val="16"/>
              </w:rPr>
              <w:t>ustawy</w:t>
            </w:r>
            <w:r w:rsidRPr="00D45445">
              <w:rPr>
                <w:color w:val="0070C0"/>
                <w:sz w:val="16"/>
              </w:rPr>
              <w:t xml:space="preserve"> </w:t>
            </w:r>
            <w:r w:rsidRPr="00D45445">
              <w:rPr>
                <w:sz w:val="16"/>
              </w:rPr>
              <w:t xml:space="preserve">z dnia 7 lipca 1994 r. </w:t>
            </w:r>
            <w:r w:rsidRPr="00D45445">
              <w:rPr>
                <w:i/>
                <w:sz w:val="16"/>
              </w:rPr>
              <w:t>Prawo budowlane</w:t>
            </w:r>
            <w:r w:rsidRPr="00D45445">
              <w:rPr>
                <w:sz w:val="16"/>
              </w:rPr>
              <w:t xml:space="preserve"> (</w:t>
            </w:r>
            <w:r w:rsidR="00D45445" w:rsidRPr="00D45445">
              <w:rPr>
                <w:sz w:val="16"/>
              </w:rPr>
              <w:t>Dz. U. z 202</w:t>
            </w:r>
            <w:r w:rsidR="006B58AE">
              <w:rPr>
                <w:sz w:val="16"/>
              </w:rPr>
              <w:t>3</w:t>
            </w:r>
            <w:r w:rsidR="00D45445" w:rsidRPr="00D45445">
              <w:rPr>
                <w:sz w:val="16"/>
              </w:rPr>
              <w:t xml:space="preserve"> r. poz. 682</w:t>
            </w:r>
            <w:r w:rsidR="001541C2">
              <w:rPr>
                <w:sz w:val="16"/>
              </w:rPr>
              <w:t xml:space="preserve"> z późn. zm.</w:t>
            </w:r>
            <w:r w:rsidRPr="00D45445">
              <w:rPr>
                <w:sz w:val="16"/>
              </w:rPr>
              <w:t>)</w:t>
            </w:r>
            <w:r w:rsidR="00E97441" w:rsidRPr="00D45445">
              <w:rPr>
                <w:sz w:val="16"/>
              </w:rPr>
              <w:t>*</w:t>
            </w:r>
          </w:p>
          <w:p w14:paraId="60EDACF7" w14:textId="30400353" w:rsidR="00E97441" w:rsidRDefault="0085589E" w:rsidP="00E974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</w:rPr>
            </w:pPr>
            <w:r w:rsidRPr="00C55176">
              <w:rPr>
                <w:sz w:val="16"/>
              </w:rPr>
              <w:t xml:space="preserve">na podstawie art. 2 ust. 1 pkt 1 lit. g ustawy z dnia 16 listopada 2006 r. </w:t>
            </w:r>
            <w:r w:rsidRPr="00C55176">
              <w:rPr>
                <w:i/>
                <w:sz w:val="16"/>
              </w:rPr>
              <w:t>o opłacie skarbowej</w:t>
            </w:r>
            <w:r w:rsidRPr="00C55176">
              <w:rPr>
                <w:sz w:val="16"/>
              </w:rPr>
              <w:t xml:space="preserve"> </w:t>
            </w:r>
            <w:r w:rsidRPr="007031D2">
              <w:rPr>
                <w:sz w:val="16"/>
                <w:szCs w:val="16"/>
              </w:rPr>
              <w:t>(</w:t>
            </w:r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Dz.U. z 202</w:t>
            </w:r>
            <w:r w:rsidR="00590CB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3</w:t>
            </w:r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r. poz. </w:t>
            </w:r>
            <w:r w:rsidR="00590CB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2111</w:t>
            </w:r>
            <w:r w:rsidR="007031D2" w:rsidRPr="007031D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.</w:t>
            </w:r>
            <w:r w:rsidRPr="007031D2">
              <w:rPr>
                <w:sz w:val="16"/>
                <w:szCs w:val="16"/>
              </w:rPr>
              <w:t>)</w:t>
            </w:r>
            <w:r w:rsidR="00E97441">
              <w:rPr>
                <w:sz w:val="16"/>
                <w:szCs w:val="16"/>
              </w:rPr>
              <w:t>*</w:t>
            </w:r>
            <w:r w:rsidRPr="007031D2">
              <w:rPr>
                <w:sz w:val="16"/>
                <w:szCs w:val="16"/>
              </w:rPr>
              <w:t xml:space="preserve"> nie podlega opłacie skarbowej </w:t>
            </w:r>
            <w:r w:rsidRPr="00C55176">
              <w:rPr>
                <w:sz w:val="16"/>
              </w:rPr>
              <w:t>złożenie wniosku oraz dokumentu stwierdzającego udzielenie pełnomocnictwa lub prokury albo jego odpisu</w:t>
            </w:r>
          </w:p>
          <w:p w14:paraId="19116A95" w14:textId="3C1B1C2F" w:rsidR="0043281C" w:rsidRPr="00E97441" w:rsidRDefault="0043281C" w:rsidP="0043281C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ED15BF" w:rsidRPr="00C55176" w14:paraId="761C6D14" w14:textId="77777777" w:rsidTr="00F60A3A">
        <w:trPr>
          <w:trHeight w:val="374"/>
        </w:trPr>
        <w:tc>
          <w:tcPr>
            <w:tcW w:w="10910" w:type="dxa"/>
            <w:gridSpan w:val="44"/>
            <w:shd w:val="clear" w:color="auto" w:fill="auto"/>
          </w:tcPr>
          <w:p w14:paraId="49F28FB0" w14:textId="77777777" w:rsidR="00ED15BF" w:rsidRPr="00C55176" w:rsidRDefault="00ED15BF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Instrukcja wypełnienia dokumentu</w:t>
            </w:r>
          </w:p>
          <w:p w14:paraId="797F297A" w14:textId="77777777" w:rsidR="00670CE1" w:rsidRPr="00C55176" w:rsidRDefault="00ED15BF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Wniosek złóż w: </w:t>
            </w:r>
            <w:r w:rsidRPr="00C55176">
              <w:rPr>
                <w:sz w:val="16"/>
                <w:szCs w:val="16"/>
                <w:u w:val="single"/>
              </w:rPr>
              <w:t>powiatowej stacji sanitarno-epidemiologicznej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sz w:val="16"/>
                <w:szCs w:val="16"/>
                <w:u w:val="single"/>
              </w:rPr>
              <w:t>wojewódzkiej stacji sanitarno-epidemiologiczne</w:t>
            </w:r>
            <w:r w:rsidRPr="00C55176">
              <w:rPr>
                <w:sz w:val="16"/>
                <w:szCs w:val="16"/>
              </w:rPr>
              <w:t>j (w odniesieniu do  obiektów budowlany będących źródłem emisji radiacyjnych).</w:t>
            </w:r>
          </w:p>
          <w:p w14:paraId="1E6725A8" w14:textId="77777777" w:rsidR="00670CE1" w:rsidRPr="00C55176" w:rsidRDefault="00670CE1" w:rsidP="008B421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Wypełnij WIELKIMI literami. Wypełniaj kolorem </w:t>
            </w:r>
            <w:r w:rsidRPr="00C55176">
              <w:rPr>
                <w:b/>
                <w:sz w:val="16"/>
                <w:szCs w:val="16"/>
              </w:rPr>
              <w:t>czarnym</w:t>
            </w:r>
            <w:r w:rsidRPr="00C55176">
              <w:rPr>
                <w:sz w:val="16"/>
                <w:szCs w:val="16"/>
              </w:rPr>
              <w:t xml:space="preserve"> lub </w:t>
            </w:r>
            <w:r w:rsidRPr="00C55176">
              <w:rPr>
                <w:b/>
                <w:color w:val="0070C0"/>
                <w:sz w:val="16"/>
                <w:szCs w:val="16"/>
              </w:rPr>
              <w:t>niebieskim</w:t>
            </w:r>
            <w:r w:rsidRPr="00C55176">
              <w:rPr>
                <w:sz w:val="16"/>
                <w:szCs w:val="16"/>
              </w:rPr>
              <w:t>.</w:t>
            </w:r>
          </w:p>
        </w:tc>
      </w:tr>
      <w:tr w:rsidR="00BB7FFB" w:rsidRPr="00C55176" w14:paraId="5973BDDB" w14:textId="77777777" w:rsidTr="00F60A3A">
        <w:trPr>
          <w:trHeight w:val="374"/>
        </w:trPr>
        <w:tc>
          <w:tcPr>
            <w:tcW w:w="10910" w:type="dxa"/>
            <w:gridSpan w:val="44"/>
            <w:shd w:val="clear" w:color="auto" w:fill="auto"/>
          </w:tcPr>
          <w:p w14:paraId="3B918A4F" w14:textId="77777777" w:rsidR="00BB7FFB" w:rsidRPr="00C55176" w:rsidRDefault="00BB7FFB" w:rsidP="004107E1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4107E1">
              <w:rPr>
                <w:b/>
                <w:sz w:val="18"/>
                <w:szCs w:val="16"/>
              </w:rPr>
              <w:t xml:space="preserve">Dane inwestora/inwestorów – </w:t>
            </w:r>
            <w:r w:rsidRPr="004107E1">
              <w:rPr>
                <w:b/>
                <w:sz w:val="16"/>
                <w:szCs w:val="16"/>
              </w:rPr>
              <w:t>adres siedziby lub miejsca zamieszkania</w:t>
            </w:r>
          </w:p>
        </w:tc>
      </w:tr>
      <w:tr w:rsidR="00F66C65" w:rsidRPr="00C55176" w14:paraId="0D58DD04" w14:textId="77777777" w:rsidTr="00F60A3A">
        <w:trPr>
          <w:trHeight w:val="818"/>
        </w:trPr>
        <w:tc>
          <w:tcPr>
            <w:tcW w:w="5570" w:type="dxa"/>
            <w:gridSpan w:val="16"/>
            <w:shd w:val="clear" w:color="auto" w:fill="auto"/>
          </w:tcPr>
          <w:p w14:paraId="48476D80" w14:textId="18777E9B" w:rsidR="00F66C65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2. Nazwa firmy</w:t>
            </w:r>
            <w:r w:rsidR="00E157B0">
              <w:rPr>
                <w:sz w:val="16"/>
                <w:szCs w:val="16"/>
              </w:rPr>
              <w:t>/</w:t>
            </w:r>
            <w:r w:rsidRPr="00C55176">
              <w:rPr>
                <w:sz w:val="16"/>
                <w:szCs w:val="16"/>
              </w:rPr>
              <w:t>/Imię i nazwisko</w:t>
            </w:r>
          </w:p>
          <w:p w14:paraId="77409366" w14:textId="77777777" w:rsidR="00F66C65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363B056" w14:textId="77777777" w:rsidR="00F66C65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1BF1496" w14:textId="77777777" w:rsidR="00F66C65" w:rsidRPr="00C55176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11" w:type="dxa"/>
            <w:gridSpan w:val="19"/>
            <w:shd w:val="clear" w:color="auto" w:fill="auto"/>
          </w:tcPr>
          <w:p w14:paraId="2A858D18" w14:textId="68EED1B4" w:rsidR="00F66C65" w:rsidRPr="00C55176" w:rsidRDefault="00F66C6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3. </w:t>
            </w:r>
            <w:r w:rsidR="00CD19F7">
              <w:rPr>
                <w:sz w:val="16"/>
                <w:szCs w:val="16"/>
              </w:rPr>
              <w:t>PESEL/NIP/KRS</w:t>
            </w:r>
          </w:p>
        </w:tc>
        <w:tc>
          <w:tcPr>
            <w:tcW w:w="2629" w:type="dxa"/>
            <w:gridSpan w:val="9"/>
            <w:shd w:val="clear" w:color="auto" w:fill="auto"/>
          </w:tcPr>
          <w:p w14:paraId="608299F3" w14:textId="79B67D38" w:rsidR="00F66C65" w:rsidRPr="00C55176" w:rsidRDefault="00F163CA" w:rsidP="00F163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CD19F7" w:rsidRPr="00C55176">
              <w:rPr>
                <w:sz w:val="16"/>
                <w:szCs w:val="16"/>
              </w:rPr>
              <w:t>Miejscowość</w:t>
            </w:r>
          </w:p>
        </w:tc>
      </w:tr>
      <w:tr w:rsidR="00DF50F4" w:rsidRPr="00C55176" w14:paraId="14D9B120" w14:textId="77777777" w:rsidTr="00F60A3A">
        <w:trPr>
          <w:trHeight w:val="443"/>
        </w:trPr>
        <w:tc>
          <w:tcPr>
            <w:tcW w:w="2797" w:type="dxa"/>
            <w:gridSpan w:val="5"/>
            <w:shd w:val="clear" w:color="auto" w:fill="auto"/>
          </w:tcPr>
          <w:p w14:paraId="25239ED9" w14:textId="77777777" w:rsidR="00DF50F4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Ulica</w:t>
            </w:r>
          </w:p>
          <w:p w14:paraId="6291ADBE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9C333BC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4"/>
            <w:shd w:val="clear" w:color="auto" w:fill="auto"/>
          </w:tcPr>
          <w:p w14:paraId="20A46161" w14:textId="77777777" w:rsidR="00DF50F4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domu</w:t>
            </w:r>
          </w:p>
          <w:p w14:paraId="5D3894E9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73" w:type="dxa"/>
            <w:gridSpan w:val="7"/>
            <w:shd w:val="clear" w:color="auto" w:fill="auto"/>
          </w:tcPr>
          <w:p w14:paraId="5EB5A435" w14:textId="77777777" w:rsidR="00DF50F4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Nr lokalu</w:t>
            </w:r>
          </w:p>
        </w:tc>
        <w:tc>
          <w:tcPr>
            <w:tcW w:w="2046" w:type="dxa"/>
            <w:gridSpan w:val="14"/>
            <w:shd w:val="clear" w:color="auto" w:fill="auto"/>
          </w:tcPr>
          <w:p w14:paraId="79695EDD" w14:textId="77777777" w:rsidR="00DF50F4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 xml:space="preserve">Kod pocztowy   </w:t>
            </w:r>
          </w:p>
        </w:tc>
        <w:tc>
          <w:tcPr>
            <w:tcW w:w="3294" w:type="dxa"/>
            <w:gridSpan w:val="14"/>
            <w:shd w:val="clear" w:color="auto" w:fill="auto"/>
          </w:tcPr>
          <w:p w14:paraId="5A694DC7" w14:textId="77777777" w:rsidR="00DF50F4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66890" w:rsidRPr="00C55176">
              <w:rPr>
                <w:sz w:val="16"/>
                <w:szCs w:val="16"/>
              </w:rPr>
              <w:t xml:space="preserve">. </w:t>
            </w:r>
            <w:r w:rsidR="00DF50F4" w:rsidRPr="00C55176">
              <w:rPr>
                <w:sz w:val="16"/>
                <w:szCs w:val="16"/>
              </w:rPr>
              <w:t>Poczta</w:t>
            </w:r>
          </w:p>
        </w:tc>
      </w:tr>
      <w:tr w:rsidR="00D66890" w:rsidRPr="00C55176" w14:paraId="0D6B0868" w14:textId="77777777" w:rsidTr="00F60A3A">
        <w:trPr>
          <w:trHeight w:val="374"/>
        </w:trPr>
        <w:tc>
          <w:tcPr>
            <w:tcW w:w="4097" w:type="dxa"/>
            <w:gridSpan w:val="9"/>
            <w:shd w:val="clear" w:color="auto" w:fill="auto"/>
          </w:tcPr>
          <w:p w14:paraId="7E6CC654" w14:textId="77777777" w:rsidR="00D66890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66890" w:rsidRPr="00C55176">
              <w:rPr>
                <w:sz w:val="16"/>
                <w:szCs w:val="16"/>
              </w:rPr>
              <w:t>. Numer telefonu</w:t>
            </w:r>
            <w:r w:rsidR="007551D9" w:rsidRPr="00C55176">
              <w:rPr>
                <w:sz w:val="16"/>
                <w:szCs w:val="16"/>
              </w:rPr>
              <w:t xml:space="preserve"> </w:t>
            </w:r>
          </w:p>
          <w:p w14:paraId="2E017D14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A2825C9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13" w:type="dxa"/>
            <w:gridSpan w:val="35"/>
            <w:shd w:val="clear" w:color="auto" w:fill="auto"/>
          </w:tcPr>
          <w:p w14:paraId="413E485E" w14:textId="51505A53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1</w:t>
            </w:r>
            <w:r w:rsidR="00D66890" w:rsidRPr="00C55176">
              <w:rPr>
                <w:sz w:val="16"/>
                <w:szCs w:val="16"/>
              </w:rPr>
              <w:t>. Adres poczty elektronicznej</w:t>
            </w:r>
            <w:r w:rsidR="007551D9" w:rsidRPr="00C55176">
              <w:rPr>
                <w:sz w:val="16"/>
                <w:szCs w:val="16"/>
              </w:rPr>
              <w:t xml:space="preserve"> </w:t>
            </w:r>
            <w:r w:rsidR="002A1AC8">
              <w:rPr>
                <w:sz w:val="16"/>
                <w:szCs w:val="16"/>
              </w:rPr>
              <w:t>(nieobowiązkowy)</w:t>
            </w:r>
          </w:p>
        </w:tc>
      </w:tr>
      <w:tr w:rsidR="00D66890" w:rsidRPr="00C55176" w14:paraId="06E977E6" w14:textId="77777777" w:rsidTr="00F60A3A">
        <w:trPr>
          <w:trHeight w:val="374"/>
        </w:trPr>
        <w:tc>
          <w:tcPr>
            <w:tcW w:w="4097" w:type="dxa"/>
            <w:gridSpan w:val="9"/>
            <w:shd w:val="clear" w:color="auto" w:fill="auto"/>
          </w:tcPr>
          <w:p w14:paraId="5E2E317B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Adres korespondencyjny inwestora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2D2D2243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i/>
                <w:sz w:val="14"/>
                <w:szCs w:val="16"/>
              </w:rPr>
              <w:t>(należy wypełnić jeśli jest inny niż wskazany powyżej)</w:t>
            </w:r>
          </w:p>
        </w:tc>
        <w:tc>
          <w:tcPr>
            <w:tcW w:w="3519" w:type="dxa"/>
            <w:gridSpan w:val="21"/>
            <w:shd w:val="clear" w:color="auto" w:fill="auto"/>
          </w:tcPr>
          <w:p w14:paraId="3788315E" w14:textId="77777777" w:rsidR="00D66890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2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  <w:p w14:paraId="7EDAB27E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6FE99B1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94" w:type="dxa"/>
            <w:gridSpan w:val="14"/>
            <w:shd w:val="clear" w:color="auto" w:fill="auto"/>
          </w:tcPr>
          <w:p w14:paraId="105ACFFB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3</w:t>
            </w:r>
            <w:r w:rsidR="00D66890" w:rsidRPr="00C55176">
              <w:rPr>
                <w:sz w:val="16"/>
                <w:szCs w:val="16"/>
              </w:rPr>
              <w:t>. Ulica</w:t>
            </w:r>
          </w:p>
        </w:tc>
      </w:tr>
      <w:tr w:rsidR="00D66890" w:rsidRPr="00C55176" w14:paraId="579C1457" w14:textId="77777777" w:rsidTr="00F60A3A">
        <w:trPr>
          <w:trHeight w:val="374"/>
        </w:trPr>
        <w:tc>
          <w:tcPr>
            <w:tcW w:w="1966" w:type="dxa"/>
            <w:gridSpan w:val="3"/>
            <w:shd w:val="clear" w:color="auto" w:fill="auto"/>
          </w:tcPr>
          <w:p w14:paraId="45A9705F" w14:textId="77777777" w:rsidR="00D66890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4</w:t>
            </w:r>
            <w:r w:rsidR="00D66890" w:rsidRPr="00C55176">
              <w:rPr>
                <w:sz w:val="16"/>
                <w:szCs w:val="16"/>
              </w:rPr>
              <w:t>. Nr domu</w:t>
            </w:r>
          </w:p>
          <w:p w14:paraId="1048C0BC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216A611" w14:textId="77777777" w:rsidR="0043281C" w:rsidRPr="00C55176" w:rsidRDefault="0043281C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6"/>
            <w:shd w:val="clear" w:color="auto" w:fill="auto"/>
          </w:tcPr>
          <w:p w14:paraId="49EDB5BD" w14:textId="77777777" w:rsidR="00D66890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5</w:t>
            </w:r>
            <w:r w:rsidR="00D66890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3519" w:type="dxa"/>
            <w:gridSpan w:val="21"/>
            <w:shd w:val="clear" w:color="auto" w:fill="auto"/>
          </w:tcPr>
          <w:p w14:paraId="3F61EC27" w14:textId="77777777" w:rsidR="00D66890" w:rsidRPr="00C55176" w:rsidRDefault="00D66890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6</w:t>
            </w:r>
            <w:r w:rsidRPr="00C55176">
              <w:rPr>
                <w:sz w:val="16"/>
                <w:szCs w:val="16"/>
              </w:rPr>
              <w:t>. Kod pocztowy</w:t>
            </w:r>
          </w:p>
        </w:tc>
        <w:tc>
          <w:tcPr>
            <w:tcW w:w="3294" w:type="dxa"/>
            <w:gridSpan w:val="14"/>
            <w:shd w:val="clear" w:color="auto" w:fill="auto"/>
          </w:tcPr>
          <w:p w14:paraId="2AAD5B80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7</w:t>
            </w:r>
            <w:r w:rsidR="00D66890" w:rsidRPr="00C55176">
              <w:rPr>
                <w:sz w:val="16"/>
                <w:szCs w:val="16"/>
              </w:rPr>
              <w:t>. Poczta</w:t>
            </w:r>
          </w:p>
        </w:tc>
      </w:tr>
      <w:tr w:rsidR="00D66890" w:rsidRPr="00C55176" w14:paraId="14FEEB9F" w14:textId="77777777" w:rsidTr="00F60A3A">
        <w:trPr>
          <w:trHeight w:val="374"/>
        </w:trPr>
        <w:tc>
          <w:tcPr>
            <w:tcW w:w="2442" w:type="dxa"/>
            <w:gridSpan w:val="4"/>
            <w:shd w:val="clear" w:color="auto" w:fill="auto"/>
          </w:tcPr>
          <w:p w14:paraId="19C53B74" w14:textId="77777777" w:rsidR="00D66890" w:rsidRPr="00C55176" w:rsidRDefault="00D66890" w:rsidP="008B4213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 xml:space="preserve">Dane pełnomocnika </w:t>
            </w:r>
            <w:r w:rsidRPr="004107E1">
              <w:rPr>
                <w:i/>
                <w:sz w:val="14"/>
                <w:szCs w:val="14"/>
              </w:rPr>
              <w:t>(jeśli został ustanowiony)</w:t>
            </w:r>
          </w:p>
        </w:tc>
        <w:tc>
          <w:tcPr>
            <w:tcW w:w="2486" w:type="dxa"/>
            <w:gridSpan w:val="8"/>
            <w:shd w:val="clear" w:color="auto" w:fill="auto"/>
          </w:tcPr>
          <w:p w14:paraId="3E868F8E" w14:textId="77777777" w:rsidR="00D66890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8</w:t>
            </w:r>
            <w:r w:rsidR="00D66890" w:rsidRPr="00C55176">
              <w:rPr>
                <w:sz w:val="16"/>
                <w:szCs w:val="16"/>
              </w:rPr>
              <w:t>. Imię</w:t>
            </w:r>
          </w:p>
          <w:p w14:paraId="4B3E2030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965B6F8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88" w:type="dxa"/>
            <w:gridSpan w:val="18"/>
            <w:shd w:val="clear" w:color="auto" w:fill="auto"/>
          </w:tcPr>
          <w:p w14:paraId="3E29004A" w14:textId="77777777" w:rsidR="00D66890" w:rsidRPr="00C55176" w:rsidRDefault="00670CE1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sz w:val="16"/>
                <w:szCs w:val="16"/>
              </w:rPr>
              <w:t>1</w:t>
            </w:r>
            <w:r w:rsidR="00F163CA">
              <w:rPr>
                <w:sz w:val="16"/>
                <w:szCs w:val="16"/>
              </w:rPr>
              <w:t>9</w:t>
            </w:r>
            <w:r w:rsidR="00D66890" w:rsidRPr="00C55176">
              <w:rPr>
                <w:sz w:val="16"/>
                <w:szCs w:val="16"/>
              </w:rPr>
              <w:t>. Nazwisko</w:t>
            </w:r>
          </w:p>
        </w:tc>
        <w:tc>
          <w:tcPr>
            <w:tcW w:w="3294" w:type="dxa"/>
            <w:gridSpan w:val="14"/>
            <w:shd w:val="clear" w:color="auto" w:fill="auto"/>
          </w:tcPr>
          <w:p w14:paraId="45FCF990" w14:textId="77777777" w:rsidR="00D66890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D66890" w:rsidRPr="00C55176">
              <w:rPr>
                <w:sz w:val="16"/>
                <w:szCs w:val="16"/>
              </w:rPr>
              <w:t>. Miejscowość</w:t>
            </w:r>
          </w:p>
        </w:tc>
      </w:tr>
      <w:tr w:rsidR="007551D9" w:rsidRPr="00C55176" w14:paraId="2490F71C" w14:textId="77777777" w:rsidTr="00F60A3A">
        <w:trPr>
          <w:trHeight w:val="374"/>
        </w:trPr>
        <w:tc>
          <w:tcPr>
            <w:tcW w:w="4097" w:type="dxa"/>
            <w:gridSpan w:val="9"/>
            <w:shd w:val="clear" w:color="auto" w:fill="auto"/>
          </w:tcPr>
          <w:p w14:paraId="12A1F23B" w14:textId="77777777" w:rsidR="007551D9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1</w:t>
            </w:r>
            <w:r w:rsidR="007551D9" w:rsidRPr="00C55176">
              <w:rPr>
                <w:sz w:val="16"/>
                <w:szCs w:val="16"/>
              </w:rPr>
              <w:t>. Ulica</w:t>
            </w:r>
          </w:p>
          <w:p w14:paraId="69D66F23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2728A46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73" w:type="dxa"/>
            <w:gridSpan w:val="7"/>
            <w:shd w:val="clear" w:color="auto" w:fill="auto"/>
          </w:tcPr>
          <w:p w14:paraId="5F2F833C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2</w:t>
            </w:r>
            <w:r w:rsidR="007551D9" w:rsidRPr="00C55176">
              <w:rPr>
                <w:sz w:val="16"/>
                <w:szCs w:val="16"/>
              </w:rPr>
              <w:t>. Nr domu</w:t>
            </w:r>
          </w:p>
        </w:tc>
        <w:tc>
          <w:tcPr>
            <w:tcW w:w="1888" w:type="dxa"/>
            <w:gridSpan w:val="12"/>
            <w:shd w:val="clear" w:color="auto" w:fill="auto"/>
          </w:tcPr>
          <w:p w14:paraId="3CCA6C8A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3</w:t>
            </w:r>
            <w:r w:rsidR="007551D9" w:rsidRPr="00C55176">
              <w:rPr>
                <w:sz w:val="16"/>
                <w:szCs w:val="16"/>
              </w:rPr>
              <w:t>. Nr lokalu</w:t>
            </w:r>
          </w:p>
        </w:tc>
        <w:tc>
          <w:tcPr>
            <w:tcW w:w="1576" w:type="dxa"/>
            <w:gridSpan w:val="11"/>
            <w:shd w:val="clear" w:color="auto" w:fill="auto"/>
          </w:tcPr>
          <w:p w14:paraId="3CB2B882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4</w:t>
            </w:r>
            <w:r w:rsidR="007551D9" w:rsidRPr="00C55176">
              <w:rPr>
                <w:sz w:val="16"/>
                <w:szCs w:val="16"/>
              </w:rPr>
              <w:t xml:space="preserve">. Kod pocztowy   </w:t>
            </w:r>
          </w:p>
        </w:tc>
        <w:tc>
          <w:tcPr>
            <w:tcW w:w="1876" w:type="dxa"/>
            <w:gridSpan w:val="5"/>
            <w:shd w:val="clear" w:color="auto" w:fill="auto"/>
          </w:tcPr>
          <w:p w14:paraId="2F5D2CEB" w14:textId="7777777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5</w:t>
            </w:r>
            <w:r w:rsidR="007551D9" w:rsidRPr="00C55176">
              <w:rPr>
                <w:sz w:val="16"/>
                <w:szCs w:val="16"/>
              </w:rPr>
              <w:t>. Poczta</w:t>
            </w:r>
          </w:p>
        </w:tc>
      </w:tr>
      <w:tr w:rsidR="007551D9" w:rsidRPr="00C55176" w14:paraId="00389E8C" w14:textId="77777777" w:rsidTr="00F60A3A">
        <w:trPr>
          <w:trHeight w:val="374"/>
        </w:trPr>
        <w:tc>
          <w:tcPr>
            <w:tcW w:w="5570" w:type="dxa"/>
            <w:gridSpan w:val="16"/>
            <w:shd w:val="clear" w:color="auto" w:fill="auto"/>
          </w:tcPr>
          <w:p w14:paraId="6864A870" w14:textId="77777777" w:rsidR="007551D9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6</w:t>
            </w:r>
            <w:r w:rsidR="007551D9" w:rsidRPr="00C55176">
              <w:rPr>
                <w:sz w:val="16"/>
                <w:szCs w:val="16"/>
              </w:rPr>
              <w:t xml:space="preserve">. Numer telefonu </w:t>
            </w:r>
          </w:p>
          <w:p w14:paraId="789EC486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DE641D6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340" w:type="dxa"/>
            <w:gridSpan w:val="28"/>
            <w:shd w:val="clear" w:color="auto" w:fill="auto"/>
          </w:tcPr>
          <w:p w14:paraId="0578A402" w14:textId="7376CA57" w:rsidR="007551D9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7</w:t>
            </w:r>
            <w:r w:rsidR="007551D9" w:rsidRPr="00C55176">
              <w:rPr>
                <w:sz w:val="16"/>
                <w:szCs w:val="16"/>
              </w:rPr>
              <w:t xml:space="preserve">. Adres poczty elektronicznej </w:t>
            </w:r>
            <w:r w:rsidR="002A1AC8">
              <w:rPr>
                <w:sz w:val="16"/>
                <w:szCs w:val="16"/>
              </w:rPr>
              <w:t>(nieobowiązkowy)</w:t>
            </w:r>
          </w:p>
        </w:tc>
      </w:tr>
      <w:tr w:rsidR="00670CE1" w:rsidRPr="00C55176" w14:paraId="525A4A04" w14:textId="77777777" w:rsidTr="00F60A3A">
        <w:trPr>
          <w:trHeight w:val="553"/>
        </w:trPr>
        <w:tc>
          <w:tcPr>
            <w:tcW w:w="10910" w:type="dxa"/>
            <w:gridSpan w:val="44"/>
            <w:shd w:val="clear" w:color="auto" w:fill="auto"/>
          </w:tcPr>
          <w:p w14:paraId="17270EB8" w14:textId="77777777" w:rsidR="00670CE1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V. Treść zawiadomienia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="00670CE1" w:rsidRPr="00C55176">
              <w:rPr>
                <w:sz w:val="18"/>
                <w:szCs w:val="18"/>
              </w:rPr>
              <w:t>–</w:t>
            </w:r>
            <w:r w:rsidR="00670CE1" w:rsidRPr="00C55176">
              <w:rPr>
                <w:b/>
                <w:sz w:val="18"/>
                <w:szCs w:val="18"/>
              </w:rPr>
              <w:t xml:space="preserve"> </w:t>
            </w:r>
            <w:r w:rsidRPr="00C55176">
              <w:rPr>
                <w:b/>
                <w:sz w:val="18"/>
                <w:szCs w:val="18"/>
              </w:rPr>
              <w:t>rodzaj obiektu budowlanego, którego dotyczy zawiadomienie:</w:t>
            </w:r>
          </w:p>
          <w:p w14:paraId="506C629D" w14:textId="77777777" w:rsidR="0085589E" w:rsidRPr="00C55176" w:rsidRDefault="0085589E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781814B" w14:textId="77777777" w:rsidR="007F6777" w:rsidRDefault="007F6777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2E49F2BD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65F203FD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108FFE1E" w14:textId="77777777" w:rsidR="00AF014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14:paraId="7F148C60" w14:textId="77777777" w:rsidR="00AF0146" w:rsidRPr="00C55176" w:rsidRDefault="00AF0146" w:rsidP="008B421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986E86" w:rsidRPr="00C55176" w14:paraId="42E9FE2D" w14:textId="77777777" w:rsidTr="00F60A3A">
        <w:trPr>
          <w:trHeight w:val="374"/>
        </w:trPr>
        <w:tc>
          <w:tcPr>
            <w:tcW w:w="3376" w:type="dxa"/>
            <w:gridSpan w:val="7"/>
            <w:shd w:val="clear" w:color="auto" w:fill="auto"/>
          </w:tcPr>
          <w:p w14:paraId="6CD66121" w14:textId="77777777" w:rsidR="00986E86" w:rsidRPr="00C55176" w:rsidRDefault="00986E8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VI. Adres obiektu budowlanego, </w:t>
            </w:r>
            <w:r w:rsidRPr="00C55176">
              <w:rPr>
                <w:b/>
                <w:sz w:val="18"/>
                <w:szCs w:val="16"/>
              </w:rPr>
              <w:br/>
              <w:t xml:space="preserve">     którego dotyczy</w:t>
            </w:r>
            <w:r w:rsidR="0085589E" w:rsidRPr="00C55176">
              <w:rPr>
                <w:b/>
                <w:sz w:val="18"/>
                <w:szCs w:val="16"/>
              </w:rPr>
              <w:t xml:space="preserve"> zawiadomienie</w:t>
            </w:r>
          </w:p>
        </w:tc>
        <w:tc>
          <w:tcPr>
            <w:tcW w:w="3496" w:type="dxa"/>
            <w:gridSpan w:val="18"/>
            <w:shd w:val="clear" w:color="auto" w:fill="auto"/>
          </w:tcPr>
          <w:p w14:paraId="77591B7B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8</w:t>
            </w:r>
            <w:r w:rsidR="00986E86" w:rsidRPr="00C55176">
              <w:rPr>
                <w:sz w:val="16"/>
                <w:szCs w:val="16"/>
              </w:rPr>
              <w:t xml:space="preserve">. Gmina </w:t>
            </w:r>
          </w:p>
        </w:tc>
        <w:tc>
          <w:tcPr>
            <w:tcW w:w="4038" w:type="dxa"/>
            <w:gridSpan w:val="19"/>
            <w:shd w:val="clear" w:color="auto" w:fill="auto"/>
          </w:tcPr>
          <w:p w14:paraId="30803E7D" w14:textId="77777777" w:rsidR="00986E86" w:rsidRPr="00C55176" w:rsidRDefault="00670CE1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2</w:t>
            </w:r>
            <w:r w:rsidR="00F163CA">
              <w:rPr>
                <w:sz w:val="16"/>
                <w:szCs w:val="16"/>
              </w:rPr>
              <w:t>9</w:t>
            </w:r>
            <w:r w:rsidR="00986E86" w:rsidRPr="00C55176">
              <w:rPr>
                <w:sz w:val="16"/>
                <w:szCs w:val="16"/>
              </w:rPr>
              <w:t>. Miejscowość</w:t>
            </w:r>
          </w:p>
        </w:tc>
      </w:tr>
      <w:tr w:rsidR="00986E86" w:rsidRPr="00C55176" w14:paraId="0B870921" w14:textId="77777777" w:rsidTr="00F60A3A">
        <w:trPr>
          <w:trHeight w:val="536"/>
        </w:trPr>
        <w:tc>
          <w:tcPr>
            <w:tcW w:w="3376" w:type="dxa"/>
            <w:gridSpan w:val="7"/>
            <w:shd w:val="clear" w:color="auto" w:fill="auto"/>
          </w:tcPr>
          <w:p w14:paraId="25C8EA1A" w14:textId="77777777" w:rsidR="00986E86" w:rsidRPr="00C55176" w:rsidRDefault="00F163CA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86E86" w:rsidRPr="00C55176">
              <w:rPr>
                <w:sz w:val="16"/>
                <w:szCs w:val="16"/>
              </w:rPr>
              <w:t>. Ulica</w:t>
            </w:r>
          </w:p>
        </w:tc>
        <w:tc>
          <w:tcPr>
            <w:tcW w:w="2665" w:type="dxa"/>
            <w:gridSpan w:val="12"/>
            <w:shd w:val="clear" w:color="auto" w:fill="auto"/>
          </w:tcPr>
          <w:p w14:paraId="27C9B48C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1</w:t>
            </w:r>
            <w:r w:rsidRPr="00C55176">
              <w:rPr>
                <w:sz w:val="16"/>
                <w:szCs w:val="16"/>
              </w:rPr>
              <w:t xml:space="preserve">. Nr domu </w:t>
            </w:r>
          </w:p>
          <w:p w14:paraId="0020352E" w14:textId="77777777" w:rsidR="00986E86" w:rsidRPr="004107E1" w:rsidRDefault="0085589E" w:rsidP="008B4213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(gdy został nadany)</w:t>
            </w:r>
          </w:p>
        </w:tc>
        <w:tc>
          <w:tcPr>
            <w:tcW w:w="2168" w:type="dxa"/>
            <w:gridSpan w:val="15"/>
            <w:shd w:val="clear" w:color="auto" w:fill="auto"/>
          </w:tcPr>
          <w:p w14:paraId="6EA4E2C6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2</w:t>
            </w:r>
            <w:r w:rsidRPr="00C55176">
              <w:rPr>
                <w:sz w:val="16"/>
                <w:szCs w:val="16"/>
              </w:rPr>
              <w:t xml:space="preserve">. Nr lokalu </w:t>
            </w:r>
          </w:p>
          <w:p w14:paraId="469CC78F" w14:textId="77777777" w:rsidR="00986E86" w:rsidRPr="004107E1" w:rsidRDefault="0085589E" w:rsidP="008B4213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(gdy został nadany</w:t>
            </w:r>
            <w:r w:rsidRPr="004107E1">
              <w:rPr>
                <w:sz w:val="14"/>
                <w:szCs w:val="14"/>
              </w:rPr>
              <w:t>)</w:t>
            </w:r>
          </w:p>
        </w:tc>
        <w:tc>
          <w:tcPr>
            <w:tcW w:w="2701" w:type="dxa"/>
            <w:gridSpan w:val="10"/>
            <w:shd w:val="clear" w:color="auto" w:fill="auto"/>
          </w:tcPr>
          <w:p w14:paraId="07A083F5" w14:textId="77777777" w:rsidR="00986E86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3</w:t>
            </w:r>
            <w:r w:rsidR="00986E86" w:rsidRPr="00C55176">
              <w:rPr>
                <w:sz w:val="16"/>
                <w:szCs w:val="16"/>
              </w:rPr>
              <w:t xml:space="preserve">. </w:t>
            </w:r>
            <w:r w:rsidR="0085589E" w:rsidRPr="00C55176">
              <w:rPr>
                <w:sz w:val="16"/>
                <w:szCs w:val="16"/>
              </w:rPr>
              <w:t>Obręb</w:t>
            </w:r>
          </w:p>
          <w:p w14:paraId="33F2FAAA" w14:textId="77777777" w:rsidR="00670CE1" w:rsidRPr="00C55176" w:rsidRDefault="00670CE1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5589E" w:rsidRPr="00C55176" w14:paraId="5FB441CA" w14:textId="77777777" w:rsidTr="00F60A3A">
        <w:trPr>
          <w:trHeight w:val="536"/>
        </w:trPr>
        <w:tc>
          <w:tcPr>
            <w:tcW w:w="3647" w:type="dxa"/>
            <w:gridSpan w:val="8"/>
            <w:shd w:val="clear" w:color="auto" w:fill="auto"/>
          </w:tcPr>
          <w:p w14:paraId="5675E166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4</w:t>
            </w:r>
            <w:r w:rsidRPr="00C55176">
              <w:rPr>
                <w:sz w:val="16"/>
                <w:szCs w:val="16"/>
              </w:rPr>
              <w:t>. Arkusz</w:t>
            </w:r>
          </w:p>
          <w:p w14:paraId="0354D88E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63" w:type="dxa"/>
            <w:gridSpan w:val="36"/>
            <w:shd w:val="clear" w:color="auto" w:fill="auto"/>
          </w:tcPr>
          <w:p w14:paraId="69047289" w14:textId="77777777" w:rsidR="0085589E" w:rsidRPr="00C55176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5</w:t>
            </w:r>
            <w:r w:rsidRPr="00C55176">
              <w:rPr>
                <w:sz w:val="16"/>
                <w:szCs w:val="16"/>
              </w:rPr>
              <w:t>. Numer</w:t>
            </w:r>
            <w:r w:rsidR="00DA5608">
              <w:rPr>
                <w:sz w:val="16"/>
                <w:szCs w:val="16"/>
              </w:rPr>
              <w:t>(y)</w:t>
            </w:r>
            <w:r w:rsidRPr="00C55176">
              <w:rPr>
                <w:sz w:val="16"/>
                <w:szCs w:val="16"/>
              </w:rPr>
              <w:t xml:space="preserve"> działki/działek</w:t>
            </w:r>
          </w:p>
          <w:p w14:paraId="6AAADF64" w14:textId="77777777" w:rsidR="0085589E" w:rsidRDefault="0085589E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</w:t>
            </w:r>
          </w:p>
          <w:p w14:paraId="3848E635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F5A77" w:rsidRPr="00C55176" w14:paraId="7015CB8D" w14:textId="77777777" w:rsidTr="00F60A3A">
        <w:trPr>
          <w:trHeight w:val="536"/>
        </w:trPr>
        <w:tc>
          <w:tcPr>
            <w:tcW w:w="3647" w:type="dxa"/>
            <w:gridSpan w:val="8"/>
            <w:shd w:val="clear" w:color="auto" w:fill="auto"/>
          </w:tcPr>
          <w:p w14:paraId="214CC79D" w14:textId="77777777" w:rsidR="00BF5A77" w:rsidRPr="00C55176" w:rsidRDefault="00BF5A77" w:rsidP="008B4213">
            <w:pPr>
              <w:tabs>
                <w:tab w:val="left" w:pos="426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 xml:space="preserve">VII. Podstawa wybudowania obiektu budowlanego </w:t>
            </w:r>
            <w:r w:rsidRPr="004107E1">
              <w:rPr>
                <w:i/>
                <w:sz w:val="14"/>
                <w:szCs w:val="14"/>
              </w:rPr>
              <w:t>(zaznacz właściwe)</w:t>
            </w:r>
          </w:p>
        </w:tc>
        <w:tc>
          <w:tcPr>
            <w:tcW w:w="3538" w:type="dxa"/>
            <w:gridSpan w:val="19"/>
            <w:shd w:val="clear" w:color="auto" w:fill="auto"/>
          </w:tcPr>
          <w:p w14:paraId="199294B9" w14:textId="649F5431" w:rsidR="00C55176" w:rsidRPr="00C55176" w:rsidRDefault="00E01FD8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7E5AA7" wp14:editId="5B519A75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6350" t="11430" r="8255" b="1333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13B33" id="Rectangle 3" o:spid="_x0000_s1026" style="position:absolute;margin-left:125.05pt;margin-top:3.85pt;width:13.85pt;height:1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"/>
                  </w:pict>
                </mc:Fallback>
              </mc:AlternateContent>
            </w:r>
            <w:r w:rsidR="00BF5A77"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6</w:t>
            </w:r>
            <w:r w:rsidR="00BF5A77" w:rsidRPr="00C55176">
              <w:rPr>
                <w:sz w:val="16"/>
                <w:szCs w:val="16"/>
              </w:rPr>
              <w:t xml:space="preserve">. </w:t>
            </w:r>
            <w:r w:rsidR="00C55176" w:rsidRPr="00C55176">
              <w:rPr>
                <w:sz w:val="16"/>
                <w:szCs w:val="16"/>
              </w:rPr>
              <w:t>D</w:t>
            </w:r>
            <w:r w:rsidR="00BF5A77" w:rsidRPr="00C55176">
              <w:rPr>
                <w:sz w:val="16"/>
                <w:szCs w:val="16"/>
              </w:rPr>
              <w:t xml:space="preserve">ecyzja o pozwoleniu </w:t>
            </w:r>
          </w:p>
          <w:p w14:paraId="27604A03" w14:textId="47D4E6A3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</w:t>
            </w:r>
            <w:r w:rsidR="002A1AC8">
              <w:rPr>
                <w:sz w:val="16"/>
                <w:szCs w:val="16"/>
              </w:rPr>
              <w:t xml:space="preserve"> </w:t>
            </w:r>
            <w:r w:rsidRPr="00C55176">
              <w:rPr>
                <w:sz w:val="16"/>
                <w:szCs w:val="16"/>
              </w:rPr>
              <w:t xml:space="preserve">  </w:t>
            </w:r>
            <w:r w:rsidR="00BF5A77" w:rsidRPr="00C55176">
              <w:rPr>
                <w:sz w:val="16"/>
                <w:szCs w:val="16"/>
              </w:rPr>
              <w:t xml:space="preserve">na budowę </w:t>
            </w:r>
          </w:p>
        </w:tc>
        <w:tc>
          <w:tcPr>
            <w:tcW w:w="3725" w:type="dxa"/>
            <w:gridSpan w:val="17"/>
            <w:shd w:val="clear" w:color="auto" w:fill="auto"/>
          </w:tcPr>
          <w:p w14:paraId="34040F89" w14:textId="3A27EF1C" w:rsidR="00C55176" w:rsidRPr="00C55176" w:rsidRDefault="00E01FD8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686CE4" wp14:editId="7366646F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48895</wp:posOffset>
                      </wp:positionV>
                      <wp:extent cx="175895" cy="146685"/>
                      <wp:effectExtent l="11430" t="11430" r="12700" b="1333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BF0A1" id="Rectangle 4" o:spid="_x0000_s1026" style="position:absolute;margin-left:97.8pt;margin-top:3.85pt;width:13.85pt;height:1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"/>
                  </w:pict>
                </mc:Fallback>
              </mc:AlternateContent>
            </w:r>
            <w:r w:rsidR="00C55176"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7</w:t>
            </w:r>
            <w:r w:rsidR="00C55176" w:rsidRPr="00C55176">
              <w:rPr>
                <w:sz w:val="16"/>
                <w:szCs w:val="16"/>
              </w:rPr>
              <w:t>. Z</w:t>
            </w:r>
            <w:r w:rsidR="00BF5A77" w:rsidRPr="00C55176">
              <w:rPr>
                <w:sz w:val="16"/>
                <w:szCs w:val="16"/>
              </w:rPr>
              <w:t xml:space="preserve">głoszenie </w:t>
            </w:r>
          </w:p>
          <w:p w14:paraId="1AD4C853" w14:textId="77777777" w:rsidR="00BF5A77" w:rsidRPr="00C55176" w:rsidRDefault="00C55176" w:rsidP="008B421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 xml:space="preserve">      </w:t>
            </w:r>
            <w:r w:rsidR="00BF5A77" w:rsidRPr="00C55176">
              <w:rPr>
                <w:sz w:val="16"/>
                <w:szCs w:val="16"/>
              </w:rPr>
              <w:t xml:space="preserve">budowy </w:t>
            </w:r>
          </w:p>
        </w:tc>
      </w:tr>
      <w:tr w:rsidR="00BF5A77" w:rsidRPr="00C55176" w14:paraId="0A10A8A7" w14:textId="77777777" w:rsidTr="00F60A3A">
        <w:trPr>
          <w:trHeight w:val="536"/>
        </w:trPr>
        <w:tc>
          <w:tcPr>
            <w:tcW w:w="3647" w:type="dxa"/>
            <w:gridSpan w:val="8"/>
            <w:shd w:val="clear" w:color="auto" w:fill="auto"/>
          </w:tcPr>
          <w:p w14:paraId="0F2ED14B" w14:textId="77777777" w:rsidR="00C55176" w:rsidRPr="00C55176" w:rsidRDefault="00BF5A77" w:rsidP="008B421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5176">
              <w:rPr>
                <w:b/>
                <w:sz w:val="18"/>
                <w:szCs w:val="18"/>
              </w:rPr>
              <w:t>VIII. Dane dotyczące decyzji</w:t>
            </w:r>
            <w:r w:rsidRPr="00C55176">
              <w:rPr>
                <w:sz w:val="18"/>
                <w:szCs w:val="18"/>
              </w:rPr>
              <w:t xml:space="preserve"> </w:t>
            </w:r>
          </w:p>
          <w:p w14:paraId="121FE179" w14:textId="3DBE3F07" w:rsidR="00BF5A77" w:rsidRPr="004107E1" w:rsidRDefault="00C55176" w:rsidP="008B4213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(wypełniasz</w:t>
            </w:r>
            <w:r w:rsidR="007E53C3" w:rsidRPr="004107E1">
              <w:rPr>
                <w:i/>
                <w:sz w:val="14"/>
                <w:szCs w:val="14"/>
              </w:rPr>
              <w:t xml:space="preserve"> </w:t>
            </w:r>
            <w:r w:rsidR="00BF5A77" w:rsidRPr="004107E1">
              <w:rPr>
                <w:i/>
                <w:sz w:val="14"/>
                <w:szCs w:val="14"/>
              </w:rPr>
              <w:t>gdy w części VII zaznaczyłeś pkt 3</w:t>
            </w:r>
            <w:r w:rsidR="00E157B0">
              <w:rPr>
                <w:i/>
                <w:sz w:val="14"/>
                <w:szCs w:val="14"/>
              </w:rPr>
              <w:t>6</w:t>
            </w:r>
            <w:r w:rsidR="00BF5A77" w:rsidRPr="004107E1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1423" w:type="dxa"/>
            <w:gridSpan w:val="5"/>
            <w:shd w:val="clear" w:color="auto" w:fill="auto"/>
          </w:tcPr>
          <w:p w14:paraId="6C198D69" w14:textId="0B426197" w:rsidR="00BF5A77" w:rsidRPr="00C55176" w:rsidRDefault="00BF5A77" w:rsidP="00E01FD8">
            <w:pPr>
              <w:spacing w:after="0" w:line="240" w:lineRule="auto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noProof/>
                <w:sz w:val="16"/>
                <w:szCs w:val="16"/>
                <w:lang w:eastAsia="pl-PL"/>
              </w:rPr>
              <w:t>3</w:t>
            </w:r>
            <w:r w:rsidR="00F163CA">
              <w:rPr>
                <w:noProof/>
                <w:sz w:val="16"/>
                <w:szCs w:val="16"/>
                <w:lang w:eastAsia="pl-PL"/>
              </w:rPr>
              <w:t>8</w:t>
            </w:r>
            <w:r w:rsidRPr="00C55176">
              <w:rPr>
                <w:noProof/>
                <w:sz w:val="16"/>
                <w:szCs w:val="16"/>
                <w:lang w:eastAsia="pl-PL"/>
              </w:rPr>
              <w:t>.</w:t>
            </w:r>
            <w:r w:rsidR="00E01FD8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C55176">
              <w:rPr>
                <w:noProof/>
                <w:sz w:val="16"/>
                <w:szCs w:val="16"/>
                <w:lang w:eastAsia="pl-PL"/>
              </w:rPr>
              <w:t xml:space="preserve">Data </w:t>
            </w:r>
            <w:r w:rsidRPr="00C55176">
              <w:rPr>
                <w:sz w:val="16"/>
                <w:szCs w:val="16"/>
              </w:rPr>
              <w:t>wydania decyzji</w:t>
            </w:r>
          </w:p>
        </w:tc>
        <w:tc>
          <w:tcPr>
            <w:tcW w:w="404" w:type="dxa"/>
            <w:gridSpan w:val="2"/>
            <w:shd w:val="clear" w:color="auto" w:fill="auto"/>
          </w:tcPr>
          <w:p w14:paraId="2B52E6A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667C26E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30" w:type="dxa"/>
            <w:gridSpan w:val="3"/>
            <w:shd w:val="clear" w:color="auto" w:fill="auto"/>
          </w:tcPr>
          <w:p w14:paraId="759AB20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AAD907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7F8CD74F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592CF1F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35" w:type="dxa"/>
            <w:gridSpan w:val="3"/>
            <w:shd w:val="clear" w:color="auto" w:fill="auto"/>
          </w:tcPr>
          <w:p w14:paraId="2C4BDC76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5557022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21" w:type="dxa"/>
            <w:gridSpan w:val="3"/>
            <w:shd w:val="clear" w:color="auto" w:fill="auto"/>
          </w:tcPr>
          <w:p w14:paraId="69BBBD50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25A94BB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08AEA3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02081D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4A224B7B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20B68BDF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26" w:type="dxa"/>
            <w:gridSpan w:val="4"/>
            <w:shd w:val="clear" w:color="auto" w:fill="auto"/>
          </w:tcPr>
          <w:p w14:paraId="1620A9DA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E20E0BD" w14:textId="77777777" w:rsidR="00BF5A77" w:rsidRPr="00C55176" w:rsidRDefault="00BF5A77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2449" w:type="dxa"/>
            <w:gridSpan w:val="8"/>
            <w:shd w:val="clear" w:color="auto" w:fill="auto"/>
          </w:tcPr>
          <w:p w14:paraId="4E5ABCFA" w14:textId="77777777" w:rsidR="00BF5A77" w:rsidRPr="00C55176" w:rsidRDefault="007672D5" w:rsidP="008B4213">
            <w:pPr>
              <w:spacing w:after="0" w:line="240" w:lineRule="auto"/>
              <w:jc w:val="both"/>
              <w:rPr>
                <w:noProof/>
                <w:sz w:val="16"/>
                <w:szCs w:val="16"/>
                <w:lang w:eastAsia="pl-PL"/>
              </w:rPr>
            </w:pPr>
            <w:r w:rsidRPr="00C55176">
              <w:rPr>
                <w:sz w:val="16"/>
                <w:szCs w:val="16"/>
              </w:rPr>
              <w:t>3</w:t>
            </w:r>
            <w:r w:rsidR="00F163CA">
              <w:rPr>
                <w:sz w:val="16"/>
                <w:szCs w:val="16"/>
              </w:rPr>
              <w:t>9</w:t>
            </w:r>
            <w:r w:rsidRPr="00C55176">
              <w:rPr>
                <w:sz w:val="16"/>
                <w:szCs w:val="16"/>
              </w:rPr>
              <w:t xml:space="preserve">. </w:t>
            </w:r>
            <w:r w:rsidR="00BF5A77" w:rsidRPr="00C55176">
              <w:rPr>
                <w:sz w:val="16"/>
                <w:szCs w:val="16"/>
              </w:rPr>
              <w:t>Numer decyzji</w:t>
            </w:r>
          </w:p>
        </w:tc>
      </w:tr>
      <w:tr w:rsidR="007672D5" w:rsidRPr="00C55176" w14:paraId="6D12CEB5" w14:textId="77777777" w:rsidTr="00F60A3A">
        <w:trPr>
          <w:trHeight w:val="728"/>
        </w:trPr>
        <w:tc>
          <w:tcPr>
            <w:tcW w:w="4340" w:type="dxa"/>
            <w:gridSpan w:val="10"/>
            <w:shd w:val="clear" w:color="auto" w:fill="auto"/>
          </w:tcPr>
          <w:p w14:paraId="3C22BC60" w14:textId="77777777" w:rsidR="007672D5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7672D5" w:rsidRPr="00C55176">
              <w:rPr>
                <w:sz w:val="16"/>
                <w:szCs w:val="16"/>
              </w:rPr>
              <w:t>. Znak sprawy</w:t>
            </w:r>
          </w:p>
        </w:tc>
        <w:tc>
          <w:tcPr>
            <w:tcW w:w="6570" w:type="dxa"/>
            <w:gridSpan w:val="34"/>
            <w:shd w:val="clear" w:color="auto" w:fill="auto"/>
          </w:tcPr>
          <w:p w14:paraId="1BA18113" w14:textId="77777777" w:rsidR="007672D5" w:rsidRPr="00C55176" w:rsidRDefault="007672D5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F163CA">
              <w:rPr>
                <w:sz w:val="16"/>
                <w:szCs w:val="16"/>
              </w:rPr>
              <w:t>1</w:t>
            </w:r>
            <w:r w:rsidRPr="00C55176">
              <w:rPr>
                <w:sz w:val="16"/>
                <w:szCs w:val="16"/>
              </w:rPr>
              <w:t>. Nazwa organu, który wydał pozwolenie na budowę</w:t>
            </w:r>
          </w:p>
          <w:p w14:paraId="1DE17359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7672D5" w:rsidRPr="00C55176" w14:paraId="3AB59BC4" w14:textId="77777777" w:rsidTr="00F60A3A">
        <w:trPr>
          <w:trHeight w:val="406"/>
        </w:trPr>
        <w:tc>
          <w:tcPr>
            <w:tcW w:w="4928" w:type="dxa"/>
            <w:gridSpan w:val="12"/>
            <w:shd w:val="clear" w:color="auto" w:fill="auto"/>
          </w:tcPr>
          <w:p w14:paraId="0590EA7F" w14:textId="77777777" w:rsidR="00C327E6" w:rsidRPr="00C55176" w:rsidRDefault="007672D5" w:rsidP="008B4213">
            <w:pPr>
              <w:spacing w:after="0" w:line="240" w:lineRule="auto"/>
              <w:rPr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IX. Dane dotyczące zgłoszenia</w:t>
            </w:r>
            <w:r w:rsidRPr="00C55176">
              <w:rPr>
                <w:sz w:val="18"/>
                <w:szCs w:val="16"/>
              </w:rPr>
              <w:t xml:space="preserve"> </w:t>
            </w:r>
          </w:p>
          <w:p w14:paraId="2380BD9D" w14:textId="77777777" w:rsidR="007672D5" w:rsidRPr="004107E1" w:rsidRDefault="007672D5" w:rsidP="008B4213">
            <w:pPr>
              <w:spacing w:after="0" w:line="240" w:lineRule="auto"/>
              <w:rPr>
                <w:sz w:val="14"/>
                <w:szCs w:val="14"/>
              </w:rPr>
            </w:pPr>
            <w:r w:rsidRPr="004107E1">
              <w:rPr>
                <w:i/>
                <w:sz w:val="14"/>
                <w:szCs w:val="14"/>
              </w:rPr>
              <w:t>(wypełniasz gdy w części VII zaznaczyłeś pkt 36)</w:t>
            </w:r>
          </w:p>
        </w:tc>
        <w:tc>
          <w:tcPr>
            <w:tcW w:w="2732" w:type="dxa"/>
            <w:gridSpan w:val="19"/>
            <w:shd w:val="clear" w:color="auto" w:fill="auto"/>
          </w:tcPr>
          <w:p w14:paraId="1CF701B6" w14:textId="77777777" w:rsidR="007672D5" w:rsidRPr="00C55176" w:rsidRDefault="007672D5" w:rsidP="008B4213">
            <w:pPr>
              <w:spacing w:after="0" w:line="240" w:lineRule="auto"/>
              <w:rPr>
                <w:color w:val="BFBFBF"/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F163CA">
              <w:rPr>
                <w:sz w:val="16"/>
                <w:szCs w:val="16"/>
              </w:rPr>
              <w:t>2</w:t>
            </w:r>
            <w:r w:rsidRPr="00C55176">
              <w:rPr>
                <w:sz w:val="16"/>
                <w:szCs w:val="16"/>
              </w:rPr>
              <w:t>. Data złożenia zgłoszenia</w:t>
            </w:r>
          </w:p>
        </w:tc>
        <w:tc>
          <w:tcPr>
            <w:tcW w:w="414" w:type="dxa"/>
            <w:gridSpan w:val="2"/>
            <w:shd w:val="clear" w:color="auto" w:fill="auto"/>
          </w:tcPr>
          <w:p w14:paraId="4B095625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03A97AB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gridSpan w:val="4"/>
            <w:shd w:val="clear" w:color="auto" w:fill="auto"/>
          </w:tcPr>
          <w:p w14:paraId="22D946E0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0480CB5B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15" w:type="dxa"/>
            <w:shd w:val="clear" w:color="auto" w:fill="auto"/>
          </w:tcPr>
          <w:p w14:paraId="5C061C94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1832E48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5" w:type="dxa"/>
            <w:gridSpan w:val="2"/>
            <w:shd w:val="clear" w:color="auto" w:fill="auto"/>
          </w:tcPr>
          <w:p w14:paraId="50937C2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450F226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414" w:type="dxa"/>
            <w:shd w:val="clear" w:color="auto" w:fill="auto"/>
          </w:tcPr>
          <w:p w14:paraId="70A7F71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76BF7BEE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5" w:type="dxa"/>
            <w:shd w:val="clear" w:color="auto" w:fill="auto"/>
          </w:tcPr>
          <w:p w14:paraId="2B02516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12FA6EB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414" w:type="dxa"/>
            <w:shd w:val="clear" w:color="auto" w:fill="auto"/>
          </w:tcPr>
          <w:p w14:paraId="2C76D540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5DFBF81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48" w:type="dxa"/>
            <w:shd w:val="clear" w:color="auto" w:fill="auto"/>
          </w:tcPr>
          <w:p w14:paraId="53C2AE19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</w:p>
          <w:p w14:paraId="6E9DE70C" w14:textId="77777777" w:rsidR="007672D5" w:rsidRPr="00C55176" w:rsidRDefault="007672D5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</w:tr>
      <w:tr w:rsidR="007672D5" w:rsidRPr="00C55176" w14:paraId="0B6B8781" w14:textId="77777777" w:rsidTr="002A1AC8">
        <w:trPr>
          <w:trHeight w:val="980"/>
        </w:trPr>
        <w:tc>
          <w:tcPr>
            <w:tcW w:w="10910" w:type="dxa"/>
            <w:gridSpan w:val="44"/>
            <w:shd w:val="clear" w:color="auto" w:fill="auto"/>
          </w:tcPr>
          <w:p w14:paraId="642570F6" w14:textId="77777777" w:rsidR="007672D5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sz w:val="16"/>
                <w:szCs w:val="16"/>
              </w:rPr>
              <w:t>4</w:t>
            </w:r>
            <w:r w:rsidR="00F163CA">
              <w:rPr>
                <w:sz w:val="16"/>
                <w:szCs w:val="16"/>
              </w:rPr>
              <w:t>3</w:t>
            </w:r>
            <w:r w:rsidRPr="00C55176">
              <w:rPr>
                <w:sz w:val="16"/>
                <w:szCs w:val="16"/>
              </w:rPr>
              <w:t>. Nazwa organu, do którego dokonano zgłoszenia</w:t>
            </w:r>
          </w:p>
        </w:tc>
      </w:tr>
      <w:tr w:rsidR="007672D5" w:rsidRPr="00C55176" w14:paraId="4A71FD5D" w14:textId="77777777" w:rsidTr="00F60A3A">
        <w:trPr>
          <w:trHeight w:val="295"/>
        </w:trPr>
        <w:tc>
          <w:tcPr>
            <w:tcW w:w="10910" w:type="dxa"/>
            <w:gridSpan w:val="44"/>
            <w:shd w:val="clear" w:color="auto" w:fill="auto"/>
          </w:tcPr>
          <w:p w14:paraId="373A1630" w14:textId="77777777" w:rsidR="0043281C" w:rsidRPr="0043281C" w:rsidRDefault="00C327E6" w:rsidP="008B4213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lastRenderedPageBreak/>
              <w:t>X</w:t>
            </w:r>
            <w:r w:rsidR="007672D5" w:rsidRPr="00C55176">
              <w:rPr>
                <w:b/>
                <w:sz w:val="18"/>
                <w:szCs w:val="16"/>
              </w:rPr>
              <w:t xml:space="preserve">. Załączniki </w:t>
            </w:r>
            <w:r w:rsidR="007672D5" w:rsidRPr="004107E1">
              <w:rPr>
                <w:i/>
                <w:sz w:val="14"/>
                <w:szCs w:val="14"/>
              </w:rPr>
              <w:t>(niepotrzebne skreślić)</w:t>
            </w:r>
          </w:p>
        </w:tc>
      </w:tr>
      <w:tr w:rsidR="002A1AC8" w:rsidRPr="00C55176" w14:paraId="581FDFB8" w14:textId="77777777" w:rsidTr="00F60A3A">
        <w:trPr>
          <w:trHeight w:val="295"/>
        </w:trPr>
        <w:tc>
          <w:tcPr>
            <w:tcW w:w="10910" w:type="dxa"/>
            <w:gridSpan w:val="44"/>
            <w:shd w:val="clear" w:color="auto" w:fill="auto"/>
          </w:tcPr>
          <w:p w14:paraId="6246FB34" w14:textId="5A569EAF" w:rsidR="002A1AC8" w:rsidRPr="00C55176" w:rsidRDefault="002A1AC8" w:rsidP="002A1AC8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Pr="003F081C">
              <w:rPr>
                <w:sz w:val="16"/>
                <w:szCs w:val="16"/>
              </w:rPr>
              <w:t>. Dokument pełnomocnictwa</w:t>
            </w:r>
            <w:r w:rsidRPr="003F081C">
              <w:rPr>
                <w:b/>
                <w:sz w:val="16"/>
                <w:szCs w:val="16"/>
              </w:rPr>
              <w:t xml:space="preserve"> </w:t>
            </w:r>
            <w:r w:rsidRPr="003F081C">
              <w:rPr>
                <w:i/>
                <w:sz w:val="16"/>
                <w:szCs w:val="16"/>
              </w:rPr>
              <w:t xml:space="preserve">(jeśli został ustanowiony pełnomocnik) </w:t>
            </w:r>
          </w:p>
        </w:tc>
      </w:tr>
      <w:tr w:rsidR="00C327E6" w:rsidRPr="00C55176" w14:paraId="5AD6453F" w14:textId="77777777" w:rsidTr="00F60A3A">
        <w:trPr>
          <w:trHeight w:val="374"/>
        </w:trPr>
        <w:tc>
          <w:tcPr>
            <w:tcW w:w="10910" w:type="dxa"/>
            <w:gridSpan w:val="44"/>
            <w:shd w:val="clear" w:color="auto" w:fill="auto"/>
          </w:tcPr>
          <w:p w14:paraId="4EC611BF" w14:textId="370BD974" w:rsidR="00C327E6" w:rsidRPr="00C55176" w:rsidRDefault="00F163CA" w:rsidP="006D0A3A">
            <w:p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A1AC8">
              <w:rPr>
                <w:sz w:val="16"/>
                <w:szCs w:val="16"/>
              </w:rPr>
              <w:t>5</w:t>
            </w:r>
            <w:r w:rsidR="00C327E6" w:rsidRPr="00C55176">
              <w:rPr>
                <w:sz w:val="16"/>
                <w:szCs w:val="16"/>
              </w:rPr>
              <w:t>.</w:t>
            </w:r>
            <w:r w:rsidR="00F36CA6">
              <w:rPr>
                <w:sz w:val="16"/>
                <w:szCs w:val="16"/>
              </w:rPr>
              <w:t xml:space="preserve"> </w:t>
            </w:r>
            <w:r w:rsidR="002A1AC8">
              <w:rPr>
                <w:sz w:val="16"/>
                <w:szCs w:val="16"/>
              </w:rPr>
              <w:t xml:space="preserve">Załączniki – w zależności od specyfiki/rodzaju inwestycji do wniosku należy dołączyć kopie dokumentów poświadczone za </w:t>
            </w:r>
            <w:r w:rsidR="002A1AC8" w:rsidRPr="000E7495">
              <w:rPr>
                <w:sz w:val="16"/>
                <w:szCs w:val="16"/>
              </w:rPr>
              <w:t>zgodność z oryginałem</w:t>
            </w:r>
            <w:r w:rsidR="0045051D">
              <w:rPr>
                <w:sz w:val="16"/>
                <w:szCs w:val="16"/>
              </w:rPr>
              <w:t xml:space="preserve">, wskazane w art. 57 Prawa budowalnego </w:t>
            </w:r>
            <w:r w:rsidR="002A1AC8">
              <w:rPr>
                <w:sz w:val="16"/>
                <w:szCs w:val="16"/>
              </w:rPr>
              <w:t xml:space="preserve">(zasady uwierzytelniania dokumentów zostały określone w art. 76a </w:t>
            </w:r>
            <w:r w:rsidR="0045051D" w:rsidRPr="0045051D">
              <w:rPr>
                <w:sz w:val="16"/>
                <w:szCs w:val="16"/>
              </w:rPr>
              <w:t xml:space="preserve">ustawy z dnia 14 czerwca 1960 r. </w:t>
            </w:r>
            <w:r w:rsidR="002A1AC8">
              <w:rPr>
                <w:sz w:val="16"/>
                <w:szCs w:val="16"/>
              </w:rPr>
              <w:t>Kodeksu postępowania administracyjnego</w:t>
            </w:r>
            <w:r w:rsidR="0045051D">
              <w:rPr>
                <w:sz w:val="16"/>
                <w:szCs w:val="16"/>
              </w:rPr>
              <w:t xml:space="preserve"> (Dz. U. z 2023 r. poz. 775</w:t>
            </w:r>
            <w:r w:rsidR="00553102">
              <w:rPr>
                <w:sz w:val="16"/>
                <w:szCs w:val="16"/>
              </w:rPr>
              <w:t xml:space="preserve"> z późn. zm.</w:t>
            </w:r>
            <w:r w:rsidR="0045051D">
              <w:rPr>
                <w:sz w:val="16"/>
                <w:szCs w:val="16"/>
              </w:rPr>
              <w:t>)*</w:t>
            </w:r>
            <w:r w:rsidR="0043281C">
              <w:rPr>
                <w:sz w:val="16"/>
                <w:szCs w:val="16"/>
              </w:rPr>
              <w:t>:</w:t>
            </w:r>
          </w:p>
          <w:p w14:paraId="03CFBD0B" w14:textId="77777777" w:rsidR="00CD19F7" w:rsidRPr="004A3170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4A3170">
              <w:rPr>
                <w:bCs/>
                <w:sz w:val="16"/>
                <w:szCs w:val="16"/>
              </w:rPr>
              <w:t>Decyzja Prezydenta Miasta lub Starosty Powiatowego zezwalająca na budowę, przebudowę obiektu lub na zmianę sposobu użytkowania;</w:t>
            </w:r>
          </w:p>
          <w:p w14:paraId="5393F31C" w14:textId="77777777" w:rsidR="00CD19F7" w:rsidRPr="00FB72FE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FB72FE">
              <w:rPr>
                <w:bCs/>
                <w:sz w:val="16"/>
                <w:szCs w:val="16"/>
              </w:rPr>
              <w:t xml:space="preserve">Egzemplarz projektu budowlanego (do wglądu), </w:t>
            </w:r>
            <w:r w:rsidRPr="00FB72FE">
              <w:rPr>
                <w:rFonts w:eastAsia="Times New Roman"/>
                <w:color w:val="000000"/>
                <w:kern w:val="1"/>
                <w:sz w:val="16"/>
                <w:szCs w:val="16"/>
                <w:lang w:eastAsia="pl-PL"/>
              </w:rPr>
              <w:t>zatwierdzony przez organ administracji architektoniczno-budowlanej (</w:t>
            </w:r>
            <w:r w:rsidRPr="00FB72FE">
              <w:rPr>
                <w:bCs/>
                <w:sz w:val="16"/>
                <w:szCs w:val="16"/>
              </w:rPr>
              <w:t>projekt zagospodarowania terenu, architektoniczno-budowlany</w:t>
            </w:r>
            <w:r>
              <w:rPr>
                <w:bCs/>
                <w:sz w:val="16"/>
                <w:szCs w:val="16"/>
              </w:rPr>
              <w:t>)</w:t>
            </w:r>
            <w:r w:rsidRPr="00FB72FE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 xml:space="preserve">projekt </w:t>
            </w:r>
            <w:r w:rsidRPr="00FB72FE">
              <w:rPr>
                <w:bCs/>
                <w:sz w:val="16"/>
                <w:szCs w:val="16"/>
              </w:rPr>
              <w:t>techniczny;</w:t>
            </w:r>
          </w:p>
          <w:p w14:paraId="6DE26823" w14:textId="77777777" w:rsidR="00CD19F7" w:rsidRPr="004A3170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4A3170">
              <w:rPr>
                <w:bCs/>
                <w:sz w:val="16"/>
                <w:szCs w:val="16"/>
              </w:rPr>
              <w:t>Oświadczenie kierownika budowy o wykonaniu obiektu zgodnie lub ze zmianami nieodstępującymi w sposób istotny od zatwierdzonego projektu z warunkami pozwolenia na budowę, przepisami i obowiązującymi Polskimi Normami;</w:t>
            </w:r>
            <w:r w:rsidRPr="004A3170">
              <w:rPr>
                <w:rFonts w:cs="Arial"/>
                <w:sz w:val="16"/>
                <w:szCs w:val="16"/>
              </w:rPr>
              <w:t xml:space="preserve"> W przypadku wprowadzenia zmian nieodstępujących w sposób istotny od zatwierdzonego projektu , dokonanych podczas wykonywania robót, </w:t>
            </w:r>
            <w:r w:rsidRPr="004A3170">
              <w:rPr>
                <w:sz w:val="16"/>
                <w:szCs w:val="16"/>
              </w:rPr>
              <w:t>kopie rysunków wchodzących w skład zatwierdzonego projektu budowlanego z naniesionymi zmianami oraz uzupełniający opis tych zmian</w:t>
            </w:r>
            <w:r>
              <w:rPr>
                <w:sz w:val="16"/>
                <w:szCs w:val="16"/>
              </w:rPr>
              <w:t>;</w:t>
            </w:r>
          </w:p>
          <w:p w14:paraId="21C2074B" w14:textId="77777777" w:rsidR="00CD19F7" w:rsidRPr="004A3170" w:rsidRDefault="00CD19F7" w:rsidP="00CD19F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  <w:lang w:eastAsia="pl-PL"/>
              </w:rPr>
            </w:pPr>
            <w:r w:rsidRPr="004A3170">
              <w:rPr>
                <w:bCs/>
                <w:sz w:val="16"/>
                <w:szCs w:val="16"/>
              </w:rPr>
              <w:t>Oświadczenie kierownika budowy o zastosowaniu materiałów w trakcie budowy materiałów posiadających stosowne atesty, aprobaty techniczne i certyfikaty;</w:t>
            </w:r>
            <w:r w:rsidRPr="004A3170">
              <w:rPr>
                <w:rFonts w:cs="Arial"/>
                <w:sz w:val="16"/>
                <w:szCs w:val="16"/>
              </w:rPr>
              <w:t xml:space="preserve"> </w:t>
            </w:r>
          </w:p>
          <w:p w14:paraId="2B9E9666" w14:textId="77777777" w:rsidR="00CD19F7" w:rsidRPr="004A3170" w:rsidRDefault="00CD19F7" w:rsidP="00CD19F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4A3170">
              <w:rPr>
                <w:sz w:val="16"/>
                <w:szCs w:val="16"/>
              </w:rPr>
              <w:t xml:space="preserve">Pełnomocnictwo dla osoby reprezentującej inwestora przed </w:t>
            </w:r>
            <w:r>
              <w:rPr>
                <w:sz w:val="16"/>
                <w:szCs w:val="16"/>
              </w:rPr>
              <w:t>PPIS</w:t>
            </w:r>
            <w:r w:rsidRPr="004A3170">
              <w:rPr>
                <w:sz w:val="16"/>
                <w:szCs w:val="16"/>
              </w:rPr>
              <w:t xml:space="preserve"> – w przypadku ustanowienia pełnomocnika</w:t>
            </w:r>
            <w:r>
              <w:rPr>
                <w:sz w:val="16"/>
                <w:szCs w:val="16"/>
              </w:rPr>
              <w:t>;</w:t>
            </w:r>
          </w:p>
          <w:p w14:paraId="7DFC8BD6" w14:textId="77777777" w:rsidR="00CD19F7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Style w:val="cf01"/>
                <w:rFonts w:ascii="Tahoma" w:hAnsi="Tahoma" w:cs="Tahoma"/>
                <w:sz w:val="16"/>
                <w:szCs w:val="16"/>
              </w:rPr>
            </w:pPr>
            <w:r w:rsidRPr="004A3170">
              <w:rPr>
                <w:sz w:val="16"/>
                <w:szCs w:val="16"/>
              </w:rPr>
              <w:t>Protok</w:t>
            </w:r>
            <w:r>
              <w:rPr>
                <w:sz w:val="16"/>
                <w:szCs w:val="16"/>
              </w:rPr>
              <w:t>ół</w:t>
            </w:r>
            <w:r w:rsidRPr="006A73FB">
              <w:rPr>
                <w:sz w:val="16"/>
                <w:szCs w:val="16"/>
              </w:rPr>
              <w:t xml:space="preserve"> </w:t>
            </w:r>
            <w:r w:rsidRPr="006A73FB">
              <w:rPr>
                <w:rStyle w:val="cf01"/>
                <w:rFonts w:ascii="Tahoma" w:hAnsi="Tahoma" w:cs="Tahoma"/>
                <w:sz w:val="16"/>
                <w:szCs w:val="16"/>
              </w:rPr>
              <w:t>skuteczności wentylacji mechanicznej nawiewno</w:t>
            </w:r>
            <w:r>
              <w:rPr>
                <w:rStyle w:val="cf01"/>
                <w:rFonts w:ascii="Tahoma" w:hAnsi="Tahoma" w:cs="Tahoma"/>
                <w:sz w:val="16"/>
                <w:szCs w:val="16"/>
              </w:rPr>
              <w:t>-</w:t>
            </w:r>
            <w:r w:rsidRPr="006A73FB">
              <w:rPr>
                <w:rStyle w:val="cf01"/>
                <w:rFonts w:ascii="Tahoma" w:hAnsi="Tahoma" w:cs="Tahoma"/>
                <w:sz w:val="16"/>
                <w:szCs w:val="16"/>
              </w:rPr>
              <w:t>wywiewnej/ protokół sprawdzenia drożności przewodów kominowych</w:t>
            </w:r>
            <w:r>
              <w:rPr>
                <w:rStyle w:val="cf01"/>
                <w:rFonts w:ascii="Tahoma" w:hAnsi="Tahoma" w:cs="Tahoma"/>
                <w:sz w:val="16"/>
                <w:szCs w:val="16"/>
              </w:rPr>
              <w:t>;</w:t>
            </w:r>
          </w:p>
          <w:p w14:paraId="5C8D8734" w14:textId="77777777" w:rsidR="00CD19F7" w:rsidRPr="004A3170" w:rsidRDefault="00CD19F7" w:rsidP="00CD19F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Sprawozdanie z badania wody.</w:t>
            </w:r>
          </w:p>
          <w:p w14:paraId="27D2BE2B" w14:textId="77777777" w:rsidR="002A1AC8" w:rsidRPr="00C55176" w:rsidRDefault="002A1AC8" w:rsidP="002A1AC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65790" w:rsidRPr="00C55176" w14:paraId="29088398" w14:textId="77777777" w:rsidTr="00F60A3A">
        <w:trPr>
          <w:trHeight w:val="828"/>
        </w:trPr>
        <w:tc>
          <w:tcPr>
            <w:tcW w:w="10910" w:type="dxa"/>
            <w:gridSpan w:val="44"/>
            <w:shd w:val="clear" w:color="auto" w:fill="auto"/>
          </w:tcPr>
          <w:p w14:paraId="692B629E" w14:textId="77777777" w:rsidR="00D65790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D65790">
              <w:rPr>
                <w:sz w:val="16"/>
                <w:szCs w:val="16"/>
              </w:rPr>
              <w:t>. Inne uwagi:</w:t>
            </w:r>
          </w:p>
          <w:p w14:paraId="40733458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4AF6D80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55176" w:rsidRPr="00C55176" w14:paraId="52C0F9CD" w14:textId="77777777" w:rsidTr="00F60A3A">
        <w:trPr>
          <w:trHeight w:val="374"/>
        </w:trPr>
        <w:tc>
          <w:tcPr>
            <w:tcW w:w="10910" w:type="dxa"/>
            <w:gridSpan w:val="44"/>
            <w:shd w:val="clear" w:color="auto" w:fill="auto"/>
          </w:tcPr>
          <w:p w14:paraId="46AD2B9F" w14:textId="77777777" w:rsidR="00C55176" w:rsidRPr="00C55176" w:rsidRDefault="007E53C3" w:rsidP="00C5517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XI. Oświadczenia</w:t>
            </w:r>
          </w:p>
          <w:p w14:paraId="7C6F3E96" w14:textId="4E2C28B3" w:rsidR="00C55176" w:rsidRPr="00C55176" w:rsidRDefault="00C55176" w:rsidP="002305C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55176">
              <w:rPr>
                <w:rFonts w:eastAsia="Tahoma"/>
                <w:iCs/>
                <w:sz w:val="16"/>
                <w:szCs w:val="16"/>
              </w:rPr>
              <w:t xml:space="preserve">Oświadczam, iż zapoznałem się z </w:t>
            </w:r>
            <w:r w:rsidRPr="00C55176">
              <w:rPr>
                <w:i/>
                <w:sz w:val="16"/>
                <w:szCs w:val="16"/>
              </w:rPr>
              <w:t>Klauzul</w:t>
            </w:r>
            <w:r w:rsidR="004F3250">
              <w:rPr>
                <w:i/>
                <w:sz w:val="16"/>
                <w:szCs w:val="16"/>
              </w:rPr>
              <w:t>ą</w:t>
            </w:r>
            <w:r w:rsidRPr="00C55176">
              <w:rPr>
                <w:i/>
                <w:sz w:val="16"/>
                <w:szCs w:val="16"/>
              </w:rPr>
              <w:t xml:space="preserve"> obowiązku informacyjnego</w:t>
            </w:r>
            <w:r w:rsidRPr="00C55176">
              <w:rPr>
                <w:sz w:val="16"/>
                <w:szCs w:val="16"/>
              </w:rPr>
              <w:t xml:space="preserve"> w zakresie przetwarzania danych osobowych (art. 13 i art. 14 </w:t>
            </w:r>
            <w:r w:rsidRPr="00C55176">
              <w:rPr>
                <w:rStyle w:val="Odwoaniedokomentarza1"/>
              </w:rPr>
              <w:t xml:space="preserve">ust. 5 </w:t>
            </w:r>
            <w:r w:rsidRPr="00C55176">
              <w:rPr>
                <w:sz w:val="16"/>
                <w:szCs w:val="16"/>
              </w:rPr>
              <w:t xml:space="preserve">Rozporządzenia Parlamentu Europejskiego i Rady (UE) 2016/679 z dnia 27 kwietnia 2016 r. </w:t>
            </w:r>
            <w:r w:rsidRPr="00C55176">
              <w:rPr>
                <w:i/>
                <w:sz w:val="16"/>
                <w:szCs w:val="16"/>
              </w:rPr>
              <w:t>w sprawie ochrony osób fizycznych w związku z przetwarzaniem danych osobowych i w sprawie swobodnego przepływu takich danych oraz uchylenia dyrektywy 95/46/WE (ogólne rozporządzenie o ochronie danych)</w:t>
            </w:r>
            <w:r w:rsidRPr="00C55176">
              <w:rPr>
                <w:sz w:val="16"/>
                <w:szCs w:val="16"/>
              </w:rPr>
              <w:t xml:space="preserve"> </w:t>
            </w:r>
            <w:r w:rsidR="004F3250">
              <w:rPr>
                <w:sz w:val="16"/>
                <w:szCs w:val="16"/>
              </w:rPr>
              <w:t>(</w:t>
            </w:r>
            <w:r w:rsidR="00955B41">
              <w:rPr>
                <w:sz w:val="16"/>
                <w:szCs w:val="16"/>
              </w:rPr>
              <w:t xml:space="preserve">Dz. Urz. UE L </w:t>
            </w:r>
            <w:r w:rsidR="00B85ABC">
              <w:rPr>
                <w:sz w:val="16"/>
                <w:szCs w:val="16"/>
              </w:rPr>
              <w:t xml:space="preserve">119 z 4.5.2016 r., s. 1, ze zm.) </w:t>
            </w:r>
            <w:r w:rsidRPr="00C55176">
              <w:rPr>
                <w:sz w:val="16"/>
                <w:szCs w:val="16"/>
              </w:rPr>
              <w:t xml:space="preserve">oraz art. 4 ust 1 ustawy z dnia 10 maja 2018 r. </w:t>
            </w:r>
            <w:r w:rsidRPr="00C55176">
              <w:rPr>
                <w:i/>
                <w:iCs/>
                <w:sz w:val="16"/>
                <w:szCs w:val="16"/>
              </w:rPr>
              <w:t>o ochronie danych osobowych</w:t>
            </w:r>
            <w:r w:rsidRPr="00C55176">
              <w:rPr>
                <w:sz w:val="16"/>
                <w:szCs w:val="16"/>
              </w:rPr>
              <w:t xml:space="preserve"> (Dz. U. z 20</w:t>
            </w:r>
            <w:r w:rsidR="00EC56F3">
              <w:rPr>
                <w:sz w:val="16"/>
                <w:szCs w:val="16"/>
              </w:rPr>
              <w:t>19</w:t>
            </w:r>
            <w:r w:rsidRPr="00C55176">
              <w:rPr>
                <w:sz w:val="16"/>
                <w:szCs w:val="16"/>
              </w:rPr>
              <w:t xml:space="preserve"> r. poz. </w:t>
            </w:r>
            <w:r w:rsidR="00EC56F3">
              <w:rPr>
                <w:sz w:val="16"/>
                <w:szCs w:val="16"/>
              </w:rPr>
              <w:t>1781</w:t>
            </w:r>
            <w:r w:rsidRPr="00C55176">
              <w:rPr>
                <w:sz w:val="16"/>
                <w:szCs w:val="16"/>
              </w:rPr>
              <w:t xml:space="preserve">).     </w:t>
            </w:r>
          </w:p>
        </w:tc>
      </w:tr>
      <w:tr w:rsidR="00C327E6" w:rsidRPr="00C55176" w14:paraId="63691DC5" w14:textId="77777777" w:rsidTr="00F60A3A">
        <w:trPr>
          <w:trHeight w:val="374"/>
        </w:trPr>
        <w:tc>
          <w:tcPr>
            <w:tcW w:w="2932" w:type="dxa"/>
            <w:gridSpan w:val="6"/>
            <w:shd w:val="clear" w:color="auto" w:fill="auto"/>
          </w:tcPr>
          <w:p w14:paraId="503C0A4F" w14:textId="77777777" w:rsidR="00C327E6" w:rsidRDefault="00C327E6" w:rsidP="008B4213">
            <w:pPr>
              <w:spacing w:after="0" w:line="240" w:lineRule="auto"/>
              <w:jc w:val="both"/>
              <w:rPr>
                <w:b/>
                <w:sz w:val="18"/>
                <w:szCs w:val="16"/>
              </w:rPr>
            </w:pPr>
            <w:r w:rsidRPr="00C55176">
              <w:rPr>
                <w:b/>
                <w:sz w:val="18"/>
                <w:szCs w:val="16"/>
              </w:rPr>
              <w:t>XI</w:t>
            </w:r>
            <w:r w:rsidR="00C55176">
              <w:rPr>
                <w:b/>
                <w:sz w:val="18"/>
                <w:szCs w:val="16"/>
              </w:rPr>
              <w:t>I</w:t>
            </w:r>
            <w:r w:rsidRPr="00C55176">
              <w:rPr>
                <w:b/>
                <w:sz w:val="18"/>
                <w:szCs w:val="16"/>
              </w:rPr>
              <w:t>. Dane osoby składającej wniosek</w:t>
            </w:r>
          </w:p>
          <w:p w14:paraId="2A645490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19"/>
            <w:shd w:val="clear" w:color="auto" w:fill="auto"/>
          </w:tcPr>
          <w:p w14:paraId="660CE650" w14:textId="77777777" w:rsidR="00C327E6" w:rsidRPr="00C55176" w:rsidRDefault="00F163CA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  <w:r w:rsidR="00C327E6" w:rsidRPr="00C55176">
              <w:rPr>
                <w:sz w:val="16"/>
                <w:szCs w:val="16"/>
              </w:rPr>
              <w:t>. Imię</w:t>
            </w:r>
          </w:p>
        </w:tc>
        <w:tc>
          <w:tcPr>
            <w:tcW w:w="4038" w:type="dxa"/>
            <w:gridSpan w:val="19"/>
            <w:shd w:val="clear" w:color="auto" w:fill="auto"/>
          </w:tcPr>
          <w:p w14:paraId="17EC6847" w14:textId="77777777" w:rsidR="00C327E6" w:rsidRPr="00C55176" w:rsidRDefault="00F163CA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C327E6" w:rsidRPr="00C55176">
              <w:rPr>
                <w:sz w:val="16"/>
                <w:szCs w:val="16"/>
              </w:rPr>
              <w:t>. Nazwisko</w:t>
            </w:r>
          </w:p>
        </w:tc>
      </w:tr>
      <w:tr w:rsidR="00C327E6" w:rsidRPr="00C55176" w14:paraId="5F704543" w14:textId="77777777" w:rsidTr="00F60A3A">
        <w:trPr>
          <w:trHeight w:val="374"/>
        </w:trPr>
        <w:tc>
          <w:tcPr>
            <w:tcW w:w="2932" w:type="dxa"/>
            <w:gridSpan w:val="6"/>
            <w:shd w:val="clear" w:color="auto" w:fill="auto"/>
          </w:tcPr>
          <w:p w14:paraId="52A7EE53" w14:textId="77777777" w:rsidR="00C327E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  <w:r w:rsidR="00C327E6" w:rsidRPr="00C55176">
              <w:rPr>
                <w:sz w:val="16"/>
                <w:szCs w:val="16"/>
              </w:rPr>
              <w:t>. Miejscowość</w:t>
            </w:r>
          </w:p>
          <w:p w14:paraId="0F6EC53D" w14:textId="77777777" w:rsidR="0043281C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7917BE5" w14:textId="77777777" w:rsidR="0043281C" w:rsidRPr="00C55176" w:rsidRDefault="0043281C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14:paraId="134AC5A7" w14:textId="77777777" w:rsidR="00C327E6" w:rsidRPr="00C55176" w:rsidRDefault="00F163CA" w:rsidP="007E53C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C327E6" w:rsidRPr="00C55176">
              <w:rPr>
                <w:sz w:val="16"/>
                <w:szCs w:val="16"/>
              </w:rPr>
              <w:t>. Data</w:t>
            </w:r>
          </w:p>
        </w:tc>
        <w:tc>
          <w:tcPr>
            <w:tcW w:w="406" w:type="dxa"/>
            <w:gridSpan w:val="2"/>
            <w:shd w:val="clear" w:color="auto" w:fill="auto"/>
          </w:tcPr>
          <w:p w14:paraId="368D59C1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14:paraId="67B922E5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D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47C869B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85" w:type="dxa"/>
            <w:gridSpan w:val="3"/>
            <w:shd w:val="clear" w:color="auto" w:fill="auto"/>
          </w:tcPr>
          <w:p w14:paraId="7844B2DC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M</w:t>
            </w:r>
          </w:p>
        </w:tc>
        <w:tc>
          <w:tcPr>
            <w:tcW w:w="334" w:type="dxa"/>
            <w:gridSpan w:val="3"/>
            <w:shd w:val="clear" w:color="auto" w:fill="auto"/>
          </w:tcPr>
          <w:p w14:paraId="7E8E97DB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8" w:type="dxa"/>
            <w:gridSpan w:val="2"/>
            <w:shd w:val="clear" w:color="auto" w:fill="auto"/>
          </w:tcPr>
          <w:p w14:paraId="3F64A92A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24" w:type="dxa"/>
            <w:shd w:val="clear" w:color="auto" w:fill="auto"/>
          </w:tcPr>
          <w:p w14:paraId="13BA8CCC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16" w:type="dxa"/>
            <w:gridSpan w:val="3"/>
            <w:shd w:val="clear" w:color="auto" w:fill="auto"/>
          </w:tcPr>
          <w:p w14:paraId="76B82E18" w14:textId="77777777" w:rsidR="00C327E6" w:rsidRPr="00C55176" w:rsidRDefault="00C327E6" w:rsidP="008B4213">
            <w:pPr>
              <w:spacing w:after="0" w:line="240" w:lineRule="auto"/>
              <w:jc w:val="center"/>
              <w:rPr>
                <w:color w:val="BFBFBF"/>
                <w:sz w:val="16"/>
                <w:szCs w:val="16"/>
              </w:rPr>
            </w:pPr>
            <w:r w:rsidRPr="00C55176">
              <w:rPr>
                <w:color w:val="BFBFBF"/>
                <w:sz w:val="16"/>
                <w:szCs w:val="16"/>
              </w:rPr>
              <w:t>R</w:t>
            </w:r>
          </w:p>
        </w:tc>
        <w:tc>
          <w:tcPr>
            <w:tcW w:w="3870" w:type="dxa"/>
            <w:gridSpan w:val="18"/>
            <w:shd w:val="clear" w:color="auto" w:fill="auto"/>
          </w:tcPr>
          <w:p w14:paraId="12CD5392" w14:textId="77777777" w:rsidR="00C327E6" w:rsidRPr="00C55176" w:rsidRDefault="00F163CA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C327E6" w:rsidRPr="00C55176">
              <w:rPr>
                <w:sz w:val="16"/>
                <w:szCs w:val="16"/>
              </w:rPr>
              <w:t>. Podpis</w:t>
            </w:r>
          </w:p>
          <w:p w14:paraId="6A0BBD76" w14:textId="77777777" w:rsidR="00C327E6" w:rsidRPr="00C55176" w:rsidRDefault="00C327E6" w:rsidP="008B421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305C5" w:rsidRPr="00C55176" w14:paraId="078FEFF0" w14:textId="77777777" w:rsidTr="00E157B0">
        <w:trPr>
          <w:trHeight w:val="768"/>
        </w:trPr>
        <w:tc>
          <w:tcPr>
            <w:tcW w:w="10910" w:type="dxa"/>
            <w:gridSpan w:val="44"/>
            <w:shd w:val="clear" w:color="auto" w:fill="auto"/>
          </w:tcPr>
          <w:p w14:paraId="711DFCAB" w14:textId="77777777" w:rsidR="002305C5" w:rsidRPr="002305C5" w:rsidRDefault="002305C5" w:rsidP="002305C5">
            <w:pPr>
              <w:spacing w:after="0" w:line="240" w:lineRule="auto"/>
              <w:jc w:val="both"/>
              <w:rPr>
                <w:rFonts w:eastAsia="Tahoma"/>
                <w:b/>
                <w:iCs/>
                <w:sz w:val="18"/>
                <w:szCs w:val="16"/>
              </w:rPr>
            </w:pPr>
            <w:r w:rsidRPr="002305C5">
              <w:rPr>
                <w:rFonts w:eastAsia="Tahoma"/>
                <w:b/>
                <w:iCs/>
                <w:sz w:val="18"/>
                <w:szCs w:val="16"/>
              </w:rPr>
              <w:t>Informacja</w:t>
            </w:r>
          </w:p>
          <w:p w14:paraId="26732A74" w14:textId="77777777" w:rsidR="00E06616" w:rsidRDefault="00E06616" w:rsidP="007678BE">
            <w:pPr>
              <w:spacing w:after="0" w:line="240" w:lineRule="auto"/>
              <w:jc w:val="both"/>
              <w:rPr>
                <w:bCs/>
                <w:sz w:val="16"/>
              </w:rPr>
            </w:pPr>
            <w:r>
              <w:rPr>
                <w:rFonts w:eastAsia="Tahoma"/>
                <w:iCs/>
                <w:sz w:val="16"/>
                <w:szCs w:val="16"/>
              </w:rPr>
              <w:t xml:space="preserve">Do kontroli inwestycji należy przygotować </w:t>
            </w:r>
            <w:r>
              <w:rPr>
                <w:bCs/>
                <w:sz w:val="16"/>
              </w:rPr>
              <w:t>dokumenty o którym mowa w art. 57 Prawa budowalnego w zależności od specyfiki/rodzaju inwestycji.</w:t>
            </w:r>
          </w:p>
          <w:p w14:paraId="2B306135" w14:textId="77777777" w:rsidR="002305C5" w:rsidRPr="004A3170" w:rsidRDefault="002305C5" w:rsidP="007678BE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</w:p>
          <w:p w14:paraId="7A0E0983" w14:textId="77777777" w:rsidR="00C0138B" w:rsidRPr="002305C5" w:rsidRDefault="00C0138B" w:rsidP="00C0138B">
            <w:pPr>
              <w:spacing w:after="0" w:line="240" w:lineRule="auto"/>
              <w:jc w:val="both"/>
              <w:rPr>
                <w:bCs/>
                <w:sz w:val="16"/>
              </w:rPr>
            </w:pPr>
          </w:p>
        </w:tc>
      </w:tr>
    </w:tbl>
    <w:p w14:paraId="37F47BB7" w14:textId="7714FC28" w:rsidR="00F25D7D" w:rsidRDefault="0045051D">
      <w:pPr>
        <w:rPr>
          <w:ins w:id="0" w:author="PSSE Bytom - Agnieszka Mikulska" w:date="2023-03-14T09:49:00Z"/>
        </w:rPr>
      </w:pPr>
      <w:r w:rsidRPr="0043281C">
        <w:rPr>
          <w:sz w:val="16"/>
        </w:rPr>
        <w:t>*</w:t>
      </w:r>
      <w:r>
        <w:rPr>
          <w:sz w:val="16"/>
        </w:rPr>
        <w:t xml:space="preserve"> </w:t>
      </w:r>
      <w:r w:rsidRPr="0043281C">
        <w:rPr>
          <w:i/>
          <w:iCs/>
          <w:sz w:val="16"/>
        </w:rPr>
        <w:t>dostosować do aktualn</w:t>
      </w:r>
      <w:r>
        <w:rPr>
          <w:i/>
          <w:iCs/>
          <w:sz w:val="16"/>
        </w:rPr>
        <w:t>ie obowiązujących aktów prawnych</w:t>
      </w:r>
    </w:p>
    <w:p w14:paraId="393AF7CB" w14:textId="77777777" w:rsidR="00FD78CA" w:rsidRDefault="00FD78CA" w:rsidP="00FD78CA"/>
    <w:sectPr w:rsidR="00FD78CA" w:rsidSect="00A13B9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84AB5" w14:textId="77777777" w:rsidR="00A13B98" w:rsidRDefault="00A13B98" w:rsidP="009C1E47">
      <w:pPr>
        <w:spacing w:after="0" w:line="240" w:lineRule="auto"/>
      </w:pPr>
      <w:r>
        <w:separator/>
      </w:r>
    </w:p>
  </w:endnote>
  <w:endnote w:type="continuationSeparator" w:id="0">
    <w:p w14:paraId="168D06BB" w14:textId="77777777" w:rsidR="00A13B98" w:rsidRDefault="00A13B98" w:rsidP="009C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E2F36" w14:textId="77777777" w:rsidR="00A13B98" w:rsidRDefault="00A13B98" w:rsidP="009C1E47">
      <w:pPr>
        <w:spacing w:after="0" w:line="240" w:lineRule="auto"/>
      </w:pPr>
      <w:r>
        <w:separator/>
      </w:r>
    </w:p>
  </w:footnote>
  <w:footnote w:type="continuationSeparator" w:id="0">
    <w:p w14:paraId="548DB56B" w14:textId="77777777" w:rsidR="00A13B98" w:rsidRDefault="00A13B98" w:rsidP="009C1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FD58D9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1" w15:restartNumberingAfterBreak="0">
    <w:nsid w:val="02FE02F9"/>
    <w:multiLevelType w:val="hybridMultilevel"/>
    <w:tmpl w:val="71925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70E"/>
    <w:multiLevelType w:val="hybridMultilevel"/>
    <w:tmpl w:val="B9C438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EF01D2"/>
    <w:multiLevelType w:val="hybridMultilevel"/>
    <w:tmpl w:val="FDA693FC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907DD"/>
    <w:multiLevelType w:val="hybridMultilevel"/>
    <w:tmpl w:val="E258E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890F75"/>
    <w:multiLevelType w:val="hybridMultilevel"/>
    <w:tmpl w:val="6BF4F7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C7217"/>
    <w:multiLevelType w:val="hybridMultilevel"/>
    <w:tmpl w:val="79202A3E"/>
    <w:lvl w:ilvl="0" w:tplc="1228F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67C42"/>
    <w:multiLevelType w:val="hybridMultilevel"/>
    <w:tmpl w:val="32F06DC2"/>
    <w:lvl w:ilvl="0" w:tplc="3E0EED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E5A5F"/>
    <w:multiLevelType w:val="hybridMultilevel"/>
    <w:tmpl w:val="89EED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19DA"/>
    <w:multiLevelType w:val="hybridMultilevel"/>
    <w:tmpl w:val="92BE0ABC"/>
    <w:lvl w:ilvl="0" w:tplc="108E67F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8760C"/>
    <w:multiLevelType w:val="hybridMultilevel"/>
    <w:tmpl w:val="968C0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D608C"/>
    <w:multiLevelType w:val="hybridMultilevel"/>
    <w:tmpl w:val="243699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8D2451"/>
    <w:multiLevelType w:val="hybridMultilevel"/>
    <w:tmpl w:val="93CA2F42"/>
    <w:lvl w:ilvl="0" w:tplc="EAF45628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273DC8"/>
    <w:multiLevelType w:val="hybridMultilevel"/>
    <w:tmpl w:val="AA2010A6"/>
    <w:lvl w:ilvl="0" w:tplc="7256F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6036C"/>
    <w:multiLevelType w:val="hybridMultilevel"/>
    <w:tmpl w:val="AF029218"/>
    <w:lvl w:ilvl="0" w:tplc="F746B8B6">
      <w:start w:val="30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92580A"/>
    <w:multiLevelType w:val="hybridMultilevel"/>
    <w:tmpl w:val="562EAB5A"/>
    <w:lvl w:ilvl="0" w:tplc="19866820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531591"/>
    <w:multiLevelType w:val="hybridMultilevel"/>
    <w:tmpl w:val="3DA8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F4DC7"/>
    <w:multiLevelType w:val="hybridMultilevel"/>
    <w:tmpl w:val="28F0C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9F6FFE"/>
    <w:multiLevelType w:val="hybridMultilevel"/>
    <w:tmpl w:val="656C4632"/>
    <w:lvl w:ilvl="0" w:tplc="7256F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04BFD"/>
    <w:multiLevelType w:val="hybridMultilevel"/>
    <w:tmpl w:val="62364B40"/>
    <w:lvl w:ilvl="0" w:tplc="9758AC4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4097D"/>
    <w:multiLevelType w:val="hybridMultilevel"/>
    <w:tmpl w:val="1862D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429A0"/>
    <w:multiLevelType w:val="hybridMultilevel"/>
    <w:tmpl w:val="132602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231EB5"/>
    <w:multiLevelType w:val="hybridMultilevel"/>
    <w:tmpl w:val="74AECAE8"/>
    <w:lvl w:ilvl="0" w:tplc="A776D316">
      <w:start w:val="1"/>
      <w:numFmt w:val="decimal"/>
      <w:lvlText w:val="%1."/>
      <w:lvlJc w:val="left"/>
      <w:pPr>
        <w:ind w:left="360" w:hanging="360"/>
      </w:pPr>
      <w:rPr>
        <w:rFonts w:ascii="Verdana" w:hAnsi="Verdana" w:cs="Lao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15DAF"/>
    <w:multiLevelType w:val="hybridMultilevel"/>
    <w:tmpl w:val="68D89342"/>
    <w:lvl w:ilvl="0" w:tplc="B33A377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6464">
    <w:abstractNumId w:val="3"/>
  </w:num>
  <w:num w:numId="2" w16cid:durableId="318048274">
    <w:abstractNumId w:val="7"/>
  </w:num>
  <w:num w:numId="3" w16cid:durableId="1403329889">
    <w:abstractNumId w:val="17"/>
  </w:num>
  <w:num w:numId="4" w16cid:durableId="1115490345">
    <w:abstractNumId w:val="9"/>
  </w:num>
  <w:num w:numId="5" w16cid:durableId="754015415">
    <w:abstractNumId w:val="15"/>
  </w:num>
  <w:num w:numId="6" w16cid:durableId="440807627">
    <w:abstractNumId w:val="22"/>
  </w:num>
  <w:num w:numId="7" w16cid:durableId="468281370">
    <w:abstractNumId w:val="12"/>
  </w:num>
  <w:num w:numId="8" w16cid:durableId="2058120324">
    <w:abstractNumId w:val="14"/>
  </w:num>
  <w:num w:numId="9" w16cid:durableId="1575122078">
    <w:abstractNumId w:val="4"/>
  </w:num>
  <w:num w:numId="10" w16cid:durableId="634722780">
    <w:abstractNumId w:val="6"/>
  </w:num>
  <w:num w:numId="11" w16cid:durableId="1197156085">
    <w:abstractNumId w:val="8"/>
  </w:num>
  <w:num w:numId="12" w16cid:durableId="1019508185">
    <w:abstractNumId w:val="21"/>
  </w:num>
  <w:num w:numId="13" w16cid:durableId="1376002068">
    <w:abstractNumId w:val="1"/>
  </w:num>
  <w:num w:numId="14" w16cid:durableId="1724059465">
    <w:abstractNumId w:val="2"/>
  </w:num>
  <w:num w:numId="15" w16cid:durableId="182477383">
    <w:abstractNumId w:val="20"/>
  </w:num>
  <w:num w:numId="16" w16cid:durableId="443118972">
    <w:abstractNumId w:val="0"/>
  </w:num>
  <w:num w:numId="17" w16cid:durableId="1733505823">
    <w:abstractNumId w:val="11"/>
  </w:num>
  <w:num w:numId="18" w16cid:durableId="18270902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503877">
    <w:abstractNumId w:val="5"/>
  </w:num>
  <w:num w:numId="20" w16cid:durableId="298389624">
    <w:abstractNumId w:val="23"/>
  </w:num>
  <w:num w:numId="21" w16cid:durableId="1820030400">
    <w:abstractNumId w:val="18"/>
  </w:num>
  <w:num w:numId="22" w16cid:durableId="420375884">
    <w:abstractNumId w:val="13"/>
  </w:num>
  <w:num w:numId="23" w16cid:durableId="1061367904">
    <w:abstractNumId w:val="19"/>
  </w:num>
  <w:num w:numId="24" w16cid:durableId="371424952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98052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37"/>
    <w:rsid w:val="00034AB8"/>
    <w:rsid w:val="00045D93"/>
    <w:rsid w:val="000B609D"/>
    <w:rsid w:val="000C2EC4"/>
    <w:rsid w:val="000D18BF"/>
    <w:rsid w:val="000E7495"/>
    <w:rsid w:val="00146EE6"/>
    <w:rsid w:val="001541C2"/>
    <w:rsid w:val="00162F07"/>
    <w:rsid w:val="001736AF"/>
    <w:rsid w:val="00174FAB"/>
    <w:rsid w:val="001A6CE6"/>
    <w:rsid w:val="001E50BC"/>
    <w:rsid w:val="002305C5"/>
    <w:rsid w:val="0024352B"/>
    <w:rsid w:val="00250ECC"/>
    <w:rsid w:val="00294802"/>
    <w:rsid w:val="002A1AC8"/>
    <w:rsid w:val="002B6E73"/>
    <w:rsid w:val="002C076E"/>
    <w:rsid w:val="0034614C"/>
    <w:rsid w:val="003567CD"/>
    <w:rsid w:val="00367A27"/>
    <w:rsid w:val="003C130C"/>
    <w:rsid w:val="003E18B6"/>
    <w:rsid w:val="003E5ECF"/>
    <w:rsid w:val="00406F73"/>
    <w:rsid w:val="004107E1"/>
    <w:rsid w:val="0043281C"/>
    <w:rsid w:val="0045051D"/>
    <w:rsid w:val="0046220C"/>
    <w:rsid w:val="004A3170"/>
    <w:rsid w:val="004F3250"/>
    <w:rsid w:val="004F57AB"/>
    <w:rsid w:val="005374FB"/>
    <w:rsid w:val="00553102"/>
    <w:rsid w:val="0058316B"/>
    <w:rsid w:val="00590CB7"/>
    <w:rsid w:val="005A057B"/>
    <w:rsid w:val="005D6FD6"/>
    <w:rsid w:val="00600705"/>
    <w:rsid w:val="00662529"/>
    <w:rsid w:val="00670CE1"/>
    <w:rsid w:val="006A73FB"/>
    <w:rsid w:val="006B58AE"/>
    <w:rsid w:val="006D0A3A"/>
    <w:rsid w:val="006E3037"/>
    <w:rsid w:val="006F0DB5"/>
    <w:rsid w:val="00700637"/>
    <w:rsid w:val="007031D2"/>
    <w:rsid w:val="007240DC"/>
    <w:rsid w:val="00725FA0"/>
    <w:rsid w:val="00752532"/>
    <w:rsid w:val="007551D9"/>
    <w:rsid w:val="007672D5"/>
    <w:rsid w:val="007678BE"/>
    <w:rsid w:val="00791E46"/>
    <w:rsid w:val="007A32D9"/>
    <w:rsid w:val="007E0E5C"/>
    <w:rsid w:val="007E53C3"/>
    <w:rsid w:val="007F384C"/>
    <w:rsid w:val="007F4FDE"/>
    <w:rsid w:val="007F6777"/>
    <w:rsid w:val="00805473"/>
    <w:rsid w:val="0085589E"/>
    <w:rsid w:val="00880278"/>
    <w:rsid w:val="008B4213"/>
    <w:rsid w:val="008E5B67"/>
    <w:rsid w:val="00913DBF"/>
    <w:rsid w:val="009520CE"/>
    <w:rsid w:val="00955B41"/>
    <w:rsid w:val="00986E86"/>
    <w:rsid w:val="00993B73"/>
    <w:rsid w:val="009C1E47"/>
    <w:rsid w:val="00A1235D"/>
    <w:rsid w:val="00A13B98"/>
    <w:rsid w:val="00A431AA"/>
    <w:rsid w:val="00A71D54"/>
    <w:rsid w:val="00A82E84"/>
    <w:rsid w:val="00A94D9F"/>
    <w:rsid w:val="00AE0127"/>
    <w:rsid w:val="00AE30EC"/>
    <w:rsid w:val="00AF0146"/>
    <w:rsid w:val="00AF0633"/>
    <w:rsid w:val="00B53A29"/>
    <w:rsid w:val="00B85ABC"/>
    <w:rsid w:val="00BB7FFB"/>
    <w:rsid w:val="00BC7DE8"/>
    <w:rsid w:val="00BE32DF"/>
    <w:rsid w:val="00BE54EB"/>
    <w:rsid w:val="00BF5A77"/>
    <w:rsid w:val="00C0138B"/>
    <w:rsid w:val="00C1682C"/>
    <w:rsid w:val="00C327E6"/>
    <w:rsid w:val="00C52738"/>
    <w:rsid w:val="00C55176"/>
    <w:rsid w:val="00C71A52"/>
    <w:rsid w:val="00C77FED"/>
    <w:rsid w:val="00C845B5"/>
    <w:rsid w:val="00CD19F7"/>
    <w:rsid w:val="00CD2658"/>
    <w:rsid w:val="00CF6EB7"/>
    <w:rsid w:val="00D01AB3"/>
    <w:rsid w:val="00D45445"/>
    <w:rsid w:val="00D527CB"/>
    <w:rsid w:val="00D65790"/>
    <w:rsid w:val="00D66890"/>
    <w:rsid w:val="00D9576D"/>
    <w:rsid w:val="00DA5608"/>
    <w:rsid w:val="00DC2E68"/>
    <w:rsid w:val="00DF2BC1"/>
    <w:rsid w:val="00DF50F4"/>
    <w:rsid w:val="00E01D8D"/>
    <w:rsid w:val="00E01FD8"/>
    <w:rsid w:val="00E06616"/>
    <w:rsid w:val="00E06EAD"/>
    <w:rsid w:val="00E07CE1"/>
    <w:rsid w:val="00E157B0"/>
    <w:rsid w:val="00E202FC"/>
    <w:rsid w:val="00E33BF5"/>
    <w:rsid w:val="00E46690"/>
    <w:rsid w:val="00E70067"/>
    <w:rsid w:val="00E7271F"/>
    <w:rsid w:val="00E85B07"/>
    <w:rsid w:val="00E97441"/>
    <w:rsid w:val="00EA3EE9"/>
    <w:rsid w:val="00EC56F3"/>
    <w:rsid w:val="00ED15BF"/>
    <w:rsid w:val="00ED443F"/>
    <w:rsid w:val="00EF664F"/>
    <w:rsid w:val="00F03AE4"/>
    <w:rsid w:val="00F163CA"/>
    <w:rsid w:val="00F25D7D"/>
    <w:rsid w:val="00F36CA6"/>
    <w:rsid w:val="00F53B95"/>
    <w:rsid w:val="00F57621"/>
    <w:rsid w:val="00F57DE9"/>
    <w:rsid w:val="00F60A3A"/>
    <w:rsid w:val="00F66C65"/>
    <w:rsid w:val="00F81A6E"/>
    <w:rsid w:val="00F84348"/>
    <w:rsid w:val="00FB0DDF"/>
    <w:rsid w:val="00FB5F0A"/>
    <w:rsid w:val="00FB72FE"/>
    <w:rsid w:val="00FD3FAD"/>
    <w:rsid w:val="00FD78CA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8568A"/>
  <w15:chartTrackingRefBased/>
  <w15:docId w15:val="{0BFB2C25-ED9D-4CBB-9251-F75F68E6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15B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semiHidden/>
    <w:rsid w:val="009C1E4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C1E4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semiHidden/>
    <w:rsid w:val="009C1E47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27E6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327E6"/>
    <w:rPr>
      <w:rFonts w:ascii="Calibri" w:eastAsia="Times New Roman" w:hAnsi="Calibri" w:cs="Times New Roman"/>
    </w:rPr>
  </w:style>
  <w:style w:type="character" w:customStyle="1" w:styleId="Odwoaniedokomentarza1">
    <w:name w:val="Odwołanie do komentarza1"/>
    <w:rsid w:val="00C55176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A56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608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A5608"/>
    <w:rPr>
      <w:rFonts w:ascii="Calibri" w:eastAsia="Times New Roman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608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A5608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46220C"/>
    <w:rPr>
      <w:sz w:val="22"/>
      <w:szCs w:val="22"/>
      <w:lang w:eastAsia="en-US"/>
    </w:rPr>
  </w:style>
  <w:style w:type="character" w:customStyle="1" w:styleId="cf01">
    <w:name w:val="cf01"/>
    <w:rsid w:val="00E9744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Wołek</dc:creator>
  <cp:keywords/>
  <cp:lastModifiedBy>Izabela Fibic</cp:lastModifiedBy>
  <cp:revision>9</cp:revision>
  <cp:lastPrinted>2023-04-17T10:38:00Z</cp:lastPrinted>
  <dcterms:created xsi:type="dcterms:W3CDTF">2023-05-29T11:00:00Z</dcterms:created>
  <dcterms:modified xsi:type="dcterms:W3CDTF">2024-03-27T10:26:00Z</dcterms:modified>
</cp:coreProperties>
</file>