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BAA8" w14:textId="77777777" w:rsidR="00273A8C" w:rsidRDefault="00DE2F7F">
      <w:pPr>
        <w:spacing w:after="360"/>
        <w:jc w:val="center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>Raport z postępu rzeczowo-finansowego projektu informatycznego</w:t>
      </w:r>
    </w:p>
    <w:p w14:paraId="10D5706A" w14:textId="77777777" w:rsidR="00273A8C" w:rsidRDefault="00DE2F7F">
      <w:pPr>
        <w:spacing w:after="360"/>
        <w:jc w:val="center"/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>za okres I kwartał 2019</w:t>
      </w:r>
    </w:p>
    <w:p w14:paraId="67464604" w14:textId="77777777" w:rsidR="00273A8C" w:rsidRDefault="00273A8C">
      <w:pPr>
        <w:spacing w:after="360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92"/>
        <w:gridCol w:w="6372"/>
      </w:tblGrid>
      <w:tr w:rsidR="00273A8C" w14:paraId="6B089324" w14:textId="77777777">
        <w:trPr>
          <w:trHeight w:val="5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0DF8E82C" w14:textId="77777777" w:rsidR="00273A8C" w:rsidRDefault="00DE2F7F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EF8813" w14:textId="77777777" w:rsidR="00273A8C" w:rsidRDefault="00DE2F7F">
            <w:pPr>
              <w:spacing w:line="276" w:lineRule="auto"/>
            </w:pPr>
            <w:r>
              <w:rPr>
                <w:rFonts w:ascii="Arial" w:hAnsi="Arial" w:cs="Arial"/>
                <w:b/>
                <w:color w:val="000000"/>
                <w:sz w:val="20"/>
              </w:rPr>
              <w:t>Dziedzictwo muzyki polskiej w otwartym dostępie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043FB33" w14:textId="77777777" w:rsidR="00273A8C" w:rsidRDefault="00273A8C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70C0"/>
                <w:sz w:val="20"/>
              </w:rPr>
            </w:pPr>
          </w:p>
        </w:tc>
      </w:tr>
      <w:tr w:rsidR="00273A8C" w14:paraId="7EEE6777" w14:textId="77777777">
        <w:trPr>
          <w:trHeight w:val="5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4301AE16" w14:textId="77777777" w:rsidR="00273A8C" w:rsidRDefault="00DE2F7F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804BF3" w14:textId="77777777" w:rsidR="00273A8C" w:rsidRDefault="00DE2F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MINISTER KULTURY I DZIEDZICTWA NARODOWEGO</w:t>
            </w:r>
          </w:p>
        </w:tc>
      </w:tr>
      <w:tr w:rsidR="00273A8C" w14:paraId="6002803C" w14:textId="77777777">
        <w:trPr>
          <w:trHeight w:val="5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1B04374B" w14:textId="77777777" w:rsidR="00273A8C" w:rsidRDefault="00DE2F7F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Beneficjent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CA03DA" w14:textId="77777777" w:rsidR="00273A8C" w:rsidRDefault="00DE2F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NARODOWY INSTYTUT FRYDERYKA CHOPINA</w:t>
            </w:r>
          </w:p>
        </w:tc>
      </w:tr>
      <w:tr w:rsidR="00273A8C" w14:paraId="7FF4148C" w14:textId="77777777">
        <w:trPr>
          <w:trHeight w:val="5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5AFE66EC" w14:textId="77777777" w:rsidR="00273A8C" w:rsidRDefault="00DE2F7F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Partnerzy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BF3F80" w14:textId="77777777" w:rsidR="00273A8C" w:rsidRDefault="00DE2F7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N/d</w:t>
            </w:r>
          </w:p>
        </w:tc>
      </w:tr>
      <w:tr w:rsidR="00273A8C" w14:paraId="3048A03A" w14:textId="77777777">
        <w:trPr>
          <w:trHeight w:val="5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51C53339" w14:textId="77777777" w:rsidR="00273A8C" w:rsidRDefault="00DE2F7F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Źródło finansowania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4AEEFF" w14:textId="77777777" w:rsidR="00273A8C" w:rsidRDefault="00DE2F7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Środki wspólnotowe w ramach poddziałania 2.3.2 „Cyfrowe udostępnienie zasobów kultury” (69,99%)</w:t>
            </w:r>
          </w:p>
          <w:p w14:paraId="76BF6594" w14:textId="77777777" w:rsidR="00273A8C" w:rsidRDefault="00DE2F7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Program Operacyjny Polska Cyfrowa</w:t>
            </w:r>
          </w:p>
          <w:p w14:paraId="27A8E0C5" w14:textId="77777777" w:rsidR="00273A8C" w:rsidRDefault="00DE2F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Działanie 2.3</w:t>
            </w:r>
          </w:p>
          <w:p w14:paraId="14C39EBD" w14:textId="77777777" w:rsidR="00273A8C" w:rsidRDefault="00DE2F7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Krajowe środki publiczne, w tym inne krajowe środki publiczne (30,01%)</w:t>
            </w:r>
          </w:p>
          <w:p w14:paraId="2FAD82D7" w14:textId="77777777" w:rsidR="00273A8C" w:rsidRDefault="00DE2F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budżetowa - 24</w:t>
            </w:r>
          </w:p>
          <w:p w14:paraId="2E814534" w14:textId="77777777" w:rsidR="00273A8C" w:rsidRDefault="00273A8C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3A8C" w14:paraId="7B633634" w14:textId="77777777">
        <w:trPr>
          <w:trHeight w:val="5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6D379DB8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Całkowity koszt </w:t>
            </w:r>
          </w:p>
          <w:p w14:paraId="09AA9515" w14:textId="77777777" w:rsidR="00273A8C" w:rsidRDefault="00DE2F7F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projektu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25F635" w14:textId="77777777" w:rsidR="00273A8C" w:rsidRDefault="00DE2F7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12 008 697,00</w:t>
            </w:r>
          </w:p>
        </w:tc>
      </w:tr>
      <w:tr w:rsidR="00273A8C" w14:paraId="2DA3C750" w14:textId="77777777">
        <w:trPr>
          <w:trHeight w:val="5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282358E9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Okres realizacji </w:t>
            </w:r>
          </w:p>
          <w:p w14:paraId="6F16AB66" w14:textId="77777777" w:rsidR="00273A8C" w:rsidRDefault="00DE2F7F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projektu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BA5034" w14:textId="77777777" w:rsidR="00273A8C" w:rsidRDefault="00DE2F7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01.01.2019-31.12.2021</w:t>
            </w:r>
          </w:p>
        </w:tc>
      </w:tr>
    </w:tbl>
    <w:p w14:paraId="7F221B87" w14:textId="77777777" w:rsidR="00273A8C" w:rsidRDefault="00DE2F7F">
      <w:pPr>
        <w:pStyle w:val="Nagwek2"/>
        <w:numPr>
          <w:ilvl w:val="0"/>
          <w:numId w:val="1"/>
        </w:numPr>
        <w:spacing w:before="360" w:after="160"/>
        <w:ind w:left="284" w:right="282" w:hanging="284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Otoczenie prawne </w:t>
      </w:r>
      <w:r>
        <w:rPr>
          <w:rFonts w:ascii="Arial" w:eastAsiaTheme="minorHAnsi" w:hAnsi="Arial" w:cs="Arial"/>
          <w:color w:val="000000"/>
          <w:sz w:val="20"/>
          <w:szCs w:val="20"/>
        </w:rPr>
        <w:t>&lt;maksymalnie 1000 znaków&gt;</w:t>
      </w:r>
    </w:p>
    <w:p w14:paraId="5A871795" w14:textId="77777777" w:rsidR="00273A8C" w:rsidRDefault="00DE2F7F">
      <w:pPr>
        <w:pStyle w:val="Nagwek3"/>
        <w:spacing w:before="0" w:after="360"/>
        <w:ind w:left="284" w:hanging="284"/>
        <w:rPr>
          <w:rFonts w:ascii="Arial" w:eastAsiaTheme="minorHAnsi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N/d</w:t>
      </w:r>
    </w:p>
    <w:p w14:paraId="0BA08D9E" w14:textId="77777777" w:rsidR="00273A8C" w:rsidRDefault="00DE2F7F">
      <w:pPr>
        <w:pStyle w:val="Nagwek2"/>
        <w:numPr>
          <w:ilvl w:val="0"/>
          <w:numId w:val="1"/>
        </w:numPr>
        <w:ind w:left="426" w:hanging="426"/>
        <w:rPr>
          <w:rFonts w:ascii="Arial" w:eastAsiaTheme="minorHAnsi" w:hAnsi="Arial" w:cs="Arial"/>
          <w:b/>
          <w:i/>
          <w:color w:val="00000A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Postęp finansowy</w:t>
      </w:r>
    </w:p>
    <w:tbl>
      <w:tblPr>
        <w:tblStyle w:val="Tabela-Siatka"/>
        <w:tblW w:w="96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3402"/>
      </w:tblGrid>
      <w:tr w:rsidR="00273A8C" w14:paraId="2B74120C" w14:textId="77777777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29659BC0" w14:textId="77777777" w:rsidR="00273A8C" w:rsidRDefault="00DE2F7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3A14D4D0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C351504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środków zaangażowanych</w:t>
            </w:r>
          </w:p>
        </w:tc>
      </w:tr>
      <w:tr w:rsidR="00273A8C" w14:paraId="30B7FB3F" w14:textId="77777777">
        <w:tc>
          <w:tcPr>
            <w:tcW w:w="2972" w:type="dxa"/>
            <w:shd w:val="clear" w:color="auto" w:fill="auto"/>
          </w:tcPr>
          <w:p w14:paraId="1EE516CD" w14:textId="77777777" w:rsidR="00273A8C" w:rsidRDefault="00DE2F7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8,36% </w:t>
            </w:r>
          </w:p>
          <w:p w14:paraId="55A8720A" w14:textId="77777777" w:rsidR="00273A8C" w:rsidRDefault="00273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2BD2FC" w14:textId="77777777" w:rsidR="00273A8C" w:rsidRDefault="00DE2F7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3E49CFDC" w14:textId="77777777" w:rsidR="00273A8C" w:rsidRDefault="00DE2F7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29,74%</w:t>
            </w:r>
          </w:p>
        </w:tc>
      </w:tr>
    </w:tbl>
    <w:p w14:paraId="1962B8DE" w14:textId="3FDE3CFB" w:rsidR="00273A8C" w:rsidRDefault="00273A8C">
      <w:pPr>
        <w:pStyle w:val="Nagwek3"/>
        <w:spacing w:before="0" w:after="200"/>
        <w:rPr>
          <w:rStyle w:val="Nagwek2Znak"/>
          <w:color w:val="000000"/>
        </w:rPr>
      </w:pPr>
    </w:p>
    <w:p w14:paraId="0591C803" w14:textId="40337237" w:rsidR="00874BBB" w:rsidRDefault="00874BBB">
      <w:pPr>
        <w:pStyle w:val="Nagwek3"/>
        <w:spacing w:before="0" w:after="200"/>
        <w:rPr>
          <w:rStyle w:val="Nagwek2Znak"/>
          <w:color w:val="000000"/>
        </w:rPr>
      </w:pPr>
    </w:p>
    <w:p w14:paraId="7B5AE1A7" w14:textId="77777777" w:rsidR="00273A8C" w:rsidRDefault="00DE2F7F">
      <w:pPr>
        <w:pStyle w:val="Nagwek3"/>
        <w:numPr>
          <w:ilvl w:val="0"/>
          <w:numId w:val="1"/>
        </w:numPr>
        <w:spacing w:before="0"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>
        <w:rPr>
          <w:rStyle w:val="Nagwek2Znak"/>
          <w:rFonts w:ascii="Arial" w:hAnsi="Arial" w:cs="Arial"/>
          <w:b/>
          <w:color w:val="000000"/>
          <w:sz w:val="24"/>
          <w:szCs w:val="24"/>
        </w:rPr>
        <w:t>Postęp rzeczowy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</w:rPr>
        <w:t>&lt;maksymalnie 5000 znaków&gt;</w:t>
      </w:r>
    </w:p>
    <w:p w14:paraId="688FCF08" w14:textId="77777777" w:rsidR="00273A8C" w:rsidRDefault="00273A8C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0066069" w14:textId="77777777" w:rsidR="00273A8C" w:rsidRDefault="00273A8C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FAD9BAC" w14:textId="77777777" w:rsidR="00273A8C" w:rsidRDefault="00273A8C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239F552" w14:textId="77777777" w:rsidR="00273A8C" w:rsidRDefault="00273A8C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4850A7B" w14:textId="77777777" w:rsidR="00273A8C" w:rsidRDefault="00273A8C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EEFD34B" w14:textId="77777777" w:rsidR="00273A8C" w:rsidRDefault="00DE2F7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Kamienie milowe</w:t>
      </w:r>
    </w:p>
    <w:tbl>
      <w:tblPr>
        <w:tblStyle w:val="Tabela-Siatka"/>
        <w:tblW w:w="932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5"/>
        <w:gridCol w:w="1502"/>
        <w:gridCol w:w="1289"/>
        <w:gridCol w:w="1456"/>
        <w:gridCol w:w="2241"/>
      </w:tblGrid>
      <w:tr w:rsidR="00273A8C" w14:paraId="220519F9" w14:textId="77777777">
        <w:trPr>
          <w:tblHeader/>
        </w:trPr>
        <w:tc>
          <w:tcPr>
            <w:tcW w:w="2835" w:type="dxa"/>
            <w:shd w:val="clear" w:color="auto" w:fill="D0CECE" w:themeFill="background2" w:themeFillShade="E6"/>
          </w:tcPr>
          <w:p w14:paraId="5189E76F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14:paraId="32808057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Powiązane wskaźniki projektu </w:t>
            </w:r>
            <w:r>
              <w:rPr>
                <w:rStyle w:val="Zakotwicze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06C85C7B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Planowany termin osiągnięcia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4F908A1D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Rzeczywisty termin osiągnięcia</w:t>
            </w:r>
          </w:p>
        </w:tc>
        <w:tc>
          <w:tcPr>
            <w:tcW w:w="2241" w:type="dxa"/>
            <w:shd w:val="clear" w:color="auto" w:fill="D0CECE" w:themeFill="background2" w:themeFillShade="E6"/>
          </w:tcPr>
          <w:p w14:paraId="770F538C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Status realizacji kamienia milowego</w:t>
            </w:r>
          </w:p>
        </w:tc>
      </w:tr>
      <w:tr w:rsidR="00273A8C" w14:paraId="77F58E1B" w14:textId="77777777">
        <w:tc>
          <w:tcPr>
            <w:tcW w:w="2835" w:type="dxa"/>
            <w:shd w:val="clear" w:color="auto" w:fill="auto"/>
          </w:tcPr>
          <w:p w14:paraId="38C21F87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Odbiór i zakończenie testowania sprzętu</w:t>
            </w:r>
          </w:p>
        </w:tc>
        <w:tc>
          <w:tcPr>
            <w:tcW w:w="1502" w:type="dxa"/>
            <w:shd w:val="clear" w:color="auto" w:fill="auto"/>
          </w:tcPr>
          <w:p w14:paraId="0A404F1E" w14:textId="51EDC134" w:rsidR="00273A8C" w:rsidRPr="00395784" w:rsidRDefault="001E7E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14:paraId="6027F9E7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06-2019</w:t>
            </w:r>
          </w:p>
        </w:tc>
        <w:tc>
          <w:tcPr>
            <w:tcW w:w="1456" w:type="dxa"/>
            <w:shd w:val="clear" w:color="auto" w:fill="auto"/>
          </w:tcPr>
          <w:p w14:paraId="78AB021C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color w:val="000000"/>
              </w:rPr>
            </w:pPr>
          </w:p>
        </w:tc>
        <w:tc>
          <w:tcPr>
            <w:tcW w:w="2241" w:type="dxa"/>
            <w:shd w:val="clear" w:color="auto" w:fill="auto"/>
          </w:tcPr>
          <w:p w14:paraId="537CDB4A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 trakcie realizacji</w:t>
            </w:r>
          </w:p>
        </w:tc>
      </w:tr>
      <w:tr w:rsidR="00273A8C" w14:paraId="7E819DB4" w14:textId="77777777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259950D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Zakończenie digitalizacji PL-</w:t>
            </w:r>
            <w:proofErr w:type="spellStart"/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Wtm</w:t>
            </w:r>
            <w:proofErr w:type="spellEnd"/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61B7D548" w14:textId="2919BDAF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7E66">
              <w:rPr>
                <w:rFonts w:cs="Arial"/>
                <w:sz w:val="20"/>
                <w:szCs w:val="20"/>
              </w:rPr>
              <w:t>-3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</w:tcPr>
          <w:p w14:paraId="647E28E2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04-2020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56F35E5C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5177DDB7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Planowany</w:t>
            </w:r>
          </w:p>
        </w:tc>
      </w:tr>
      <w:tr w:rsidR="00273A8C" w14:paraId="755B5384" w14:textId="77777777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D8BF5A1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Zakończenie digitalizacji PL-</w:t>
            </w:r>
            <w:proofErr w:type="spellStart"/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STab</w:t>
            </w:r>
            <w:proofErr w:type="spellEnd"/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, F-</w:t>
            </w:r>
            <w:proofErr w:type="spellStart"/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Ppo</w:t>
            </w:r>
            <w:proofErr w:type="spellEnd"/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0D5B096B" w14:textId="5B8EBB96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7E66">
              <w:rPr>
                <w:rFonts w:cs="Arial"/>
                <w:sz w:val="20"/>
                <w:szCs w:val="20"/>
              </w:rPr>
              <w:t>-3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</w:tcPr>
          <w:p w14:paraId="7884FEDF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12-2019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2132A946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2F94AA70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Planowany</w:t>
            </w:r>
          </w:p>
        </w:tc>
      </w:tr>
      <w:tr w:rsidR="00273A8C" w14:paraId="14CAFDBD" w14:textId="77777777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B9FDE12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Zakończenie digitalizacji – podpisanie protokołów odbioru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4F1740C4" w14:textId="0210314F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7E66">
              <w:rPr>
                <w:rFonts w:cs="Arial"/>
                <w:sz w:val="20"/>
                <w:szCs w:val="20"/>
              </w:rPr>
              <w:t>-3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</w:tcPr>
          <w:p w14:paraId="4A1C6C14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09-2020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3F6B230B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0C2C266E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Planowany</w:t>
            </w:r>
          </w:p>
        </w:tc>
      </w:tr>
      <w:tr w:rsidR="00273A8C" w14:paraId="7913C8CC" w14:textId="77777777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A7502D7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Rewizja metadanych wytworzonych w projekcie i zakończenie katalogowania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05FAE161" w14:textId="3701862E" w:rsidR="00273A8C" w:rsidRDefault="001E7E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E2F7F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</w:tcPr>
          <w:p w14:paraId="04A4EF9A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12-2021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4688A49C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031FE152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Planowany</w:t>
            </w:r>
          </w:p>
        </w:tc>
      </w:tr>
      <w:tr w:rsidR="00273A8C" w14:paraId="3AA83481" w14:textId="77777777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70B3B4B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Zakończenie przygotowywania transkrypcji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54EE5621" w14:textId="5085722B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1, </w:t>
            </w:r>
            <w:r w:rsidR="001E7E6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</w:tcPr>
          <w:p w14:paraId="566B1E6E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12-2021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667B581F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24F08843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Planowany</w:t>
            </w:r>
          </w:p>
        </w:tc>
      </w:tr>
      <w:tr w:rsidR="00273A8C" w14:paraId="7270A814" w14:textId="77777777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1F2FB3F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Realizacja zadań przez zespół projektowy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419D9D8B" w14:textId="2A79C532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</w:t>
            </w:r>
            <w:r w:rsidR="001E7E66">
              <w:rPr>
                <w:rFonts w:cs="Arial"/>
                <w:sz w:val="20"/>
                <w:szCs w:val="20"/>
              </w:rPr>
              <w:t>5, 7,8,9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</w:tcPr>
          <w:p w14:paraId="56B1A86C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12-2021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789729A6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5A25AD27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 trakcie realizacji</w:t>
            </w:r>
          </w:p>
        </w:tc>
        <w:bookmarkStart w:id="0" w:name="_GoBack"/>
        <w:bookmarkEnd w:id="0"/>
      </w:tr>
      <w:tr w:rsidR="00273A8C" w14:paraId="3281261C" w14:textId="77777777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6ECEB38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Podpisanie protokołów odbioru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2A08A92C" w14:textId="1C8EE662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</w:t>
            </w:r>
            <w:r w:rsidR="001E7E6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</w:tcPr>
          <w:p w14:paraId="294ED10E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12-2021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4FB6D848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349425F6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Planowany</w:t>
            </w:r>
          </w:p>
        </w:tc>
      </w:tr>
      <w:tr w:rsidR="00273A8C" w14:paraId="3461E0F8" w14:textId="77777777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F9FCE8D" w14:textId="77777777" w:rsidR="00273A8C" w:rsidRDefault="00DE2F7F">
            <w:pPr>
              <w:spacing w:after="0"/>
              <w:ind w:left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pl-PL"/>
              </w:rPr>
              <w:t>Zakończenie przygotowywania transkrypcji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50C3AA8C" w14:textId="31290190" w:rsidR="00273A8C" w:rsidRDefault="001E7E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3, 4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</w:tcPr>
          <w:p w14:paraId="7D72A6F4" w14:textId="77777777" w:rsidR="00273A8C" w:rsidRDefault="00DE2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12-2021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327BE6A3" w14:textId="77777777" w:rsidR="00273A8C" w:rsidRDefault="00273A8C">
            <w:pPr>
              <w:pStyle w:val="Akapitzlist"/>
              <w:spacing w:after="0" w:line="240" w:lineRule="auto"/>
              <w:ind w:left="7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564BC8C4" w14:textId="77777777" w:rsidR="00273A8C" w:rsidRDefault="00DE2F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Planowany</w:t>
            </w:r>
          </w:p>
        </w:tc>
      </w:tr>
    </w:tbl>
    <w:p w14:paraId="50A580A9" w14:textId="49ED9A08" w:rsidR="00395784" w:rsidRPr="00395784" w:rsidRDefault="00395784">
      <w:pPr>
        <w:spacing w:before="240" w:after="120"/>
        <w:rPr>
          <w:rFonts w:ascii="Arial" w:hAnsi="Arial" w:cs="Arial"/>
          <w:i/>
          <w:color w:val="000000"/>
          <w:sz w:val="20"/>
          <w:szCs w:val="20"/>
          <w:vertAlign w:val="superscript"/>
        </w:rPr>
      </w:pPr>
      <w:r w:rsidRPr="00395784">
        <w:rPr>
          <w:rFonts w:ascii="Arial" w:hAnsi="Arial" w:cs="Arial"/>
          <w:i/>
          <w:color w:val="000000"/>
          <w:sz w:val="20"/>
          <w:szCs w:val="20"/>
          <w:vertAlign w:val="superscript"/>
        </w:rPr>
        <w:t>Numeracja wskazana w kolumnie „Powiązanie wskaźników projektu” odnosi się do numeracji wskaźników efektywności</w:t>
      </w:r>
    </w:p>
    <w:p w14:paraId="2A0054CD" w14:textId="03EFBF74" w:rsidR="00273A8C" w:rsidRDefault="00DE2F7F">
      <w:pPr>
        <w:spacing w:before="24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Wskaźniki efektywności projektu (KPI)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40"/>
        <w:gridCol w:w="1380"/>
        <w:gridCol w:w="1540"/>
        <w:gridCol w:w="2078"/>
      </w:tblGrid>
      <w:tr w:rsidR="00874BBB" w:rsidRPr="00874BBB" w14:paraId="402C92C8" w14:textId="77777777" w:rsidTr="00E21069">
        <w:trPr>
          <w:trHeight w:val="15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66AA70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A53121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5A796F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F164E0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Planowany termin osiągnięcia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B7BF23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osiągnięta od początku realizacji projektu (narastająco)</w:t>
            </w:r>
          </w:p>
        </w:tc>
      </w:tr>
      <w:tr w:rsidR="00874BBB" w:rsidRPr="00874BBB" w14:paraId="787528FE" w14:textId="77777777" w:rsidTr="00E21069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02C" w14:textId="77777777" w:rsidR="00874BBB" w:rsidRPr="00E21069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1. Liczba podmiotów, które udostępniły on-line informacje sektora publicznego [szt.]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F7A" w14:textId="77777777" w:rsidR="00874BBB" w:rsidRPr="00E21069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43B" w14:textId="77777777" w:rsidR="00874BBB" w:rsidRPr="00E21069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C03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12-2021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477" w14:textId="77777777" w:rsidR="00874BBB" w:rsidRPr="00874BBB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74BBB" w:rsidRPr="00874BBB" w14:paraId="7FBB61A4" w14:textId="77777777" w:rsidTr="00E21069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837" w14:textId="4EB497FE" w:rsidR="00874BBB" w:rsidRPr="00E21069" w:rsidRDefault="00830CD7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874BBB"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="00874BBB"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zdigitalizowanych</w:t>
            </w:r>
            <w:proofErr w:type="spellEnd"/>
            <w:r w:rsidR="00874BBB"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dokumentów zawierających informacje</w:t>
            </w:r>
            <w:r w:rsidR="00874BBB"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br/>
              <w:t>sektora publicznego [szt.]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E34" w14:textId="77777777" w:rsidR="00874BBB" w:rsidRPr="00E21069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421" w14:textId="77777777" w:rsidR="00874BBB" w:rsidRPr="00E21069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12 649,00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5DEB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12-2021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173" w14:textId="77777777" w:rsidR="00874BBB" w:rsidRPr="00874BBB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74BBB" w:rsidRPr="00874BBB" w14:paraId="4FE91F09" w14:textId="77777777" w:rsidTr="00E21069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AC0" w14:textId="2B438B7B" w:rsidR="00874BBB" w:rsidRPr="00E21069" w:rsidRDefault="00830CD7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874BBB"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. Liczba udostępnionych on-line dokumentów zawierających informacje sektora publicznego [szt.]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06E" w14:textId="77777777" w:rsidR="00874BBB" w:rsidRPr="00E21069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5EC" w14:textId="77777777" w:rsidR="00874BBB" w:rsidRPr="00E21069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12 649,00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DC8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12-2021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33B3" w14:textId="77777777" w:rsidR="00874BBB" w:rsidRPr="00874BBB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74BBB" w:rsidRPr="00874BBB" w14:paraId="258ACDFD" w14:textId="77777777" w:rsidTr="00E21069">
        <w:trPr>
          <w:trHeight w:val="4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8146" w14:textId="594AA9ED" w:rsidR="00874BBB" w:rsidRPr="00E21069" w:rsidRDefault="00830CD7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874BBB"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. Liczba utworzonych API [szt.]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2E94" w14:textId="77777777" w:rsidR="00874BBB" w:rsidRPr="00E21069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692" w14:textId="77777777" w:rsidR="00874BBB" w:rsidRPr="00E21069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85C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12-2021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98A" w14:textId="77777777" w:rsidR="00874BBB" w:rsidRPr="00874BBB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74BBB" w:rsidRPr="00874BBB" w14:paraId="3B13CDD2" w14:textId="77777777" w:rsidTr="00E21069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27FE" w14:textId="3FFB6AF8" w:rsidR="00874BBB" w:rsidRPr="00E21069" w:rsidRDefault="00830CD7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874BBB" w:rsidRPr="00E2106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. Liczba baz danych udostępnionych on-line poprzez API [szt.]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73E" w14:textId="77777777" w:rsidR="00874BBB" w:rsidRPr="00E21069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6BE9" w14:textId="77777777" w:rsidR="00874BBB" w:rsidRPr="00E21069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1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32E" w14:textId="77777777" w:rsidR="00874BBB" w:rsidRPr="00874BBB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12-2021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1E3C" w14:textId="77777777" w:rsidR="00874BBB" w:rsidRPr="00874BBB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74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74BBB" w:rsidRPr="00874BBB" w14:paraId="3DF92539" w14:textId="77777777" w:rsidTr="00E21069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CC08" w14:textId="420DDBEB" w:rsidR="00874BBB" w:rsidRPr="00D669D4" w:rsidRDefault="00830CD7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  <w:r w:rsidR="00874BBB" w:rsidRPr="00D669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Liczba pobrań/</w:t>
            </w:r>
            <w:proofErr w:type="spellStart"/>
            <w:r w:rsidR="00874BBB" w:rsidRPr="00D669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odtworzeń</w:t>
            </w:r>
            <w:proofErr w:type="spellEnd"/>
            <w:r w:rsidR="00874BBB" w:rsidRPr="00D669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dokumentów zawierających informacje</w:t>
            </w:r>
            <w:r w:rsidR="00874BBB" w:rsidRPr="00D669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br/>
              <w:t>sektora publicznego [szt./rok]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011D" w14:textId="77777777" w:rsidR="00874BBB" w:rsidRPr="00023DDC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D7A" w14:textId="77777777" w:rsidR="00874BBB" w:rsidRPr="00D669D4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6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4AD" w14:textId="77777777" w:rsidR="00874BBB" w:rsidRPr="00D669D4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6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E60" w14:textId="77777777" w:rsidR="00874BBB" w:rsidRPr="00023DDC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74BBB" w:rsidRPr="00874BBB" w14:paraId="773F7814" w14:textId="77777777" w:rsidTr="00E21069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C85C" w14:textId="65F0651D" w:rsidR="00874BBB" w:rsidRPr="00023DDC" w:rsidRDefault="00830CD7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7. </w:t>
            </w:r>
            <w:r w:rsidR="00874BBB" w:rsidRPr="00023D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Rozmiar </w:t>
            </w:r>
            <w:proofErr w:type="spellStart"/>
            <w:r w:rsidR="00874BBB" w:rsidRPr="00023D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zdigitalizowanej</w:t>
            </w:r>
            <w:proofErr w:type="spellEnd"/>
            <w:r w:rsidR="00874BBB" w:rsidRPr="00023D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informacji sektora publicznego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44B" w14:textId="77777777" w:rsidR="00874BBB" w:rsidRPr="00023DDC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70A" w14:textId="77777777" w:rsidR="00874BBB" w:rsidRPr="00D669D4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6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A3A6" w14:textId="77777777" w:rsidR="00874BBB" w:rsidRPr="00023DDC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12-2021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E90D" w14:textId="77777777" w:rsidR="00874BBB" w:rsidRPr="00023DDC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74BBB" w:rsidRPr="00874BBB" w14:paraId="77C8441D" w14:textId="77777777" w:rsidTr="00E21069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87BB" w14:textId="148FE9E7" w:rsidR="00874BBB" w:rsidRPr="00023DDC" w:rsidRDefault="00830CD7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  <w:r w:rsidR="00874BBB" w:rsidRPr="00023D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Rozmiar udostępnionych on-line informacji sektora publicznego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380" w14:textId="77777777" w:rsidR="00874BBB" w:rsidRPr="00023DDC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4ED" w14:textId="77777777" w:rsidR="00874BBB" w:rsidRPr="00D669D4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6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041" w14:textId="77777777" w:rsidR="00874BBB" w:rsidRPr="00023DDC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E462" w14:textId="77777777" w:rsidR="00874BBB" w:rsidRPr="00023DDC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74BBB" w:rsidRPr="00874BBB" w14:paraId="409F4413" w14:textId="77777777" w:rsidTr="00E2106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56F" w14:textId="03C0181E" w:rsidR="00874BBB" w:rsidRPr="00023DDC" w:rsidRDefault="00830CD7" w:rsidP="00874B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9. </w:t>
            </w:r>
            <w:r w:rsidR="00874BBB" w:rsidRPr="00023D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Liczba wygenerowanych kluczy API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88E" w14:textId="77777777" w:rsidR="00874BBB" w:rsidRPr="00023DDC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7246" w14:textId="77777777" w:rsidR="00874BBB" w:rsidRPr="00D669D4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6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43B" w14:textId="77777777" w:rsidR="00874BBB" w:rsidRPr="00D669D4" w:rsidRDefault="00874BBB" w:rsidP="00874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6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C3F" w14:textId="77777777" w:rsidR="00874BBB" w:rsidRPr="00023DDC" w:rsidRDefault="00874BBB" w:rsidP="00874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23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1F9066A3" w14:textId="3057190B" w:rsidR="00874BBB" w:rsidDel="00967DB1" w:rsidRDefault="00874BBB">
      <w:pPr>
        <w:spacing w:before="240" w:after="120"/>
        <w:rPr>
          <w:del w:id="1" w:author="Jolanta Adamska" w:date="2019-05-29T13:30:00Z"/>
          <w:rFonts w:ascii="Arial" w:hAnsi="Arial" w:cs="Arial"/>
          <w:b/>
          <w:color w:val="000000"/>
          <w:sz w:val="20"/>
          <w:szCs w:val="20"/>
        </w:rPr>
      </w:pPr>
    </w:p>
    <w:p w14:paraId="0FFF8C68" w14:textId="77777777" w:rsidR="00874BBB" w:rsidRDefault="00874BBB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6A555F90" w14:textId="77777777" w:rsidR="00273A8C" w:rsidRDefault="00DE2F7F">
      <w:pPr>
        <w:pStyle w:val="Nagwek2"/>
        <w:numPr>
          <w:ilvl w:val="0"/>
          <w:numId w:val="1"/>
        </w:numPr>
        <w:spacing w:before="360" w:after="120"/>
        <w:ind w:left="426" w:hanging="426"/>
        <w:rPr>
          <w:rFonts w:ascii="Arial" w:hAnsi="Arial" w:cs="Arial"/>
        </w:rPr>
      </w:pPr>
      <w:r>
        <w:rPr>
          <w:rStyle w:val="Nagwek2Znak"/>
          <w:rFonts w:ascii="Arial" w:hAnsi="Arial" w:cs="Arial"/>
          <w:b/>
          <w:color w:val="000000"/>
          <w:sz w:val="24"/>
          <w:szCs w:val="24"/>
        </w:rPr>
        <w:t>E-usługi A2A, A2B, A2C</w:t>
      </w:r>
      <w:r>
        <w:rPr>
          <w:rFonts w:ascii="Arial" w:hAnsi="Arial" w:cs="Arial"/>
          <w:color w:val="000000"/>
        </w:rPr>
        <w:t xml:space="preserve"> </w:t>
      </w:r>
      <w:bookmarkStart w:id="2" w:name="_Hlk506932259"/>
      <w:r>
        <w:rPr>
          <w:rFonts w:ascii="Arial" w:hAnsi="Arial" w:cs="Arial"/>
          <w:color w:val="000000"/>
          <w:sz w:val="20"/>
          <w:szCs w:val="20"/>
        </w:rPr>
        <w:t>&lt;</w:t>
      </w:r>
      <w:bookmarkEnd w:id="2"/>
      <w:r>
        <w:rPr>
          <w:rFonts w:ascii="Arial" w:hAnsi="Arial" w:cs="Arial"/>
          <w:color w:val="000000"/>
          <w:sz w:val="20"/>
          <w:szCs w:val="20"/>
        </w:rPr>
        <w:t>maksymalnie 2000 znaków&gt;</w:t>
      </w:r>
    </w:p>
    <w:tbl>
      <w:tblPr>
        <w:tblStyle w:val="Tabela-Siatka"/>
        <w:tblW w:w="96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8"/>
        <w:gridCol w:w="1169"/>
        <w:gridCol w:w="1132"/>
        <w:gridCol w:w="4395"/>
      </w:tblGrid>
      <w:tr w:rsidR="00273A8C" w14:paraId="139EDE8E" w14:textId="77777777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84011AB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7CF2BEB6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Planowana data wdrożenia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14:paraId="078B340C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Rzeczywista data wdrożenia</w:t>
            </w:r>
          </w:p>
        </w:tc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02586171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zmian</w:t>
            </w:r>
          </w:p>
        </w:tc>
      </w:tr>
      <w:tr w:rsidR="00273A8C" w14:paraId="2FACD174" w14:textId="77777777">
        <w:tc>
          <w:tcPr>
            <w:tcW w:w="2937" w:type="dxa"/>
            <w:shd w:val="clear" w:color="auto" w:fill="auto"/>
          </w:tcPr>
          <w:p w14:paraId="50CCB166" w14:textId="77777777" w:rsidR="00273A8C" w:rsidRDefault="00DE2F7F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N/d</w:t>
            </w:r>
          </w:p>
        </w:tc>
        <w:tc>
          <w:tcPr>
            <w:tcW w:w="1169" w:type="dxa"/>
            <w:shd w:val="clear" w:color="auto" w:fill="auto"/>
          </w:tcPr>
          <w:p w14:paraId="57BE6F4B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3FC076E6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59E298C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13EC10B5" w14:textId="77777777" w:rsidR="00273A8C" w:rsidRDefault="00DE2F7F">
      <w:pPr>
        <w:pStyle w:val="Nagwek2"/>
        <w:numPr>
          <w:ilvl w:val="0"/>
          <w:numId w:val="1"/>
        </w:numPr>
        <w:spacing w:before="360" w:after="1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>
        <w:rPr>
          <w:rStyle w:val="Nagwek3Znak"/>
          <w:rFonts w:ascii="Arial" w:eastAsiaTheme="minorHAnsi" w:hAnsi="Arial" w:cs="Arial"/>
          <w:b/>
          <w:color w:val="000000"/>
        </w:rPr>
        <w:t xml:space="preserve">Udostępnione informacje sektora publicznego i </w:t>
      </w:r>
      <w:proofErr w:type="spellStart"/>
      <w:r>
        <w:rPr>
          <w:rStyle w:val="Nagwek3Znak"/>
          <w:rFonts w:ascii="Arial" w:eastAsiaTheme="minorHAnsi" w:hAnsi="Arial" w:cs="Arial"/>
          <w:b/>
          <w:color w:val="000000"/>
        </w:rPr>
        <w:t>zdigitalizowane</w:t>
      </w:r>
      <w:proofErr w:type="spellEnd"/>
      <w:r>
        <w:rPr>
          <w:rStyle w:val="Nagwek3Znak"/>
          <w:rFonts w:ascii="Arial" w:eastAsiaTheme="minorHAnsi" w:hAnsi="Arial" w:cs="Arial"/>
          <w:b/>
          <w:color w:val="000000"/>
        </w:rPr>
        <w:t xml:space="preserve"> zasoby</w:t>
      </w:r>
      <w:r>
        <w:rPr>
          <w:rStyle w:val="Nagwek3Znak"/>
          <w:rFonts w:ascii="Arial" w:eastAsiaTheme="minorHAnsi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3"/>
        <w:gridCol w:w="1511"/>
        <w:gridCol w:w="1534"/>
        <w:gridCol w:w="3886"/>
      </w:tblGrid>
      <w:tr w:rsidR="00273A8C" w14:paraId="31438BB1" w14:textId="77777777">
        <w:trPr>
          <w:tblHeader/>
        </w:trPr>
        <w:tc>
          <w:tcPr>
            <w:tcW w:w="2702" w:type="dxa"/>
            <w:shd w:val="clear" w:color="auto" w:fill="D0CECE" w:themeFill="background2" w:themeFillShade="E6"/>
            <w:vAlign w:val="center"/>
          </w:tcPr>
          <w:p w14:paraId="6249A0C1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11" w:type="dxa"/>
            <w:shd w:val="clear" w:color="auto" w:fill="D0CECE" w:themeFill="background2" w:themeFillShade="E6"/>
            <w:vAlign w:val="center"/>
          </w:tcPr>
          <w:p w14:paraId="3DA90460" w14:textId="1E7828CA" w:rsidR="00273A8C" w:rsidRDefault="00DE2F7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Planowana data wdrożenia</w:t>
            </w:r>
          </w:p>
        </w:tc>
        <w:tc>
          <w:tcPr>
            <w:tcW w:w="1534" w:type="dxa"/>
            <w:shd w:val="clear" w:color="auto" w:fill="D0CECE" w:themeFill="background2" w:themeFillShade="E6"/>
          </w:tcPr>
          <w:p w14:paraId="18199ECF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Rzeczywista data wdrożenia</w:t>
            </w:r>
          </w:p>
        </w:tc>
        <w:tc>
          <w:tcPr>
            <w:tcW w:w="3886" w:type="dxa"/>
            <w:shd w:val="clear" w:color="auto" w:fill="D0CECE" w:themeFill="background2" w:themeFillShade="E6"/>
            <w:vAlign w:val="center"/>
          </w:tcPr>
          <w:p w14:paraId="29EE2D10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zmian</w:t>
            </w:r>
          </w:p>
        </w:tc>
      </w:tr>
      <w:tr w:rsidR="00273A8C" w14:paraId="197F6069" w14:textId="77777777">
        <w:tc>
          <w:tcPr>
            <w:tcW w:w="2702" w:type="dxa"/>
            <w:shd w:val="clear" w:color="auto" w:fill="auto"/>
          </w:tcPr>
          <w:p w14:paraId="0752C6B8" w14:textId="77777777" w:rsidR="00273A8C" w:rsidRDefault="00DE2F7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Udostępnienie dziedzictwa muzyki polskiej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muzyka, kopie cyfrowe rękopisów i druków, partytury cyfrowe, zapisy nutowe w formacie symbolicznym, metadane RISM)</w:t>
            </w:r>
          </w:p>
          <w:p w14:paraId="0D9E23EA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14:paraId="06D47BC9" w14:textId="77777777" w:rsidR="00273A8C" w:rsidRDefault="00DE2F7F">
            <w:pPr>
              <w:spacing w:after="0" w:line="240" w:lineRule="auto"/>
              <w:ind w:left="44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12-2021</w:t>
            </w:r>
          </w:p>
          <w:p w14:paraId="209D9534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5871B4CB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shd w:val="clear" w:color="auto" w:fill="auto"/>
          </w:tcPr>
          <w:p w14:paraId="1D31C5D6" w14:textId="77777777" w:rsidR="00273A8C" w:rsidRDefault="00DE2F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n/d</w:t>
            </w:r>
          </w:p>
        </w:tc>
      </w:tr>
    </w:tbl>
    <w:p w14:paraId="46A2626D" w14:textId="77777777" w:rsidR="00273A8C" w:rsidRDefault="00DE2F7F">
      <w:pPr>
        <w:pStyle w:val="Nagwek3"/>
        <w:numPr>
          <w:ilvl w:val="0"/>
          <w:numId w:val="1"/>
        </w:numPr>
        <w:spacing w:before="360" w:after="160"/>
        <w:ind w:left="426" w:hanging="426"/>
        <w:rPr>
          <w:rFonts w:ascii="Arial" w:hAnsi="Arial" w:cs="Arial"/>
          <w:sz w:val="18"/>
          <w:szCs w:val="18"/>
        </w:rPr>
      </w:pPr>
      <w:r>
        <w:rPr>
          <w:rStyle w:val="Nagwek2Znak"/>
          <w:rFonts w:ascii="Arial" w:hAnsi="Arial" w:cs="Arial"/>
          <w:b/>
          <w:color w:val="000000"/>
          <w:sz w:val="24"/>
          <w:szCs w:val="24"/>
        </w:rPr>
        <w:t>Produkty końcowe projektu</w:t>
      </w:r>
      <w:r>
        <w:rPr>
          <w:rStyle w:val="Nagwek2Znak"/>
          <w:rFonts w:ascii="Arial" w:hAnsi="Arial" w:cs="Arial"/>
          <w:color w:val="000000"/>
          <w:sz w:val="24"/>
          <w:szCs w:val="24"/>
        </w:rPr>
        <w:t xml:space="preserve"> (inne niż wskazane w pkt 4 i 5)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18"/>
        </w:rPr>
        <w:t xml:space="preserve">&lt;maksymalnie 2000 znaków&gt; </w:t>
      </w:r>
    </w:p>
    <w:tbl>
      <w:tblPr>
        <w:tblStyle w:val="Tabela-Siatka"/>
        <w:tblW w:w="96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2"/>
        <w:gridCol w:w="1700"/>
        <w:gridCol w:w="1843"/>
        <w:gridCol w:w="3539"/>
      </w:tblGrid>
      <w:tr w:rsidR="00273A8C" w14:paraId="3151658B" w14:textId="77777777">
        <w:trPr>
          <w:tblHeader/>
        </w:trPr>
        <w:tc>
          <w:tcPr>
            <w:tcW w:w="2551" w:type="dxa"/>
            <w:shd w:val="clear" w:color="auto" w:fill="D0CECE" w:themeFill="background2" w:themeFillShade="E6"/>
          </w:tcPr>
          <w:p w14:paraId="5EA6D7F9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41B84645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56CA499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Rzeczywista data wdrożenia</w:t>
            </w:r>
          </w:p>
        </w:tc>
        <w:tc>
          <w:tcPr>
            <w:tcW w:w="3539" w:type="dxa"/>
            <w:shd w:val="clear" w:color="auto" w:fill="D0CECE" w:themeFill="background2" w:themeFillShade="E6"/>
          </w:tcPr>
          <w:p w14:paraId="43F37220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Komplementarność względem produktów innych projektów </w:t>
            </w:r>
          </w:p>
          <w:p w14:paraId="6D6E08B8" w14:textId="77777777" w:rsidR="00273A8C" w:rsidRDefault="00273A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3A8C" w14:paraId="5FAAACF7" w14:textId="77777777">
        <w:tc>
          <w:tcPr>
            <w:tcW w:w="2551" w:type="dxa"/>
            <w:shd w:val="clear" w:color="auto" w:fill="auto"/>
          </w:tcPr>
          <w:p w14:paraId="1AB15226" w14:textId="77777777" w:rsidR="00273A8C" w:rsidRDefault="00DE2F7F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700" w:type="dxa"/>
            <w:shd w:val="clear" w:color="auto" w:fill="auto"/>
          </w:tcPr>
          <w:p w14:paraId="1FA94EAD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D3C18A4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9" w:type="dxa"/>
            <w:shd w:val="clear" w:color="auto" w:fill="auto"/>
          </w:tcPr>
          <w:p w14:paraId="458A2498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1BA6017" w14:textId="77777777" w:rsidR="00273A8C" w:rsidRDefault="00DE2F7F">
      <w:pPr>
        <w:pStyle w:val="Akapitzlist"/>
        <w:numPr>
          <w:ilvl w:val="0"/>
          <w:numId w:val="1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Style w:val="Nagwek2Znak"/>
          <w:rFonts w:ascii="Arial" w:hAnsi="Arial" w:cs="Arial"/>
          <w:b/>
          <w:color w:val="000000"/>
          <w:sz w:val="24"/>
          <w:szCs w:val="24"/>
        </w:rPr>
        <w:t>Ryzyka</w:t>
      </w:r>
      <w:r>
        <w:rPr>
          <w:rStyle w:val="Nagwek3Znak"/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&lt;maksymalnie 2000 znaków&gt;</w:t>
      </w:r>
    </w:p>
    <w:p w14:paraId="56051C75" w14:textId="77777777" w:rsidR="00273A8C" w:rsidRDefault="00DE2F7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1847"/>
        <w:gridCol w:w="2405"/>
        <w:gridCol w:w="2836"/>
      </w:tblGrid>
      <w:tr w:rsidR="00273A8C" w14:paraId="24B3B4F1" w14:textId="77777777">
        <w:trPr>
          <w:tblHeader/>
        </w:trPr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D21A6FF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ryzyka</w:t>
            </w:r>
          </w:p>
        </w:tc>
        <w:tc>
          <w:tcPr>
            <w:tcW w:w="1847" w:type="dxa"/>
            <w:shd w:val="clear" w:color="auto" w:fill="D0CECE" w:themeFill="background2" w:themeFillShade="E6"/>
            <w:vAlign w:val="center"/>
          </w:tcPr>
          <w:p w14:paraId="2F104D18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Siła oddziaływania </w:t>
            </w:r>
          </w:p>
        </w:tc>
        <w:tc>
          <w:tcPr>
            <w:tcW w:w="2405" w:type="dxa"/>
            <w:shd w:val="clear" w:color="auto" w:fill="D0CECE" w:themeFill="background2" w:themeFillShade="E6"/>
          </w:tcPr>
          <w:p w14:paraId="1F6A5E00" w14:textId="77777777" w:rsidR="00273A8C" w:rsidRDefault="00DE2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Prawdopodobieństwo wystąpienia ryzyka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14:paraId="4EA4D607" w14:textId="77777777" w:rsidR="00273A8C" w:rsidRDefault="00DE2F7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Sposób zarządzania ryzykiem</w:t>
            </w:r>
          </w:p>
        </w:tc>
      </w:tr>
      <w:tr w:rsidR="00273A8C" w14:paraId="76C197F3" w14:textId="77777777">
        <w:tc>
          <w:tcPr>
            <w:tcW w:w="2409" w:type="dxa"/>
            <w:shd w:val="clear" w:color="auto" w:fill="auto"/>
            <w:vAlign w:val="center"/>
          </w:tcPr>
          <w:p w14:paraId="1D3158B2" w14:textId="77777777" w:rsidR="00273A8C" w:rsidRDefault="00DE2F7F">
            <w:pPr>
              <w:spacing w:after="0" w:line="240" w:lineRule="auto"/>
            </w:pPr>
            <w:bookmarkStart w:id="3" w:name="__DdeLink__3049_1905454455"/>
            <w:bookmarkEnd w:id="3"/>
            <w:r>
              <w:rPr>
                <w:rFonts w:ascii="Arial" w:hAnsi="Arial" w:cs="Arial"/>
                <w:color w:val="000000"/>
                <w:sz w:val="18"/>
                <w:szCs w:val="20"/>
              </w:rPr>
              <w:t>Ryzyko związane z realizacją harmonogramu</w:t>
            </w:r>
          </w:p>
          <w:p w14:paraId="092461A9" w14:textId="77777777" w:rsidR="00273A8C" w:rsidRDefault="00273A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53C33E53" w14:textId="77777777" w:rsidR="00273A8C" w:rsidRDefault="00DE2F7F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mała</w:t>
            </w:r>
          </w:p>
        </w:tc>
        <w:tc>
          <w:tcPr>
            <w:tcW w:w="2405" w:type="dxa"/>
            <w:shd w:val="clear" w:color="auto" w:fill="auto"/>
          </w:tcPr>
          <w:p w14:paraId="043ADD42" w14:textId="77777777" w:rsidR="00273A8C" w:rsidRDefault="00DE2F7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836" w:type="dxa"/>
            <w:shd w:val="clear" w:color="auto" w:fill="auto"/>
          </w:tcPr>
          <w:p w14:paraId="6146DE0E" w14:textId="77777777" w:rsidR="00273A8C" w:rsidRDefault="00DE2F7F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Bieżące monitorowanie postępu prac oraz wprowadzanie zmian mających na celu minimalizację ryzyka dotyczącego realizacji kamieni milowych.</w:t>
            </w:r>
          </w:p>
        </w:tc>
      </w:tr>
    </w:tbl>
    <w:p w14:paraId="7BEF2F73" w14:textId="77777777" w:rsidR="00273A8C" w:rsidRDefault="00273A8C">
      <w:pPr>
        <w:spacing w:before="240" w:after="120"/>
        <w:rPr>
          <w:rFonts w:ascii="Arial" w:hAnsi="Arial" w:cs="Arial"/>
          <w:b/>
          <w:color w:val="000000"/>
          <w:sz w:val="20"/>
          <w:szCs w:val="20"/>
        </w:rPr>
      </w:pPr>
    </w:p>
    <w:p w14:paraId="21FC3774" w14:textId="77777777" w:rsidR="00273A8C" w:rsidRDefault="00273A8C">
      <w:pPr>
        <w:spacing w:before="240" w:after="120"/>
        <w:rPr>
          <w:rFonts w:ascii="Arial" w:hAnsi="Arial" w:cs="Arial"/>
          <w:b/>
          <w:color w:val="000000"/>
          <w:sz w:val="20"/>
          <w:szCs w:val="20"/>
        </w:rPr>
      </w:pPr>
    </w:p>
    <w:p w14:paraId="63E82D89" w14:textId="77777777" w:rsidR="00273A8C" w:rsidRDefault="00DE2F7F">
      <w:pPr>
        <w:spacing w:before="240" w:after="120"/>
      </w:pPr>
      <w:r>
        <w:rPr>
          <w:rFonts w:ascii="Arial" w:hAnsi="Arial" w:cs="Arial"/>
          <w:b/>
          <w:color w:val="000000"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57"/>
        <w:gridCol w:w="1691"/>
        <w:gridCol w:w="2298"/>
        <w:gridCol w:w="2634"/>
      </w:tblGrid>
      <w:tr w:rsidR="00273A8C" w14:paraId="5AFC412A" w14:textId="77777777">
        <w:trPr>
          <w:trHeight w:val="724"/>
        </w:trPr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D27DD26" w14:textId="77777777" w:rsidR="00273A8C" w:rsidRDefault="00DE2F7F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>
              <w:rPr>
                <w:rFonts w:ascii="Arial" w:eastAsia="MS MinNew Roman" w:hAnsi="Arial" w:cs="Arial"/>
                <w:b/>
                <w:bCs/>
                <w:color w:val="000000"/>
                <w:sz w:val="20"/>
              </w:rPr>
              <w:t>Nazwa ryzyka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D5BE8B9" w14:textId="77777777" w:rsidR="00273A8C" w:rsidRDefault="00DE2F7F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Siła oddziaływania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FBECF5" w14:textId="77777777" w:rsidR="00273A8C" w:rsidRDefault="00DE2F7F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Prawdopodobieństwo wystąpienia ryzyka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0BE2E1F" w14:textId="77777777" w:rsidR="00273A8C" w:rsidRDefault="00DE2F7F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Sposób zarzadzania ryzykiem</w:t>
            </w:r>
          </w:p>
        </w:tc>
      </w:tr>
      <w:tr w:rsidR="00273A8C" w14:paraId="09D729E3" w14:textId="77777777">
        <w:trPr>
          <w:trHeight w:val="724"/>
        </w:trPr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CC34C" w14:textId="77777777" w:rsidR="00273A8C" w:rsidRDefault="00DE2F7F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D08AF" w14:textId="77777777" w:rsidR="00273A8C" w:rsidRDefault="00273A8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305C1" w14:textId="77777777" w:rsidR="00273A8C" w:rsidRDefault="00273A8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09169" w14:textId="77777777" w:rsidR="00273A8C" w:rsidRDefault="00273A8C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6E9A8C" w14:textId="77777777" w:rsidR="00273A8C" w:rsidRDefault="00273A8C">
      <w:pPr>
        <w:spacing w:before="240" w:after="120"/>
        <w:rPr>
          <w:rFonts w:ascii="Arial" w:hAnsi="Arial" w:cs="Arial"/>
          <w:color w:val="000000"/>
        </w:rPr>
      </w:pPr>
    </w:p>
    <w:p w14:paraId="142B9F5D" w14:textId="77777777" w:rsidR="00273A8C" w:rsidRDefault="00DE2F7F">
      <w:pPr>
        <w:pStyle w:val="Akapitzlist"/>
        <w:numPr>
          <w:ilvl w:val="0"/>
          <w:numId w:val="1"/>
        </w:numPr>
        <w:spacing w:before="360"/>
        <w:jc w:val="both"/>
        <w:rPr>
          <w:rFonts w:ascii="Arial" w:hAnsi="Arial" w:cs="Arial"/>
          <w:color w:val="0070C0"/>
        </w:rPr>
      </w:pPr>
      <w:r>
        <w:rPr>
          <w:rStyle w:val="Nagwek2Znak"/>
          <w:rFonts w:ascii="Arial" w:hAnsi="Arial" w:cs="Arial"/>
          <w:b/>
          <w:color w:val="000000"/>
          <w:sz w:val="24"/>
          <w:szCs w:val="24"/>
        </w:rPr>
        <w:t>Dane kontaktowe:</w:t>
      </w:r>
      <w:r>
        <w:rPr>
          <w:rFonts w:ascii="Arial" w:hAnsi="Arial" w:cs="Arial"/>
          <w:b/>
          <w:color w:val="000000"/>
        </w:rPr>
        <w:t xml:space="preserve"> </w:t>
      </w:r>
    </w:p>
    <w:p w14:paraId="688D7698" w14:textId="77777777" w:rsidR="00273A8C" w:rsidRDefault="00DE2F7F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Jolanta Adamska</w:t>
      </w:r>
    </w:p>
    <w:p w14:paraId="160B8DD2" w14:textId="77777777" w:rsidR="00273A8C" w:rsidRDefault="00DE2F7F">
      <w:pPr>
        <w:pStyle w:val="Akapitzlist"/>
        <w:spacing w:before="36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22 44 16 124</w:t>
      </w:r>
    </w:p>
    <w:p w14:paraId="544C7AA5" w14:textId="77777777" w:rsidR="00273A8C" w:rsidRDefault="00DE2F7F">
      <w:pPr>
        <w:pStyle w:val="Akapitzlist"/>
        <w:spacing w:before="360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jadamska@nifc.pl</w:t>
        </w:r>
      </w:hyperlink>
    </w:p>
    <w:p w14:paraId="1509DF1D" w14:textId="77777777" w:rsidR="00273A8C" w:rsidRDefault="00273A8C">
      <w:pPr>
        <w:pStyle w:val="Akapitzlist"/>
        <w:spacing w:before="36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36C126D7" w14:textId="77777777" w:rsidR="00273A8C" w:rsidRDefault="00273A8C">
      <w:pPr>
        <w:pStyle w:val="Akapitzlist"/>
        <w:spacing w:before="36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2AFBCEA3" w14:textId="77777777" w:rsidR="00273A8C" w:rsidRDefault="00273A8C">
      <w:pPr>
        <w:pStyle w:val="Akapitzlist"/>
        <w:spacing w:before="36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19331676" w14:textId="77777777" w:rsidR="00273A8C" w:rsidRDefault="00273A8C">
      <w:pPr>
        <w:pStyle w:val="Akapitzlist"/>
        <w:spacing w:before="36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57F17F23" w14:textId="77777777" w:rsidR="00273A8C" w:rsidRDefault="00273A8C">
      <w:pPr>
        <w:pStyle w:val="Akapitzlist"/>
        <w:spacing w:before="36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66A74C7C" w14:textId="77777777" w:rsidR="00273A8C" w:rsidRDefault="00273A8C">
      <w:pPr>
        <w:pStyle w:val="Akapitzlist"/>
        <w:spacing w:before="36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3B2E2B08" w14:textId="77777777" w:rsidR="00273A8C" w:rsidRDefault="00273A8C">
      <w:pPr>
        <w:pStyle w:val="Akapitzlist"/>
        <w:spacing w:before="36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7535A0A7" w14:textId="77777777" w:rsidR="00273A8C" w:rsidRDefault="00273A8C">
      <w:pPr>
        <w:pStyle w:val="Akapitzlist"/>
        <w:spacing w:before="36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25612333" w14:textId="77777777" w:rsidR="00273A8C" w:rsidRDefault="00DE2F7F">
      <w:pPr>
        <w:pStyle w:val="Akapitzlist"/>
        <w:spacing w:before="360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Zatwierdził ……………………………….</w:t>
      </w:r>
    </w:p>
    <w:sectPr w:rsidR="00273A8C">
      <w:footerReference w:type="default" r:id="rId9"/>
      <w:pgSz w:w="11906" w:h="16838"/>
      <w:pgMar w:top="1416" w:right="1416" w:bottom="1417" w:left="1416" w:header="0" w:footer="709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start="1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BA748" w14:textId="77777777" w:rsidR="00796934" w:rsidRDefault="00796934">
      <w:pPr>
        <w:spacing w:after="0" w:line="240" w:lineRule="auto"/>
      </w:pPr>
      <w:r>
        <w:separator/>
      </w:r>
    </w:p>
  </w:endnote>
  <w:endnote w:type="continuationSeparator" w:id="0">
    <w:p w14:paraId="662C7503" w14:textId="77777777" w:rsidR="00796934" w:rsidRDefault="0079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S MinNew Roman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384250"/>
      <w:docPartObj>
        <w:docPartGallery w:val="Page Numbers (Bottom of Page)"/>
        <w:docPartUnique/>
      </w:docPartObj>
    </w:sdtPr>
    <w:sdtEndPr/>
    <w:sdtContent>
      <w:p w14:paraId="7305F032" w14:textId="10E36F12" w:rsidR="00273A8C" w:rsidRDefault="00DE2F7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E2E33">
          <w:rPr>
            <w:noProof/>
          </w:rPr>
          <w:t>4</w:t>
        </w:r>
        <w:r>
          <w:fldChar w:fldCharType="end"/>
        </w:r>
      </w:p>
    </w:sdtContent>
  </w:sdt>
  <w:p w14:paraId="45DC99E9" w14:textId="77777777" w:rsidR="00273A8C" w:rsidRDefault="00273A8C">
    <w:pPr>
      <w:pStyle w:val="Stopka"/>
      <w:jc w:val="right"/>
    </w:pPr>
  </w:p>
  <w:p w14:paraId="3B096147" w14:textId="77777777" w:rsidR="00273A8C" w:rsidRDefault="00273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8EC7" w14:textId="77777777" w:rsidR="00796934" w:rsidRDefault="00796934"/>
  </w:footnote>
  <w:footnote w:type="continuationSeparator" w:id="0">
    <w:p w14:paraId="403B4361" w14:textId="77777777" w:rsidR="00796934" w:rsidRDefault="00796934">
      <w:r>
        <w:continuationSeparator/>
      </w:r>
    </w:p>
  </w:footnote>
  <w:footnote w:id="1">
    <w:p w14:paraId="33797030" w14:textId="77777777" w:rsidR="00273A8C" w:rsidRDefault="00DE2F7F">
      <w:pPr>
        <w:pStyle w:val="Tekstprzypisudolnego"/>
      </w:pPr>
      <w:r>
        <w:rPr>
          <w:rStyle w:val="Znakiprzypiswdolnych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199"/>
    <w:multiLevelType w:val="multilevel"/>
    <w:tmpl w:val="F7C03E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olor w:val="00000A"/>
        <w:sz w:val="20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398"/>
    <w:multiLevelType w:val="multilevel"/>
    <w:tmpl w:val="F5541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 Adamska">
    <w15:presenceInfo w15:providerId="AD" w15:userId="S-1-5-21-2843212651-4108631978-1160296741-1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5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C"/>
    <w:rsid w:val="00023DDC"/>
    <w:rsid w:val="001E7E66"/>
    <w:rsid w:val="002651FC"/>
    <w:rsid w:val="00273A8C"/>
    <w:rsid w:val="00395784"/>
    <w:rsid w:val="003D00DE"/>
    <w:rsid w:val="0069360F"/>
    <w:rsid w:val="00746C4B"/>
    <w:rsid w:val="00796934"/>
    <w:rsid w:val="00830CD7"/>
    <w:rsid w:val="00874BBB"/>
    <w:rsid w:val="00967DB1"/>
    <w:rsid w:val="00A55ECF"/>
    <w:rsid w:val="00D669D4"/>
    <w:rsid w:val="00DE2E33"/>
    <w:rsid w:val="00DE2F7F"/>
    <w:rsid w:val="00E2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E59F"/>
  <w15:docId w15:val="{2D2199CB-D10D-4E8C-A463-768BB26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qFormat/>
    <w:rsid w:val="001C2D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2D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2D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2D7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B242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5C77BB"/>
  </w:style>
  <w:style w:type="character" w:customStyle="1" w:styleId="StopkaZnak">
    <w:name w:val="Stopka Znak"/>
    <w:basedOn w:val="Domylnaczcionkaakapitu"/>
    <w:link w:val="Stopka"/>
    <w:uiPriority w:val="99"/>
    <w:qFormat/>
    <w:rsid w:val="005C77BB"/>
  </w:style>
  <w:style w:type="character" w:customStyle="1" w:styleId="BodyText1Char">
    <w:name w:val="Body Text 1 Char"/>
    <w:basedOn w:val="Domylnaczcionkaakapitu"/>
    <w:link w:val="BodyText1"/>
    <w:qFormat/>
    <w:rsid w:val="002B6F21"/>
    <w:rPr>
      <w:rFonts w:ascii="Arial" w:eastAsia="Times New Roman" w:hAnsi="Arial" w:cs="Arial"/>
      <w:b/>
      <w:iCs/>
      <w:color w:val="0070C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A60AA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E1643"/>
  </w:style>
  <w:style w:type="character" w:customStyle="1" w:styleId="ListLabel1">
    <w:name w:val="ListLabel 1"/>
    <w:qFormat/>
    <w:rPr>
      <w:i w:val="0"/>
      <w:color w:val="00000A"/>
    </w:rPr>
  </w:style>
  <w:style w:type="character" w:customStyle="1" w:styleId="ListLabel2">
    <w:name w:val="ListLabel 2"/>
    <w:qFormat/>
    <w:rPr>
      <w:i w:val="0"/>
      <w:color w:val="00000A"/>
    </w:rPr>
  </w:style>
  <w:style w:type="character" w:customStyle="1" w:styleId="ListLabel3">
    <w:name w:val="ListLabel 3"/>
    <w:qFormat/>
    <w:rPr>
      <w:i w:val="0"/>
      <w:color w:val="00000A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alibri Light"/>
      <w:i w:val="0"/>
      <w:sz w:val="22"/>
      <w:szCs w:val="22"/>
    </w:rPr>
  </w:style>
  <w:style w:type="character" w:customStyle="1" w:styleId="ListLabel9">
    <w:name w:val="ListLabel 9"/>
    <w:qFormat/>
    <w:rPr>
      <w:i w:val="0"/>
      <w:color w:val="00000A"/>
    </w:rPr>
  </w:style>
  <w:style w:type="character" w:customStyle="1" w:styleId="ListLabel10">
    <w:name w:val="ListLabel 10"/>
    <w:qFormat/>
    <w:rPr>
      <w:i w:val="0"/>
      <w:color w:val="00000A"/>
    </w:rPr>
  </w:style>
  <w:style w:type="character" w:customStyle="1" w:styleId="ListLabel11">
    <w:name w:val="ListLabel 11"/>
    <w:qFormat/>
    <w:rPr>
      <w:i w:val="0"/>
      <w:color w:val="00000A"/>
    </w:rPr>
  </w:style>
  <w:style w:type="character" w:customStyle="1" w:styleId="ListLabel12">
    <w:name w:val="ListLabel 12"/>
    <w:qFormat/>
    <w:rPr>
      <w:rFonts w:cs="Calibri Light"/>
      <w:i w:val="0"/>
      <w:sz w:val="22"/>
      <w:szCs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i w:val="0"/>
      <w:color w:val="0070C0"/>
    </w:rPr>
  </w:style>
  <w:style w:type="character" w:customStyle="1" w:styleId="ListLabel17">
    <w:name w:val="ListLabel 17"/>
    <w:qFormat/>
    <w:rPr>
      <w:b/>
      <w:i w:val="0"/>
      <w:color w:val="0070C0"/>
    </w:rPr>
  </w:style>
  <w:style w:type="character" w:customStyle="1" w:styleId="ListLabel18">
    <w:name w:val="ListLabel 18"/>
    <w:qFormat/>
    <w:rPr>
      <w:b/>
      <w:i w:val="0"/>
      <w:color w:val="0070C0"/>
    </w:rPr>
  </w:style>
  <w:style w:type="character" w:customStyle="1" w:styleId="ListLabel19">
    <w:name w:val="ListLabel 19"/>
    <w:qFormat/>
    <w:rPr>
      <w:b/>
      <w:i w:val="0"/>
      <w:color w:val="2E74B5"/>
      <w:sz w:val="26"/>
      <w:szCs w:val="26"/>
    </w:rPr>
  </w:style>
  <w:style w:type="character" w:customStyle="1" w:styleId="ListLabel20">
    <w:name w:val="ListLabel 20"/>
    <w:qFormat/>
    <w:rPr>
      <w:b/>
      <w:i w:val="0"/>
      <w:color w:val="2E74B5"/>
      <w:sz w:val="26"/>
      <w:szCs w:val="26"/>
    </w:rPr>
  </w:style>
  <w:style w:type="character" w:customStyle="1" w:styleId="ListLabel21">
    <w:name w:val="ListLabel 21"/>
    <w:qFormat/>
    <w:rPr>
      <w:rFonts w:ascii="Arial" w:hAnsi="Arial"/>
      <w:b/>
      <w:i w:val="0"/>
      <w:color w:val="00000A"/>
      <w:sz w:val="20"/>
      <w:szCs w:val="26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5">
    <w:name w:val="ListLabel 25"/>
    <w:qFormat/>
    <w:rPr>
      <w:rFonts w:ascii="Arial" w:hAnsi="Arial"/>
      <w:b/>
      <w:i w:val="0"/>
      <w:color w:val="00000A"/>
      <w:sz w:val="20"/>
      <w:szCs w:val="2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673378"/>
    <w:rPr>
      <w:rFonts w:ascii="Consolas" w:hAnsi="Consolas" w:cs="Consolas"/>
      <w:sz w:val="21"/>
      <w:szCs w:val="21"/>
    </w:rPr>
  </w:style>
  <w:style w:type="character" w:customStyle="1" w:styleId="ListLabel26">
    <w:name w:val="ListLabel 26"/>
    <w:qFormat/>
    <w:rPr>
      <w:rFonts w:ascii="Arial" w:hAnsi="Arial"/>
      <w:b/>
      <w:i w:val="0"/>
      <w:color w:val="00000A"/>
      <w:sz w:val="20"/>
      <w:szCs w:val="26"/>
    </w:rPr>
  </w:style>
  <w:style w:type="character" w:customStyle="1" w:styleId="ListLabel27">
    <w:name w:val="ListLabel 27"/>
    <w:qFormat/>
    <w:rPr>
      <w:rFonts w:ascii="Arial" w:hAnsi="Arial"/>
      <w:b/>
      <w:i w:val="0"/>
      <w:color w:val="00000A"/>
      <w:sz w:val="20"/>
      <w:szCs w:val="26"/>
    </w:rPr>
  </w:style>
  <w:style w:type="character" w:customStyle="1" w:styleId="ListLabel28">
    <w:name w:val="ListLabel 28"/>
    <w:qFormat/>
    <w:rPr>
      <w:rFonts w:ascii="Arial" w:hAnsi="Arial"/>
      <w:b/>
      <w:i w:val="0"/>
      <w:color w:val="00000A"/>
      <w:sz w:val="20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0622F"/>
    <w:rPr>
      <w:color w:val="0563C1" w:themeColor="hyperlink"/>
      <w:u w:val="single"/>
    </w:rPr>
  </w:style>
  <w:style w:type="character" w:customStyle="1" w:styleId="ListLabel29">
    <w:name w:val="ListLabel 29"/>
    <w:qFormat/>
    <w:rPr>
      <w:rFonts w:ascii="Arial" w:hAnsi="Arial"/>
      <w:b/>
      <w:i w:val="0"/>
      <w:color w:val="00000A"/>
      <w:sz w:val="20"/>
      <w:szCs w:val="26"/>
    </w:rPr>
  </w:style>
  <w:style w:type="character" w:customStyle="1" w:styleId="ListLabel30">
    <w:name w:val="ListLabel 30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2D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C2D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1blueitalic">
    <w:name w:val="Body text 1 + blue + italic"/>
    <w:basedOn w:val="Normalny"/>
    <w:autoRedefine/>
    <w:qFormat/>
    <w:rsid w:val="002B6F21"/>
    <w:pPr>
      <w:widowControl w:val="0"/>
      <w:spacing w:before="240" w:after="240" w:line="240" w:lineRule="auto"/>
      <w:ind w:left="360"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widowControl w:val="0"/>
      <w:spacing w:before="240" w:after="240" w:line="240" w:lineRule="auto"/>
      <w:ind w:left="360"/>
    </w:pPr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qFormat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673378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0C657D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4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4B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amska@nif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8249-39A0-40DD-9E3F-915C9C0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dc:description/>
  <cp:lastModifiedBy>Autor</cp:lastModifiedBy>
  <cp:revision>11</cp:revision>
  <cp:lastPrinted>2019-05-31T06:06:00Z</cp:lastPrinted>
  <dcterms:created xsi:type="dcterms:W3CDTF">2019-05-29T11:26:00Z</dcterms:created>
  <dcterms:modified xsi:type="dcterms:W3CDTF">2019-06-03T12:01:00Z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