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63" w:rsidRPr="001976BD" w:rsidDel="00D824B0" w:rsidRDefault="00921CAE" w:rsidP="00FC4663">
      <w:pPr>
        <w:autoSpaceDE w:val="0"/>
        <w:autoSpaceDN w:val="0"/>
        <w:adjustRightInd w:val="0"/>
        <w:spacing w:line="360" w:lineRule="auto"/>
        <w:jc w:val="center"/>
        <w:rPr>
          <w:del w:id="0" w:author="Anna Piekut" w:date="2020-09-04T10:39:00Z"/>
          <w:b/>
          <w:bCs/>
          <w:color w:val="000000"/>
          <w:sz w:val="23"/>
          <w:szCs w:val="23"/>
        </w:rPr>
      </w:pPr>
      <w:del w:id="1" w:author="Anna Piekut" w:date="2020-09-04T10:39:00Z">
        <w:r w:rsidDel="00D824B0">
          <w:rPr>
            <w:b/>
            <w:bCs/>
            <w:color w:val="000000"/>
            <w:sz w:val="23"/>
            <w:szCs w:val="23"/>
          </w:rPr>
          <w:delText xml:space="preserve"> </w:delText>
        </w:r>
        <w:r w:rsidR="00FC4663" w:rsidRPr="001976BD" w:rsidDel="00D824B0">
          <w:rPr>
            <w:noProof/>
            <w:color w:val="000000"/>
          </w:rPr>
          <w:drawing>
            <wp:inline distT="0" distB="0" distL="0" distR="0" wp14:anchorId="689963B2" wp14:editId="5F928299">
              <wp:extent cx="1047750" cy="381000"/>
              <wp:effectExtent l="0" t="0" r="0" b="0"/>
              <wp:docPr id="2" name="Obraz 2" descr="logo-ZER"/>
              <wp:cNvGraphicFramePr/>
              <a:graphic xmlns:a="http://schemas.openxmlformats.org/drawingml/2006/main">
                <a:graphicData uri="http://schemas.openxmlformats.org/drawingml/2006/picture">
                  <pic:pic xmlns:pic="http://schemas.openxmlformats.org/drawingml/2006/picture">
                    <pic:nvPicPr>
                      <pic:cNvPr id="2" name="Obraz 2" descr="logo-Z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del>
    </w:p>
    <w:p w:rsidR="00FC4663" w:rsidRPr="001148EF" w:rsidDel="00D824B0" w:rsidRDefault="00FC4663" w:rsidP="00FC4663">
      <w:pPr>
        <w:autoSpaceDE w:val="0"/>
        <w:autoSpaceDN w:val="0"/>
        <w:adjustRightInd w:val="0"/>
        <w:spacing w:line="360" w:lineRule="auto"/>
        <w:jc w:val="center"/>
        <w:rPr>
          <w:del w:id="2" w:author="Anna Piekut" w:date="2020-09-04T10:39:00Z"/>
          <w:b/>
          <w:bCs/>
          <w:sz w:val="23"/>
          <w:szCs w:val="23"/>
        </w:rPr>
      </w:pPr>
    </w:p>
    <w:p w:rsidR="00FC4663" w:rsidRPr="001148EF" w:rsidDel="00D824B0" w:rsidRDefault="00FC4663" w:rsidP="00FC4663">
      <w:pPr>
        <w:autoSpaceDE w:val="0"/>
        <w:autoSpaceDN w:val="0"/>
        <w:adjustRightInd w:val="0"/>
        <w:spacing w:line="360" w:lineRule="auto"/>
        <w:jc w:val="center"/>
        <w:rPr>
          <w:del w:id="3" w:author="Anna Piekut" w:date="2020-09-04T10:39:00Z"/>
          <w:sz w:val="26"/>
          <w:szCs w:val="26"/>
        </w:rPr>
      </w:pPr>
      <w:del w:id="4" w:author="Anna Piekut" w:date="2020-09-04T10:39:00Z">
        <w:r w:rsidRPr="001148EF" w:rsidDel="00D824B0">
          <w:rPr>
            <w:b/>
            <w:bCs/>
            <w:sz w:val="26"/>
            <w:szCs w:val="26"/>
          </w:rPr>
          <w:delText>ZAKŁAD EMERYTALNO-RENTOWY</w:delText>
        </w:r>
      </w:del>
    </w:p>
    <w:p w:rsidR="00FC4663" w:rsidRPr="001148EF" w:rsidDel="00D824B0" w:rsidRDefault="00FC4663" w:rsidP="00FC4663">
      <w:pPr>
        <w:autoSpaceDE w:val="0"/>
        <w:autoSpaceDN w:val="0"/>
        <w:adjustRightInd w:val="0"/>
        <w:spacing w:line="360" w:lineRule="auto"/>
        <w:jc w:val="center"/>
        <w:rPr>
          <w:del w:id="5" w:author="Anna Piekut" w:date="2020-09-04T10:39:00Z"/>
          <w:sz w:val="26"/>
          <w:szCs w:val="26"/>
        </w:rPr>
      </w:pPr>
      <w:del w:id="6" w:author="Anna Piekut" w:date="2020-09-04T10:39:00Z">
        <w:r w:rsidRPr="001148EF" w:rsidDel="00D824B0">
          <w:rPr>
            <w:b/>
            <w:bCs/>
            <w:sz w:val="26"/>
            <w:szCs w:val="26"/>
          </w:rPr>
          <w:delText>MINISTERSTWA SPRAW WEWNĘTRZNYCH I ADMINISTRACJI</w:delText>
        </w:r>
      </w:del>
    </w:p>
    <w:p w:rsidR="00FC4663" w:rsidRPr="001148EF" w:rsidDel="00D824B0" w:rsidRDefault="00FC4663" w:rsidP="00FC4663">
      <w:pPr>
        <w:spacing w:line="360" w:lineRule="auto"/>
        <w:rPr>
          <w:del w:id="7" w:author="Anna Piekut" w:date="2020-09-04T10:39:00Z"/>
          <w:sz w:val="22"/>
          <w:szCs w:val="22"/>
        </w:rPr>
      </w:pPr>
    </w:p>
    <w:p w:rsidR="00FC4663" w:rsidRPr="001148EF" w:rsidDel="00D824B0" w:rsidRDefault="00FC4663" w:rsidP="00FC4663">
      <w:pPr>
        <w:spacing w:line="360" w:lineRule="auto"/>
        <w:rPr>
          <w:del w:id="8" w:author="Anna Piekut" w:date="2020-09-04T10:39:00Z"/>
          <w:sz w:val="22"/>
          <w:szCs w:val="22"/>
        </w:rPr>
      </w:pPr>
    </w:p>
    <w:p w:rsidR="00FC4663" w:rsidRPr="001148EF" w:rsidDel="00D824B0" w:rsidRDefault="00FC4663" w:rsidP="0008239C">
      <w:pPr>
        <w:keepNext/>
        <w:spacing w:line="360" w:lineRule="auto"/>
        <w:outlineLvl w:val="4"/>
        <w:rPr>
          <w:del w:id="9" w:author="Anna Piekut" w:date="2020-09-04T10:39:00Z"/>
          <w:b/>
          <w:sz w:val="28"/>
          <w:szCs w:val="28"/>
        </w:rPr>
      </w:pPr>
    </w:p>
    <w:p w:rsidR="00FC4663" w:rsidRPr="001148EF" w:rsidDel="00D824B0" w:rsidRDefault="00FC4663" w:rsidP="00FC4663">
      <w:pPr>
        <w:spacing w:line="360" w:lineRule="auto"/>
        <w:jc w:val="center"/>
        <w:rPr>
          <w:del w:id="10" w:author="Anna Piekut" w:date="2020-09-04T10:39:00Z"/>
          <w:b/>
          <w:sz w:val="32"/>
          <w:szCs w:val="32"/>
        </w:rPr>
      </w:pPr>
      <w:del w:id="11" w:author="Anna Piekut" w:date="2020-09-04T10:39:00Z">
        <w:r w:rsidRPr="001148EF" w:rsidDel="00D824B0">
          <w:rPr>
            <w:b/>
            <w:sz w:val="32"/>
            <w:szCs w:val="32"/>
          </w:rPr>
          <w:delText>SPECYFIKACJA ISTOTNYCH WARUNKÓW ZAMÓWIENIA</w:delText>
        </w:r>
      </w:del>
    </w:p>
    <w:p w:rsidR="00FC4663" w:rsidRPr="001148EF" w:rsidDel="00D824B0" w:rsidRDefault="00FC4663" w:rsidP="00FC4663">
      <w:pPr>
        <w:spacing w:line="360" w:lineRule="auto"/>
        <w:jc w:val="center"/>
        <w:rPr>
          <w:del w:id="12" w:author="Anna Piekut" w:date="2020-09-04T10:39:00Z"/>
          <w:b/>
          <w:bCs/>
          <w:sz w:val="32"/>
          <w:szCs w:val="32"/>
        </w:rPr>
      </w:pPr>
      <w:del w:id="13" w:author="Anna Piekut" w:date="2020-09-04T10:39:00Z">
        <w:r w:rsidRPr="001148EF" w:rsidDel="00D824B0">
          <w:rPr>
            <w:b/>
            <w:bCs/>
            <w:sz w:val="32"/>
            <w:szCs w:val="32"/>
          </w:rPr>
          <w:delText>zwana dalej „SIWZ”</w:delText>
        </w:r>
      </w:del>
    </w:p>
    <w:p w:rsidR="007F39EA" w:rsidDel="00D824B0" w:rsidRDefault="007F39EA" w:rsidP="00944A0F">
      <w:pPr>
        <w:spacing w:line="360" w:lineRule="auto"/>
        <w:jc w:val="center"/>
        <w:rPr>
          <w:del w:id="14" w:author="Anna Piekut" w:date="2020-09-04T10:39:00Z"/>
          <w:b/>
          <w:bCs/>
          <w:sz w:val="32"/>
          <w:szCs w:val="32"/>
        </w:rPr>
      </w:pPr>
    </w:p>
    <w:p w:rsidR="00394EA6" w:rsidRPr="00394EA6" w:rsidDel="00D824B0" w:rsidRDefault="00394EA6" w:rsidP="00944A0F">
      <w:pPr>
        <w:spacing w:line="360" w:lineRule="auto"/>
        <w:jc w:val="center"/>
        <w:rPr>
          <w:del w:id="15" w:author="Anna Piekut" w:date="2020-09-04T10:39:00Z"/>
          <w:b/>
          <w:bCs/>
          <w:sz w:val="16"/>
          <w:szCs w:val="16"/>
        </w:rPr>
      </w:pPr>
    </w:p>
    <w:p w:rsidR="00FF40AE" w:rsidRPr="001148EF" w:rsidDel="00D824B0" w:rsidRDefault="00880AE4" w:rsidP="0008239C">
      <w:pPr>
        <w:spacing w:line="360" w:lineRule="auto"/>
        <w:jc w:val="center"/>
        <w:rPr>
          <w:del w:id="16" w:author="Anna Piekut" w:date="2020-09-04T10:39:00Z"/>
          <w:b/>
          <w:sz w:val="32"/>
          <w:szCs w:val="32"/>
        </w:rPr>
      </w:pPr>
      <w:del w:id="17" w:author="Anna Piekut" w:date="2020-09-04T10:39:00Z">
        <w:r w:rsidRPr="001148EF" w:rsidDel="00D824B0">
          <w:rPr>
            <w:b/>
            <w:bCs/>
            <w:sz w:val="32"/>
            <w:szCs w:val="32"/>
          </w:rPr>
          <w:delText xml:space="preserve">w postępowaniu o udzielenie zamówienia publicznego </w:delText>
        </w:r>
        <w:r w:rsidRPr="001148EF" w:rsidDel="00D824B0">
          <w:rPr>
            <w:b/>
            <w:sz w:val="32"/>
            <w:szCs w:val="32"/>
          </w:rPr>
          <w:delText>na</w:delText>
        </w:r>
        <w:r w:rsidR="007F39EA" w:rsidRPr="001148EF" w:rsidDel="00D824B0">
          <w:rPr>
            <w:b/>
            <w:sz w:val="32"/>
            <w:szCs w:val="32"/>
          </w:rPr>
          <w:delText>:</w:delText>
        </w:r>
      </w:del>
    </w:p>
    <w:p w:rsidR="001173BD" w:rsidDel="00D824B0" w:rsidRDefault="001173BD" w:rsidP="0008239C">
      <w:pPr>
        <w:spacing w:line="360" w:lineRule="auto"/>
        <w:jc w:val="center"/>
        <w:rPr>
          <w:del w:id="18" w:author="Anna Piekut" w:date="2020-09-04T10:39:00Z"/>
          <w:b/>
          <w:bCs/>
          <w:i/>
          <w:sz w:val="28"/>
          <w:szCs w:val="28"/>
        </w:rPr>
      </w:pPr>
    </w:p>
    <w:p w:rsidR="00B347DC" w:rsidDel="00D824B0" w:rsidRDefault="00B347DC" w:rsidP="00394EA6">
      <w:pPr>
        <w:spacing w:line="360" w:lineRule="auto"/>
        <w:jc w:val="center"/>
        <w:rPr>
          <w:del w:id="19" w:author="Anna Piekut" w:date="2020-09-04T10:39:00Z"/>
          <w:b/>
          <w:i/>
          <w:sz w:val="28"/>
          <w:szCs w:val="23"/>
        </w:rPr>
      </w:pPr>
      <w:del w:id="20" w:author="Anna Piekut" w:date="2020-09-04T10:39:00Z">
        <w:r w:rsidDel="00D824B0">
          <w:rPr>
            <w:b/>
            <w:i/>
            <w:sz w:val="28"/>
            <w:szCs w:val="23"/>
          </w:rPr>
          <w:delText>Ś</w:delText>
        </w:r>
        <w:r w:rsidRPr="00B347DC" w:rsidDel="00D824B0">
          <w:rPr>
            <w:b/>
            <w:i/>
            <w:sz w:val="28"/>
            <w:szCs w:val="23"/>
          </w:rPr>
          <w:delText xml:space="preserve">wiadczenie usług telefonii komórkowej i Internetu bezprzewodowego </w:delText>
        </w:r>
      </w:del>
    </w:p>
    <w:p w:rsidR="00394EA6" w:rsidDel="00D824B0" w:rsidRDefault="00B347DC" w:rsidP="00394EA6">
      <w:pPr>
        <w:spacing w:line="360" w:lineRule="auto"/>
        <w:jc w:val="center"/>
        <w:rPr>
          <w:del w:id="21" w:author="Anna Piekut" w:date="2020-09-04T10:39:00Z"/>
          <w:b/>
          <w:i/>
          <w:sz w:val="28"/>
          <w:szCs w:val="23"/>
        </w:rPr>
      </w:pPr>
      <w:del w:id="22" w:author="Anna Piekut" w:date="2020-09-04T10:39:00Z">
        <w:r w:rsidRPr="00B347DC" w:rsidDel="00D824B0">
          <w:rPr>
            <w:b/>
            <w:i/>
            <w:sz w:val="28"/>
            <w:szCs w:val="23"/>
          </w:rPr>
          <w:delText>dla Zakładu Emerytalno-Rentowego M</w:delText>
        </w:r>
        <w:r w:rsidDel="00D824B0">
          <w:rPr>
            <w:b/>
            <w:i/>
            <w:sz w:val="28"/>
            <w:szCs w:val="23"/>
          </w:rPr>
          <w:delText xml:space="preserve">SWiA </w:delText>
        </w:r>
      </w:del>
    </w:p>
    <w:p w:rsidR="00B347DC" w:rsidDel="00D824B0" w:rsidRDefault="00B347DC" w:rsidP="00394EA6">
      <w:pPr>
        <w:spacing w:line="360" w:lineRule="auto"/>
        <w:jc w:val="center"/>
        <w:rPr>
          <w:del w:id="23" w:author="Anna Piekut" w:date="2020-09-04T10:39:00Z"/>
          <w:b/>
          <w:i/>
          <w:sz w:val="28"/>
          <w:szCs w:val="23"/>
        </w:rPr>
      </w:pPr>
    </w:p>
    <w:p w:rsidR="00B347DC" w:rsidRPr="00394EA6" w:rsidDel="00D824B0" w:rsidRDefault="00B347DC" w:rsidP="00394EA6">
      <w:pPr>
        <w:spacing w:line="360" w:lineRule="auto"/>
        <w:jc w:val="center"/>
        <w:rPr>
          <w:del w:id="24" w:author="Anna Piekut" w:date="2020-09-04T10:39:00Z"/>
          <w:b/>
          <w:i/>
          <w:sz w:val="28"/>
          <w:szCs w:val="23"/>
        </w:rPr>
      </w:pPr>
    </w:p>
    <w:p w:rsidR="0008239C" w:rsidRPr="00ED6823" w:rsidDel="00D824B0" w:rsidRDefault="0008239C" w:rsidP="0008239C">
      <w:pPr>
        <w:spacing w:line="360" w:lineRule="auto"/>
        <w:rPr>
          <w:del w:id="25" w:author="Anna Piekut" w:date="2020-09-04T10:39:00Z"/>
          <w:b/>
          <w:sz w:val="16"/>
          <w:szCs w:val="16"/>
        </w:rPr>
      </w:pPr>
    </w:p>
    <w:p w:rsidR="00880AE4" w:rsidRPr="00571404" w:rsidDel="00D824B0" w:rsidRDefault="00880AE4" w:rsidP="00944A0F">
      <w:pPr>
        <w:pStyle w:val="Default"/>
        <w:spacing w:line="360" w:lineRule="auto"/>
        <w:rPr>
          <w:del w:id="26" w:author="Anna Piekut" w:date="2020-09-04T10:39:00Z"/>
          <w:b/>
          <w:bCs/>
          <w:color w:val="auto"/>
          <w:sz w:val="23"/>
          <w:szCs w:val="23"/>
          <w:u w:val="single"/>
        </w:rPr>
      </w:pPr>
      <w:del w:id="27" w:author="Anna Piekut" w:date="2020-09-04T10:39:00Z">
        <w:r w:rsidRPr="00104E7D" w:rsidDel="00D824B0">
          <w:rPr>
            <w:b/>
            <w:bCs/>
            <w:color w:val="auto"/>
            <w:sz w:val="23"/>
            <w:szCs w:val="23"/>
            <w:u w:val="single"/>
          </w:rPr>
          <w:delText xml:space="preserve">Nr sprawy: </w:delText>
        </w:r>
        <w:r w:rsidR="00A808C8" w:rsidDel="00D824B0">
          <w:rPr>
            <w:b/>
            <w:bCs/>
            <w:color w:val="auto"/>
            <w:sz w:val="23"/>
            <w:szCs w:val="23"/>
            <w:u w:val="single"/>
          </w:rPr>
          <w:delText>ZER-ZP</w:delText>
        </w:r>
      </w:del>
      <w:ins w:id="28" w:author="Aleksandra Leśniewska" w:date="2020-09-02T16:00:00Z">
        <w:del w:id="29" w:author="Anna Piekut" w:date="2020-09-04T10:39:00Z">
          <w:r w:rsidR="001F0B8B" w:rsidDel="00D824B0">
            <w:rPr>
              <w:b/>
              <w:bCs/>
              <w:color w:val="auto"/>
              <w:sz w:val="23"/>
              <w:szCs w:val="23"/>
              <w:u w:val="single"/>
            </w:rPr>
            <w:delText>-</w:delText>
          </w:r>
        </w:del>
      </w:ins>
      <w:del w:id="30" w:author="Anna Piekut" w:date="2020-09-03T06:54:00Z">
        <w:r w:rsidR="00A808C8" w:rsidDel="00781B20">
          <w:rPr>
            <w:b/>
            <w:bCs/>
            <w:color w:val="auto"/>
            <w:sz w:val="23"/>
            <w:szCs w:val="23"/>
            <w:u w:val="single"/>
          </w:rPr>
          <w:delText>…</w:delText>
        </w:r>
      </w:del>
      <w:del w:id="31" w:author="Anna Piekut" w:date="2020-09-04T10:39:00Z">
        <w:r w:rsidR="000978E1" w:rsidRPr="00104E7D" w:rsidDel="00D824B0">
          <w:rPr>
            <w:b/>
            <w:bCs/>
            <w:color w:val="auto"/>
            <w:sz w:val="23"/>
            <w:szCs w:val="23"/>
            <w:u w:val="single"/>
          </w:rPr>
          <w:delText>/2020</w:delText>
        </w:r>
      </w:del>
    </w:p>
    <w:p w:rsidR="00880AE4" w:rsidRPr="00571404" w:rsidDel="00D824B0" w:rsidRDefault="00880AE4" w:rsidP="00944A0F">
      <w:pPr>
        <w:spacing w:line="360" w:lineRule="auto"/>
        <w:rPr>
          <w:del w:id="32" w:author="Anna Piekut" w:date="2020-09-04T10:39:00Z"/>
          <w:b/>
          <w:bCs/>
          <w:sz w:val="23"/>
          <w:szCs w:val="23"/>
        </w:rPr>
      </w:pPr>
    </w:p>
    <w:p w:rsidR="0008239C" w:rsidRPr="00571404" w:rsidDel="00D824B0" w:rsidRDefault="0008239C" w:rsidP="00944A0F">
      <w:pPr>
        <w:spacing w:line="360" w:lineRule="auto"/>
        <w:rPr>
          <w:del w:id="33" w:author="Anna Piekut" w:date="2020-09-04T10:39:00Z"/>
          <w:b/>
          <w:bCs/>
          <w:sz w:val="23"/>
          <w:szCs w:val="23"/>
        </w:rPr>
      </w:pPr>
    </w:p>
    <w:p w:rsidR="00880AE4" w:rsidRPr="001148EF" w:rsidDel="00D824B0" w:rsidRDefault="00880AE4" w:rsidP="00944A0F">
      <w:pPr>
        <w:spacing w:line="360" w:lineRule="auto"/>
        <w:ind w:right="-1"/>
        <w:jc w:val="both"/>
        <w:rPr>
          <w:del w:id="34" w:author="Anna Piekut" w:date="2020-09-04T10:39:00Z"/>
          <w:b/>
          <w:sz w:val="23"/>
          <w:szCs w:val="23"/>
        </w:rPr>
      </w:pPr>
    </w:p>
    <w:p w:rsidR="00880AE4" w:rsidRPr="001148EF" w:rsidDel="00D824B0" w:rsidRDefault="00880AE4" w:rsidP="00944A0F">
      <w:pPr>
        <w:spacing w:line="360" w:lineRule="auto"/>
        <w:ind w:right="-1"/>
        <w:jc w:val="both"/>
        <w:rPr>
          <w:del w:id="35" w:author="Anna Piekut" w:date="2020-09-04T10:39:00Z"/>
          <w:b/>
          <w:sz w:val="23"/>
          <w:szCs w:val="23"/>
        </w:rPr>
      </w:pPr>
    </w:p>
    <w:p w:rsidR="00394EA6" w:rsidRPr="00C26C6F" w:rsidDel="00D824B0" w:rsidRDefault="00394EA6" w:rsidP="00944A0F">
      <w:pPr>
        <w:spacing w:line="360" w:lineRule="auto"/>
        <w:ind w:right="-1"/>
        <w:jc w:val="both"/>
        <w:rPr>
          <w:del w:id="36" w:author="Anna Piekut" w:date="2020-09-04T10:39:00Z"/>
          <w:b/>
          <w:sz w:val="16"/>
          <w:szCs w:val="16"/>
        </w:rPr>
      </w:pPr>
    </w:p>
    <w:p w:rsidR="009C639C" w:rsidDel="00D824B0" w:rsidRDefault="009C639C" w:rsidP="00944A0F">
      <w:pPr>
        <w:spacing w:line="360" w:lineRule="auto"/>
        <w:ind w:right="-1"/>
        <w:jc w:val="both"/>
        <w:rPr>
          <w:del w:id="37" w:author="Anna Piekut" w:date="2020-09-04T10:39:00Z"/>
          <w:b/>
          <w:sz w:val="23"/>
          <w:szCs w:val="23"/>
        </w:rPr>
      </w:pPr>
    </w:p>
    <w:p w:rsidR="00FF40AE" w:rsidDel="00D824B0" w:rsidRDefault="00FF40AE" w:rsidP="00944A0F">
      <w:pPr>
        <w:spacing w:line="360" w:lineRule="auto"/>
        <w:ind w:right="-1"/>
        <w:jc w:val="both"/>
        <w:rPr>
          <w:del w:id="38" w:author="Anna Piekut" w:date="2020-09-04T10:39:00Z"/>
          <w:b/>
          <w:sz w:val="23"/>
          <w:szCs w:val="23"/>
        </w:rPr>
      </w:pPr>
    </w:p>
    <w:p w:rsidR="00AA33DA" w:rsidDel="00D824B0" w:rsidRDefault="00AA33DA" w:rsidP="00C53177">
      <w:pPr>
        <w:tabs>
          <w:tab w:val="left" w:pos="6237"/>
        </w:tabs>
        <w:spacing w:line="360" w:lineRule="auto"/>
        <w:ind w:left="6237" w:right="-1"/>
        <w:jc w:val="center"/>
        <w:rPr>
          <w:del w:id="39" w:author="Anna Piekut" w:date="2020-09-04T10:39:00Z"/>
          <w:b/>
          <w:sz w:val="23"/>
          <w:szCs w:val="23"/>
        </w:rPr>
      </w:pPr>
    </w:p>
    <w:p w:rsidR="00BE79DD" w:rsidRPr="001148EF" w:rsidDel="00D824B0" w:rsidRDefault="00C53177" w:rsidP="00C53177">
      <w:pPr>
        <w:tabs>
          <w:tab w:val="left" w:pos="6237"/>
        </w:tabs>
        <w:spacing w:line="360" w:lineRule="auto"/>
        <w:ind w:left="6237" w:right="-1"/>
        <w:jc w:val="center"/>
        <w:rPr>
          <w:del w:id="40" w:author="Anna Piekut" w:date="2020-09-04T10:39:00Z"/>
          <w:b/>
          <w:sz w:val="23"/>
          <w:szCs w:val="23"/>
        </w:rPr>
      </w:pPr>
      <w:del w:id="41" w:author="Anna Piekut" w:date="2020-09-04T10:39:00Z">
        <w:r w:rsidDel="00D824B0">
          <w:rPr>
            <w:b/>
            <w:sz w:val="23"/>
            <w:szCs w:val="23"/>
          </w:rPr>
          <w:delText>Zatwierdził</w:delText>
        </w:r>
        <w:r w:rsidR="00425A61" w:rsidDel="00D824B0">
          <w:rPr>
            <w:b/>
            <w:sz w:val="23"/>
            <w:szCs w:val="23"/>
          </w:rPr>
          <w:delText>(a)</w:delText>
        </w:r>
        <w:r w:rsidR="00BE79DD" w:rsidRPr="001148EF" w:rsidDel="00D824B0">
          <w:rPr>
            <w:b/>
            <w:sz w:val="23"/>
            <w:szCs w:val="23"/>
          </w:rPr>
          <w:delText>:</w:delText>
        </w:r>
      </w:del>
    </w:p>
    <w:p w:rsidR="00BE79DD" w:rsidDel="00D824B0" w:rsidRDefault="00BE79DD" w:rsidP="00BE79DD">
      <w:pPr>
        <w:spacing w:line="360" w:lineRule="auto"/>
        <w:ind w:right="-1"/>
        <w:jc w:val="both"/>
        <w:rPr>
          <w:del w:id="42" w:author="Anna Piekut" w:date="2020-09-04T10:39:00Z"/>
          <w:b/>
          <w:sz w:val="23"/>
          <w:szCs w:val="23"/>
        </w:rPr>
      </w:pPr>
    </w:p>
    <w:p w:rsidR="00425A61" w:rsidDel="00D824B0" w:rsidRDefault="00425A61" w:rsidP="00BE79DD">
      <w:pPr>
        <w:spacing w:line="360" w:lineRule="auto"/>
        <w:ind w:right="-1"/>
        <w:jc w:val="both"/>
        <w:rPr>
          <w:del w:id="43" w:author="Anna Piekut" w:date="2020-09-04T10:39:00Z"/>
          <w:b/>
          <w:sz w:val="23"/>
          <w:szCs w:val="23"/>
        </w:rPr>
      </w:pPr>
    </w:p>
    <w:p w:rsidR="00BA753C" w:rsidRPr="001148EF" w:rsidDel="00D824B0" w:rsidRDefault="00BA753C" w:rsidP="00BE79DD">
      <w:pPr>
        <w:spacing w:line="360" w:lineRule="auto"/>
        <w:ind w:right="-1"/>
        <w:jc w:val="both"/>
        <w:rPr>
          <w:del w:id="44" w:author="Anna Piekut" w:date="2020-09-04T10:39:00Z"/>
          <w:b/>
          <w:sz w:val="23"/>
          <w:szCs w:val="23"/>
        </w:rPr>
      </w:pPr>
    </w:p>
    <w:p w:rsidR="00BE79DD" w:rsidRPr="001148EF" w:rsidDel="00D824B0" w:rsidRDefault="00B41080" w:rsidP="00BE79DD">
      <w:pPr>
        <w:spacing w:line="360" w:lineRule="auto"/>
        <w:ind w:left="142" w:right="-1" w:hanging="142"/>
        <w:jc w:val="both"/>
        <w:rPr>
          <w:del w:id="45" w:author="Anna Piekut" w:date="2020-09-04T10:39:00Z"/>
          <w:sz w:val="18"/>
          <w:szCs w:val="18"/>
        </w:rPr>
      </w:pPr>
      <w:del w:id="46" w:author="Anna Piekut" w:date="2020-09-04T10:39:00Z">
        <w:r w:rsidDel="00D824B0">
          <w:rPr>
            <w:sz w:val="22"/>
            <w:szCs w:val="22"/>
          </w:rPr>
          <w:delText>Warszawa, dnia ………………... 2020</w:delText>
        </w:r>
        <w:r w:rsidR="00BE79DD" w:rsidRPr="001148EF" w:rsidDel="00D824B0">
          <w:rPr>
            <w:sz w:val="22"/>
            <w:szCs w:val="22"/>
          </w:rPr>
          <w:delText xml:space="preserve"> r.</w:delText>
        </w:r>
        <w:r w:rsidR="00BE79DD" w:rsidRPr="001148EF" w:rsidDel="00D824B0">
          <w:rPr>
            <w:sz w:val="22"/>
            <w:szCs w:val="22"/>
          </w:rPr>
          <w:tab/>
        </w:r>
        <w:r w:rsidR="00BE79DD" w:rsidRPr="001148EF" w:rsidDel="00D824B0">
          <w:tab/>
        </w:r>
        <w:r w:rsidR="00BE79DD" w:rsidRPr="001148EF" w:rsidDel="00D824B0">
          <w:tab/>
        </w:r>
        <w:r w:rsidR="00BE79DD" w:rsidRPr="001148EF" w:rsidDel="00D824B0">
          <w:tab/>
        </w:r>
        <w:r w:rsidR="00BE79DD" w:rsidRPr="001148EF" w:rsidDel="00D824B0">
          <w:rPr>
            <w:sz w:val="18"/>
            <w:szCs w:val="18"/>
          </w:rPr>
          <w:delText>.....................................................................</w:delText>
        </w:r>
      </w:del>
    </w:p>
    <w:p w:rsidR="00BE79DD" w:rsidDel="00D824B0" w:rsidRDefault="00BE79DD" w:rsidP="00BE79DD">
      <w:pPr>
        <w:spacing w:line="360" w:lineRule="auto"/>
        <w:ind w:right="-1"/>
        <w:jc w:val="both"/>
        <w:rPr>
          <w:del w:id="47" w:author="Anna Piekut" w:date="2020-09-04T10:39:00Z"/>
          <w:sz w:val="18"/>
          <w:szCs w:val="18"/>
        </w:rPr>
      </w:pPr>
      <w:del w:id="48" w:author="Anna Piekut" w:date="2020-09-04T10:39:00Z">
        <w:r w:rsidRPr="001148EF" w:rsidDel="00D824B0">
          <w:rPr>
            <w:sz w:val="18"/>
            <w:szCs w:val="18"/>
          </w:rPr>
          <w:delText xml:space="preserve">                                                                                                                </w:delText>
        </w:r>
        <w:r w:rsidRPr="001148EF" w:rsidDel="00D824B0">
          <w:rPr>
            <w:sz w:val="18"/>
            <w:szCs w:val="18"/>
          </w:rPr>
          <w:tab/>
          <w:delText xml:space="preserve">                 </w:delText>
        </w:r>
        <w:r w:rsidRPr="001148EF" w:rsidDel="00D824B0">
          <w:rPr>
            <w:sz w:val="18"/>
            <w:szCs w:val="18"/>
          </w:rPr>
          <w:tab/>
          <w:delText xml:space="preserve">   (podpis i pieczęć)</w:delText>
        </w:r>
      </w:del>
    </w:p>
    <w:p w:rsidR="00104E7D" w:rsidDel="00D824B0" w:rsidRDefault="00104E7D" w:rsidP="00BE79DD">
      <w:pPr>
        <w:spacing w:line="360" w:lineRule="auto"/>
        <w:ind w:right="-1"/>
        <w:jc w:val="both"/>
        <w:rPr>
          <w:del w:id="49" w:author="Anna Piekut" w:date="2020-09-04T10:39:00Z"/>
          <w:sz w:val="18"/>
          <w:szCs w:val="18"/>
        </w:rPr>
      </w:pPr>
    </w:p>
    <w:p w:rsidR="00690632" w:rsidRPr="001148EF" w:rsidDel="00D824B0" w:rsidRDefault="00A55915" w:rsidP="0041535A">
      <w:pPr>
        <w:numPr>
          <w:ilvl w:val="0"/>
          <w:numId w:val="20"/>
        </w:numPr>
        <w:shd w:val="clear" w:color="auto" w:fill="D9D9D9"/>
        <w:spacing w:line="360" w:lineRule="auto"/>
        <w:ind w:left="709" w:hanging="709"/>
        <w:rPr>
          <w:del w:id="50" w:author="Anna Piekut" w:date="2020-09-04T10:39:00Z"/>
          <w:b/>
          <w:bCs/>
          <w:sz w:val="23"/>
          <w:szCs w:val="23"/>
          <w:u w:val="single"/>
        </w:rPr>
      </w:pPr>
      <w:del w:id="51" w:author="Anna Piekut" w:date="2020-09-04T10:39:00Z">
        <w:r w:rsidRPr="001148EF" w:rsidDel="00D824B0">
          <w:rPr>
            <w:b/>
            <w:bCs/>
            <w:sz w:val="23"/>
            <w:szCs w:val="23"/>
            <w:u w:val="single"/>
          </w:rPr>
          <w:lastRenderedPageBreak/>
          <w:delText>INFORMACJE O ZAMAWIAJĄCYM</w:delText>
        </w:r>
      </w:del>
    </w:p>
    <w:p w:rsidR="00FC4663" w:rsidRPr="001148EF" w:rsidDel="00D824B0" w:rsidRDefault="00FC4663" w:rsidP="002E38D7">
      <w:pPr>
        <w:numPr>
          <w:ilvl w:val="1"/>
          <w:numId w:val="3"/>
        </w:numPr>
        <w:spacing w:line="360" w:lineRule="auto"/>
        <w:ind w:left="709" w:hanging="567"/>
        <w:jc w:val="both"/>
        <w:rPr>
          <w:del w:id="52" w:author="Anna Piekut" w:date="2020-09-04T10:39:00Z"/>
          <w:sz w:val="23"/>
          <w:szCs w:val="23"/>
        </w:rPr>
      </w:pPr>
      <w:del w:id="53" w:author="Anna Piekut" w:date="2020-09-04T10:39:00Z">
        <w:r w:rsidRPr="001148EF" w:rsidDel="00D824B0">
          <w:rPr>
            <w:sz w:val="23"/>
            <w:szCs w:val="23"/>
          </w:rPr>
          <w:delText>Zamawiającym jest Zakład Emerytalno-Rentowy M</w:delText>
        </w:r>
        <w:r w:rsidR="00CA35E0" w:rsidDel="00D824B0">
          <w:rPr>
            <w:sz w:val="23"/>
            <w:szCs w:val="23"/>
          </w:rPr>
          <w:delText xml:space="preserve">inisterstwa Spraw Wewnętrznych </w:delText>
        </w:r>
        <w:r w:rsidRPr="001148EF" w:rsidDel="00D824B0">
          <w:rPr>
            <w:sz w:val="23"/>
            <w:szCs w:val="23"/>
          </w:rPr>
          <w:delText>i</w:delText>
        </w:r>
        <w:r w:rsidR="00CA35E0" w:rsidDel="00D824B0">
          <w:rPr>
            <w:sz w:val="23"/>
            <w:szCs w:val="23"/>
          </w:rPr>
          <w:delText> </w:delText>
        </w:r>
        <w:r w:rsidRPr="001148EF" w:rsidDel="00D824B0">
          <w:rPr>
            <w:sz w:val="23"/>
            <w:szCs w:val="23"/>
          </w:rPr>
          <w:delText>Administracji, zwany dalej „Zamawiającym”.</w:delText>
        </w:r>
      </w:del>
    </w:p>
    <w:p w:rsidR="00FC4663" w:rsidRPr="001148EF" w:rsidDel="00D824B0" w:rsidRDefault="00FC4663" w:rsidP="002E38D7">
      <w:pPr>
        <w:spacing w:line="360" w:lineRule="auto"/>
        <w:ind w:left="709"/>
        <w:rPr>
          <w:del w:id="54" w:author="Anna Piekut" w:date="2020-09-04T10:39:00Z"/>
          <w:sz w:val="23"/>
          <w:szCs w:val="23"/>
        </w:rPr>
      </w:pPr>
      <w:del w:id="55" w:author="Anna Piekut" w:date="2020-09-04T10:39:00Z">
        <w:r w:rsidRPr="001148EF" w:rsidDel="00D824B0">
          <w:rPr>
            <w:sz w:val="23"/>
            <w:szCs w:val="23"/>
          </w:rPr>
          <w:delText>Siedziba: ul. Pawińskiego 17/21, 02-106 Warszawa</w:delText>
        </w:r>
        <w:r w:rsidR="007D7BA2" w:rsidDel="00D824B0">
          <w:rPr>
            <w:sz w:val="23"/>
            <w:szCs w:val="23"/>
          </w:rPr>
          <w:delText>,</w:delText>
        </w:r>
      </w:del>
    </w:p>
    <w:p w:rsidR="00FC4663" w:rsidRPr="001148EF" w:rsidDel="00D824B0" w:rsidRDefault="00FC4663" w:rsidP="002E38D7">
      <w:pPr>
        <w:spacing w:line="360" w:lineRule="auto"/>
        <w:ind w:left="709"/>
        <w:rPr>
          <w:del w:id="56" w:author="Anna Piekut" w:date="2020-09-04T10:39:00Z"/>
          <w:sz w:val="23"/>
          <w:szCs w:val="23"/>
        </w:rPr>
      </w:pPr>
      <w:del w:id="57" w:author="Anna Piekut" w:date="2020-09-04T10:39:00Z">
        <w:r w:rsidRPr="001148EF" w:rsidDel="00D824B0">
          <w:rPr>
            <w:sz w:val="23"/>
            <w:szCs w:val="23"/>
          </w:rPr>
          <w:delText>NIP: 526-10-42-106, REGON: 011320130</w:delText>
        </w:r>
        <w:r w:rsidR="007D7BA2" w:rsidDel="00D824B0">
          <w:rPr>
            <w:sz w:val="23"/>
            <w:szCs w:val="23"/>
          </w:rPr>
          <w:delText>,</w:delText>
        </w:r>
      </w:del>
    </w:p>
    <w:p w:rsidR="00FC4663" w:rsidRPr="00662D68" w:rsidDel="00D824B0" w:rsidRDefault="007D7BA2" w:rsidP="002E38D7">
      <w:pPr>
        <w:spacing w:line="360" w:lineRule="auto"/>
        <w:ind w:left="709"/>
        <w:rPr>
          <w:del w:id="58" w:author="Anna Piekut" w:date="2020-09-04T10:39:00Z"/>
          <w:sz w:val="23"/>
          <w:szCs w:val="23"/>
        </w:rPr>
      </w:pPr>
      <w:del w:id="59" w:author="Anna Piekut" w:date="2020-09-04T10:39:00Z">
        <w:r w:rsidRPr="00662D68" w:rsidDel="00D824B0">
          <w:rPr>
            <w:sz w:val="23"/>
            <w:szCs w:val="23"/>
          </w:rPr>
          <w:delText>s</w:delText>
        </w:r>
        <w:r w:rsidR="00FC4663" w:rsidRPr="00662D68" w:rsidDel="00D824B0">
          <w:rPr>
            <w:sz w:val="23"/>
            <w:szCs w:val="23"/>
          </w:rPr>
          <w:delText xml:space="preserve">trona internetowa: </w:delText>
        </w:r>
        <w:r w:rsidR="00D824B0" w:rsidDel="00D824B0">
          <w:fldChar w:fldCharType="begin"/>
        </w:r>
        <w:r w:rsidR="00D824B0" w:rsidDel="00D824B0">
          <w:delInstrText xml:space="preserve"> HYPERLINK "http://bip.zer.mswi</w:delInstrText>
        </w:r>
        <w:r w:rsidR="00D824B0" w:rsidDel="00D824B0">
          <w:delInstrText xml:space="preserve">a.gov.pl" </w:delInstrText>
        </w:r>
        <w:r w:rsidR="00D824B0" w:rsidDel="00D824B0">
          <w:fldChar w:fldCharType="separate"/>
        </w:r>
        <w:r w:rsidR="00FE34D2" w:rsidRPr="00570149" w:rsidDel="00D824B0">
          <w:rPr>
            <w:rStyle w:val="Hipercze"/>
            <w:sz w:val="23"/>
            <w:szCs w:val="23"/>
          </w:rPr>
          <w:delText>http://bip.zer.mswia.gov.pl</w:delText>
        </w:r>
        <w:r w:rsidR="00D824B0" w:rsidDel="00D824B0">
          <w:rPr>
            <w:rStyle w:val="Hipercze"/>
            <w:sz w:val="23"/>
            <w:szCs w:val="23"/>
          </w:rPr>
          <w:fldChar w:fldCharType="end"/>
        </w:r>
        <w:r w:rsidR="00ED0EB2" w:rsidRPr="00ED0EB2" w:rsidDel="00D824B0">
          <w:rPr>
            <w:sz w:val="23"/>
            <w:szCs w:val="23"/>
          </w:rPr>
          <w:delText>,</w:delText>
        </w:r>
        <w:r w:rsidR="00FC4663" w:rsidRPr="00662D68" w:rsidDel="00D824B0">
          <w:rPr>
            <w:sz w:val="23"/>
            <w:szCs w:val="23"/>
          </w:rPr>
          <w:delText xml:space="preserve"> </w:delText>
        </w:r>
      </w:del>
    </w:p>
    <w:p w:rsidR="007D7BA2" w:rsidRPr="007D7BA2" w:rsidDel="00D824B0" w:rsidRDefault="007D7BA2" w:rsidP="002E38D7">
      <w:pPr>
        <w:spacing w:line="360" w:lineRule="auto"/>
        <w:ind w:left="709"/>
        <w:rPr>
          <w:del w:id="60" w:author="Anna Piekut" w:date="2020-09-04T10:39:00Z"/>
          <w:sz w:val="23"/>
          <w:szCs w:val="23"/>
          <w:lang w:val="en-US"/>
        </w:rPr>
      </w:pPr>
      <w:del w:id="61" w:author="Anna Piekut" w:date="2020-09-04T10:39:00Z">
        <w:r w:rsidRPr="001C5974" w:rsidDel="00D824B0">
          <w:rPr>
            <w:sz w:val="23"/>
            <w:szCs w:val="23"/>
            <w:lang w:val="en-US"/>
          </w:rPr>
          <w:delText xml:space="preserve">e-mail: </w:delText>
        </w:r>
        <w:r w:rsidR="00D871BC" w:rsidDel="00D824B0">
          <w:fldChar w:fldCharType="begin"/>
        </w:r>
        <w:r w:rsidR="00D871BC" w:rsidRPr="00092155" w:rsidDel="00D824B0">
          <w:rPr>
            <w:lang w:val="en-US"/>
            <w:rPrChange w:id="62" w:author="Aleksandra Leśniewska" w:date="2020-08-27T15:35:00Z">
              <w:rPr/>
            </w:rPrChange>
          </w:rPr>
          <w:delInstrText xml:space="preserve"> HYPERLINK "mailto:zamowienia@zer.mswia.gov.pl" </w:delInstrText>
        </w:r>
        <w:r w:rsidR="00D871BC" w:rsidDel="00D824B0">
          <w:fldChar w:fldCharType="separate"/>
        </w:r>
        <w:r w:rsidRPr="001C5974" w:rsidDel="00D824B0">
          <w:rPr>
            <w:rStyle w:val="Hipercze"/>
            <w:sz w:val="23"/>
            <w:szCs w:val="23"/>
            <w:lang w:val="en-US"/>
          </w:rPr>
          <w:delText>zamowienia@zer.mswia.gov.pl</w:delText>
        </w:r>
        <w:r w:rsidR="00D871BC" w:rsidDel="00D824B0">
          <w:rPr>
            <w:rStyle w:val="Hipercze"/>
            <w:sz w:val="23"/>
            <w:szCs w:val="23"/>
            <w:lang w:val="en-US"/>
          </w:rPr>
          <w:fldChar w:fldCharType="end"/>
        </w:r>
        <w:r w:rsidRPr="001C5974" w:rsidDel="00D824B0">
          <w:rPr>
            <w:rStyle w:val="Hipercze"/>
            <w:sz w:val="23"/>
            <w:szCs w:val="23"/>
            <w:lang w:val="en-US"/>
          </w:rPr>
          <w:delText>.</w:delText>
        </w:r>
      </w:del>
    </w:p>
    <w:p w:rsidR="007D7BA2" w:rsidDel="00D824B0" w:rsidRDefault="007D7BA2" w:rsidP="002E38D7">
      <w:pPr>
        <w:numPr>
          <w:ilvl w:val="1"/>
          <w:numId w:val="3"/>
        </w:numPr>
        <w:spacing w:line="360" w:lineRule="auto"/>
        <w:ind w:left="709" w:hanging="567"/>
        <w:rPr>
          <w:del w:id="63" w:author="Anna Piekut" w:date="2020-09-04T10:39:00Z"/>
          <w:sz w:val="23"/>
          <w:szCs w:val="23"/>
        </w:rPr>
      </w:pPr>
      <w:del w:id="64" w:author="Anna Piekut" w:date="2020-09-04T10:39:00Z">
        <w:r w:rsidRPr="007D7BA2" w:rsidDel="00D824B0">
          <w:rPr>
            <w:sz w:val="23"/>
            <w:szCs w:val="23"/>
          </w:rPr>
          <w:delText>Godziny pracy Zamawiającego: od poniedziałku do piątku: 08:15 – 16:15.</w:delText>
        </w:r>
      </w:del>
    </w:p>
    <w:p w:rsidR="00FC4663" w:rsidRPr="001148EF" w:rsidDel="00D824B0" w:rsidRDefault="00FC4663" w:rsidP="00552CFF">
      <w:pPr>
        <w:numPr>
          <w:ilvl w:val="1"/>
          <w:numId w:val="3"/>
        </w:numPr>
        <w:spacing w:line="360" w:lineRule="auto"/>
        <w:ind w:left="709" w:hanging="567"/>
        <w:jc w:val="both"/>
        <w:rPr>
          <w:del w:id="65" w:author="Anna Piekut" w:date="2020-09-04T10:39:00Z"/>
          <w:sz w:val="23"/>
          <w:szCs w:val="23"/>
        </w:rPr>
      </w:pPr>
      <w:del w:id="66" w:author="Anna Piekut" w:date="2020-09-04T10:39:00Z">
        <w:r w:rsidRPr="001148EF" w:rsidDel="00D824B0">
          <w:rPr>
            <w:sz w:val="23"/>
            <w:szCs w:val="23"/>
          </w:rPr>
          <w:delText xml:space="preserve">Zamawiający informuje, iż nie jest czynnym płatnikiem podatku od towarów i usług (VAT). </w:delText>
        </w:r>
      </w:del>
    </w:p>
    <w:p w:rsidR="00690632" w:rsidRPr="001148EF" w:rsidDel="00D824B0" w:rsidRDefault="00690632" w:rsidP="007F39EA">
      <w:pPr>
        <w:numPr>
          <w:ilvl w:val="0"/>
          <w:numId w:val="3"/>
        </w:numPr>
        <w:shd w:val="clear" w:color="auto" w:fill="D9D9D9"/>
        <w:spacing w:line="360" w:lineRule="auto"/>
        <w:ind w:left="709" w:hanging="709"/>
        <w:rPr>
          <w:del w:id="67" w:author="Anna Piekut" w:date="2020-09-04T10:39:00Z"/>
          <w:b/>
          <w:bCs/>
          <w:sz w:val="23"/>
          <w:szCs w:val="23"/>
          <w:u w:val="single"/>
        </w:rPr>
      </w:pPr>
      <w:del w:id="68" w:author="Anna Piekut" w:date="2020-09-04T10:39:00Z">
        <w:r w:rsidRPr="001148EF" w:rsidDel="00D824B0">
          <w:rPr>
            <w:b/>
            <w:bCs/>
            <w:sz w:val="23"/>
            <w:szCs w:val="23"/>
            <w:u w:val="single"/>
          </w:rPr>
          <w:delText>TRYB UDZIELENIA ZAMÓWIENIA PUBLICZNEGO</w:delText>
        </w:r>
      </w:del>
    </w:p>
    <w:p w:rsidR="00FC4663" w:rsidRPr="00754FDB" w:rsidDel="00D824B0" w:rsidRDefault="00FC4663" w:rsidP="002E38D7">
      <w:pPr>
        <w:numPr>
          <w:ilvl w:val="1"/>
          <w:numId w:val="3"/>
        </w:numPr>
        <w:spacing w:line="360" w:lineRule="auto"/>
        <w:ind w:left="709" w:hanging="567"/>
        <w:jc w:val="both"/>
        <w:rPr>
          <w:del w:id="69" w:author="Anna Piekut" w:date="2020-09-04T10:39:00Z"/>
          <w:sz w:val="23"/>
          <w:szCs w:val="23"/>
        </w:rPr>
      </w:pPr>
      <w:del w:id="70" w:author="Anna Piekut" w:date="2020-09-04T10:39:00Z">
        <w:r w:rsidRPr="00754FDB" w:rsidDel="00D824B0">
          <w:rPr>
            <w:sz w:val="23"/>
            <w:szCs w:val="23"/>
          </w:rPr>
          <w:delText>Postępowanie o udzielenie przedmiotowego zamówienia publicznego prowadzone jest na podstawie ustawy z dnia 29 stycznia 2004 r. Prawo zamówień publicznych (Dz. U. z 201</w:delText>
        </w:r>
        <w:r w:rsidR="001F75FB" w:rsidRPr="00754FDB" w:rsidDel="00D824B0">
          <w:rPr>
            <w:sz w:val="23"/>
            <w:szCs w:val="23"/>
          </w:rPr>
          <w:delText>9</w:delText>
        </w:r>
        <w:r w:rsidRPr="00754FDB" w:rsidDel="00D824B0">
          <w:rPr>
            <w:sz w:val="23"/>
            <w:szCs w:val="23"/>
          </w:rPr>
          <w:delText xml:space="preserve"> r. poz. </w:delText>
        </w:r>
        <w:r w:rsidR="001F75FB" w:rsidRPr="00754FDB" w:rsidDel="00D824B0">
          <w:rPr>
            <w:sz w:val="23"/>
            <w:szCs w:val="23"/>
          </w:rPr>
          <w:delText>1843</w:delText>
        </w:r>
        <w:r w:rsidR="00960262" w:rsidDel="00D824B0">
          <w:rPr>
            <w:sz w:val="23"/>
            <w:szCs w:val="23"/>
          </w:rPr>
          <w:delText xml:space="preserve"> z późn. zm.</w:delText>
        </w:r>
        <w:r w:rsidRPr="00754FDB" w:rsidDel="00D824B0">
          <w:rPr>
            <w:sz w:val="23"/>
            <w:szCs w:val="23"/>
          </w:rPr>
          <w:delText>)</w:delText>
        </w:r>
        <w:r w:rsidR="0059624B" w:rsidDel="00D824B0">
          <w:rPr>
            <w:sz w:val="23"/>
            <w:szCs w:val="23"/>
          </w:rPr>
          <w:delText>,</w:delText>
        </w:r>
        <w:r w:rsidRPr="00754FDB" w:rsidDel="00D824B0">
          <w:rPr>
            <w:sz w:val="23"/>
            <w:szCs w:val="23"/>
          </w:rPr>
          <w:delText xml:space="preserve"> zwanej dalej „ustawą Pzp” oraz p</w:delText>
        </w:r>
        <w:r w:rsidR="00CA35E0" w:rsidRPr="00754FDB" w:rsidDel="00D824B0">
          <w:rPr>
            <w:sz w:val="23"/>
            <w:szCs w:val="23"/>
          </w:rPr>
          <w:delText xml:space="preserve">rzepisów wykonawczych wydanych </w:delText>
        </w:r>
        <w:r w:rsidRPr="00754FDB" w:rsidDel="00D824B0">
          <w:rPr>
            <w:sz w:val="23"/>
            <w:szCs w:val="23"/>
          </w:rPr>
          <w:delText>do</w:delText>
        </w:r>
        <w:r w:rsidR="00CA35E0" w:rsidRPr="00754FDB" w:rsidDel="00D824B0">
          <w:rPr>
            <w:sz w:val="23"/>
            <w:szCs w:val="23"/>
          </w:rPr>
          <w:delText> </w:delText>
        </w:r>
        <w:r w:rsidRPr="00754FDB" w:rsidDel="00D824B0">
          <w:rPr>
            <w:sz w:val="23"/>
            <w:szCs w:val="23"/>
          </w:rPr>
          <w:delText>ustawy, w</w:delText>
        </w:r>
        <w:r w:rsidR="0003519D" w:rsidRPr="00754FDB" w:rsidDel="00D824B0">
          <w:rPr>
            <w:sz w:val="23"/>
            <w:szCs w:val="23"/>
          </w:rPr>
          <w:delText> </w:delText>
        </w:r>
        <w:r w:rsidRPr="00754FDB" w:rsidDel="00D824B0">
          <w:rPr>
            <w:sz w:val="23"/>
            <w:szCs w:val="23"/>
          </w:rPr>
          <w:delText>szczególności rozporządzenia Ministra R</w:delText>
        </w:r>
        <w:r w:rsidR="00CA35E0" w:rsidRPr="00754FDB" w:rsidDel="00D824B0">
          <w:rPr>
            <w:sz w:val="23"/>
            <w:szCs w:val="23"/>
          </w:rPr>
          <w:delText xml:space="preserve">ozwoju z dnia 26 lipca 2016 r. </w:delText>
        </w:r>
        <w:r w:rsidRPr="00754FDB" w:rsidDel="00D824B0">
          <w:rPr>
            <w:sz w:val="23"/>
            <w:szCs w:val="23"/>
          </w:rPr>
          <w:delText xml:space="preserve">w sprawie rodzajów dokumentów, jakich może </w:delText>
        </w:r>
        <w:r w:rsidR="00CA35E0" w:rsidRPr="00754FDB" w:rsidDel="00D824B0">
          <w:rPr>
            <w:sz w:val="23"/>
            <w:szCs w:val="23"/>
          </w:rPr>
          <w:delText xml:space="preserve">żądać zamawiający od wykonawcy </w:delText>
        </w:r>
        <w:r w:rsidRPr="00754FDB" w:rsidDel="00D824B0">
          <w:rPr>
            <w:sz w:val="23"/>
            <w:szCs w:val="23"/>
          </w:rPr>
          <w:delText xml:space="preserve">w postępowaniu o udzielenie zamówienia (Dz. U. z 2016 r. poz. 1126 </w:delText>
        </w:r>
        <w:r w:rsidR="001A0D0E" w:rsidRPr="00754FDB" w:rsidDel="00D824B0">
          <w:rPr>
            <w:sz w:val="23"/>
            <w:szCs w:val="23"/>
          </w:rPr>
          <w:delText>z późn. zm.</w:delText>
        </w:r>
        <w:r w:rsidRPr="00754FDB" w:rsidDel="00D824B0">
          <w:rPr>
            <w:sz w:val="23"/>
            <w:szCs w:val="23"/>
          </w:rPr>
          <w:delText>)</w:delText>
        </w:r>
        <w:r w:rsidR="00754FDB" w:rsidRPr="00754FDB" w:rsidDel="00D824B0">
          <w:rPr>
            <w:sz w:val="23"/>
            <w:szCs w:val="23"/>
          </w:rPr>
          <w:delText>, zmienionego Rozporządzeniem Ministra Pr</w:delText>
        </w:r>
        <w:r w:rsidR="00425A61" w:rsidDel="00D824B0">
          <w:rPr>
            <w:sz w:val="23"/>
            <w:szCs w:val="23"/>
          </w:rPr>
          <w:delText xml:space="preserve">zedsiębiorczości i Technologii </w:delText>
        </w:r>
        <w:r w:rsidR="00754FDB" w:rsidRPr="00754FDB" w:rsidDel="00D824B0">
          <w:rPr>
            <w:sz w:val="23"/>
            <w:szCs w:val="23"/>
          </w:rPr>
          <w:delText>(Dz. U. z 2018</w:delText>
        </w:r>
        <w:r w:rsidR="00ED0EB2" w:rsidDel="00D824B0">
          <w:rPr>
            <w:sz w:val="23"/>
            <w:szCs w:val="23"/>
          </w:rPr>
          <w:delText xml:space="preserve"> r.</w:delText>
        </w:r>
        <w:r w:rsidR="00ED0EB2" w:rsidRPr="00754FDB" w:rsidDel="00D824B0">
          <w:rPr>
            <w:sz w:val="23"/>
            <w:szCs w:val="23"/>
          </w:rPr>
          <w:delText xml:space="preserve"> </w:delText>
        </w:r>
        <w:r w:rsidR="00754FDB" w:rsidRPr="00754FDB" w:rsidDel="00D824B0">
          <w:rPr>
            <w:sz w:val="23"/>
            <w:szCs w:val="23"/>
          </w:rPr>
          <w:delText>poz. 1993</w:delText>
        </w:r>
        <w:r w:rsidR="009C639C" w:rsidDel="00D824B0">
          <w:rPr>
            <w:sz w:val="23"/>
            <w:szCs w:val="23"/>
          </w:rPr>
          <w:delText xml:space="preserve"> z późn. zm.</w:delText>
        </w:r>
        <w:r w:rsidR="00754FDB" w:rsidRPr="00754FDB" w:rsidDel="00D824B0">
          <w:rPr>
            <w:sz w:val="23"/>
            <w:szCs w:val="23"/>
          </w:rPr>
          <w:delText xml:space="preserve">) </w:delText>
        </w:r>
        <w:r w:rsidRPr="00754FDB" w:rsidDel="00D824B0">
          <w:rPr>
            <w:sz w:val="23"/>
            <w:szCs w:val="23"/>
          </w:rPr>
          <w:delText>– zwan</w:delText>
        </w:r>
        <w:r w:rsidR="001008CC" w:rsidRPr="00754FDB" w:rsidDel="00D824B0">
          <w:rPr>
            <w:sz w:val="23"/>
            <w:szCs w:val="23"/>
          </w:rPr>
          <w:delText>ego</w:delText>
        </w:r>
        <w:r w:rsidRPr="00754FDB" w:rsidDel="00D824B0">
          <w:rPr>
            <w:sz w:val="23"/>
            <w:szCs w:val="23"/>
          </w:rPr>
          <w:delText xml:space="preserve"> dalej „rozporządzeniem MR”</w:delText>
        </w:r>
        <w:r w:rsidR="00B41080" w:rsidRPr="00754FDB" w:rsidDel="00D824B0">
          <w:rPr>
            <w:sz w:val="23"/>
            <w:szCs w:val="23"/>
          </w:rPr>
          <w:delText>.</w:delText>
        </w:r>
      </w:del>
    </w:p>
    <w:p w:rsidR="00220522" w:rsidRPr="00CC47EE" w:rsidDel="00D824B0" w:rsidRDefault="00220522" w:rsidP="002E38D7">
      <w:pPr>
        <w:numPr>
          <w:ilvl w:val="1"/>
          <w:numId w:val="3"/>
        </w:numPr>
        <w:spacing w:line="360" w:lineRule="auto"/>
        <w:ind w:left="709" w:hanging="567"/>
        <w:jc w:val="both"/>
        <w:rPr>
          <w:del w:id="71" w:author="Anna Piekut" w:date="2020-09-04T10:39:00Z"/>
          <w:sz w:val="23"/>
          <w:szCs w:val="23"/>
        </w:rPr>
      </w:pPr>
      <w:del w:id="72" w:author="Anna Piekut" w:date="2020-09-04T10:39:00Z">
        <w:r w:rsidRPr="00CC47EE" w:rsidDel="00D824B0">
          <w:rPr>
            <w:sz w:val="23"/>
            <w:szCs w:val="23"/>
          </w:rPr>
          <w:delText xml:space="preserve">Postępowanie prowadzone jest w </w:delText>
        </w:r>
        <w:r w:rsidR="00832E65" w:rsidRPr="00CC47EE" w:rsidDel="00D824B0">
          <w:rPr>
            <w:sz w:val="23"/>
            <w:szCs w:val="23"/>
          </w:rPr>
          <w:delText xml:space="preserve">formie pisemnej (Wykonawcy </w:delText>
        </w:r>
        <w:r w:rsidR="00DD4F6B" w:rsidRPr="00CC47EE" w:rsidDel="00D824B0">
          <w:rPr>
            <w:sz w:val="23"/>
            <w:szCs w:val="23"/>
          </w:rPr>
          <w:delText xml:space="preserve">mogą </w:delText>
        </w:r>
        <w:r w:rsidR="00832E65" w:rsidRPr="00CC47EE" w:rsidDel="00D824B0">
          <w:rPr>
            <w:sz w:val="23"/>
            <w:szCs w:val="23"/>
          </w:rPr>
          <w:delText xml:space="preserve">komunikować się, w tym złożyć ofertę w sposób określony w pkt 3.1.1. SIWZ) oraz w </w:delText>
        </w:r>
        <w:r w:rsidR="005857A3" w:rsidRPr="00CC47EE" w:rsidDel="00D824B0">
          <w:rPr>
            <w:sz w:val="23"/>
            <w:szCs w:val="23"/>
          </w:rPr>
          <w:delText>postaci</w:delText>
        </w:r>
        <w:r w:rsidRPr="00CC47EE" w:rsidDel="00D824B0">
          <w:rPr>
            <w:sz w:val="23"/>
            <w:szCs w:val="23"/>
          </w:rPr>
          <w:delText xml:space="preserve"> elektronicznej (Wykonawcy </w:delText>
        </w:r>
        <w:r w:rsidR="0059624B" w:rsidRPr="00CC47EE" w:rsidDel="00D824B0">
          <w:rPr>
            <w:sz w:val="23"/>
            <w:szCs w:val="23"/>
          </w:rPr>
          <w:delText xml:space="preserve">mogą </w:delText>
        </w:r>
        <w:r w:rsidR="00DC60C2" w:rsidRPr="00CC47EE" w:rsidDel="00D824B0">
          <w:rPr>
            <w:sz w:val="23"/>
            <w:szCs w:val="23"/>
          </w:rPr>
          <w:delText xml:space="preserve">komunikować się, w tym </w:delText>
        </w:r>
        <w:r w:rsidR="0059624B" w:rsidRPr="00CC47EE" w:rsidDel="00D824B0">
          <w:rPr>
            <w:sz w:val="23"/>
            <w:szCs w:val="23"/>
          </w:rPr>
          <w:delText>złożyć ofertę</w:delText>
        </w:r>
        <w:r w:rsidRPr="00CC47EE" w:rsidDel="00D824B0">
          <w:rPr>
            <w:sz w:val="23"/>
            <w:szCs w:val="23"/>
          </w:rPr>
          <w:delText xml:space="preserve"> w sposób określony w pkt 3.1.</w:delText>
        </w:r>
        <w:r w:rsidR="00832E65" w:rsidRPr="00CC47EE" w:rsidDel="00D824B0">
          <w:rPr>
            <w:sz w:val="23"/>
            <w:szCs w:val="23"/>
          </w:rPr>
          <w:delText>2</w:delText>
        </w:r>
        <w:r w:rsidRPr="00CC47EE" w:rsidDel="00D824B0">
          <w:rPr>
            <w:sz w:val="23"/>
            <w:szCs w:val="23"/>
          </w:rPr>
          <w:delText>.</w:delText>
        </w:r>
        <w:r w:rsidR="00746FF9" w:rsidDel="00D824B0">
          <w:rPr>
            <w:sz w:val="23"/>
            <w:szCs w:val="23"/>
          </w:rPr>
          <w:delText>1.</w:delText>
        </w:r>
        <w:r w:rsidR="0059624B" w:rsidRPr="00CC47EE" w:rsidDel="00D824B0">
          <w:rPr>
            <w:sz w:val="23"/>
            <w:szCs w:val="23"/>
          </w:rPr>
          <w:delText xml:space="preserve"> SIWZ</w:delText>
        </w:r>
        <w:r w:rsidRPr="00CC47EE" w:rsidDel="00D824B0">
          <w:rPr>
            <w:sz w:val="23"/>
            <w:szCs w:val="23"/>
          </w:rPr>
          <w:delText>)</w:delText>
        </w:r>
        <w:r w:rsidR="00832E65" w:rsidRPr="00CC47EE" w:rsidDel="00D824B0">
          <w:rPr>
            <w:sz w:val="23"/>
            <w:szCs w:val="23"/>
          </w:rPr>
          <w:delText xml:space="preserve">. </w:delText>
        </w:r>
        <w:r w:rsidR="005F6239" w:rsidRPr="00CC47EE" w:rsidDel="00D824B0">
          <w:rPr>
            <w:sz w:val="23"/>
            <w:szCs w:val="23"/>
          </w:rPr>
          <w:delText>Decyzja o</w:delText>
        </w:r>
        <w:r w:rsidR="002B0B6B" w:rsidDel="00D824B0">
          <w:rPr>
            <w:sz w:val="23"/>
            <w:szCs w:val="23"/>
          </w:rPr>
          <w:delText> </w:delText>
        </w:r>
        <w:r w:rsidR="005F6239" w:rsidRPr="00CC47EE" w:rsidDel="00D824B0">
          <w:rPr>
            <w:sz w:val="23"/>
            <w:szCs w:val="23"/>
          </w:rPr>
          <w:delText xml:space="preserve">złożeniu oferty w formie </w:delText>
        </w:r>
        <w:r w:rsidR="005857A3" w:rsidRPr="00CC47EE" w:rsidDel="00D824B0">
          <w:rPr>
            <w:sz w:val="23"/>
            <w:szCs w:val="23"/>
          </w:rPr>
          <w:delText xml:space="preserve">pisemnej </w:delText>
        </w:r>
        <w:r w:rsidR="002E3EFD" w:rsidRPr="00CC47EE" w:rsidDel="00D824B0">
          <w:rPr>
            <w:sz w:val="23"/>
            <w:szCs w:val="23"/>
          </w:rPr>
          <w:delText>albo</w:delText>
        </w:r>
        <w:r w:rsidR="005F6239" w:rsidRPr="00CC47EE" w:rsidDel="00D824B0">
          <w:rPr>
            <w:sz w:val="23"/>
            <w:szCs w:val="23"/>
          </w:rPr>
          <w:delText xml:space="preserve"> w </w:delText>
        </w:r>
        <w:r w:rsidR="005857A3" w:rsidRPr="00CC47EE" w:rsidDel="00D824B0">
          <w:rPr>
            <w:sz w:val="23"/>
            <w:szCs w:val="23"/>
          </w:rPr>
          <w:delText>postaci elektronicznej</w:delText>
        </w:r>
        <w:r w:rsidR="005F6239" w:rsidRPr="00CC47EE" w:rsidDel="00D824B0">
          <w:rPr>
            <w:sz w:val="23"/>
            <w:szCs w:val="23"/>
          </w:rPr>
          <w:delText xml:space="preserve"> należy do Wykonawcy.</w:delText>
        </w:r>
        <w:r w:rsidR="002E3EFD" w:rsidRPr="00CC47EE" w:rsidDel="00D824B0">
          <w:rPr>
            <w:sz w:val="23"/>
            <w:szCs w:val="23"/>
          </w:rPr>
          <w:delText xml:space="preserve"> </w:delText>
        </w:r>
      </w:del>
    </w:p>
    <w:p w:rsidR="00FC4663" w:rsidRPr="001148EF" w:rsidDel="00D824B0" w:rsidRDefault="00FC4663" w:rsidP="002E38D7">
      <w:pPr>
        <w:numPr>
          <w:ilvl w:val="1"/>
          <w:numId w:val="3"/>
        </w:numPr>
        <w:spacing w:line="360" w:lineRule="auto"/>
        <w:ind w:left="709" w:hanging="567"/>
        <w:jc w:val="both"/>
        <w:rPr>
          <w:del w:id="73" w:author="Anna Piekut" w:date="2020-09-04T10:39:00Z"/>
          <w:sz w:val="23"/>
          <w:szCs w:val="23"/>
        </w:rPr>
      </w:pPr>
      <w:del w:id="74" w:author="Anna Piekut" w:date="2020-09-04T10:39:00Z">
        <w:r w:rsidRPr="001148EF" w:rsidDel="00D824B0">
          <w:rPr>
            <w:sz w:val="23"/>
            <w:szCs w:val="23"/>
          </w:rPr>
          <w:delText xml:space="preserve">Postępowanie prowadzone jest na podstawie art. 39 ustawy Pzp w trybie </w:delText>
        </w:r>
        <w:r w:rsidRPr="001148EF" w:rsidDel="00D824B0">
          <w:rPr>
            <w:b/>
            <w:sz w:val="23"/>
            <w:szCs w:val="23"/>
          </w:rPr>
          <w:delText>przetargu nieograniczonego</w:delText>
        </w:r>
        <w:r w:rsidRPr="001148EF" w:rsidDel="00D824B0">
          <w:rPr>
            <w:sz w:val="23"/>
            <w:szCs w:val="23"/>
          </w:rPr>
          <w:delText>. Wartość zamówienia nie przekracza wyrażonej w</w:delText>
        </w:r>
        <w:r w:rsidR="00B41080" w:rsidDel="00D824B0">
          <w:rPr>
            <w:sz w:val="23"/>
            <w:szCs w:val="23"/>
          </w:rPr>
          <w:delText xml:space="preserve"> złotych równowartości kwoty 139</w:delText>
        </w:r>
        <w:r w:rsidRPr="001148EF" w:rsidDel="00D824B0">
          <w:rPr>
            <w:sz w:val="23"/>
            <w:szCs w:val="23"/>
          </w:rPr>
          <w:delText> 000 euro.</w:delText>
        </w:r>
      </w:del>
    </w:p>
    <w:p w:rsidR="00FC4663" w:rsidRPr="001148EF" w:rsidDel="00D824B0" w:rsidRDefault="00FC4663" w:rsidP="002E38D7">
      <w:pPr>
        <w:numPr>
          <w:ilvl w:val="1"/>
          <w:numId w:val="3"/>
        </w:numPr>
        <w:spacing w:line="360" w:lineRule="auto"/>
        <w:ind w:left="709" w:hanging="567"/>
        <w:jc w:val="both"/>
        <w:rPr>
          <w:del w:id="75" w:author="Anna Piekut" w:date="2020-09-04T10:39:00Z"/>
          <w:sz w:val="23"/>
          <w:szCs w:val="23"/>
        </w:rPr>
      </w:pPr>
      <w:del w:id="76" w:author="Anna Piekut" w:date="2020-09-04T10:39:00Z">
        <w:r w:rsidRPr="001148EF" w:rsidDel="00D824B0">
          <w:rPr>
            <w:b/>
            <w:sz w:val="23"/>
            <w:szCs w:val="23"/>
          </w:rPr>
          <w:delText xml:space="preserve">Zamawiający </w:delText>
        </w:r>
        <w:r w:rsidR="009C2952" w:rsidRPr="001148EF" w:rsidDel="00D824B0">
          <w:rPr>
            <w:b/>
            <w:sz w:val="23"/>
            <w:szCs w:val="23"/>
          </w:rPr>
          <w:delText>zastosuje</w:delText>
        </w:r>
        <w:r w:rsidRPr="001148EF" w:rsidDel="00D824B0">
          <w:rPr>
            <w:b/>
            <w:sz w:val="23"/>
            <w:szCs w:val="23"/>
          </w:rPr>
          <w:delText xml:space="preserve"> procedurę, o której mowa w art. 24aa ust. 1 ustawy Pzp</w:delText>
        </w:r>
        <w:r w:rsidRPr="001148EF" w:rsidDel="00D824B0">
          <w:rPr>
            <w:sz w:val="23"/>
            <w:szCs w:val="23"/>
          </w:rPr>
          <w:delText>. Zgodnie z</w:delText>
        </w:r>
        <w:r w:rsidR="00CA35E0" w:rsidDel="00D824B0">
          <w:rPr>
            <w:sz w:val="23"/>
            <w:szCs w:val="23"/>
          </w:rPr>
          <w:delText> </w:delText>
        </w:r>
        <w:r w:rsidRPr="001148EF" w:rsidDel="00D824B0">
          <w:rPr>
            <w:sz w:val="23"/>
            <w:szCs w:val="23"/>
          </w:rPr>
          <w:delText>art. 24aa ust. 1 ustawy Pzp, Zamawiający najpierw dokona oceny ofert, a następnie zbada, czy Wykonawca, którego oferta została oceniona jako najkorzystniejsza, nie podlega wykluczeniu i</w:delText>
        </w:r>
        <w:r w:rsidR="00CA35E0" w:rsidDel="00D824B0">
          <w:rPr>
            <w:sz w:val="23"/>
            <w:szCs w:val="23"/>
          </w:rPr>
          <w:delText> </w:delText>
        </w:r>
        <w:r w:rsidRPr="001148EF" w:rsidDel="00D824B0">
          <w:rPr>
            <w:sz w:val="23"/>
            <w:szCs w:val="23"/>
          </w:rPr>
          <w:delText xml:space="preserve">spełnia warunki udziału w postępowaniu. </w:delText>
        </w:r>
      </w:del>
    </w:p>
    <w:p w:rsidR="00FC4663" w:rsidRPr="009C639C" w:rsidDel="00D824B0" w:rsidRDefault="00FC4663" w:rsidP="002E38D7">
      <w:pPr>
        <w:numPr>
          <w:ilvl w:val="1"/>
          <w:numId w:val="3"/>
        </w:numPr>
        <w:spacing w:line="360" w:lineRule="auto"/>
        <w:ind w:left="709" w:hanging="567"/>
        <w:jc w:val="both"/>
        <w:rPr>
          <w:del w:id="77" w:author="Anna Piekut" w:date="2020-09-04T10:39:00Z"/>
          <w:sz w:val="23"/>
          <w:szCs w:val="23"/>
        </w:rPr>
      </w:pPr>
      <w:del w:id="78" w:author="Anna Piekut" w:date="2020-09-04T10:39:00Z">
        <w:r w:rsidRPr="009C639C" w:rsidDel="00D824B0">
          <w:rPr>
            <w:sz w:val="23"/>
            <w:szCs w:val="23"/>
          </w:rPr>
          <w:delText xml:space="preserve">Zamawiający </w:delText>
        </w:r>
        <w:r w:rsidR="009C639C" w:rsidRPr="009C639C" w:rsidDel="00D824B0">
          <w:rPr>
            <w:sz w:val="23"/>
            <w:szCs w:val="23"/>
          </w:rPr>
          <w:delText xml:space="preserve">nie </w:delText>
        </w:r>
        <w:r w:rsidR="00831BC6" w:rsidRPr="009C639C" w:rsidDel="00D824B0">
          <w:rPr>
            <w:sz w:val="23"/>
            <w:szCs w:val="23"/>
          </w:rPr>
          <w:delText>d</w:delText>
        </w:r>
        <w:r w:rsidR="00C26136" w:rsidRPr="009C639C" w:rsidDel="00D824B0">
          <w:rPr>
            <w:sz w:val="23"/>
            <w:szCs w:val="23"/>
          </w:rPr>
          <w:delText>op</w:delText>
        </w:r>
        <w:r w:rsidR="00831BC6" w:rsidRPr="009C639C" w:rsidDel="00D824B0">
          <w:rPr>
            <w:sz w:val="23"/>
            <w:szCs w:val="23"/>
          </w:rPr>
          <w:delText>uszcza możliwoś</w:delText>
        </w:r>
        <w:r w:rsidR="009C639C" w:rsidRPr="009C639C" w:rsidDel="00D824B0">
          <w:rPr>
            <w:sz w:val="23"/>
            <w:szCs w:val="23"/>
          </w:rPr>
          <w:delText>ci</w:delText>
        </w:r>
        <w:r w:rsidR="00831BC6" w:rsidRPr="009C639C" w:rsidDel="00D824B0">
          <w:rPr>
            <w:sz w:val="23"/>
            <w:szCs w:val="23"/>
          </w:rPr>
          <w:delText xml:space="preserve"> </w:delText>
        </w:r>
        <w:r w:rsidRPr="009C639C" w:rsidDel="00D824B0">
          <w:rPr>
            <w:sz w:val="23"/>
            <w:szCs w:val="23"/>
          </w:rPr>
          <w:delText xml:space="preserve">składania ofert częściowych, o których mowa w art. 2 pkt 6 ustawy Pzp. </w:delText>
        </w:r>
      </w:del>
    </w:p>
    <w:p w:rsidR="00FC4663" w:rsidRPr="001148EF" w:rsidDel="00D824B0" w:rsidRDefault="00FC4663" w:rsidP="002E38D7">
      <w:pPr>
        <w:numPr>
          <w:ilvl w:val="1"/>
          <w:numId w:val="3"/>
        </w:numPr>
        <w:spacing w:line="360" w:lineRule="auto"/>
        <w:ind w:left="709" w:hanging="567"/>
        <w:jc w:val="both"/>
        <w:rPr>
          <w:del w:id="79" w:author="Anna Piekut" w:date="2020-09-04T10:39:00Z"/>
          <w:sz w:val="23"/>
          <w:szCs w:val="23"/>
        </w:rPr>
      </w:pPr>
      <w:del w:id="80" w:author="Anna Piekut" w:date="2020-09-04T10:39:00Z">
        <w:r w:rsidRPr="001148EF" w:rsidDel="00D824B0">
          <w:rPr>
            <w:sz w:val="23"/>
            <w:szCs w:val="23"/>
          </w:rPr>
          <w:delText>Zamawiający nie d</w:delText>
        </w:r>
        <w:r w:rsidR="00C26136" w:rsidRPr="001148EF" w:rsidDel="00D824B0">
          <w:rPr>
            <w:sz w:val="23"/>
            <w:szCs w:val="23"/>
          </w:rPr>
          <w:delText>op</w:delText>
        </w:r>
        <w:r w:rsidRPr="001148EF" w:rsidDel="00D824B0">
          <w:rPr>
            <w:sz w:val="23"/>
            <w:szCs w:val="23"/>
          </w:rPr>
          <w:delText>uszcza możliwości składania ofer</w:delText>
        </w:r>
        <w:r w:rsidR="00CA35E0" w:rsidDel="00D824B0">
          <w:rPr>
            <w:sz w:val="23"/>
            <w:szCs w:val="23"/>
          </w:rPr>
          <w:delText xml:space="preserve">t wariantowych, o których mowa </w:delText>
        </w:r>
        <w:r w:rsidRPr="001148EF" w:rsidDel="00D824B0">
          <w:rPr>
            <w:sz w:val="23"/>
            <w:szCs w:val="23"/>
          </w:rPr>
          <w:delText>w art. 2 pkt 7 oraz art. 83 ust. 1 ustawy Pzp.</w:delText>
        </w:r>
      </w:del>
    </w:p>
    <w:p w:rsidR="00FC4663" w:rsidRPr="001148EF" w:rsidDel="00D824B0" w:rsidRDefault="00FC4663" w:rsidP="002E38D7">
      <w:pPr>
        <w:numPr>
          <w:ilvl w:val="1"/>
          <w:numId w:val="3"/>
        </w:numPr>
        <w:spacing w:line="360" w:lineRule="auto"/>
        <w:ind w:left="709" w:hanging="567"/>
        <w:jc w:val="both"/>
        <w:rPr>
          <w:del w:id="81" w:author="Anna Piekut" w:date="2020-09-04T10:39:00Z"/>
          <w:sz w:val="23"/>
          <w:szCs w:val="23"/>
        </w:rPr>
      </w:pPr>
      <w:del w:id="82" w:author="Anna Piekut" w:date="2020-09-04T10:39:00Z">
        <w:r w:rsidRPr="001148EF" w:rsidDel="00D824B0">
          <w:rPr>
            <w:sz w:val="23"/>
            <w:szCs w:val="23"/>
          </w:rPr>
          <w:delText>Zamawiający nie przewiduje zawarcia umowy ramowej.</w:delText>
        </w:r>
      </w:del>
    </w:p>
    <w:p w:rsidR="00FC4663" w:rsidRPr="001148EF" w:rsidDel="00D824B0" w:rsidRDefault="00FC4663" w:rsidP="002E38D7">
      <w:pPr>
        <w:numPr>
          <w:ilvl w:val="1"/>
          <w:numId w:val="3"/>
        </w:numPr>
        <w:spacing w:line="360" w:lineRule="auto"/>
        <w:ind w:left="709" w:hanging="567"/>
        <w:jc w:val="both"/>
        <w:rPr>
          <w:del w:id="83" w:author="Anna Piekut" w:date="2020-09-04T10:39:00Z"/>
          <w:sz w:val="23"/>
          <w:szCs w:val="23"/>
        </w:rPr>
      </w:pPr>
      <w:del w:id="84" w:author="Anna Piekut" w:date="2020-09-04T10:39:00Z">
        <w:r w:rsidRPr="001148EF" w:rsidDel="00D824B0">
          <w:rPr>
            <w:sz w:val="23"/>
            <w:szCs w:val="23"/>
          </w:rPr>
          <w:delText xml:space="preserve">Zamawiający nie przewiduje zamówień, o których mowa w art. 67 ust. 1 pkt </w:delText>
        </w:r>
        <w:r w:rsidR="00CB5449" w:rsidDel="00D824B0">
          <w:rPr>
            <w:sz w:val="23"/>
            <w:szCs w:val="23"/>
          </w:rPr>
          <w:delText xml:space="preserve">6 </w:delText>
        </w:r>
      </w:del>
      <w:ins w:id="85" w:author="Aleksandra Leśniewska" w:date="2020-08-28T09:02:00Z">
        <w:del w:id="86" w:author="Anna Piekut" w:date="2020-09-04T10:39:00Z">
          <w:r w:rsidR="005E05A5" w:rsidDel="00D824B0">
            <w:rPr>
              <w:sz w:val="23"/>
              <w:szCs w:val="23"/>
            </w:rPr>
            <w:delText xml:space="preserve">i 7 </w:delText>
          </w:r>
        </w:del>
      </w:ins>
      <w:del w:id="87" w:author="Anna Piekut" w:date="2020-09-04T10:39:00Z">
        <w:r w:rsidRPr="001148EF" w:rsidDel="00D824B0">
          <w:rPr>
            <w:sz w:val="23"/>
            <w:szCs w:val="23"/>
          </w:rPr>
          <w:delText>ustawy Pzp.</w:delText>
        </w:r>
      </w:del>
    </w:p>
    <w:p w:rsidR="00FC4663" w:rsidRPr="001148EF" w:rsidDel="00D824B0" w:rsidRDefault="00FC4663" w:rsidP="002E38D7">
      <w:pPr>
        <w:numPr>
          <w:ilvl w:val="1"/>
          <w:numId w:val="3"/>
        </w:numPr>
        <w:spacing w:line="360" w:lineRule="auto"/>
        <w:ind w:left="709" w:hanging="567"/>
        <w:jc w:val="both"/>
        <w:rPr>
          <w:del w:id="88" w:author="Anna Piekut" w:date="2020-09-04T10:39:00Z"/>
          <w:sz w:val="23"/>
          <w:szCs w:val="23"/>
        </w:rPr>
      </w:pPr>
      <w:del w:id="89" w:author="Anna Piekut" w:date="2020-09-04T10:39:00Z">
        <w:r w:rsidRPr="001148EF" w:rsidDel="00D824B0">
          <w:rPr>
            <w:sz w:val="23"/>
            <w:szCs w:val="23"/>
          </w:rPr>
          <w:delText>Zamawiający nie przewiduje aukcji elektronicznej.</w:delText>
        </w:r>
      </w:del>
    </w:p>
    <w:p w:rsidR="00414245" w:rsidDel="00D824B0" w:rsidRDefault="00FC4663" w:rsidP="002E38D7">
      <w:pPr>
        <w:numPr>
          <w:ilvl w:val="1"/>
          <w:numId w:val="3"/>
        </w:numPr>
        <w:spacing w:line="360" w:lineRule="auto"/>
        <w:ind w:left="709" w:hanging="567"/>
        <w:jc w:val="both"/>
        <w:rPr>
          <w:del w:id="90" w:author="Anna Piekut" w:date="2020-09-04T10:39:00Z"/>
          <w:sz w:val="23"/>
          <w:szCs w:val="23"/>
        </w:rPr>
      </w:pPr>
      <w:del w:id="91" w:author="Anna Piekut" w:date="2020-09-04T10:39:00Z">
        <w:r w:rsidRPr="001148EF" w:rsidDel="00D824B0">
          <w:rPr>
            <w:sz w:val="23"/>
            <w:szCs w:val="23"/>
          </w:rPr>
          <w:lastRenderedPageBreak/>
          <w:delText>Zamawiający d</w:delText>
        </w:r>
        <w:r w:rsidR="00C26136" w:rsidRPr="001148EF" w:rsidDel="00D824B0">
          <w:rPr>
            <w:sz w:val="23"/>
            <w:szCs w:val="23"/>
          </w:rPr>
          <w:delText>op</w:delText>
        </w:r>
        <w:r w:rsidRPr="001148EF" w:rsidDel="00D824B0">
          <w:rPr>
            <w:sz w:val="23"/>
            <w:szCs w:val="23"/>
          </w:rPr>
          <w:delText>uszcza możliwość powierzenia Podwykonawcy lub Podwykonawcom części zamówienia. Wykonawca zamierzający powierzyć Podwykonawcom część zamówienia wskazuje</w:delText>
        </w:r>
        <w:r w:rsidR="00104E7D" w:rsidDel="00D824B0">
          <w:rPr>
            <w:sz w:val="23"/>
            <w:szCs w:val="23"/>
          </w:rPr>
          <w:delText xml:space="preserve"> </w:delText>
        </w:r>
        <w:r w:rsidRPr="001148EF" w:rsidDel="00D824B0">
          <w:rPr>
            <w:sz w:val="23"/>
            <w:szCs w:val="23"/>
          </w:rPr>
          <w:delText xml:space="preserve">w składanej ofercie zakres tej części zamówienia, </w:delText>
        </w:r>
        <w:r w:rsidRPr="00571404" w:rsidDel="00D824B0">
          <w:rPr>
            <w:sz w:val="23"/>
            <w:szCs w:val="23"/>
          </w:rPr>
          <w:delText>któr</w:delText>
        </w:r>
        <w:r w:rsidR="0059624B" w:rsidRPr="00571404" w:rsidDel="00D824B0">
          <w:rPr>
            <w:sz w:val="23"/>
            <w:szCs w:val="23"/>
          </w:rPr>
          <w:delText>ej</w:delText>
        </w:r>
        <w:r w:rsidRPr="00571404" w:rsidDel="00D824B0">
          <w:rPr>
            <w:sz w:val="23"/>
            <w:szCs w:val="23"/>
          </w:rPr>
          <w:delText xml:space="preserve"> wykonanie </w:delText>
        </w:r>
        <w:r w:rsidRPr="001148EF" w:rsidDel="00D824B0">
          <w:rPr>
            <w:sz w:val="23"/>
            <w:szCs w:val="23"/>
          </w:rPr>
          <w:delText>zamierza powierzyć i podaje firmy Podwykonawców.</w:delText>
        </w:r>
      </w:del>
    </w:p>
    <w:p w:rsidR="00690632" w:rsidRPr="001148EF" w:rsidDel="00D824B0" w:rsidRDefault="00690632" w:rsidP="007F39EA">
      <w:pPr>
        <w:numPr>
          <w:ilvl w:val="0"/>
          <w:numId w:val="3"/>
        </w:numPr>
        <w:shd w:val="clear" w:color="auto" w:fill="D9D9D9"/>
        <w:spacing w:line="360" w:lineRule="auto"/>
        <w:ind w:left="709" w:hanging="709"/>
        <w:rPr>
          <w:del w:id="92" w:author="Anna Piekut" w:date="2020-09-04T10:39:00Z"/>
          <w:b/>
          <w:bCs/>
          <w:sz w:val="23"/>
          <w:szCs w:val="23"/>
          <w:u w:val="single"/>
        </w:rPr>
      </w:pPr>
      <w:del w:id="93" w:author="Anna Piekut" w:date="2020-09-04T10:39:00Z">
        <w:r w:rsidRPr="001148EF" w:rsidDel="00D824B0">
          <w:rPr>
            <w:b/>
            <w:bCs/>
            <w:sz w:val="23"/>
            <w:szCs w:val="23"/>
            <w:u w:val="single"/>
          </w:rPr>
          <w:delText>SPOSÓB POROZUMIEWANIA SIĘ ZAMAWIAJĄCEGO Z WYKONAWCAMI</w:delText>
        </w:r>
      </w:del>
    </w:p>
    <w:p w:rsidR="00FC4663" w:rsidRPr="00571404" w:rsidDel="00D824B0" w:rsidRDefault="007F7ABB" w:rsidP="007D7BA2">
      <w:pPr>
        <w:numPr>
          <w:ilvl w:val="1"/>
          <w:numId w:val="3"/>
        </w:numPr>
        <w:spacing w:line="360" w:lineRule="auto"/>
        <w:ind w:left="714" w:hanging="572"/>
        <w:jc w:val="both"/>
        <w:rPr>
          <w:del w:id="94" w:author="Anna Piekut" w:date="2020-09-04T10:39:00Z"/>
          <w:b/>
          <w:sz w:val="23"/>
          <w:szCs w:val="23"/>
          <w:u w:val="single"/>
        </w:rPr>
      </w:pPr>
      <w:del w:id="95" w:author="Anna Piekut" w:date="2020-09-04T10:39:00Z">
        <w:r w:rsidRPr="007F7ABB" w:rsidDel="00D824B0">
          <w:rPr>
            <w:sz w:val="23"/>
            <w:szCs w:val="23"/>
          </w:rPr>
          <w:delText xml:space="preserve">W postępowaniu o udzielenie zamówienia komunikacja między Zamawiającym </w:delText>
        </w:r>
        <w:r w:rsidRPr="00571404" w:rsidDel="00D824B0">
          <w:rPr>
            <w:sz w:val="23"/>
            <w:szCs w:val="23"/>
          </w:rPr>
          <w:delText>a Wykonawcami</w:delText>
        </w:r>
        <w:r w:rsidR="00DC60C2" w:rsidRPr="00571404" w:rsidDel="00D824B0">
          <w:rPr>
            <w:sz w:val="23"/>
            <w:szCs w:val="23"/>
          </w:rPr>
          <w:delText xml:space="preserve">, zgodnie z art. 18a pkt 1 ustawy z dnia 22 czerwca 2016 r. o zmianie ustawy – Prawo zamówień publicznych oraz niektórych innych ustaw (Dz. U. z 2016 r. poz. 1020 z późn. zm.) </w:delText>
        </w:r>
        <w:r w:rsidRPr="00571404" w:rsidDel="00D824B0">
          <w:rPr>
            <w:sz w:val="23"/>
            <w:szCs w:val="23"/>
          </w:rPr>
          <w:delText>odbywa się:</w:delText>
        </w:r>
      </w:del>
    </w:p>
    <w:p w:rsidR="00832E65" w:rsidDel="00D824B0" w:rsidRDefault="00832E65" w:rsidP="005F044A">
      <w:pPr>
        <w:pStyle w:val="Akapitzlist"/>
        <w:numPr>
          <w:ilvl w:val="2"/>
          <w:numId w:val="3"/>
        </w:numPr>
        <w:spacing w:line="360" w:lineRule="auto"/>
        <w:ind w:left="1418" w:hanging="709"/>
        <w:jc w:val="both"/>
        <w:rPr>
          <w:del w:id="96" w:author="Anna Piekut" w:date="2020-09-04T10:39:00Z"/>
          <w:rFonts w:ascii="Times New Roman" w:hAnsi="Times New Roman"/>
          <w:sz w:val="23"/>
          <w:szCs w:val="23"/>
        </w:rPr>
      </w:pPr>
      <w:del w:id="97" w:author="Anna Piekut" w:date="2020-09-04T10:39:00Z">
        <w:r w:rsidRPr="00571404" w:rsidDel="00D824B0">
          <w:rPr>
            <w:rFonts w:ascii="Times New Roman" w:hAnsi="Times New Roman"/>
            <w:sz w:val="23"/>
            <w:szCs w:val="23"/>
          </w:rPr>
          <w:delText>za pośrednictwem operatora pocztowego w rozumieniu ustawy z dnia 23 listopada 2012</w:delText>
        </w:r>
        <w:r w:rsidR="00DD4F6B" w:rsidRPr="00571404" w:rsidDel="00D824B0">
          <w:rPr>
            <w:rFonts w:ascii="Times New Roman" w:hAnsi="Times New Roman"/>
            <w:sz w:val="23"/>
            <w:szCs w:val="23"/>
          </w:rPr>
          <w:delText> </w:delText>
        </w:r>
        <w:r w:rsidRPr="00571404" w:rsidDel="00D824B0">
          <w:rPr>
            <w:rFonts w:ascii="Times New Roman" w:hAnsi="Times New Roman"/>
            <w:sz w:val="23"/>
            <w:szCs w:val="23"/>
          </w:rPr>
          <w:delText>r.</w:delText>
        </w:r>
        <w:r w:rsidR="00ED0EB2" w:rsidDel="00D824B0">
          <w:rPr>
            <w:rFonts w:ascii="Times New Roman" w:hAnsi="Times New Roman"/>
            <w:sz w:val="23"/>
            <w:szCs w:val="23"/>
          </w:rPr>
          <w:delText xml:space="preserve"> </w:delText>
        </w:r>
        <w:r w:rsidRPr="00571404" w:rsidDel="00D824B0">
          <w:rPr>
            <w:rFonts w:ascii="Times New Roman" w:hAnsi="Times New Roman"/>
            <w:sz w:val="23"/>
            <w:szCs w:val="23"/>
          </w:rPr>
          <w:delText xml:space="preserve">Prawo pocztowe (Dz. U. z </w:delText>
        </w:r>
      </w:del>
      <w:ins w:id="98" w:author="Aleksandra Leśniewska" w:date="2020-08-28T09:04:00Z">
        <w:del w:id="99" w:author="Anna Piekut" w:date="2020-09-04T10:39:00Z">
          <w:r w:rsidR="005E05A5" w:rsidRPr="005E05A5" w:rsidDel="00D824B0">
            <w:rPr>
              <w:rFonts w:ascii="Times New Roman" w:hAnsi="Times New Roman"/>
              <w:sz w:val="23"/>
              <w:szCs w:val="23"/>
            </w:rPr>
            <w:delText>2020 r. poz. 1041</w:delText>
          </w:r>
        </w:del>
      </w:ins>
      <w:del w:id="100" w:author="Anna Piekut" w:date="2020-09-04T10:39:00Z">
        <w:r w:rsidRPr="00571404" w:rsidDel="00D824B0">
          <w:rPr>
            <w:rFonts w:ascii="Times New Roman" w:hAnsi="Times New Roman"/>
            <w:sz w:val="23"/>
            <w:szCs w:val="23"/>
          </w:rPr>
          <w:delText>2018 r. poz. 2188 z późn. zm.), osobiście, za pośrednictwem posłańca i/lub</w:delText>
        </w:r>
      </w:del>
    </w:p>
    <w:p w:rsidR="00746FF9" w:rsidDel="00D824B0" w:rsidRDefault="00DC60C2" w:rsidP="005F044A">
      <w:pPr>
        <w:pStyle w:val="Akapitzlist"/>
        <w:numPr>
          <w:ilvl w:val="2"/>
          <w:numId w:val="3"/>
        </w:numPr>
        <w:spacing w:line="360" w:lineRule="auto"/>
        <w:ind w:left="1418" w:hanging="709"/>
        <w:jc w:val="both"/>
        <w:rPr>
          <w:del w:id="101" w:author="Anna Piekut" w:date="2020-09-04T10:39:00Z"/>
          <w:rFonts w:ascii="Times New Roman" w:hAnsi="Times New Roman"/>
          <w:sz w:val="23"/>
          <w:szCs w:val="23"/>
        </w:rPr>
      </w:pPr>
      <w:del w:id="102" w:author="Anna Piekut" w:date="2020-09-04T10:39:00Z">
        <w:r w:rsidRPr="005F044A" w:rsidDel="00D824B0">
          <w:rPr>
            <w:rFonts w:ascii="Times New Roman" w:hAnsi="Times New Roman"/>
            <w:sz w:val="23"/>
            <w:szCs w:val="23"/>
          </w:rPr>
          <w:delText>p</w:delText>
        </w:r>
        <w:r w:rsidR="007F7ABB" w:rsidRPr="005F044A" w:rsidDel="00D824B0">
          <w:rPr>
            <w:rFonts w:ascii="Times New Roman" w:hAnsi="Times New Roman"/>
            <w:sz w:val="23"/>
            <w:szCs w:val="23"/>
          </w:rPr>
          <w:delText>rzy użyciu środków kom</w:delText>
        </w:r>
        <w:r w:rsidR="0059624B" w:rsidRPr="005F044A" w:rsidDel="00D824B0">
          <w:rPr>
            <w:rFonts w:ascii="Times New Roman" w:hAnsi="Times New Roman"/>
            <w:sz w:val="23"/>
            <w:szCs w:val="23"/>
          </w:rPr>
          <w:delText>unikacji elektronicznej</w:delText>
        </w:r>
        <w:r w:rsidRPr="00571404" w:rsidDel="00D824B0">
          <w:delText xml:space="preserve"> </w:delText>
        </w:r>
        <w:r w:rsidR="00872B85" w:rsidRPr="005F044A" w:rsidDel="00D824B0">
          <w:rPr>
            <w:rFonts w:ascii="Times New Roman" w:hAnsi="Times New Roman"/>
            <w:sz w:val="23"/>
            <w:szCs w:val="23"/>
          </w:rPr>
          <w:delText xml:space="preserve">w rozumieniu ustawy z dnia 18 lipca </w:delText>
        </w:r>
        <w:r w:rsidR="00872B85" w:rsidRPr="005F044A" w:rsidDel="00D824B0">
          <w:rPr>
            <w:rFonts w:ascii="Times New Roman" w:hAnsi="Times New Roman"/>
            <w:sz w:val="23"/>
            <w:szCs w:val="23"/>
          </w:rPr>
          <w:br/>
          <w:delText xml:space="preserve">2002 r. </w:delText>
        </w:r>
        <w:r w:rsidRPr="005F044A" w:rsidDel="00D824B0">
          <w:rPr>
            <w:rFonts w:ascii="Times New Roman" w:hAnsi="Times New Roman"/>
            <w:sz w:val="23"/>
            <w:szCs w:val="23"/>
          </w:rPr>
          <w:delText>o świadczeniu usług drogą elektroniczną</w:delText>
        </w:r>
        <w:r w:rsidR="00872B85" w:rsidRPr="005F044A" w:rsidDel="00D824B0">
          <w:rPr>
            <w:rFonts w:ascii="Times New Roman" w:hAnsi="Times New Roman"/>
            <w:sz w:val="23"/>
            <w:szCs w:val="23"/>
          </w:rPr>
          <w:delText xml:space="preserve"> (Dz. U. z 2020 </w:delText>
        </w:r>
        <w:r w:rsidRPr="005F044A" w:rsidDel="00D824B0">
          <w:rPr>
            <w:rFonts w:ascii="Times New Roman" w:hAnsi="Times New Roman"/>
            <w:sz w:val="23"/>
            <w:szCs w:val="23"/>
          </w:rPr>
          <w:delText>r. poz. 344)</w:delText>
        </w:r>
        <w:r w:rsidR="0059624B" w:rsidRPr="005F044A" w:rsidDel="00D824B0">
          <w:rPr>
            <w:rFonts w:ascii="Times New Roman" w:hAnsi="Times New Roman"/>
            <w:sz w:val="23"/>
            <w:szCs w:val="23"/>
          </w:rPr>
          <w:delText xml:space="preserve">, czyli </w:delText>
        </w:r>
        <w:r w:rsidR="007F7ABB" w:rsidRPr="005F044A" w:rsidDel="00D824B0">
          <w:rPr>
            <w:rFonts w:ascii="Times New Roman" w:hAnsi="Times New Roman"/>
            <w:sz w:val="23"/>
            <w:szCs w:val="23"/>
          </w:rPr>
          <w:delText>w</w:delText>
        </w:r>
        <w:r w:rsidR="002B0B6B" w:rsidRPr="005F044A" w:rsidDel="00D824B0">
          <w:rPr>
            <w:rFonts w:ascii="Times New Roman" w:hAnsi="Times New Roman"/>
            <w:sz w:val="23"/>
            <w:szCs w:val="23"/>
          </w:rPr>
          <w:delText> </w:delText>
        </w:r>
        <w:r w:rsidR="007F7ABB" w:rsidRPr="005F044A" w:rsidDel="00D824B0">
          <w:rPr>
            <w:rFonts w:ascii="Times New Roman" w:hAnsi="Times New Roman"/>
            <w:sz w:val="23"/>
            <w:szCs w:val="23"/>
          </w:rPr>
          <w:delText>sposób określony w dziale I</w:delText>
        </w:r>
        <w:r w:rsidR="0059624B" w:rsidRPr="005F044A" w:rsidDel="00D824B0">
          <w:rPr>
            <w:rFonts w:ascii="Times New Roman" w:hAnsi="Times New Roman"/>
            <w:sz w:val="23"/>
            <w:szCs w:val="23"/>
          </w:rPr>
          <w:delText>,</w:delText>
        </w:r>
        <w:r w:rsidR="007F7ABB" w:rsidRPr="005F044A" w:rsidDel="00D824B0">
          <w:rPr>
            <w:rFonts w:ascii="Times New Roman" w:hAnsi="Times New Roman"/>
            <w:sz w:val="23"/>
            <w:szCs w:val="23"/>
          </w:rPr>
          <w:delText xml:space="preserve"> w rozdziale 2a ustawy Pzp</w:delText>
        </w:r>
        <w:r w:rsidR="000F5C4B" w:rsidDel="00D824B0">
          <w:rPr>
            <w:rFonts w:ascii="Times New Roman" w:hAnsi="Times New Roman"/>
            <w:sz w:val="23"/>
            <w:szCs w:val="23"/>
          </w:rPr>
          <w:delText>,</w:delText>
        </w:r>
        <w:r w:rsidR="00746FF9" w:rsidRPr="00746FF9" w:rsidDel="00D824B0">
          <w:rPr>
            <w:rFonts w:ascii="Times New Roman" w:hAnsi="Times New Roman"/>
            <w:sz w:val="23"/>
            <w:szCs w:val="23"/>
          </w:rPr>
          <w:delText xml:space="preserve"> </w:delText>
        </w:r>
        <w:r w:rsidR="00746FF9" w:rsidRPr="005F044A" w:rsidDel="00D824B0">
          <w:rPr>
            <w:rFonts w:ascii="Times New Roman" w:hAnsi="Times New Roman"/>
            <w:sz w:val="23"/>
            <w:szCs w:val="23"/>
          </w:rPr>
          <w:delText>za pomocą</w:delText>
        </w:r>
        <w:r w:rsidR="00746FF9" w:rsidDel="00D824B0">
          <w:rPr>
            <w:rFonts w:ascii="Times New Roman" w:hAnsi="Times New Roman"/>
            <w:sz w:val="23"/>
            <w:szCs w:val="23"/>
          </w:rPr>
          <w:delText>:</w:delText>
        </w:r>
      </w:del>
    </w:p>
    <w:p w:rsidR="004D4285" w:rsidDel="00D824B0" w:rsidRDefault="007F7ABB" w:rsidP="000044C4">
      <w:pPr>
        <w:pStyle w:val="Akapitzlist"/>
        <w:numPr>
          <w:ilvl w:val="3"/>
          <w:numId w:val="3"/>
        </w:numPr>
        <w:spacing w:line="360" w:lineRule="auto"/>
        <w:ind w:left="2268" w:hanging="850"/>
        <w:jc w:val="both"/>
        <w:rPr>
          <w:del w:id="103" w:author="Anna Piekut" w:date="2020-09-04T10:39:00Z"/>
          <w:rFonts w:ascii="Times New Roman" w:hAnsi="Times New Roman"/>
          <w:sz w:val="23"/>
          <w:szCs w:val="23"/>
        </w:rPr>
      </w:pPr>
      <w:del w:id="104" w:author="Anna Piekut" w:date="2020-09-04T10:39:00Z">
        <w:r w:rsidRPr="005F044A" w:rsidDel="00D824B0">
          <w:rPr>
            <w:rFonts w:ascii="Times New Roman" w:hAnsi="Times New Roman"/>
            <w:sz w:val="23"/>
            <w:szCs w:val="23"/>
          </w:rPr>
          <w:delText xml:space="preserve">miniPortalu pod adresem: </w:delText>
        </w:r>
        <w:r w:rsidR="00D824B0" w:rsidDel="00D824B0">
          <w:fldChar w:fldCharType="begin"/>
        </w:r>
        <w:r w:rsidR="00D824B0" w:rsidDel="00D824B0">
          <w:delInstrText xml:space="preserve"> HYPERLINK "https://miniportal.uzp.gov.pl" </w:delInstrText>
        </w:r>
        <w:r w:rsidR="00D824B0" w:rsidDel="00D824B0">
          <w:fldChar w:fldCharType="separate"/>
        </w:r>
        <w:r w:rsidRPr="005F044A" w:rsidDel="00D824B0">
          <w:rPr>
            <w:rStyle w:val="Hipercze"/>
            <w:rFonts w:ascii="Times New Roman" w:hAnsi="Times New Roman"/>
            <w:sz w:val="23"/>
            <w:szCs w:val="23"/>
          </w:rPr>
          <w:delText>https://miniportal.uzp.gov.pl</w:delText>
        </w:r>
        <w:r w:rsidR="00D824B0" w:rsidDel="00D824B0">
          <w:rPr>
            <w:rStyle w:val="Hipercze"/>
            <w:rFonts w:ascii="Times New Roman" w:hAnsi="Times New Roman"/>
            <w:sz w:val="23"/>
            <w:szCs w:val="23"/>
          </w:rPr>
          <w:fldChar w:fldCharType="end"/>
        </w:r>
        <w:r w:rsidRPr="005F044A" w:rsidDel="00D824B0">
          <w:rPr>
            <w:rFonts w:ascii="Times New Roman" w:hAnsi="Times New Roman"/>
            <w:sz w:val="23"/>
            <w:szCs w:val="23"/>
          </w:rPr>
          <w:delText xml:space="preserve">, ePUAPu pod adresem: </w:delText>
        </w:r>
        <w:r w:rsidR="00D824B0" w:rsidDel="00D824B0">
          <w:fldChar w:fldCharType="begin"/>
        </w:r>
        <w:r w:rsidR="00D824B0" w:rsidDel="00D824B0">
          <w:delInstrText xml:space="preserve"> HYPERLINK "ht</w:delInstrText>
        </w:r>
        <w:r w:rsidR="00D824B0" w:rsidDel="00D824B0">
          <w:delInstrText xml:space="preserve">tps://www.epuap.gov.pl/wps/portal" </w:delInstrText>
        </w:r>
        <w:r w:rsidR="00D824B0" w:rsidDel="00D824B0">
          <w:fldChar w:fldCharType="separate"/>
        </w:r>
        <w:r w:rsidR="00746FF9" w:rsidRPr="008F125D" w:rsidDel="00D824B0">
          <w:rPr>
            <w:rStyle w:val="Hipercze"/>
            <w:rFonts w:ascii="Times New Roman" w:hAnsi="Times New Roman"/>
            <w:sz w:val="23"/>
            <w:szCs w:val="23"/>
          </w:rPr>
          <w:delText>https://www.epuap.gov.pl/wps/portal</w:delText>
        </w:r>
        <w:r w:rsidR="00D824B0" w:rsidDel="00D824B0">
          <w:rPr>
            <w:rStyle w:val="Hipercze"/>
            <w:rFonts w:ascii="Times New Roman" w:hAnsi="Times New Roman"/>
            <w:sz w:val="23"/>
            <w:szCs w:val="23"/>
          </w:rPr>
          <w:fldChar w:fldCharType="end"/>
        </w:r>
        <w:r w:rsidR="00746FF9" w:rsidDel="00D824B0">
          <w:rPr>
            <w:rFonts w:ascii="Times New Roman" w:hAnsi="Times New Roman"/>
            <w:sz w:val="23"/>
            <w:szCs w:val="23"/>
          </w:rPr>
          <w:delText xml:space="preserve"> </w:delText>
        </w:r>
        <w:r w:rsidR="00746FF9" w:rsidRPr="00571404" w:rsidDel="00D824B0">
          <w:rPr>
            <w:rFonts w:ascii="Times New Roman" w:hAnsi="Times New Roman"/>
            <w:sz w:val="23"/>
            <w:szCs w:val="23"/>
          </w:rPr>
          <w:delText>i/lub</w:delText>
        </w:r>
      </w:del>
    </w:p>
    <w:p w:rsidR="004D4285" w:rsidRPr="000044C4" w:rsidDel="00D824B0" w:rsidRDefault="00440E3C" w:rsidP="000044C4">
      <w:pPr>
        <w:pStyle w:val="Akapitzlist"/>
        <w:numPr>
          <w:ilvl w:val="3"/>
          <w:numId w:val="3"/>
        </w:numPr>
        <w:spacing w:line="360" w:lineRule="auto"/>
        <w:ind w:left="2268" w:hanging="850"/>
        <w:jc w:val="both"/>
        <w:rPr>
          <w:del w:id="105" w:author="Anna Piekut" w:date="2020-09-04T10:39:00Z"/>
          <w:rFonts w:ascii="Times New Roman" w:hAnsi="Times New Roman"/>
          <w:sz w:val="23"/>
          <w:szCs w:val="23"/>
        </w:rPr>
      </w:pPr>
      <w:del w:id="106" w:author="Anna Piekut" w:date="2020-09-04T10:39:00Z">
        <w:r w:rsidRPr="000044C4" w:rsidDel="00D824B0">
          <w:rPr>
            <w:rFonts w:ascii="Times New Roman" w:hAnsi="Times New Roman"/>
            <w:sz w:val="23"/>
            <w:szCs w:val="23"/>
          </w:rPr>
          <w:delText xml:space="preserve">poczty elektronicznej pod adresem e-mail: </w:delText>
        </w:r>
        <w:r w:rsidR="00D824B0" w:rsidDel="00D824B0">
          <w:fldChar w:fldCharType="begin"/>
        </w:r>
        <w:r w:rsidR="00D824B0" w:rsidDel="00D824B0">
          <w:delInstrText xml:space="preserve"> HYPERLINK "mailto:zamowienia@zer.mswia.gov.pl" </w:delInstrText>
        </w:r>
        <w:r w:rsidR="00D824B0" w:rsidDel="00D824B0">
          <w:fldChar w:fldCharType="separate"/>
        </w:r>
        <w:r w:rsidDel="00D824B0">
          <w:rPr>
            <w:rStyle w:val="Hipercze"/>
            <w:rFonts w:ascii="Times New Roman" w:hAnsi="Times New Roman"/>
            <w:sz w:val="23"/>
            <w:szCs w:val="23"/>
          </w:rPr>
          <w:delText>zamowienia@zer.mswia.gov.pl</w:delText>
        </w:r>
        <w:r w:rsidR="00D824B0" w:rsidDel="00D824B0">
          <w:rPr>
            <w:rStyle w:val="Hipercze"/>
            <w:rFonts w:ascii="Times New Roman" w:hAnsi="Times New Roman"/>
            <w:sz w:val="23"/>
            <w:szCs w:val="23"/>
          </w:rPr>
          <w:fldChar w:fldCharType="end"/>
        </w:r>
        <w:r w:rsidRPr="000044C4" w:rsidDel="00D824B0">
          <w:rPr>
            <w:rFonts w:ascii="Times New Roman" w:hAnsi="Times New Roman"/>
            <w:sz w:val="23"/>
            <w:szCs w:val="23"/>
          </w:rPr>
          <w:delText xml:space="preserve">.  </w:delText>
        </w:r>
      </w:del>
    </w:p>
    <w:p w:rsidR="00C3493F" w:rsidRPr="00571404" w:rsidDel="00D824B0" w:rsidRDefault="00C3493F" w:rsidP="00862B59">
      <w:pPr>
        <w:pStyle w:val="Akapitzlist"/>
        <w:numPr>
          <w:ilvl w:val="1"/>
          <w:numId w:val="3"/>
        </w:numPr>
        <w:spacing w:after="0" w:line="360" w:lineRule="auto"/>
        <w:ind w:left="715" w:hanging="573"/>
        <w:jc w:val="both"/>
        <w:rPr>
          <w:del w:id="107" w:author="Anna Piekut" w:date="2020-09-04T10:39:00Z"/>
          <w:rFonts w:ascii="Times New Roman" w:hAnsi="Times New Roman"/>
          <w:sz w:val="23"/>
          <w:szCs w:val="23"/>
        </w:rPr>
      </w:pPr>
      <w:del w:id="108" w:author="Anna Piekut" w:date="2020-09-04T10:39:00Z">
        <w:r w:rsidRPr="00571404" w:rsidDel="00D824B0">
          <w:rPr>
            <w:rFonts w:ascii="Times New Roman" w:hAnsi="Times New Roman"/>
            <w:sz w:val="23"/>
            <w:szCs w:val="23"/>
          </w:rPr>
          <w:delText>Zgodnie z art. 18a pkt 4 ustawy z dnia 22 czerwca 2016 r. o zmianie ustawy</w:delText>
        </w:r>
        <w:r w:rsidR="006A3036" w:rsidRPr="00571404" w:rsidDel="00D824B0">
          <w:rPr>
            <w:rFonts w:ascii="Times New Roman" w:hAnsi="Times New Roman"/>
            <w:sz w:val="23"/>
            <w:szCs w:val="23"/>
          </w:rPr>
          <w:delText xml:space="preserve"> – </w:delText>
        </w:r>
        <w:r w:rsidRPr="00571404" w:rsidDel="00D824B0">
          <w:rPr>
            <w:rFonts w:ascii="Times New Roman" w:hAnsi="Times New Roman"/>
            <w:sz w:val="23"/>
            <w:szCs w:val="23"/>
          </w:rPr>
          <w:delText xml:space="preserve">Prawo zamówień publicznych oraz niektórych innych ustaw (Dz. U. z 2016 r. poz. 1020 </w:delText>
        </w:r>
        <w:r w:rsidR="001A0D0E" w:rsidRPr="00571404" w:rsidDel="00D824B0">
          <w:rPr>
            <w:rFonts w:ascii="Times New Roman" w:hAnsi="Times New Roman"/>
            <w:sz w:val="23"/>
            <w:szCs w:val="23"/>
          </w:rPr>
          <w:delText>z późn. zm.</w:delText>
        </w:r>
        <w:r w:rsidRPr="00571404" w:rsidDel="00D824B0">
          <w:rPr>
            <w:rFonts w:ascii="Times New Roman" w:hAnsi="Times New Roman"/>
            <w:sz w:val="23"/>
            <w:szCs w:val="23"/>
          </w:rPr>
          <w:delText>), ofert</w:delText>
        </w:r>
        <w:r w:rsidR="00832E65" w:rsidRPr="00571404" w:rsidDel="00D824B0">
          <w:rPr>
            <w:rFonts w:ascii="Times New Roman" w:hAnsi="Times New Roman"/>
            <w:sz w:val="23"/>
            <w:szCs w:val="23"/>
          </w:rPr>
          <w:delText>ę oraz oświadczenie, o którym mowa w art.</w:delText>
        </w:r>
        <w:r w:rsidR="003D6A2B" w:rsidRPr="00571404" w:rsidDel="00D824B0">
          <w:rPr>
            <w:rFonts w:ascii="Times New Roman" w:hAnsi="Times New Roman"/>
            <w:sz w:val="23"/>
            <w:szCs w:val="23"/>
          </w:rPr>
          <w:delText xml:space="preserve"> </w:delText>
        </w:r>
        <w:r w:rsidR="00832E65" w:rsidRPr="00571404" w:rsidDel="00D824B0">
          <w:rPr>
            <w:rFonts w:ascii="Times New Roman" w:hAnsi="Times New Roman"/>
            <w:sz w:val="23"/>
            <w:szCs w:val="23"/>
          </w:rPr>
          <w:delText>25a ust. 1 ustawy Pzp, składa się</w:delText>
        </w:r>
        <w:r w:rsidRPr="00571404" w:rsidDel="00D824B0">
          <w:rPr>
            <w:rFonts w:ascii="Times New Roman" w:hAnsi="Times New Roman"/>
            <w:sz w:val="23"/>
            <w:szCs w:val="23"/>
          </w:rPr>
          <w:delText xml:space="preserve">, pod rygorem nieważności, w formie pisemnej </w:delText>
        </w:r>
        <w:r w:rsidR="00832E65" w:rsidRPr="00571404" w:rsidDel="00D824B0">
          <w:rPr>
            <w:rFonts w:ascii="Times New Roman" w:hAnsi="Times New Roman"/>
            <w:sz w:val="23"/>
            <w:szCs w:val="23"/>
          </w:rPr>
          <w:delText xml:space="preserve">albo w </w:delText>
        </w:r>
        <w:r w:rsidR="00872B85" w:rsidDel="00D824B0">
          <w:rPr>
            <w:rFonts w:ascii="Times New Roman" w:hAnsi="Times New Roman"/>
            <w:sz w:val="23"/>
            <w:szCs w:val="23"/>
          </w:rPr>
          <w:delText xml:space="preserve">postaci elektronicznej, </w:delText>
        </w:r>
        <w:r w:rsidR="00832E65" w:rsidRPr="00571404" w:rsidDel="00D824B0">
          <w:rPr>
            <w:rFonts w:ascii="Times New Roman" w:hAnsi="Times New Roman"/>
            <w:sz w:val="23"/>
            <w:szCs w:val="23"/>
          </w:rPr>
          <w:delText>opatrzone</w:delText>
        </w:r>
        <w:r w:rsidR="00872B85" w:rsidDel="00D824B0">
          <w:rPr>
            <w:rFonts w:ascii="Times New Roman" w:hAnsi="Times New Roman"/>
            <w:sz w:val="23"/>
            <w:szCs w:val="23"/>
          </w:rPr>
          <w:delText xml:space="preserve"> odpowiednio własnoręcznym podpisem albo kwalifikowanym </w:delText>
        </w:r>
        <w:r w:rsidR="00832E65" w:rsidRPr="00571404" w:rsidDel="00D824B0">
          <w:rPr>
            <w:rFonts w:ascii="Times New Roman" w:hAnsi="Times New Roman"/>
            <w:sz w:val="23"/>
            <w:szCs w:val="23"/>
          </w:rPr>
          <w:delText>podpisem elektronicznym</w:delText>
        </w:r>
        <w:r w:rsidR="00EB0B6A" w:rsidRPr="00571404" w:rsidDel="00D824B0">
          <w:rPr>
            <w:rFonts w:ascii="Times New Roman" w:hAnsi="Times New Roman"/>
            <w:sz w:val="23"/>
            <w:szCs w:val="23"/>
          </w:rPr>
          <w:delText xml:space="preserve"> </w:delText>
        </w:r>
        <w:r w:rsidR="00EB0B6A" w:rsidRPr="00571404" w:rsidDel="00D824B0">
          <w:rPr>
            <w:rFonts w:ascii="Times New Roman" w:hAnsi="Times New Roman"/>
            <w:bCs/>
            <w:sz w:val="23"/>
            <w:szCs w:val="23"/>
          </w:rPr>
          <w:delText>(wystawionym przez dostawcę kwalifikowanej usługi zaufania, będącego podmiotem świadczącym usługi certyfikacyjne – podpis elektroniczny, spełniający wymogi bezpieczeństwa określone w ustawie z dnia 5 września 2016 r. o</w:delText>
        </w:r>
        <w:r w:rsidR="002B0B6B" w:rsidDel="00D824B0">
          <w:rPr>
            <w:rFonts w:ascii="Times New Roman" w:hAnsi="Times New Roman"/>
            <w:bCs/>
            <w:sz w:val="23"/>
            <w:szCs w:val="23"/>
          </w:rPr>
          <w:delText> </w:delText>
        </w:r>
        <w:r w:rsidR="00EB0B6A" w:rsidRPr="00571404" w:rsidDel="00D824B0">
          <w:rPr>
            <w:rFonts w:ascii="Times New Roman" w:hAnsi="Times New Roman"/>
            <w:bCs/>
            <w:sz w:val="23"/>
            <w:szCs w:val="23"/>
          </w:rPr>
          <w:delText xml:space="preserve">usługach zaufania oraz identyfikacji elektronicznej [Dz. U. z 2019 </w:delText>
        </w:r>
      </w:del>
      <w:ins w:id="109" w:author="Aleksandra Leśniewska" w:date="2020-08-28T09:10:00Z">
        <w:del w:id="110" w:author="Anna Piekut" w:date="2020-09-04T10:39:00Z">
          <w:r w:rsidR="00801D01" w:rsidDel="00D824B0">
            <w:rPr>
              <w:rFonts w:ascii="Times New Roman" w:hAnsi="Times New Roman"/>
              <w:bCs/>
              <w:sz w:val="23"/>
              <w:szCs w:val="23"/>
            </w:rPr>
            <w:delText>2020</w:delText>
          </w:r>
          <w:r w:rsidR="00801D01" w:rsidRPr="00571404" w:rsidDel="00D824B0">
            <w:rPr>
              <w:rFonts w:ascii="Times New Roman" w:hAnsi="Times New Roman"/>
              <w:bCs/>
              <w:sz w:val="23"/>
              <w:szCs w:val="23"/>
            </w:rPr>
            <w:delText xml:space="preserve"> </w:delText>
          </w:r>
        </w:del>
      </w:ins>
      <w:del w:id="111" w:author="Anna Piekut" w:date="2020-09-04T10:39:00Z">
        <w:r w:rsidR="00EB0B6A" w:rsidRPr="00571404" w:rsidDel="00D824B0">
          <w:rPr>
            <w:rFonts w:ascii="Times New Roman" w:hAnsi="Times New Roman"/>
            <w:bCs/>
            <w:sz w:val="23"/>
            <w:szCs w:val="23"/>
          </w:rPr>
          <w:delText>r. poz. 162 z późn. zm.</w:delText>
        </w:r>
      </w:del>
      <w:ins w:id="112" w:author="Aleksandra Leśniewska" w:date="2020-08-28T09:10:00Z">
        <w:del w:id="113" w:author="Anna Piekut" w:date="2020-09-04T10:39:00Z">
          <w:r w:rsidR="00801D01" w:rsidDel="00D824B0">
            <w:rPr>
              <w:rFonts w:ascii="Times New Roman" w:hAnsi="Times New Roman"/>
              <w:bCs/>
              <w:sz w:val="23"/>
              <w:szCs w:val="23"/>
            </w:rPr>
            <w:delText>1173</w:delText>
          </w:r>
        </w:del>
      </w:ins>
      <w:del w:id="114" w:author="Anna Piekut" w:date="2020-09-04T10:39:00Z">
        <w:r w:rsidR="00EB0B6A" w:rsidRPr="00571404" w:rsidDel="00D824B0">
          <w:rPr>
            <w:rFonts w:ascii="Times New Roman" w:hAnsi="Times New Roman"/>
            <w:bCs/>
            <w:sz w:val="23"/>
            <w:szCs w:val="23"/>
          </w:rPr>
          <w:delText>])</w:delText>
        </w:r>
        <w:r w:rsidR="00832E65" w:rsidRPr="00571404" w:rsidDel="00D824B0">
          <w:rPr>
            <w:rFonts w:ascii="Times New Roman" w:hAnsi="Times New Roman"/>
            <w:sz w:val="23"/>
            <w:szCs w:val="23"/>
          </w:rPr>
          <w:delText xml:space="preserve">, na co Zamawiający wyraża zgodę. </w:delText>
        </w:r>
        <w:r w:rsidR="00EB1FB8" w:rsidRPr="00571404" w:rsidDel="00D824B0">
          <w:rPr>
            <w:rFonts w:ascii="Times New Roman" w:hAnsi="Times New Roman"/>
            <w:sz w:val="23"/>
            <w:szCs w:val="23"/>
          </w:rPr>
          <w:delText xml:space="preserve">Szczegółowe wymagania dotyczące składanych wraz z Formularzem oferty </w:delText>
        </w:r>
        <w:r w:rsidR="00CA35E0" w:rsidRPr="00571404" w:rsidDel="00D824B0">
          <w:rPr>
            <w:rFonts w:ascii="Times New Roman" w:hAnsi="Times New Roman"/>
            <w:sz w:val="23"/>
            <w:szCs w:val="23"/>
          </w:rPr>
          <w:delText xml:space="preserve">oświadczeń </w:delText>
        </w:r>
        <w:r w:rsidR="00ED254C" w:rsidRPr="00571404" w:rsidDel="00D824B0">
          <w:rPr>
            <w:rFonts w:ascii="Times New Roman" w:hAnsi="Times New Roman"/>
            <w:sz w:val="23"/>
            <w:szCs w:val="23"/>
          </w:rPr>
          <w:delText>i</w:delText>
        </w:r>
        <w:r w:rsidR="00CA35E0" w:rsidRPr="00571404" w:rsidDel="00D824B0">
          <w:rPr>
            <w:rFonts w:ascii="Times New Roman" w:hAnsi="Times New Roman"/>
            <w:sz w:val="23"/>
            <w:szCs w:val="23"/>
          </w:rPr>
          <w:delText> </w:delText>
        </w:r>
        <w:r w:rsidR="00ED254C" w:rsidRPr="00571404" w:rsidDel="00D824B0">
          <w:rPr>
            <w:rFonts w:ascii="Times New Roman" w:hAnsi="Times New Roman"/>
            <w:sz w:val="23"/>
            <w:szCs w:val="23"/>
          </w:rPr>
          <w:delText xml:space="preserve"> dokumentów </w:delText>
        </w:r>
        <w:r w:rsidR="00EB1FB8" w:rsidRPr="00571404" w:rsidDel="00D824B0">
          <w:rPr>
            <w:rFonts w:ascii="Times New Roman" w:hAnsi="Times New Roman"/>
            <w:sz w:val="23"/>
            <w:szCs w:val="23"/>
          </w:rPr>
          <w:delText xml:space="preserve">zawiera pkt </w:delText>
        </w:r>
        <w:r w:rsidR="00FC181F" w:rsidRPr="00571404" w:rsidDel="00D824B0">
          <w:rPr>
            <w:rFonts w:ascii="Times New Roman" w:hAnsi="Times New Roman"/>
            <w:sz w:val="23"/>
            <w:szCs w:val="23"/>
          </w:rPr>
          <w:delText>9.</w:delText>
        </w:r>
        <w:r w:rsidR="003D6A2B" w:rsidRPr="00571404" w:rsidDel="00D824B0">
          <w:rPr>
            <w:rFonts w:ascii="Times New Roman" w:hAnsi="Times New Roman"/>
            <w:sz w:val="23"/>
            <w:szCs w:val="23"/>
          </w:rPr>
          <w:delText>4</w:delText>
        </w:r>
        <w:r w:rsidR="00EB1FB8" w:rsidRPr="00571404" w:rsidDel="00D824B0">
          <w:rPr>
            <w:rFonts w:ascii="Times New Roman" w:hAnsi="Times New Roman"/>
            <w:sz w:val="23"/>
            <w:szCs w:val="23"/>
          </w:rPr>
          <w:delText xml:space="preserve">. </w:delText>
        </w:r>
        <w:r w:rsidR="003D6A2B" w:rsidRPr="00571404" w:rsidDel="00D824B0">
          <w:rPr>
            <w:rFonts w:ascii="Times New Roman" w:hAnsi="Times New Roman"/>
            <w:sz w:val="23"/>
            <w:szCs w:val="23"/>
          </w:rPr>
          <w:delText xml:space="preserve">i 9.5. </w:delText>
        </w:r>
        <w:r w:rsidR="00EB1FB8" w:rsidRPr="00571404" w:rsidDel="00D824B0">
          <w:rPr>
            <w:rFonts w:ascii="Times New Roman" w:hAnsi="Times New Roman"/>
            <w:sz w:val="23"/>
            <w:szCs w:val="23"/>
          </w:rPr>
          <w:delText>SIWZ.</w:delText>
        </w:r>
      </w:del>
    </w:p>
    <w:p w:rsidR="00862B59" w:rsidRPr="00571404" w:rsidDel="00D824B0" w:rsidRDefault="00862B59" w:rsidP="00862B59">
      <w:pPr>
        <w:numPr>
          <w:ilvl w:val="1"/>
          <w:numId w:val="3"/>
        </w:numPr>
        <w:spacing w:line="360" w:lineRule="auto"/>
        <w:ind w:left="709" w:hanging="572"/>
        <w:jc w:val="both"/>
        <w:rPr>
          <w:del w:id="115" w:author="Anna Piekut" w:date="2020-09-04T10:39:00Z"/>
          <w:sz w:val="23"/>
          <w:szCs w:val="23"/>
        </w:rPr>
      </w:pPr>
      <w:del w:id="116" w:author="Anna Piekut" w:date="2020-09-04T10:39:00Z">
        <w:r w:rsidRPr="00571404" w:rsidDel="00D824B0">
          <w:rPr>
            <w:sz w:val="23"/>
            <w:szCs w:val="23"/>
          </w:rPr>
          <w:delText xml:space="preserve">Składanie oświadczeń, wniosków, zawiadomień oraz przekazywanie informacji może odbywać się za pośrednictwem operatora pocztowego w rozumieniu ustawy z dnia 23 listopada 2012 r. Prawo pocztowe (Dz. U. z 2018 </w:delText>
        </w:r>
      </w:del>
      <w:ins w:id="117" w:author="Aleksandra Leśniewska" w:date="2020-08-28T09:03:00Z">
        <w:del w:id="118" w:author="Anna Piekut" w:date="2020-09-04T10:39:00Z">
          <w:r w:rsidR="005E05A5" w:rsidRPr="00571404" w:rsidDel="00D824B0">
            <w:rPr>
              <w:sz w:val="23"/>
              <w:szCs w:val="23"/>
            </w:rPr>
            <w:delText>20</w:delText>
          </w:r>
          <w:r w:rsidR="005E05A5" w:rsidDel="00D824B0">
            <w:rPr>
              <w:sz w:val="23"/>
              <w:szCs w:val="23"/>
            </w:rPr>
            <w:delText>20</w:delText>
          </w:r>
          <w:r w:rsidR="005E05A5" w:rsidRPr="00571404" w:rsidDel="00D824B0">
            <w:rPr>
              <w:sz w:val="23"/>
              <w:szCs w:val="23"/>
            </w:rPr>
            <w:delText xml:space="preserve"> </w:delText>
          </w:r>
        </w:del>
      </w:ins>
      <w:del w:id="119" w:author="Anna Piekut" w:date="2020-09-04T10:39:00Z">
        <w:r w:rsidRPr="00571404" w:rsidDel="00D824B0">
          <w:rPr>
            <w:sz w:val="23"/>
            <w:szCs w:val="23"/>
          </w:rPr>
          <w:delText>r. poz. 2188 z późn. zm.</w:delText>
        </w:r>
      </w:del>
      <w:ins w:id="120" w:author="Aleksandra Leśniewska" w:date="2020-08-28T09:03:00Z">
        <w:del w:id="121" w:author="Anna Piekut" w:date="2020-09-04T10:39:00Z">
          <w:r w:rsidR="005E05A5" w:rsidDel="00D824B0">
            <w:rPr>
              <w:sz w:val="23"/>
              <w:szCs w:val="23"/>
            </w:rPr>
            <w:delText>1041</w:delText>
          </w:r>
        </w:del>
      </w:ins>
      <w:del w:id="122" w:author="Anna Piekut" w:date="2020-09-04T10:39:00Z">
        <w:r w:rsidRPr="00571404" w:rsidDel="00D824B0">
          <w:rPr>
            <w:sz w:val="23"/>
            <w:szCs w:val="23"/>
          </w:rPr>
          <w:delText>), osobiście, za pośrednictwem posłańca. Oświadczenia lub dokumenty uważa się za złożone w terminie, jeżeli ich treść dotarła do Zamawiającego przed upływem wyznaczonego terminu.</w:delText>
        </w:r>
      </w:del>
    </w:p>
    <w:p w:rsidR="002C6A09" w:rsidRPr="002C6A09" w:rsidDel="00D824B0" w:rsidRDefault="002C6A09" w:rsidP="002C6A09">
      <w:pPr>
        <w:pStyle w:val="Akapitzlist"/>
        <w:numPr>
          <w:ilvl w:val="1"/>
          <w:numId w:val="3"/>
        </w:numPr>
        <w:spacing w:line="360" w:lineRule="auto"/>
        <w:ind w:hanging="574"/>
        <w:jc w:val="both"/>
        <w:rPr>
          <w:del w:id="123" w:author="Anna Piekut" w:date="2020-09-04T10:39:00Z"/>
          <w:rFonts w:ascii="Times New Roman" w:hAnsi="Times New Roman"/>
          <w:sz w:val="23"/>
          <w:szCs w:val="23"/>
        </w:rPr>
      </w:pPr>
      <w:del w:id="124" w:author="Anna Piekut" w:date="2020-09-04T10:39:00Z">
        <w:r w:rsidDel="00D824B0">
          <w:rPr>
            <w:rFonts w:ascii="Times New Roman" w:hAnsi="Times New Roman"/>
            <w:sz w:val="23"/>
            <w:szCs w:val="23"/>
          </w:rPr>
          <w:delText>S</w:delText>
        </w:r>
        <w:r w:rsidR="00832E65" w:rsidRPr="002C6A09" w:rsidDel="00D824B0">
          <w:rPr>
            <w:rFonts w:ascii="Times New Roman" w:hAnsi="Times New Roman"/>
            <w:sz w:val="23"/>
            <w:szCs w:val="23"/>
          </w:rPr>
          <w:delText>kładanie oświadczeń, wniosków, zawiadomień oraz przekazywanie informacji</w:delText>
        </w:r>
        <w:r w:rsidR="00832E65" w:rsidRPr="00571404" w:rsidDel="00D824B0">
          <w:rPr>
            <w:rFonts w:ascii="Times New Roman" w:hAnsi="Times New Roman"/>
            <w:sz w:val="23"/>
            <w:szCs w:val="23"/>
          </w:rPr>
          <w:delText xml:space="preserve"> </w:delText>
        </w:r>
        <w:r w:rsidRPr="00571404" w:rsidDel="00D824B0">
          <w:rPr>
            <w:rFonts w:ascii="Times New Roman" w:hAnsi="Times New Roman"/>
            <w:sz w:val="23"/>
            <w:szCs w:val="23"/>
          </w:rPr>
          <w:delText xml:space="preserve">może </w:delText>
        </w:r>
        <w:r w:rsidR="00832E65" w:rsidRPr="002C6A09" w:rsidDel="00D824B0">
          <w:rPr>
            <w:rFonts w:ascii="Times New Roman" w:hAnsi="Times New Roman"/>
            <w:sz w:val="23"/>
            <w:szCs w:val="23"/>
          </w:rPr>
          <w:delText>odbywa</w:delText>
        </w:r>
        <w:r w:rsidDel="00D824B0">
          <w:rPr>
            <w:rFonts w:ascii="Times New Roman" w:hAnsi="Times New Roman"/>
            <w:sz w:val="23"/>
            <w:szCs w:val="23"/>
          </w:rPr>
          <w:delText>ć</w:delText>
        </w:r>
        <w:r w:rsidR="00832E65" w:rsidRPr="002C6A09" w:rsidDel="00D824B0">
          <w:rPr>
            <w:rFonts w:ascii="Times New Roman" w:hAnsi="Times New Roman"/>
            <w:sz w:val="23"/>
            <w:szCs w:val="23"/>
          </w:rPr>
          <w:delText xml:space="preserve"> się za pośrednictwem </w:delText>
        </w:r>
        <w:r w:rsidR="00832E65" w:rsidRPr="002C6A09" w:rsidDel="00D824B0">
          <w:rPr>
            <w:rFonts w:ascii="Times New Roman" w:hAnsi="Times New Roman"/>
            <w:sz w:val="23"/>
            <w:szCs w:val="23"/>
            <w:u w:val="single"/>
          </w:rPr>
          <w:delText>dedykowanego formularza dostępnego na ePUAP oraz udostępnionego przez miniPortal (formularz do komunikacji)</w:delText>
        </w:r>
        <w:r w:rsidR="00F91FF2" w:rsidDel="00D824B0">
          <w:rPr>
            <w:rFonts w:ascii="Times New Roman" w:hAnsi="Times New Roman"/>
            <w:sz w:val="23"/>
            <w:szCs w:val="23"/>
            <w:u w:val="single"/>
          </w:rPr>
          <w:delText>.</w:delText>
        </w:r>
        <w:r w:rsidR="00832E65" w:rsidRPr="002C6A09" w:rsidDel="00D824B0">
          <w:rPr>
            <w:rFonts w:ascii="Times New Roman" w:hAnsi="Times New Roman"/>
            <w:sz w:val="23"/>
            <w:szCs w:val="23"/>
          </w:rPr>
          <w:delText xml:space="preserve">  </w:delText>
        </w:r>
      </w:del>
    </w:p>
    <w:p w:rsidR="00832E65" w:rsidRPr="00571404" w:rsidDel="00D824B0" w:rsidRDefault="00832E65" w:rsidP="002C6A09">
      <w:pPr>
        <w:pStyle w:val="Akapitzlist"/>
        <w:numPr>
          <w:ilvl w:val="2"/>
          <w:numId w:val="3"/>
        </w:numPr>
        <w:spacing w:line="360" w:lineRule="auto"/>
        <w:ind w:left="1418" w:hanging="708"/>
        <w:jc w:val="both"/>
        <w:rPr>
          <w:del w:id="125" w:author="Anna Piekut" w:date="2020-09-04T10:39:00Z"/>
          <w:rFonts w:ascii="Times New Roman" w:hAnsi="Times New Roman"/>
          <w:sz w:val="23"/>
          <w:szCs w:val="23"/>
        </w:rPr>
      </w:pPr>
      <w:del w:id="126" w:author="Anna Piekut" w:date="2020-09-04T10:39:00Z">
        <w:r w:rsidRPr="00571404" w:rsidDel="00D824B0">
          <w:rPr>
            <w:rFonts w:ascii="Times New Roman" w:hAnsi="Times New Roman"/>
            <w:sz w:val="23"/>
            <w:szCs w:val="23"/>
          </w:rPr>
          <w:lastRenderedPageBreak/>
          <w:delText xml:space="preserve">We wszelkiej korespondencji </w:delText>
        </w:r>
        <w:r w:rsidR="002C6A09" w:rsidRPr="00571404" w:rsidDel="00D824B0">
          <w:rPr>
            <w:rFonts w:ascii="Times New Roman" w:hAnsi="Times New Roman"/>
            <w:sz w:val="23"/>
            <w:szCs w:val="23"/>
          </w:rPr>
          <w:delText xml:space="preserve">elektronicznej </w:delText>
        </w:r>
        <w:r w:rsidRPr="00571404" w:rsidDel="00D824B0">
          <w:rPr>
            <w:rFonts w:ascii="Times New Roman" w:hAnsi="Times New Roman"/>
            <w:sz w:val="23"/>
            <w:szCs w:val="23"/>
          </w:rPr>
          <w:delText>Zamawiający i  Wykonawcy posługują się identyfikatorem postępowania – ID postępowania (numerem identyfikacyjnym postępowania generowanym przez miniPortal), nr sprawy – nadanym przez Zamawiającego lub nr ogłoszenia (BZP)</w:delText>
        </w:r>
        <w:r w:rsidR="00862B59" w:rsidRPr="00571404" w:rsidDel="00D824B0">
          <w:rPr>
            <w:rFonts w:ascii="Times New Roman" w:hAnsi="Times New Roman"/>
            <w:sz w:val="23"/>
            <w:szCs w:val="23"/>
          </w:rPr>
          <w:delText>;</w:delText>
        </w:r>
      </w:del>
    </w:p>
    <w:p w:rsidR="00862B59" w:rsidRPr="00862B59" w:rsidDel="00D824B0" w:rsidRDefault="00862B59" w:rsidP="00862B59">
      <w:pPr>
        <w:pStyle w:val="Akapitzlist"/>
        <w:numPr>
          <w:ilvl w:val="2"/>
          <w:numId w:val="3"/>
        </w:numPr>
        <w:spacing w:line="360" w:lineRule="auto"/>
        <w:ind w:left="1418" w:hanging="708"/>
        <w:jc w:val="both"/>
        <w:rPr>
          <w:del w:id="127" w:author="Anna Piekut" w:date="2020-09-04T10:39:00Z"/>
          <w:rFonts w:ascii="Times New Roman" w:hAnsi="Times New Roman"/>
          <w:sz w:val="23"/>
          <w:szCs w:val="23"/>
        </w:rPr>
      </w:pPr>
      <w:del w:id="128" w:author="Anna Piekut" w:date="2020-09-04T10:39:00Z">
        <w:r w:rsidRPr="00862B59" w:rsidDel="00D824B0">
          <w:rPr>
            <w:rFonts w:ascii="Times New Roman" w:hAnsi="Times New Roman"/>
            <w:sz w:val="23"/>
            <w:szCs w:val="23"/>
          </w:rPr>
          <w:delText xml:space="preserve">Identyfikator postępowania (ID) i klucz publiczny dla danego postępowania o udzielenie zamówienia dostępne są na </w:delText>
        </w:r>
        <w:r w:rsidRPr="00862B59" w:rsidDel="00D824B0">
          <w:rPr>
            <w:rFonts w:ascii="Times New Roman" w:hAnsi="Times New Roman"/>
            <w:sz w:val="23"/>
            <w:szCs w:val="23"/>
            <w:u w:val="single"/>
          </w:rPr>
          <w:delText>Liście wszystkich postępowań</w:delText>
        </w:r>
        <w:r w:rsidRPr="00862B59" w:rsidDel="00D824B0">
          <w:rPr>
            <w:rFonts w:ascii="Times New Roman" w:hAnsi="Times New Roman"/>
            <w:sz w:val="23"/>
            <w:szCs w:val="23"/>
          </w:rPr>
          <w:delText xml:space="preserve"> na miniPortalu oraz</w:delText>
        </w:r>
        <w:r w:rsidR="00872B85" w:rsidDel="00D824B0">
          <w:rPr>
            <w:rFonts w:ascii="Times New Roman" w:hAnsi="Times New Roman"/>
            <w:sz w:val="23"/>
            <w:szCs w:val="23"/>
          </w:rPr>
          <w:delText xml:space="preserve"> </w:delText>
        </w:r>
        <w:r w:rsidRPr="00862B59" w:rsidDel="00D824B0">
          <w:rPr>
            <w:rFonts w:ascii="Times New Roman" w:hAnsi="Times New Roman"/>
            <w:sz w:val="23"/>
            <w:szCs w:val="23"/>
          </w:rPr>
          <w:delText>w</w:delText>
        </w:r>
        <w:r w:rsidR="007B4850" w:rsidDel="00D824B0">
          <w:rPr>
            <w:rFonts w:ascii="Times New Roman" w:hAnsi="Times New Roman"/>
            <w:sz w:val="23"/>
            <w:szCs w:val="23"/>
          </w:rPr>
          <w:delText> </w:delText>
        </w:r>
        <w:r w:rsidRPr="00862B59" w:rsidDel="00D824B0">
          <w:rPr>
            <w:rFonts w:ascii="Times New Roman" w:hAnsi="Times New Roman"/>
            <w:sz w:val="23"/>
            <w:szCs w:val="23"/>
          </w:rPr>
          <w:delText xml:space="preserve">załączeniu do  SIWZ na stronie internetowej: </w:delText>
        </w:r>
        <w:r w:rsidR="00D824B0" w:rsidDel="00D824B0">
          <w:fldChar w:fldCharType="begin"/>
        </w:r>
        <w:r w:rsidR="00D824B0" w:rsidDel="00D824B0">
          <w:delInstrText xml:space="preserve"> HYPERLINK "http://bip.zer.mswia.gov.pl" </w:delInstrText>
        </w:r>
        <w:r w:rsidR="00D824B0" w:rsidDel="00D824B0">
          <w:fldChar w:fldCharType="separate"/>
        </w:r>
        <w:r w:rsidR="00440E3C" w:rsidDel="00D824B0">
          <w:rPr>
            <w:rStyle w:val="Hipercze"/>
            <w:rFonts w:ascii="Times New Roman" w:hAnsi="Times New Roman"/>
            <w:sz w:val="23"/>
            <w:szCs w:val="23"/>
          </w:rPr>
          <w:delText>http://bip.zer.mswia.gov.pl</w:delText>
        </w:r>
        <w:r w:rsidR="00D824B0" w:rsidDel="00D824B0">
          <w:rPr>
            <w:rStyle w:val="Hipercze"/>
            <w:rFonts w:ascii="Times New Roman" w:hAnsi="Times New Roman"/>
            <w:sz w:val="23"/>
            <w:szCs w:val="23"/>
          </w:rPr>
          <w:fldChar w:fldCharType="end"/>
        </w:r>
        <w:r w:rsidDel="00D824B0">
          <w:rPr>
            <w:rFonts w:ascii="Times New Roman" w:hAnsi="Times New Roman"/>
            <w:sz w:val="23"/>
            <w:szCs w:val="23"/>
          </w:rPr>
          <w:delText>;</w:delText>
        </w:r>
      </w:del>
    </w:p>
    <w:p w:rsidR="00832E65" w:rsidRPr="002C6A09" w:rsidDel="00D824B0" w:rsidRDefault="00832E65" w:rsidP="002C6A09">
      <w:pPr>
        <w:pStyle w:val="Akapitzlist"/>
        <w:numPr>
          <w:ilvl w:val="2"/>
          <w:numId w:val="3"/>
        </w:numPr>
        <w:spacing w:line="360" w:lineRule="auto"/>
        <w:ind w:left="1418" w:hanging="708"/>
        <w:jc w:val="both"/>
        <w:rPr>
          <w:del w:id="129" w:author="Anna Piekut" w:date="2020-09-04T10:39:00Z"/>
          <w:sz w:val="23"/>
          <w:szCs w:val="23"/>
        </w:rPr>
      </w:pPr>
      <w:del w:id="130" w:author="Anna Piekut" w:date="2020-09-04T10:39:00Z">
        <w:r w:rsidRPr="00862B59" w:rsidDel="00D824B0">
          <w:rPr>
            <w:rFonts w:ascii="Times New Roman" w:hAnsi="Times New Roman"/>
            <w:sz w:val="23"/>
            <w:szCs w:val="23"/>
          </w:rPr>
          <w:delText>Wykonawca zamierzający</w:delText>
        </w:r>
        <w:r w:rsidRPr="00862B59" w:rsidDel="00D824B0">
          <w:rPr>
            <w:rFonts w:ascii="Times New Roman" w:hAnsi="Times New Roman"/>
            <w:color w:val="FF0000"/>
            <w:sz w:val="23"/>
            <w:szCs w:val="23"/>
          </w:rPr>
          <w:delText xml:space="preserve"> </w:delText>
        </w:r>
        <w:r w:rsidR="002C6A09" w:rsidRPr="00571404" w:rsidDel="00D824B0">
          <w:rPr>
            <w:rFonts w:ascii="Times New Roman" w:hAnsi="Times New Roman"/>
            <w:sz w:val="23"/>
            <w:szCs w:val="23"/>
          </w:rPr>
          <w:delText xml:space="preserve">złożyć ofertę w postaci elektronicznej, opatrzonej kwalifikowanym podpisem elektronicznym, </w:delText>
        </w:r>
        <w:r w:rsidRPr="002C6A09" w:rsidDel="00D824B0">
          <w:rPr>
            <w:rFonts w:ascii="Times New Roman" w:hAnsi="Times New Roman"/>
            <w:sz w:val="23"/>
            <w:szCs w:val="23"/>
          </w:rPr>
          <w:delText>musi posiadać konto na ePUAP. Wykonawca posiadający konto na ePUAP ma dostęp do  formularzy: złożenia, zmiany, wycofania oferty lub</w:delText>
        </w:r>
        <w:r w:rsidR="00DD29D4" w:rsidDel="00D824B0">
          <w:rPr>
            <w:rFonts w:ascii="Times New Roman" w:hAnsi="Times New Roman"/>
            <w:sz w:val="23"/>
            <w:szCs w:val="23"/>
          </w:rPr>
          <w:delText xml:space="preserve"> wniosku oraz do formularza do </w:delText>
        </w:r>
        <w:r w:rsidRPr="002C6A09" w:rsidDel="00D824B0">
          <w:rPr>
            <w:rFonts w:ascii="Times New Roman" w:hAnsi="Times New Roman"/>
            <w:sz w:val="23"/>
            <w:szCs w:val="23"/>
          </w:rPr>
          <w:delText>komunikacji</w:delText>
        </w:r>
        <w:r w:rsidR="00862B59" w:rsidDel="00D824B0">
          <w:rPr>
            <w:rFonts w:ascii="Times New Roman" w:hAnsi="Times New Roman"/>
            <w:sz w:val="23"/>
            <w:szCs w:val="23"/>
          </w:rPr>
          <w:delText>;</w:delText>
        </w:r>
      </w:del>
    </w:p>
    <w:p w:rsidR="00862B59" w:rsidRPr="00862B59" w:rsidDel="00D824B0" w:rsidRDefault="00832E65" w:rsidP="002C6A09">
      <w:pPr>
        <w:pStyle w:val="Akapitzlist"/>
        <w:numPr>
          <w:ilvl w:val="2"/>
          <w:numId w:val="3"/>
        </w:numPr>
        <w:spacing w:line="360" w:lineRule="auto"/>
        <w:ind w:left="1418" w:hanging="708"/>
        <w:jc w:val="both"/>
        <w:rPr>
          <w:del w:id="131" w:author="Anna Piekut" w:date="2020-09-04T10:39:00Z"/>
          <w:sz w:val="23"/>
          <w:szCs w:val="23"/>
        </w:rPr>
      </w:pPr>
      <w:del w:id="132" w:author="Anna Piekut" w:date="2020-09-04T10:39:00Z">
        <w:r w:rsidRPr="002C6A09" w:rsidDel="00D824B0">
          <w:rPr>
            <w:rFonts w:ascii="Times New Roman" w:hAnsi="Times New Roman"/>
            <w:sz w:val="23"/>
            <w:szCs w:val="23"/>
          </w:rPr>
          <w:delText xml:space="preserve">Wymagania techniczne i organizacyjne dotyczące wysyłania i odbierania dokumentów elektronicznych, elektronicznych kopii dokumentów i oświadczeń oraz informacji przekazywanych przy ich użyciu opisane zostały w aktualnym </w:delText>
        </w:r>
        <w:r w:rsidRPr="002C6A09" w:rsidDel="00D824B0">
          <w:rPr>
            <w:rFonts w:ascii="Times New Roman" w:hAnsi="Times New Roman"/>
            <w:sz w:val="23"/>
            <w:szCs w:val="23"/>
            <w:u w:val="single"/>
          </w:rPr>
          <w:delText>Regulaminie korzystania z</w:delText>
        </w:r>
        <w:r w:rsidR="002B0B6B" w:rsidDel="00D824B0">
          <w:rPr>
            <w:rFonts w:ascii="Times New Roman" w:hAnsi="Times New Roman"/>
            <w:sz w:val="23"/>
            <w:szCs w:val="23"/>
            <w:u w:val="single"/>
          </w:rPr>
          <w:delText> </w:delText>
        </w:r>
        <w:r w:rsidRPr="002C6A09" w:rsidDel="00D824B0">
          <w:rPr>
            <w:rFonts w:ascii="Times New Roman" w:hAnsi="Times New Roman"/>
            <w:sz w:val="23"/>
            <w:szCs w:val="23"/>
            <w:u w:val="single"/>
          </w:rPr>
          <w:delText>systemu miniPortal (</w:delText>
        </w:r>
        <w:r w:rsidR="00D824B0" w:rsidDel="00D824B0">
          <w:fldChar w:fldCharType="begin"/>
        </w:r>
        <w:r w:rsidR="00D824B0" w:rsidDel="00D824B0">
          <w:delInstrText xml:space="preserve"> HYPERLINK "https://miniportal.uzp.gov.pl/WarunkiUslugi.aspx" </w:delInstrText>
        </w:r>
        <w:r w:rsidR="00D824B0" w:rsidDel="00D824B0">
          <w:fldChar w:fldCharType="separate"/>
        </w:r>
        <w:r w:rsidRPr="002C6A09" w:rsidDel="00D824B0">
          <w:rPr>
            <w:rStyle w:val="Hipercze"/>
            <w:rFonts w:ascii="Times New Roman" w:hAnsi="Times New Roman"/>
            <w:sz w:val="23"/>
            <w:szCs w:val="23"/>
          </w:rPr>
          <w:delText>https://miniportal.uzp.gov.pl/WarunkiUslugi.aspx</w:delText>
        </w:r>
        <w:r w:rsidR="00D824B0" w:rsidDel="00D824B0">
          <w:rPr>
            <w:rStyle w:val="Hipercze"/>
            <w:rFonts w:ascii="Times New Roman" w:hAnsi="Times New Roman"/>
            <w:sz w:val="23"/>
            <w:szCs w:val="23"/>
          </w:rPr>
          <w:fldChar w:fldCharType="end"/>
        </w:r>
        <w:r w:rsidRPr="002C6A09" w:rsidDel="00D824B0">
          <w:rPr>
            <w:rFonts w:ascii="Times New Roman" w:hAnsi="Times New Roman"/>
            <w:sz w:val="23"/>
            <w:szCs w:val="23"/>
            <w:u w:val="single"/>
          </w:rPr>
          <w:delText>)</w:delText>
        </w:r>
        <w:r w:rsidRPr="002C6A09" w:rsidDel="00D824B0">
          <w:rPr>
            <w:rFonts w:ascii="Times New Roman" w:hAnsi="Times New Roman"/>
            <w:sz w:val="23"/>
            <w:szCs w:val="23"/>
          </w:rPr>
          <w:delText xml:space="preserve"> oraz aktualnym</w:delText>
        </w:r>
        <w:r w:rsidRPr="002C6A09" w:rsidDel="00D824B0">
          <w:rPr>
            <w:rFonts w:ascii="Times New Roman" w:hAnsi="Times New Roman"/>
            <w:sz w:val="23"/>
            <w:szCs w:val="23"/>
            <w:u w:val="single"/>
          </w:rPr>
          <w:delText xml:space="preserve"> Regulaminie ePUAP (zakres i warunki korzystania z ePUAP)</w:delText>
        </w:r>
        <w:r w:rsidR="00862B59" w:rsidDel="00D824B0">
          <w:rPr>
            <w:rFonts w:ascii="Times New Roman" w:hAnsi="Times New Roman"/>
            <w:sz w:val="23"/>
            <w:szCs w:val="23"/>
          </w:rPr>
          <w:delText>;</w:delText>
        </w:r>
        <w:r w:rsidRPr="002C6A09" w:rsidDel="00D824B0">
          <w:rPr>
            <w:rFonts w:ascii="Times New Roman" w:hAnsi="Times New Roman"/>
            <w:sz w:val="23"/>
            <w:szCs w:val="23"/>
          </w:rPr>
          <w:delText xml:space="preserve"> </w:delText>
        </w:r>
      </w:del>
    </w:p>
    <w:p w:rsidR="00832E65" w:rsidRPr="002C6A09" w:rsidDel="00D824B0" w:rsidRDefault="00832E65" w:rsidP="002C6A09">
      <w:pPr>
        <w:pStyle w:val="Akapitzlist"/>
        <w:numPr>
          <w:ilvl w:val="2"/>
          <w:numId w:val="3"/>
        </w:numPr>
        <w:spacing w:line="360" w:lineRule="auto"/>
        <w:ind w:left="1418" w:hanging="708"/>
        <w:jc w:val="both"/>
        <w:rPr>
          <w:del w:id="133" w:author="Anna Piekut" w:date="2020-09-04T10:39:00Z"/>
          <w:rStyle w:val="Hipercze"/>
          <w:color w:val="auto"/>
          <w:sz w:val="23"/>
          <w:szCs w:val="23"/>
          <w:u w:val="none"/>
        </w:rPr>
      </w:pPr>
      <w:del w:id="134" w:author="Anna Piekut" w:date="2020-09-04T10:39:00Z">
        <w:r w:rsidRPr="002C6A09" w:rsidDel="00D824B0">
          <w:rPr>
            <w:rFonts w:ascii="Times New Roman" w:hAnsi="Times New Roman"/>
            <w:sz w:val="23"/>
            <w:szCs w:val="23"/>
          </w:rPr>
          <w:delText xml:space="preserve">Zamawiający </w:delText>
        </w:r>
        <w:r w:rsidR="00577051" w:rsidDel="00D824B0">
          <w:rPr>
            <w:rFonts w:ascii="Times New Roman" w:hAnsi="Times New Roman"/>
            <w:sz w:val="23"/>
            <w:szCs w:val="23"/>
          </w:rPr>
          <w:delText xml:space="preserve">zaleca </w:delText>
        </w:r>
        <w:r w:rsidR="005F044A" w:rsidDel="00D824B0">
          <w:rPr>
            <w:rFonts w:ascii="Times New Roman" w:hAnsi="Times New Roman"/>
            <w:sz w:val="23"/>
            <w:szCs w:val="23"/>
          </w:rPr>
          <w:delText>Wykonawc</w:delText>
        </w:r>
        <w:r w:rsidR="00577051" w:rsidDel="00D824B0">
          <w:rPr>
            <w:rFonts w:ascii="Times New Roman" w:hAnsi="Times New Roman"/>
            <w:sz w:val="23"/>
            <w:szCs w:val="23"/>
          </w:rPr>
          <w:delText>om</w:delText>
        </w:r>
        <w:r w:rsidR="005F044A" w:rsidDel="00D824B0">
          <w:rPr>
            <w:rFonts w:ascii="Times New Roman" w:hAnsi="Times New Roman"/>
            <w:sz w:val="23"/>
            <w:szCs w:val="23"/>
          </w:rPr>
          <w:delText xml:space="preserve"> </w:delText>
        </w:r>
        <w:r w:rsidRPr="002C6A09" w:rsidDel="00D824B0">
          <w:rPr>
            <w:rFonts w:ascii="Times New Roman" w:hAnsi="Times New Roman"/>
            <w:sz w:val="23"/>
            <w:szCs w:val="23"/>
          </w:rPr>
          <w:delText xml:space="preserve"> zapoznani</w:delText>
        </w:r>
        <w:r w:rsidR="00577051" w:rsidDel="00D824B0">
          <w:rPr>
            <w:rFonts w:ascii="Times New Roman" w:hAnsi="Times New Roman"/>
            <w:sz w:val="23"/>
            <w:szCs w:val="23"/>
          </w:rPr>
          <w:delText>e</w:delText>
        </w:r>
        <w:r w:rsidRPr="002C6A09" w:rsidDel="00D824B0">
          <w:rPr>
            <w:rFonts w:ascii="Times New Roman" w:hAnsi="Times New Roman"/>
            <w:sz w:val="23"/>
            <w:szCs w:val="23"/>
          </w:rPr>
          <w:delText xml:space="preserve"> się z </w:delText>
        </w:r>
        <w:r w:rsidRPr="002C6A09" w:rsidDel="00D824B0">
          <w:rPr>
            <w:rFonts w:ascii="Times New Roman" w:hAnsi="Times New Roman"/>
            <w:sz w:val="23"/>
            <w:szCs w:val="23"/>
            <w:u w:val="single"/>
          </w:rPr>
          <w:delText>Instrukcją użytkownika systemu miniPortal ePUAP</w:delText>
        </w:r>
        <w:r w:rsidRPr="00680776" w:rsidDel="00D824B0">
          <w:rPr>
            <w:rFonts w:ascii="Times New Roman" w:hAnsi="Times New Roman"/>
            <w:sz w:val="23"/>
            <w:szCs w:val="23"/>
          </w:rPr>
          <w:delText xml:space="preserve"> </w:delText>
        </w:r>
        <w:r w:rsidR="00680776" w:rsidDel="00D824B0">
          <w:rPr>
            <w:rFonts w:ascii="Times New Roman" w:hAnsi="Times New Roman"/>
            <w:sz w:val="23"/>
            <w:szCs w:val="23"/>
          </w:rPr>
          <w:delText>(</w:delText>
        </w:r>
        <w:r w:rsidRPr="002C6A09" w:rsidDel="00D824B0">
          <w:rPr>
            <w:rFonts w:ascii="Times New Roman" w:hAnsi="Times New Roman"/>
            <w:sz w:val="23"/>
            <w:szCs w:val="23"/>
          </w:rPr>
          <w:delText>dla Zamawiających i Wykonawców</w:delText>
        </w:r>
        <w:r w:rsidR="00680776" w:rsidDel="00D824B0">
          <w:rPr>
            <w:rFonts w:ascii="Times New Roman" w:hAnsi="Times New Roman"/>
            <w:sz w:val="23"/>
            <w:szCs w:val="23"/>
          </w:rPr>
          <w:delText>)</w:delText>
        </w:r>
        <w:r w:rsidRPr="002C6A09" w:rsidDel="00D824B0">
          <w:rPr>
            <w:rFonts w:ascii="Times New Roman" w:hAnsi="Times New Roman"/>
            <w:sz w:val="23"/>
            <w:szCs w:val="23"/>
          </w:rPr>
          <w:delText xml:space="preserve"> pod adresem:</w:delText>
        </w:r>
        <w:r w:rsidR="00872B85" w:rsidDel="00D824B0">
          <w:rPr>
            <w:rFonts w:ascii="Times New Roman" w:hAnsi="Times New Roman"/>
            <w:sz w:val="23"/>
            <w:szCs w:val="23"/>
          </w:rPr>
          <w:delText xml:space="preserve"> </w:delText>
        </w:r>
        <w:r w:rsidR="00D824B0" w:rsidDel="00D824B0">
          <w:fldChar w:fldCharType="begin"/>
        </w:r>
        <w:r w:rsidR="00D824B0" w:rsidDel="00D824B0">
          <w:delInstrText xml:space="preserve"> HYPERLINK "https://obywatel.gov.pl/nforms/ezamowienia" </w:delInstrText>
        </w:r>
        <w:r w:rsidR="00D824B0" w:rsidDel="00D824B0">
          <w:fldChar w:fldCharType="separate"/>
        </w:r>
        <w:r w:rsidR="00680776" w:rsidRPr="00A17788" w:rsidDel="00D824B0">
          <w:rPr>
            <w:rStyle w:val="Hipercze"/>
            <w:rFonts w:ascii="Times New Roman" w:hAnsi="Times New Roman"/>
            <w:sz w:val="23"/>
            <w:szCs w:val="23"/>
          </w:rPr>
          <w:delText>https://obywatel.gov.pl/nforms/ezamowienia</w:delText>
        </w:r>
        <w:r w:rsidR="00D824B0" w:rsidDel="00D824B0">
          <w:rPr>
            <w:rStyle w:val="Hipercze"/>
            <w:rFonts w:ascii="Times New Roman" w:hAnsi="Times New Roman"/>
            <w:sz w:val="23"/>
            <w:szCs w:val="23"/>
          </w:rPr>
          <w:fldChar w:fldCharType="end"/>
        </w:r>
        <w:r w:rsidRPr="002C6A09" w:rsidDel="00D824B0">
          <w:rPr>
            <w:rFonts w:ascii="Times New Roman" w:hAnsi="Times New Roman"/>
            <w:sz w:val="23"/>
            <w:szCs w:val="23"/>
          </w:rPr>
          <w:delText xml:space="preserve"> lub</w:delText>
        </w:r>
        <w:r w:rsidR="00680776" w:rsidRPr="00680776" w:rsidDel="00D824B0">
          <w:delText xml:space="preserve"> </w:delText>
        </w:r>
        <w:r w:rsidR="00D824B0" w:rsidDel="00D824B0">
          <w:fldChar w:fldCharType="begin"/>
        </w:r>
        <w:r w:rsidR="00D824B0" w:rsidDel="00D824B0">
          <w:delInstrText xml:space="preserve"> HYPERLINK "https://www.uzp.gov.pl/e-zamowienia2/miniportal" </w:delInstrText>
        </w:r>
        <w:r w:rsidR="00D824B0" w:rsidDel="00D824B0">
          <w:fldChar w:fldCharType="separate"/>
        </w:r>
        <w:r w:rsidR="00680776" w:rsidRPr="00A17788" w:rsidDel="00D824B0">
          <w:rPr>
            <w:rStyle w:val="Hipercze"/>
            <w:rFonts w:ascii="Times New Roman" w:hAnsi="Times New Roman"/>
            <w:sz w:val="23"/>
            <w:szCs w:val="23"/>
          </w:rPr>
          <w:delText>https://www.uzp.gov.pl/e-zamowienia2/miniportal</w:delText>
        </w:r>
        <w:r w:rsidR="00D824B0" w:rsidDel="00D824B0">
          <w:rPr>
            <w:rStyle w:val="Hipercze"/>
            <w:rFonts w:ascii="Times New Roman" w:hAnsi="Times New Roman"/>
            <w:sz w:val="23"/>
            <w:szCs w:val="23"/>
          </w:rPr>
          <w:fldChar w:fldCharType="end"/>
        </w:r>
        <w:r w:rsidR="00680776" w:rsidDel="00D824B0">
          <w:rPr>
            <w:rFonts w:ascii="Times New Roman" w:hAnsi="Times New Roman"/>
            <w:sz w:val="23"/>
            <w:szCs w:val="23"/>
          </w:rPr>
          <w:delText>;</w:delText>
        </w:r>
      </w:del>
    </w:p>
    <w:p w:rsidR="00832E65" w:rsidRPr="002C6A09" w:rsidDel="00D824B0" w:rsidRDefault="00832E65" w:rsidP="002C6A09">
      <w:pPr>
        <w:pStyle w:val="Akapitzlist"/>
        <w:numPr>
          <w:ilvl w:val="2"/>
          <w:numId w:val="3"/>
        </w:numPr>
        <w:spacing w:line="360" w:lineRule="auto"/>
        <w:ind w:left="1418" w:hanging="708"/>
        <w:jc w:val="both"/>
        <w:rPr>
          <w:del w:id="135" w:author="Anna Piekut" w:date="2020-09-04T10:39:00Z"/>
          <w:sz w:val="23"/>
          <w:szCs w:val="23"/>
        </w:rPr>
      </w:pPr>
      <w:del w:id="136" w:author="Anna Piekut" w:date="2020-09-04T10:39:00Z">
        <w:r w:rsidRPr="002C6A09" w:rsidDel="00D824B0">
          <w:rPr>
            <w:rFonts w:ascii="Times New Roman" w:hAnsi="Times New Roman"/>
            <w:sz w:val="23"/>
            <w:szCs w:val="23"/>
          </w:rPr>
          <w:delText>Maksymalny rozmiar plików przesyłanych za pośrednictwem dedykowanego formularza do  złożenia, zmiany, wycofania oferty lub wniosku oraz formularza do komunikacji wynosi 150  MB. W przypadku, gdy plik jest większy niż ww. limit, Wykonawca ma możliwość podzielić plik na mniejsze części, ale muszą mieć one taki sam ID postępowania.</w:delText>
        </w:r>
      </w:del>
    </w:p>
    <w:p w:rsidR="009D7D2B" w:rsidRPr="002C547A" w:rsidDel="00D824B0" w:rsidRDefault="005079BA" w:rsidP="00A37C93">
      <w:pPr>
        <w:pStyle w:val="Akapitzlist"/>
        <w:numPr>
          <w:ilvl w:val="1"/>
          <w:numId w:val="3"/>
        </w:numPr>
        <w:spacing w:after="0" w:line="360" w:lineRule="auto"/>
        <w:ind w:left="715" w:hanging="573"/>
        <w:jc w:val="both"/>
        <w:rPr>
          <w:del w:id="137" w:author="Anna Piekut" w:date="2020-09-04T10:39:00Z"/>
          <w:rFonts w:ascii="Times New Roman" w:hAnsi="Times New Roman"/>
          <w:sz w:val="23"/>
          <w:szCs w:val="23"/>
          <w:u w:val="single"/>
        </w:rPr>
      </w:pPr>
      <w:del w:id="138" w:author="Anna Piekut" w:date="2020-09-04T10:39:00Z">
        <w:r w:rsidRPr="005079BA" w:rsidDel="00D824B0">
          <w:rPr>
            <w:rFonts w:ascii="Times New Roman" w:hAnsi="Times New Roman"/>
            <w:sz w:val="23"/>
            <w:szCs w:val="23"/>
          </w:rPr>
          <w:delText xml:space="preserve">Składanie oświadczeń, wniosków, zawiadomień oraz przekazywanie informacji może odbywać się za pośrednictwem </w:delText>
        </w:r>
        <w:r w:rsidRPr="002C547A" w:rsidDel="00D824B0">
          <w:rPr>
            <w:rFonts w:ascii="Times New Roman" w:hAnsi="Times New Roman"/>
            <w:sz w:val="23"/>
            <w:szCs w:val="23"/>
            <w:u w:val="single"/>
          </w:rPr>
          <w:delText xml:space="preserve">poczty elektronicznej pod adresem e-mail: </w:delText>
        </w:r>
        <w:r w:rsidR="00D824B0" w:rsidDel="00D824B0">
          <w:fldChar w:fldCharType="begin"/>
        </w:r>
        <w:r w:rsidR="00D824B0" w:rsidDel="00D824B0">
          <w:delInstrText xml:space="preserve"> HYPERLINK "mailto:zamowienia@zer.mswia.gov.pl" </w:delInstrText>
        </w:r>
        <w:r w:rsidR="00D824B0" w:rsidDel="00D824B0">
          <w:fldChar w:fldCharType="separate"/>
        </w:r>
        <w:r w:rsidRPr="002C547A" w:rsidDel="00D824B0">
          <w:rPr>
            <w:rStyle w:val="Hipercze"/>
            <w:rFonts w:ascii="Times New Roman" w:hAnsi="Times New Roman"/>
            <w:sz w:val="23"/>
            <w:szCs w:val="23"/>
          </w:rPr>
          <w:delText>zamowienia@zer.mswia.gov.pl</w:delText>
        </w:r>
        <w:r w:rsidR="00D824B0" w:rsidDel="00D824B0">
          <w:rPr>
            <w:rStyle w:val="Hipercze"/>
            <w:rFonts w:ascii="Times New Roman" w:hAnsi="Times New Roman"/>
            <w:sz w:val="23"/>
            <w:szCs w:val="23"/>
          </w:rPr>
          <w:fldChar w:fldCharType="end"/>
        </w:r>
        <w:r w:rsidR="002C547A" w:rsidDel="00D824B0">
          <w:rPr>
            <w:rFonts w:ascii="Times New Roman" w:hAnsi="Times New Roman"/>
            <w:sz w:val="23"/>
            <w:szCs w:val="23"/>
            <w:u w:val="single"/>
          </w:rPr>
          <w:delText>.</w:delText>
        </w:r>
        <w:r w:rsidRPr="002C547A" w:rsidDel="00D824B0">
          <w:rPr>
            <w:rFonts w:ascii="Times New Roman" w:hAnsi="Times New Roman"/>
            <w:sz w:val="23"/>
            <w:szCs w:val="23"/>
            <w:u w:val="single"/>
          </w:rPr>
          <w:delText xml:space="preserve"> </w:delText>
        </w:r>
      </w:del>
    </w:p>
    <w:p w:rsidR="002E102A" w:rsidDel="00D824B0" w:rsidRDefault="00CA53F7" w:rsidP="002C547A">
      <w:pPr>
        <w:tabs>
          <w:tab w:val="left" w:pos="1418"/>
        </w:tabs>
        <w:spacing w:line="360" w:lineRule="auto"/>
        <w:ind w:left="1418" w:hanging="709"/>
        <w:jc w:val="both"/>
        <w:rPr>
          <w:del w:id="139" w:author="Anna Piekut" w:date="2020-09-04T10:39:00Z"/>
          <w:sz w:val="23"/>
          <w:szCs w:val="23"/>
        </w:rPr>
      </w:pPr>
      <w:del w:id="140" w:author="Anna Piekut" w:date="2020-09-04T10:39:00Z">
        <w:r w:rsidRPr="00CA53F7" w:rsidDel="00D824B0">
          <w:rPr>
            <w:sz w:val="23"/>
            <w:szCs w:val="23"/>
          </w:rPr>
          <w:delText>3.5.</w:delText>
        </w:r>
        <w:r w:rsidR="00680776" w:rsidDel="00D824B0">
          <w:rPr>
            <w:sz w:val="23"/>
            <w:szCs w:val="23"/>
          </w:rPr>
          <w:delText>1.</w:delText>
        </w:r>
        <w:r w:rsidR="00680776" w:rsidDel="00D824B0">
          <w:rPr>
            <w:sz w:val="23"/>
            <w:szCs w:val="23"/>
          </w:rPr>
          <w:tab/>
        </w:r>
        <w:r w:rsidRPr="00CA53F7" w:rsidDel="00D824B0">
          <w:rPr>
            <w:sz w:val="23"/>
            <w:szCs w:val="23"/>
          </w:rPr>
          <w:delText xml:space="preserve">Maksymalny rozmiar plików przesyłanych za pośrednictwem poczty elektronicznej </w:delText>
        </w:r>
        <w:r w:rsidR="00D824B0" w:rsidDel="00D824B0">
          <w:fldChar w:fldCharType="begin"/>
        </w:r>
        <w:r w:rsidR="00D824B0" w:rsidDel="00D824B0">
          <w:delInstrText xml:space="preserve"> HYPERLINK "mailto:zamowienia@zer.mswia.gov.pl" </w:delInstrText>
        </w:r>
        <w:r w:rsidR="00D824B0" w:rsidDel="00D824B0">
          <w:fldChar w:fldCharType="separate"/>
        </w:r>
        <w:r w:rsidR="00832E65" w:rsidRPr="009D7D2B" w:rsidDel="00D824B0">
          <w:rPr>
            <w:rStyle w:val="Hipercze"/>
            <w:sz w:val="23"/>
            <w:szCs w:val="23"/>
          </w:rPr>
          <w:delText>zamowienia@zer.mswia.gov.pl</w:delText>
        </w:r>
        <w:r w:rsidR="00D824B0" w:rsidDel="00D824B0">
          <w:rPr>
            <w:rStyle w:val="Hipercze"/>
            <w:sz w:val="23"/>
            <w:szCs w:val="23"/>
          </w:rPr>
          <w:fldChar w:fldCharType="end"/>
        </w:r>
        <w:r w:rsidR="00322D07" w:rsidDel="00D824B0">
          <w:rPr>
            <w:sz w:val="23"/>
            <w:szCs w:val="23"/>
          </w:rPr>
          <w:delText xml:space="preserve"> wynosi 15 MB. </w:delText>
        </w:r>
        <w:r w:rsidRPr="00CA53F7" w:rsidDel="00D824B0">
          <w:rPr>
            <w:sz w:val="23"/>
            <w:szCs w:val="23"/>
          </w:rPr>
          <w:delText xml:space="preserve">W tytule wiadomości Zamawiający zaleca wskazanie numeru sprawy lub przedmiotu zamówienia. W przypadku, gdy plik jest większy niż ww. limit, Wykonawca ma możliwość podzielić plik na mniejsze części, ale muszą mieć one taki sam numer sprawy. </w:delText>
        </w:r>
      </w:del>
      <w:ins w:id="141" w:author="Aleksandra Leśniewska" w:date="2020-09-03T16:16:00Z">
        <w:del w:id="142" w:author="Anna Piekut" w:date="2020-09-04T10:39:00Z">
          <w:r w:rsidR="005548AA" w:rsidDel="00D824B0">
            <w:rPr>
              <w:sz w:val="23"/>
              <w:szCs w:val="23"/>
            </w:rPr>
            <w:delText>;</w:delText>
          </w:r>
        </w:del>
      </w:ins>
    </w:p>
    <w:p w:rsidR="002E102A" w:rsidDel="00D824B0" w:rsidRDefault="00CA53F7" w:rsidP="002C547A">
      <w:pPr>
        <w:spacing w:line="360" w:lineRule="auto"/>
        <w:ind w:left="1418" w:hanging="709"/>
        <w:jc w:val="both"/>
        <w:rPr>
          <w:del w:id="143" w:author="Anna Piekut" w:date="2020-09-04T10:39:00Z"/>
          <w:sz w:val="23"/>
          <w:szCs w:val="23"/>
        </w:rPr>
      </w:pPr>
      <w:del w:id="144" w:author="Anna Piekut" w:date="2020-09-04T10:39:00Z">
        <w:r w:rsidRPr="00CA53F7" w:rsidDel="00D824B0">
          <w:rPr>
            <w:sz w:val="23"/>
            <w:szCs w:val="23"/>
          </w:rPr>
          <w:delText>3.5.2</w:delText>
        </w:r>
        <w:r w:rsidR="00680776" w:rsidDel="00D824B0">
          <w:rPr>
            <w:sz w:val="23"/>
            <w:szCs w:val="23"/>
          </w:rPr>
          <w:delText>.</w:delText>
        </w:r>
        <w:r w:rsidRPr="00CA53F7" w:rsidDel="00D824B0">
          <w:rPr>
            <w:sz w:val="23"/>
            <w:szCs w:val="23"/>
          </w:rPr>
          <w:delText xml:space="preserve"> </w:delText>
        </w:r>
        <w:r w:rsidR="002C547A" w:rsidDel="00D824B0">
          <w:rPr>
            <w:sz w:val="23"/>
            <w:szCs w:val="23"/>
          </w:rPr>
          <w:tab/>
        </w:r>
        <w:r w:rsidRPr="00CA53F7" w:rsidDel="00D824B0">
          <w:rPr>
            <w:sz w:val="23"/>
            <w:szCs w:val="23"/>
          </w:rPr>
          <w:delText xml:space="preserve">Jeżeli Zamawiający lub Wykonawca przekazują oświadczenia, wnioski, zawiadomienia, informacje za pomocą poczty elektronicznej, każda ze stron na żądanie drugiej potwierdza fakt ich otrzymania. </w:delText>
        </w:r>
      </w:del>
    </w:p>
    <w:p w:rsidR="00832E65" w:rsidRPr="00862B59" w:rsidDel="00D824B0" w:rsidRDefault="00832E65" w:rsidP="002C6A09">
      <w:pPr>
        <w:pStyle w:val="Akapitzlist"/>
        <w:numPr>
          <w:ilvl w:val="1"/>
          <w:numId w:val="3"/>
        </w:numPr>
        <w:spacing w:line="360" w:lineRule="auto"/>
        <w:ind w:hanging="574"/>
        <w:jc w:val="both"/>
        <w:rPr>
          <w:del w:id="145" w:author="Anna Piekut" w:date="2020-09-04T10:39:00Z"/>
          <w:rStyle w:val="Hipercze"/>
          <w:rFonts w:ascii="Times New Roman" w:hAnsi="Times New Roman"/>
          <w:color w:val="auto"/>
          <w:sz w:val="23"/>
          <w:szCs w:val="23"/>
          <w:u w:val="none"/>
        </w:rPr>
      </w:pPr>
      <w:del w:id="146" w:author="Anna Piekut" w:date="2020-09-04T10:39:00Z">
        <w:r w:rsidRPr="00862B59" w:rsidDel="00D824B0">
          <w:rPr>
            <w:rFonts w:ascii="Times New Roman" w:hAnsi="Times New Roman"/>
            <w:sz w:val="23"/>
            <w:szCs w:val="23"/>
          </w:rPr>
          <w:lastRenderedPageBreak/>
          <w:delText xml:space="preserve">Za datę przekazania oferty, wniosków, zawiadomień, dokumentów elektronicznych, oświadczeń lub elektronicznych kopii dokumentów lub oświadczeń oraz innych informacji przyjmuje się datę ich przekazania na miniPortal, ePUAP lub email: </w:delText>
        </w:r>
        <w:r w:rsidR="00D824B0" w:rsidDel="00D824B0">
          <w:fldChar w:fldCharType="begin"/>
        </w:r>
        <w:r w:rsidR="00D824B0" w:rsidDel="00D824B0">
          <w:delInstrText xml:space="preserve"> HYPERLINK "mailto:zamowienia@zer.mswia.gov.pl" </w:delInstrText>
        </w:r>
        <w:r w:rsidR="00D824B0" w:rsidDel="00D824B0">
          <w:fldChar w:fldCharType="separate"/>
        </w:r>
        <w:r w:rsidRPr="00862B59" w:rsidDel="00D824B0">
          <w:rPr>
            <w:rStyle w:val="Hipercze"/>
            <w:rFonts w:ascii="Times New Roman" w:hAnsi="Times New Roman"/>
            <w:sz w:val="23"/>
            <w:szCs w:val="23"/>
          </w:rPr>
          <w:delText>zamowienia@zer.mswia.gov.pl</w:delText>
        </w:r>
        <w:r w:rsidR="00D824B0" w:rsidDel="00D824B0">
          <w:rPr>
            <w:rStyle w:val="Hipercze"/>
            <w:rFonts w:ascii="Times New Roman" w:hAnsi="Times New Roman"/>
            <w:sz w:val="23"/>
            <w:szCs w:val="23"/>
          </w:rPr>
          <w:fldChar w:fldCharType="end"/>
        </w:r>
        <w:r w:rsidR="00862B59" w:rsidDel="00D824B0">
          <w:rPr>
            <w:rStyle w:val="Hipercze"/>
            <w:rFonts w:ascii="Times New Roman" w:hAnsi="Times New Roman"/>
            <w:sz w:val="23"/>
            <w:szCs w:val="23"/>
          </w:rPr>
          <w:delText>.</w:delText>
        </w:r>
      </w:del>
    </w:p>
    <w:p w:rsidR="00352C81" w:rsidRPr="003E2BAD" w:rsidDel="00D824B0" w:rsidRDefault="00352C81" w:rsidP="00EB0B6A">
      <w:pPr>
        <w:pStyle w:val="Akapitzlist"/>
        <w:numPr>
          <w:ilvl w:val="1"/>
          <w:numId w:val="3"/>
        </w:numPr>
        <w:spacing w:after="0" w:line="360" w:lineRule="auto"/>
        <w:ind w:left="715" w:hanging="573"/>
        <w:jc w:val="both"/>
        <w:rPr>
          <w:del w:id="147" w:author="Anna Piekut" w:date="2020-09-04T10:39:00Z"/>
          <w:rFonts w:ascii="Times New Roman" w:hAnsi="Times New Roman"/>
          <w:sz w:val="23"/>
          <w:szCs w:val="23"/>
        </w:rPr>
      </w:pPr>
      <w:del w:id="148" w:author="Anna Piekut" w:date="2020-09-04T10:39:00Z">
        <w:r w:rsidRPr="003E2BAD" w:rsidDel="00D824B0">
          <w:rPr>
            <w:rFonts w:ascii="Times New Roman" w:hAnsi="Times New Roman"/>
            <w:sz w:val="23"/>
            <w:szCs w:val="23"/>
          </w:rPr>
          <w:delText>Zamawiający wyznacza następujące osoby do kontaktu z Wykonawcami: Panią Annę Piekut</w:delText>
        </w:r>
        <w:r w:rsidR="00872B85" w:rsidRPr="003E2BAD" w:rsidDel="00D824B0">
          <w:rPr>
            <w:rFonts w:ascii="Times New Roman" w:hAnsi="Times New Roman"/>
            <w:sz w:val="23"/>
            <w:szCs w:val="23"/>
          </w:rPr>
          <w:delText xml:space="preserve"> </w:delText>
        </w:r>
        <w:r w:rsidRPr="003E2BAD" w:rsidDel="00D824B0">
          <w:rPr>
            <w:rFonts w:ascii="Times New Roman" w:hAnsi="Times New Roman"/>
            <w:sz w:val="23"/>
            <w:szCs w:val="23"/>
          </w:rPr>
          <w:delText>i</w:delText>
        </w:r>
        <w:r w:rsidR="002B0B6B" w:rsidRPr="003E2BAD" w:rsidDel="00D824B0">
          <w:rPr>
            <w:rFonts w:ascii="Times New Roman" w:hAnsi="Times New Roman"/>
            <w:sz w:val="23"/>
            <w:szCs w:val="23"/>
          </w:rPr>
          <w:delText> </w:delText>
        </w:r>
        <w:r w:rsidRPr="003E2BAD" w:rsidDel="00D824B0">
          <w:rPr>
            <w:rFonts w:ascii="Times New Roman" w:hAnsi="Times New Roman"/>
            <w:sz w:val="23"/>
            <w:szCs w:val="23"/>
          </w:rPr>
          <w:delText>Panią Aleksandrę Leśniewską</w:delText>
        </w:r>
        <w:r w:rsidR="00862B59" w:rsidRPr="003E2BAD" w:rsidDel="00D824B0">
          <w:rPr>
            <w:rFonts w:ascii="Times New Roman" w:hAnsi="Times New Roman"/>
            <w:sz w:val="23"/>
            <w:szCs w:val="23"/>
          </w:rPr>
          <w:delText>.</w:delText>
        </w:r>
      </w:del>
    </w:p>
    <w:p w:rsidR="00B15CB4" w:rsidRPr="00882EAF" w:rsidDel="00D824B0" w:rsidRDefault="00D765C6" w:rsidP="00552CFF">
      <w:pPr>
        <w:numPr>
          <w:ilvl w:val="1"/>
          <w:numId w:val="3"/>
        </w:numPr>
        <w:spacing w:line="360" w:lineRule="auto"/>
        <w:ind w:left="709" w:hanging="572"/>
        <w:jc w:val="both"/>
        <w:rPr>
          <w:del w:id="149" w:author="Anna Piekut" w:date="2020-09-04T10:39:00Z"/>
          <w:sz w:val="23"/>
          <w:szCs w:val="23"/>
        </w:rPr>
      </w:pPr>
      <w:del w:id="150" w:author="Anna Piekut" w:date="2020-09-04T10:39:00Z">
        <w:r w:rsidRPr="00882EAF" w:rsidDel="00D824B0">
          <w:rPr>
            <w:sz w:val="23"/>
            <w:szCs w:val="23"/>
          </w:rPr>
          <w:delText>Zamawiający nie bierze odpowiedzialności za skutki braku zachowania przez Wykonawcę powyższych wymogów.</w:delText>
        </w:r>
      </w:del>
    </w:p>
    <w:p w:rsidR="00690632" w:rsidRPr="004868CB" w:rsidDel="00D824B0" w:rsidRDefault="00690632" w:rsidP="00676313">
      <w:pPr>
        <w:numPr>
          <w:ilvl w:val="0"/>
          <w:numId w:val="3"/>
        </w:numPr>
        <w:shd w:val="clear" w:color="auto" w:fill="D9D9D9"/>
        <w:spacing w:line="360" w:lineRule="auto"/>
        <w:ind w:left="709" w:hanging="709"/>
        <w:rPr>
          <w:del w:id="151" w:author="Anna Piekut" w:date="2020-09-04T10:39:00Z"/>
          <w:b/>
          <w:sz w:val="23"/>
          <w:szCs w:val="23"/>
          <w:u w:val="single"/>
        </w:rPr>
      </w:pPr>
      <w:del w:id="152" w:author="Anna Piekut" w:date="2020-09-04T10:39:00Z">
        <w:r w:rsidRPr="004868CB" w:rsidDel="00D824B0">
          <w:rPr>
            <w:b/>
            <w:sz w:val="23"/>
            <w:szCs w:val="23"/>
            <w:u w:val="single"/>
          </w:rPr>
          <w:delText xml:space="preserve">WADIUM </w:delText>
        </w:r>
      </w:del>
    </w:p>
    <w:p w:rsidR="00690632" w:rsidRPr="004868CB" w:rsidDel="00D824B0" w:rsidRDefault="00CD3DE3" w:rsidP="00CD3DE3">
      <w:pPr>
        <w:spacing w:line="360" w:lineRule="auto"/>
        <w:ind w:left="709"/>
        <w:jc w:val="both"/>
        <w:rPr>
          <w:del w:id="153" w:author="Anna Piekut" w:date="2020-09-04T10:39:00Z"/>
          <w:b/>
          <w:sz w:val="23"/>
          <w:szCs w:val="23"/>
          <w:u w:val="single"/>
        </w:rPr>
      </w:pPr>
      <w:del w:id="154" w:author="Anna Piekut" w:date="2020-09-04T10:39:00Z">
        <w:r w:rsidRPr="00F15D23" w:rsidDel="00D824B0">
          <w:rPr>
            <w:sz w:val="23"/>
            <w:szCs w:val="23"/>
          </w:rPr>
          <w:delText xml:space="preserve">Zamawiający nie wymaga wniesienia </w:delText>
        </w:r>
        <w:r w:rsidR="00690632" w:rsidRPr="004868CB" w:rsidDel="00D824B0">
          <w:rPr>
            <w:sz w:val="23"/>
            <w:szCs w:val="23"/>
          </w:rPr>
          <w:delText>wadium</w:delText>
        </w:r>
        <w:r w:rsidDel="00D824B0">
          <w:rPr>
            <w:sz w:val="23"/>
            <w:szCs w:val="23"/>
          </w:rPr>
          <w:delText>.</w:delText>
        </w:r>
      </w:del>
    </w:p>
    <w:p w:rsidR="00690632" w:rsidRPr="00311BCC" w:rsidDel="00D824B0" w:rsidRDefault="00690632" w:rsidP="009F0A3D">
      <w:pPr>
        <w:numPr>
          <w:ilvl w:val="0"/>
          <w:numId w:val="3"/>
        </w:numPr>
        <w:shd w:val="clear" w:color="auto" w:fill="D9D9D9"/>
        <w:spacing w:line="360" w:lineRule="auto"/>
        <w:ind w:left="709" w:hanging="709"/>
        <w:rPr>
          <w:del w:id="155" w:author="Anna Piekut" w:date="2020-09-04T10:39:00Z"/>
          <w:b/>
          <w:bCs/>
          <w:sz w:val="23"/>
          <w:szCs w:val="23"/>
          <w:u w:val="single"/>
        </w:rPr>
      </w:pPr>
      <w:del w:id="156" w:author="Anna Piekut" w:date="2020-09-04T10:39:00Z">
        <w:r w:rsidRPr="00311BCC" w:rsidDel="00D824B0">
          <w:rPr>
            <w:b/>
            <w:bCs/>
            <w:sz w:val="23"/>
            <w:szCs w:val="23"/>
            <w:u w:val="single"/>
          </w:rPr>
          <w:delText>PRZE</w:delText>
        </w:r>
        <w:r w:rsidR="00FC4663" w:rsidRPr="00311BCC" w:rsidDel="00D824B0">
          <w:rPr>
            <w:b/>
            <w:bCs/>
            <w:sz w:val="23"/>
            <w:szCs w:val="23"/>
            <w:u w:val="single"/>
          </w:rPr>
          <w:delText xml:space="preserve">DMIOT </w:delText>
        </w:r>
        <w:r w:rsidRPr="00311BCC" w:rsidDel="00D824B0">
          <w:rPr>
            <w:b/>
            <w:bCs/>
            <w:sz w:val="23"/>
            <w:szCs w:val="23"/>
            <w:u w:val="single"/>
          </w:rPr>
          <w:delText>ZAMÓWIENIA</w:delText>
        </w:r>
      </w:del>
    </w:p>
    <w:p w:rsidR="00F82DEC" w:rsidDel="00D824B0" w:rsidRDefault="00F82DEC" w:rsidP="00F82DEC">
      <w:pPr>
        <w:numPr>
          <w:ilvl w:val="1"/>
          <w:numId w:val="3"/>
        </w:numPr>
        <w:spacing w:line="360" w:lineRule="auto"/>
        <w:ind w:left="709" w:hanging="567"/>
        <w:contextualSpacing/>
        <w:jc w:val="both"/>
        <w:rPr>
          <w:del w:id="157" w:author="Anna Piekut" w:date="2020-09-04T10:39:00Z"/>
          <w:sz w:val="23"/>
          <w:szCs w:val="23"/>
        </w:rPr>
      </w:pPr>
      <w:del w:id="158" w:author="Anna Piekut" w:date="2020-09-04T10:39:00Z">
        <w:r w:rsidRPr="00A808C8" w:rsidDel="00D824B0">
          <w:rPr>
            <w:sz w:val="23"/>
            <w:szCs w:val="23"/>
          </w:rPr>
          <w:delText xml:space="preserve">Przedmiotem zamówienia jest </w:delText>
        </w:r>
        <w:r w:rsidRPr="00A808C8" w:rsidDel="00D824B0">
          <w:rPr>
            <w:b/>
            <w:sz w:val="23"/>
            <w:szCs w:val="23"/>
          </w:rPr>
          <w:delText>świadczenie usług telefonii komórkowej i Internetu bezprzewodowego dla Zakładu Emerytalno-Rentowego Ministerstwa Spraw Wewnętrznych i Administracji</w:delText>
        </w:r>
        <w:r w:rsidR="00B56AB2" w:rsidDel="00D824B0">
          <w:rPr>
            <w:sz w:val="23"/>
            <w:szCs w:val="23"/>
          </w:rPr>
          <w:delText xml:space="preserve">, </w:delText>
        </w:r>
        <w:r w:rsidR="00B56AB2" w:rsidRPr="00B56AB2" w:rsidDel="00D824B0">
          <w:rPr>
            <w:sz w:val="23"/>
            <w:szCs w:val="23"/>
          </w:rPr>
          <w:delText xml:space="preserve">na warunkach określonych w Opisie przedmiotu zamówienia (OPZ), stanowiącym </w:delText>
        </w:r>
        <w:r w:rsidR="00B56AB2" w:rsidRPr="00B56AB2" w:rsidDel="00D824B0">
          <w:rPr>
            <w:i/>
            <w:sz w:val="23"/>
            <w:szCs w:val="23"/>
          </w:rPr>
          <w:delText>Załącznik nr 1</w:delText>
        </w:r>
        <w:r w:rsidR="00B56AB2" w:rsidRPr="00B56AB2" w:rsidDel="00D824B0">
          <w:rPr>
            <w:sz w:val="23"/>
            <w:szCs w:val="23"/>
          </w:rPr>
          <w:delText xml:space="preserve"> do SIWZ </w:delText>
        </w:r>
        <w:r w:rsidR="00B56AB2" w:rsidDel="00D824B0">
          <w:rPr>
            <w:sz w:val="23"/>
            <w:szCs w:val="23"/>
          </w:rPr>
          <w:delText xml:space="preserve">i </w:delText>
        </w:r>
        <w:r w:rsidR="00B56AB2" w:rsidRPr="00B56AB2" w:rsidDel="00D824B0">
          <w:rPr>
            <w:sz w:val="23"/>
            <w:szCs w:val="23"/>
          </w:rPr>
          <w:delText xml:space="preserve">we Wzorze umowy, stanowiącym </w:delText>
        </w:r>
        <w:r w:rsidR="00B56AB2" w:rsidRPr="00B56AB2" w:rsidDel="00D824B0">
          <w:rPr>
            <w:i/>
            <w:sz w:val="23"/>
            <w:szCs w:val="23"/>
          </w:rPr>
          <w:delText>Załącznik nr 3</w:delText>
        </w:r>
        <w:r w:rsidR="00B56AB2" w:rsidRPr="00B56AB2" w:rsidDel="00D824B0">
          <w:rPr>
            <w:sz w:val="23"/>
            <w:szCs w:val="23"/>
          </w:rPr>
          <w:delText xml:space="preserve"> do SIWZ</w:delText>
        </w:r>
        <w:r w:rsidRPr="00A808C8" w:rsidDel="00D824B0">
          <w:rPr>
            <w:sz w:val="23"/>
            <w:szCs w:val="23"/>
          </w:rPr>
          <w:delText>.</w:delText>
        </w:r>
      </w:del>
    </w:p>
    <w:p w:rsidR="00CD3DE3" w:rsidRPr="00CD3DE3" w:rsidDel="00D824B0" w:rsidRDefault="00CD3DE3" w:rsidP="00CD3DE3">
      <w:pPr>
        <w:numPr>
          <w:ilvl w:val="1"/>
          <w:numId w:val="3"/>
        </w:numPr>
        <w:spacing w:line="360" w:lineRule="auto"/>
        <w:ind w:left="709" w:hanging="567"/>
        <w:contextualSpacing/>
        <w:jc w:val="both"/>
        <w:rPr>
          <w:del w:id="159" w:author="Anna Piekut" w:date="2020-09-04T10:39:00Z"/>
          <w:sz w:val="23"/>
          <w:szCs w:val="23"/>
        </w:rPr>
      </w:pPr>
      <w:del w:id="160" w:author="Anna Piekut" w:date="2020-09-04T10:39:00Z">
        <w:r w:rsidRPr="00CD3DE3" w:rsidDel="00D824B0">
          <w:rPr>
            <w:rFonts w:eastAsiaTheme="minorEastAsia"/>
            <w:sz w:val="23"/>
            <w:szCs w:val="23"/>
          </w:rPr>
          <w:delText>W ramach realizacji przedmiotu zamówienia Wykonawca zobowiązuje się m.in. do:</w:delText>
        </w:r>
      </w:del>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161" w:author="Anna Piekut" w:date="2020-09-04T10:39:00Z"/>
          <w:rFonts w:eastAsiaTheme="minorEastAsia"/>
          <w:sz w:val="23"/>
          <w:szCs w:val="23"/>
        </w:rPr>
      </w:pPr>
      <w:del w:id="162" w:author="Anna Piekut" w:date="2020-09-04T10:39:00Z">
        <w:r w:rsidRPr="00CD3DE3" w:rsidDel="00D824B0">
          <w:rPr>
            <w:rFonts w:eastAsiaTheme="minorEastAsia"/>
            <w:sz w:val="23"/>
            <w:szCs w:val="23"/>
          </w:rPr>
          <w:delText xml:space="preserve">zachowania </w:delText>
        </w:r>
        <w:r w:rsidRPr="00CD3DE3" w:rsidDel="00D824B0">
          <w:rPr>
            <w:rFonts w:eastAsiaTheme="minorEastAsia"/>
            <w:b/>
            <w:bCs/>
            <w:sz w:val="23"/>
            <w:szCs w:val="23"/>
          </w:rPr>
          <w:delText xml:space="preserve">51 </w:delText>
        </w:r>
        <w:r w:rsidRPr="00CD3DE3" w:rsidDel="00D824B0">
          <w:rPr>
            <w:rFonts w:eastAsiaTheme="minorEastAsia"/>
            <w:sz w:val="23"/>
            <w:szCs w:val="23"/>
          </w:rPr>
          <w:delText xml:space="preserve">numerów telefonów (telefonicznych kart SIM), które posiada obecnie Zamawiający, przeniesienia ich na koszt Wykonawcy do własnej sieci od dnia aktywowania usług oraz świadczenia usług telefonii komórkowej i Internetu bezprzewodowego dla tych numerów, w tym wymiany </w:delText>
        </w:r>
      </w:del>
      <w:ins w:id="163" w:author="Aleksandra Leśniewska" w:date="2020-08-28T12:48:00Z">
        <w:del w:id="164" w:author="Anna Piekut" w:date="2020-09-04T10:39:00Z">
          <w:r w:rsidR="00483CBC" w:rsidDel="00D824B0">
            <w:rPr>
              <w:rFonts w:eastAsiaTheme="minorEastAsia"/>
              <w:sz w:val="23"/>
              <w:szCs w:val="23"/>
            </w:rPr>
            <w:delText xml:space="preserve">dostarczenia nowych </w:delText>
          </w:r>
        </w:del>
      </w:ins>
      <w:del w:id="165" w:author="Anna Piekut" w:date="2020-09-04T10:39:00Z">
        <w:r w:rsidRPr="00CD3DE3" w:rsidDel="00D824B0">
          <w:rPr>
            <w:rFonts w:eastAsiaTheme="minorEastAsia"/>
            <w:sz w:val="23"/>
            <w:szCs w:val="23"/>
          </w:rPr>
          <w:delText>telefonicznych kart SIM, jeśli nie</w:delText>
        </w:r>
      </w:del>
      <w:ins w:id="166" w:author="Aleksandra Leśniewska" w:date="2020-08-28T12:48:00Z">
        <w:del w:id="167" w:author="Anna Piekut" w:date="2020-09-04T10:39:00Z">
          <w:r w:rsidR="00483CBC" w:rsidDel="00D824B0">
            <w:rPr>
              <w:rFonts w:eastAsiaTheme="minorEastAsia"/>
              <w:sz w:val="23"/>
              <w:szCs w:val="23"/>
            </w:rPr>
            <w:delText>które</w:delText>
          </w:r>
        </w:del>
      </w:ins>
      <w:del w:id="168" w:author="Anna Piekut" w:date="2020-09-04T10:39:00Z">
        <w:r w:rsidRPr="00CD3DE3" w:rsidDel="00D824B0">
          <w:rPr>
            <w:rFonts w:eastAsiaTheme="minorEastAsia"/>
            <w:sz w:val="23"/>
            <w:szCs w:val="23"/>
          </w:rPr>
          <w:delText xml:space="preserve"> będą kompatybilne z dostarczonymi przez Wykonawcę aparatami telefonicznymi,</w:delText>
        </w:r>
      </w:del>
      <w:ins w:id="169" w:author="Aleksandra Leśniewska" w:date="2020-09-03T16:20:00Z">
        <w:del w:id="170" w:author="Anna Piekut" w:date="2020-09-04T10:39:00Z">
          <w:r w:rsidR="00402499" w:rsidRPr="00402499" w:rsidDel="00D824B0">
            <w:rPr>
              <w:rFonts w:eastAsiaTheme="minorEastAsia"/>
              <w:sz w:val="23"/>
              <w:szCs w:val="23"/>
            </w:rPr>
            <w:delText xml:space="preserve"> o których mowa w ppkt </w:delText>
          </w:r>
          <w:r w:rsidR="00402499" w:rsidDel="00D824B0">
            <w:rPr>
              <w:rFonts w:eastAsiaTheme="minorEastAsia"/>
              <w:sz w:val="23"/>
              <w:szCs w:val="23"/>
            </w:rPr>
            <w:delText>5</w:delText>
          </w:r>
          <w:r w:rsidR="00402499" w:rsidRPr="00402499" w:rsidDel="00D824B0">
            <w:rPr>
              <w:rFonts w:eastAsiaTheme="minorEastAsia"/>
              <w:sz w:val="23"/>
              <w:szCs w:val="23"/>
            </w:rPr>
            <w:delText>,</w:delText>
          </w:r>
        </w:del>
      </w:ins>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171" w:author="Anna Piekut" w:date="2020-09-04T10:39:00Z"/>
          <w:rFonts w:eastAsiaTheme="minorEastAsia"/>
          <w:sz w:val="23"/>
          <w:szCs w:val="23"/>
        </w:rPr>
      </w:pPr>
      <w:del w:id="172" w:author="Anna Piekut" w:date="2020-09-04T10:39:00Z">
        <w:r w:rsidRPr="00CD3DE3" w:rsidDel="00D824B0">
          <w:rPr>
            <w:rFonts w:eastAsiaTheme="minorEastAsia"/>
            <w:sz w:val="23"/>
            <w:szCs w:val="23"/>
          </w:rPr>
          <w:delText xml:space="preserve">dostarczenia </w:delText>
        </w:r>
        <w:r w:rsidRPr="00CD3DE3" w:rsidDel="00D824B0">
          <w:rPr>
            <w:rFonts w:eastAsiaTheme="minorEastAsia"/>
            <w:b/>
            <w:sz w:val="23"/>
            <w:szCs w:val="23"/>
          </w:rPr>
          <w:delText xml:space="preserve">54 </w:delText>
        </w:r>
        <w:r w:rsidRPr="00CD3DE3" w:rsidDel="00D824B0">
          <w:rPr>
            <w:rFonts w:eastAsiaTheme="minorEastAsia"/>
            <w:sz w:val="23"/>
            <w:szCs w:val="23"/>
          </w:rPr>
          <w:delText>numerów telefonów (telefonicznych kart SIM) i świadczenia usług telefonii komórkowej i Internetu bezprzewodowego dla tych numerów,</w:delText>
        </w:r>
      </w:del>
      <w:ins w:id="173" w:author="Aleksandra Leśniewska" w:date="2020-09-03T16:19:00Z">
        <w:del w:id="174" w:author="Anna Piekut" w:date="2020-09-04T10:39:00Z">
          <w:r w:rsidR="00402499" w:rsidRPr="00402499" w:rsidDel="00D824B0">
            <w:rPr>
              <w:rFonts w:eastAsiaTheme="minorEastAsia"/>
              <w:sz w:val="23"/>
              <w:szCs w:val="23"/>
            </w:rPr>
            <w:delText xml:space="preserve"> </w:delText>
          </w:r>
        </w:del>
      </w:ins>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175" w:author="Anna Piekut" w:date="2020-09-04T10:39:00Z"/>
          <w:rFonts w:eastAsiaTheme="minorEastAsia"/>
          <w:sz w:val="23"/>
          <w:szCs w:val="23"/>
        </w:rPr>
      </w:pPr>
      <w:del w:id="176" w:author="Anna Piekut" w:date="2020-09-04T10:39:00Z">
        <w:r w:rsidRPr="00CD3DE3" w:rsidDel="00D824B0">
          <w:rPr>
            <w:rFonts w:eastAsiaTheme="minorEastAsia"/>
            <w:sz w:val="23"/>
            <w:szCs w:val="23"/>
          </w:rPr>
          <w:delText xml:space="preserve">zachowania </w:delText>
        </w:r>
        <w:r w:rsidRPr="00CD3DE3" w:rsidDel="00D824B0">
          <w:rPr>
            <w:rFonts w:eastAsiaTheme="minorEastAsia"/>
            <w:b/>
            <w:bCs/>
            <w:sz w:val="23"/>
            <w:szCs w:val="23"/>
          </w:rPr>
          <w:delText>12</w:delText>
        </w:r>
        <w:r w:rsidRPr="00CD3DE3" w:rsidDel="00D824B0">
          <w:rPr>
            <w:rFonts w:eastAsiaTheme="minorEastAsia"/>
            <w:bCs/>
            <w:sz w:val="23"/>
            <w:szCs w:val="23"/>
          </w:rPr>
          <w:delText xml:space="preserve"> </w:delText>
        </w:r>
      </w:del>
      <w:ins w:id="177" w:author="Aleksandra Leśniewska" w:date="2020-08-31T13:10:00Z">
        <w:del w:id="178" w:author="Anna Piekut" w:date="2020-09-04T10:39:00Z">
          <w:r w:rsidR="001D158D" w:rsidRPr="00CD3DE3" w:rsidDel="00D824B0">
            <w:rPr>
              <w:rFonts w:eastAsiaTheme="minorEastAsia"/>
              <w:b/>
              <w:bCs/>
              <w:sz w:val="23"/>
              <w:szCs w:val="23"/>
            </w:rPr>
            <w:delText>1</w:delText>
          </w:r>
          <w:r w:rsidR="001D158D" w:rsidDel="00D824B0">
            <w:rPr>
              <w:rFonts w:eastAsiaTheme="minorEastAsia"/>
              <w:b/>
              <w:bCs/>
              <w:sz w:val="23"/>
              <w:szCs w:val="23"/>
            </w:rPr>
            <w:delText>4</w:delText>
          </w:r>
          <w:r w:rsidR="001D158D" w:rsidRPr="00CD3DE3" w:rsidDel="00D824B0">
            <w:rPr>
              <w:rFonts w:eastAsiaTheme="minorEastAsia"/>
              <w:bCs/>
              <w:sz w:val="23"/>
              <w:szCs w:val="23"/>
            </w:rPr>
            <w:delText xml:space="preserve"> </w:delText>
          </w:r>
        </w:del>
      </w:ins>
      <w:ins w:id="179" w:author="Aleksandra Leśniewska" w:date="2020-08-28T12:53:00Z">
        <w:del w:id="180" w:author="Anna Piekut" w:date="2020-09-04T10:39:00Z">
          <w:r w:rsidR="00420EFB" w:rsidRPr="00420EFB" w:rsidDel="00D824B0">
            <w:rPr>
              <w:rFonts w:eastAsiaTheme="minorEastAsia"/>
              <w:bCs/>
              <w:sz w:val="23"/>
              <w:szCs w:val="23"/>
            </w:rPr>
            <w:delText>numerów telefonów</w:delText>
          </w:r>
          <w:r w:rsidR="00420EFB" w:rsidDel="00D824B0">
            <w:rPr>
              <w:rFonts w:eastAsiaTheme="minorEastAsia"/>
              <w:bCs/>
              <w:sz w:val="23"/>
              <w:szCs w:val="23"/>
            </w:rPr>
            <w:delText xml:space="preserve"> </w:delText>
          </w:r>
        </w:del>
      </w:ins>
      <w:del w:id="181" w:author="Anna Piekut" w:date="2020-09-04T10:39:00Z">
        <w:r w:rsidRPr="00CD3DE3" w:rsidDel="00D824B0">
          <w:rPr>
            <w:rFonts w:eastAsiaTheme="minorEastAsia"/>
            <w:sz w:val="23"/>
            <w:szCs w:val="23"/>
          </w:rPr>
          <w:delText>kart SIM do Internetu bezprzewodowego, które posiada obecnie Zamawiający, przeniesienia ich na koszt Wykonawcy do własnej sieci od dnia aktywowania usług i świadczenia usług Internetu bezprzewodowego dla tych kart SIM</w:delText>
        </w:r>
      </w:del>
      <w:ins w:id="182" w:author="Aleksandra Leśniewska" w:date="2020-08-28T12:53:00Z">
        <w:del w:id="183" w:author="Anna Piekut" w:date="2020-09-04T10:39:00Z">
          <w:r w:rsidR="00420EFB" w:rsidDel="00D824B0">
            <w:rPr>
              <w:rFonts w:eastAsiaTheme="minorEastAsia"/>
              <w:sz w:val="23"/>
              <w:szCs w:val="23"/>
            </w:rPr>
            <w:delText>numerów</w:delText>
          </w:r>
        </w:del>
      </w:ins>
      <w:del w:id="184" w:author="Anna Piekut" w:date="2020-09-04T10:39:00Z">
        <w:r w:rsidRPr="00CD3DE3" w:rsidDel="00D824B0">
          <w:rPr>
            <w:rFonts w:eastAsiaTheme="minorEastAsia"/>
            <w:sz w:val="23"/>
            <w:szCs w:val="23"/>
          </w:rPr>
          <w:delText xml:space="preserve">, w tym wymiany </w:delText>
        </w:r>
      </w:del>
      <w:ins w:id="185" w:author="Aleksandra Leśniewska" w:date="2020-08-28T12:53:00Z">
        <w:del w:id="186" w:author="Anna Piekut" w:date="2020-09-04T10:39:00Z">
          <w:r w:rsidR="00420EFB" w:rsidDel="00D824B0">
            <w:rPr>
              <w:rFonts w:eastAsiaTheme="minorEastAsia"/>
              <w:sz w:val="23"/>
              <w:szCs w:val="23"/>
            </w:rPr>
            <w:delText>dostarczenia</w:delText>
          </w:r>
          <w:r w:rsidR="00420EFB" w:rsidRPr="00CD3DE3" w:rsidDel="00D824B0">
            <w:rPr>
              <w:rFonts w:eastAsiaTheme="minorEastAsia"/>
              <w:sz w:val="23"/>
              <w:szCs w:val="23"/>
            </w:rPr>
            <w:delText xml:space="preserve"> </w:delText>
          </w:r>
        </w:del>
      </w:ins>
      <w:ins w:id="187" w:author="Aleksandra Leśniewska" w:date="2020-08-28T12:54:00Z">
        <w:del w:id="188" w:author="Anna Piekut" w:date="2020-09-04T10:39:00Z">
          <w:r w:rsidR="00420EFB" w:rsidRPr="00420EFB" w:rsidDel="00D824B0">
            <w:rPr>
              <w:rFonts w:eastAsiaTheme="minorEastAsia"/>
              <w:sz w:val="23"/>
              <w:szCs w:val="23"/>
            </w:rPr>
            <w:delText xml:space="preserve">nowych </w:delText>
          </w:r>
        </w:del>
      </w:ins>
      <w:del w:id="189" w:author="Anna Piekut" w:date="2020-09-04T10:39:00Z">
        <w:r w:rsidRPr="00CD3DE3" w:rsidDel="00D824B0">
          <w:rPr>
            <w:rFonts w:eastAsiaTheme="minorEastAsia"/>
            <w:sz w:val="23"/>
            <w:szCs w:val="23"/>
          </w:rPr>
          <w:delText>kart SIM, jeśli nie</w:delText>
        </w:r>
      </w:del>
      <w:ins w:id="190" w:author="Aleksandra Leśniewska" w:date="2020-08-28T12:54:00Z">
        <w:del w:id="191" w:author="Anna Piekut" w:date="2020-09-04T10:39:00Z">
          <w:r w:rsidR="00420EFB" w:rsidDel="00D824B0">
            <w:rPr>
              <w:rFonts w:eastAsiaTheme="minorEastAsia"/>
              <w:sz w:val="23"/>
              <w:szCs w:val="23"/>
            </w:rPr>
            <w:delText>które</w:delText>
          </w:r>
        </w:del>
      </w:ins>
      <w:del w:id="192" w:author="Anna Piekut" w:date="2020-09-04T10:39:00Z">
        <w:r w:rsidRPr="00CD3DE3" w:rsidDel="00D824B0">
          <w:rPr>
            <w:rFonts w:eastAsiaTheme="minorEastAsia"/>
            <w:sz w:val="23"/>
            <w:szCs w:val="23"/>
          </w:rPr>
          <w:delText xml:space="preserve"> będą kompatybilne z dostarczonymi przez Wykonawcę routerami z modemem co najmniej 4G/LTE</w:delText>
        </w:r>
      </w:del>
      <w:ins w:id="193" w:author="Aleksandra Leśniewska" w:date="2020-08-28T12:54:00Z">
        <w:del w:id="194" w:author="Anna Piekut" w:date="2020-09-04T10:39:00Z">
          <w:r w:rsidR="00420EFB" w:rsidDel="00D824B0">
            <w:rPr>
              <w:rFonts w:eastAsiaTheme="minorEastAsia"/>
              <w:sz w:val="23"/>
              <w:szCs w:val="23"/>
            </w:rPr>
            <w:delText>, o których mowa w ppkt 6</w:delText>
          </w:r>
        </w:del>
      </w:ins>
      <w:del w:id="195" w:author="Anna Piekut" w:date="2020-09-04T10:39:00Z">
        <w:r w:rsidRPr="00CD3DE3" w:rsidDel="00D824B0">
          <w:rPr>
            <w:rFonts w:eastAsiaTheme="minorEastAsia"/>
            <w:sz w:val="23"/>
            <w:szCs w:val="23"/>
          </w:rPr>
          <w:delText>,</w:delText>
        </w:r>
      </w:del>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196" w:author="Anna Piekut" w:date="2020-09-04T10:39:00Z"/>
          <w:rFonts w:eastAsiaTheme="minorEastAsia"/>
          <w:sz w:val="23"/>
          <w:szCs w:val="23"/>
        </w:rPr>
      </w:pPr>
      <w:del w:id="197" w:author="Anna Piekut" w:date="2020-09-04T10:39:00Z">
        <w:r w:rsidRPr="00CD3DE3" w:rsidDel="00D824B0">
          <w:rPr>
            <w:rFonts w:eastAsiaTheme="minorEastAsia"/>
            <w:sz w:val="23"/>
            <w:szCs w:val="23"/>
          </w:rPr>
          <w:delText xml:space="preserve">dostarczenia </w:delText>
        </w:r>
        <w:r w:rsidRPr="00CD3DE3" w:rsidDel="00D824B0">
          <w:rPr>
            <w:rFonts w:eastAsiaTheme="minorEastAsia"/>
            <w:b/>
            <w:sz w:val="23"/>
            <w:szCs w:val="23"/>
          </w:rPr>
          <w:delText>8</w:delText>
        </w:r>
        <w:r w:rsidRPr="00CD3DE3" w:rsidDel="00D824B0">
          <w:rPr>
            <w:rFonts w:eastAsiaTheme="minorEastAsia"/>
            <w:sz w:val="23"/>
            <w:szCs w:val="23"/>
          </w:rPr>
          <w:delText xml:space="preserve"> </w:delText>
        </w:r>
      </w:del>
      <w:ins w:id="198" w:author="Aleksandra Leśniewska" w:date="2020-08-31T13:10:00Z">
        <w:del w:id="199" w:author="Anna Piekut" w:date="2020-09-04T10:39:00Z">
          <w:r w:rsidR="001D158D" w:rsidDel="00D824B0">
            <w:rPr>
              <w:rFonts w:eastAsiaTheme="minorEastAsia"/>
              <w:b/>
              <w:sz w:val="23"/>
              <w:szCs w:val="23"/>
            </w:rPr>
            <w:delText>6</w:delText>
          </w:r>
          <w:r w:rsidR="001D158D" w:rsidRPr="00CD3DE3" w:rsidDel="00D824B0">
            <w:rPr>
              <w:rFonts w:eastAsiaTheme="minorEastAsia"/>
              <w:sz w:val="23"/>
              <w:szCs w:val="23"/>
            </w:rPr>
            <w:delText xml:space="preserve"> </w:delText>
          </w:r>
        </w:del>
      </w:ins>
      <w:del w:id="200" w:author="Anna Piekut" w:date="2020-09-04T10:39:00Z">
        <w:r w:rsidRPr="00CD3DE3" w:rsidDel="00D824B0">
          <w:rPr>
            <w:rFonts w:eastAsiaTheme="minorEastAsia"/>
            <w:sz w:val="23"/>
            <w:szCs w:val="23"/>
          </w:rPr>
          <w:delText>kart SIM do Internetu bezprzewodowego i świadczenia usług Internetu bezprzewodowego dla tych kart,</w:delText>
        </w:r>
      </w:del>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201" w:author="Anna Piekut" w:date="2020-09-04T10:39:00Z"/>
          <w:rFonts w:eastAsiaTheme="minorEastAsia"/>
          <w:sz w:val="23"/>
          <w:szCs w:val="23"/>
        </w:rPr>
      </w:pPr>
      <w:del w:id="202" w:author="Anna Piekut" w:date="2020-09-04T10:39:00Z">
        <w:r w:rsidRPr="00CD3DE3" w:rsidDel="00D824B0">
          <w:rPr>
            <w:rFonts w:eastAsiaTheme="minorEastAsia"/>
            <w:sz w:val="23"/>
            <w:szCs w:val="23"/>
          </w:rPr>
          <w:delText xml:space="preserve">dostarczenia fabrycznie nowych aparatów telefonicznych w ilości </w:delText>
        </w:r>
        <w:r w:rsidRPr="00CD3DE3" w:rsidDel="00D824B0">
          <w:rPr>
            <w:rFonts w:eastAsiaTheme="minorEastAsia"/>
            <w:b/>
            <w:bCs/>
            <w:sz w:val="23"/>
            <w:szCs w:val="23"/>
          </w:rPr>
          <w:delText xml:space="preserve">105 </w:delText>
        </w:r>
        <w:r w:rsidRPr="00CD3DE3" w:rsidDel="00D824B0">
          <w:rPr>
            <w:rFonts w:eastAsiaTheme="minorEastAsia"/>
            <w:sz w:val="23"/>
            <w:szCs w:val="23"/>
          </w:rPr>
          <w:delText>sztuk wraz z w pełni kompatybilnym, fabrycznie nowym wyposażeniem zgodnie z OPZ,</w:delText>
        </w:r>
      </w:del>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203" w:author="Anna Piekut" w:date="2020-09-04T10:39:00Z"/>
          <w:rFonts w:eastAsiaTheme="minorEastAsia"/>
          <w:sz w:val="23"/>
          <w:szCs w:val="23"/>
        </w:rPr>
      </w:pPr>
      <w:del w:id="204" w:author="Anna Piekut" w:date="2020-09-04T10:39:00Z">
        <w:r w:rsidRPr="00CD3DE3" w:rsidDel="00D824B0">
          <w:rPr>
            <w:rFonts w:eastAsiaTheme="minorEastAsia"/>
            <w:sz w:val="23"/>
            <w:szCs w:val="23"/>
          </w:rPr>
          <w:delText xml:space="preserve">dostarczenia fabrycznie nowych bezprzewodowych routerów z modemem co najmniej 4G/LTE w ilości </w:delText>
        </w:r>
        <w:r w:rsidRPr="00CD3DE3" w:rsidDel="00D824B0">
          <w:rPr>
            <w:rFonts w:eastAsiaTheme="minorEastAsia"/>
            <w:b/>
            <w:bCs/>
            <w:sz w:val="23"/>
            <w:szCs w:val="23"/>
          </w:rPr>
          <w:delText xml:space="preserve">20 </w:delText>
        </w:r>
        <w:r w:rsidRPr="00CD3DE3" w:rsidDel="00D824B0">
          <w:rPr>
            <w:rFonts w:eastAsiaTheme="minorEastAsia"/>
            <w:sz w:val="23"/>
            <w:szCs w:val="23"/>
          </w:rPr>
          <w:delText>sztuk wraz z w pełni kompatybilnym, fabrycznie nowym wyposażeniem zgodnie z OPZ,</w:delText>
        </w:r>
      </w:del>
    </w:p>
    <w:p w:rsidR="00CD3DE3" w:rsidRPr="00CD3DE3" w:rsidDel="00D824B0" w:rsidRDefault="00CD3DE3" w:rsidP="00CD3DE3">
      <w:pPr>
        <w:numPr>
          <w:ilvl w:val="0"/>
          <w:numId w:val="41"/>
        </w:numPr>
        <w:autoSpaceDE w:val="0"/>
        <w:autoSpaceDN w:val="0"/>
        <w:adjustRightInd w:val="0"/>
        <w:spacing w:after="200" w:line="360" w:lineRule="auto"/>
        <w:contextualSpacing/>
        <w:jc w:val="both"/>
        <w:rPr>
          <w:del w:id="205" w:author="Anna Piekut" w:date="2020-09-04T10:39:00Z"/>
          <w:rFonts w:eastAsiaTheme="minorEastAsia"/>
          <w:sz w:val="23"/>
          <w:szCs w:val="23"/>
        </w:rPr>
      </w:pPr>
      <w:del w:id="206" w:author="Anna Piekut" w:date="2020-09-04T10:39:00Z">
        <w:r w:rsidRPr="00CD3DE3" w:rsidDel="00D824B0">
          <w:rPr>
            <w:rFonts w:eastAsiaTheme="minorEastAsia"/>
            <w:sz w:val="23"/>
            <w:szCs w:val="23"/>
          </w:rPr>
          <w:lastRenderedPageBreak/>
          <w:delText xml:space="preserve">dostarczenia do Zamawiającego </w:delText>
        </w:r>
      </w:del>
      <w:ins w:id="207" w:author="Aleksandra Leśniewska" w:date="2020-09-03T13:16:00Z">
        <w:del w:id="208" w:author="Anna Piekut" w:date="2020-09-04T10:39:00Z">
          <w:r w:rsidR="009B75D4" w:rsidRPr="00CD3DE3" w:rsidDel="00D824B0">
            <w:rPr>
              <w:rFonts w:eastAsiaTheme="minorEastAsia"/>
              <w:sz w:val="23"/>
              <w:szCs w:val="23"/>
            </w:rPr>
            <w:delText xml:space="preserve">urządzeń </w:delText>
          </w:r>
          <w:r w:rsidR="009B75D4" w:rsidDel="00D824B0">
            <w:rPr>
              <w:rFonts w:eastAsiaTheme="minorEastAsia"/>
              <w:sz w:val="23"/>
              <w:szCs w:val="23"/>
            </w:rPr>
            <w:delText>(</w:delText>
          </w:r>
        </w:del>
      </w:ins>
      <w:ins w:id="209" w:author="Aleksandra Leśniewska" w:date="2020-08-28T12:55:00Z">
        <w:del w:id="210" w:author="Anna Piekut" w:date="2020-09-04T10:39:00Z">
          <w:r w:rsidR="00420EFB" w:rsidRPr="00420EFB" w:rsidDel="00D824B0">
            <w:rPr>
              <w:rFonts w:eastAsiaTheme="minorEastAsia"/>
              <w:sz w:val="23"/>
              <w:szCs w:val="23"/>
            </w:rPr>
            <w:delText>aparatów telefonicznych</w:delText>
          </w:r>
          <w:r w:rsidR="00420EFB" w:rsidDel="00D824B0">
            <w:rPr>
              <w:rFonts w:eastAsiaTheme="minorEastAsia"/>
              <w:sz w:val="23"/>
              <w:szCs w:val="23"/>
            </w:rPr>
            <w:delText xml:space="preserve"> i </w:delText>
          </w:r>
        </w:del>
      </w:ins>
      <w:del w:id="211" w:author="Anna Piekut" w:date="2020-09-04T10:39:00Z">
        <w:r w:rsidRPr="00CD3DE3" w:rsidDel="00D824B0">
          <w:rPr>
            <w:rFonts w:eastAsiaTheme="minorEastAsia"/>
            <w:sz w:val="23"/>
            <w:szCs w:val="23"/>
          </w:rPr>
          <w:delText xml:space="preserve">urządzeń </w:delText>
        </w:r>
      </w:del>
      <w:ins w:id="212" w:author="Aleksandra Leśniewska" w:date="2020-08-28T12:55:00Z">
        <w:del w:id="213" w:author="Anna Piekut" w:date="2020-09-04T10:39:00Z">
          <w:r w:rsidR="00420EFB" w:rsidRPr="00420EFB" w:rsidDel="00D824B0">
            <w:rPr>
              <w:rFonts w:eastAsiaTheme="minorEastAsia"/>
              <w:sz w:val="23"/>
              <w:szCs w:val="23"/>
            </w:rPr>
            <w:delText>bezprzewodowych routerów z</w:delText>
          </w:r>
          <w:r w:rsidR="00420EFB" w:rsidDel="00D824B0">
            <w:rPr>
              <w:rFonts w:eastAsiaTheme="minorEastAsia"/>
              <w:sz w:val="23"/>
              <w:szCs w:val="23"/>
            </w:rPr>
            <w:delText> </w:delText>
          </w:r>
          <w:r w:rsidR="00420EFB" w:rsidRPr="00420EFB" w:rsidDel="00D824B0">
            <w:rPr>
              <w:rFonts w:eastAsiaTheme="minorEastAsia"/>
              <w:sz w:val="23"/>
              <w:szCs w:val="23"/>
            </w:rPr>
            <w:delText>modemem co najmniej 4G/LTE</w:delText>
          </w:r>
        </w:del>
      </w:ins>
      <w:ins w:id="214" w:author="Aleksandra Leśniewska" w:date="2020-09-03T13:16:00Z">
        <w:del w:id="215" w:author="Anna Piekut" w:date="2020-09-04T10:39:00Z">
          <w:r w:rsidR="009B75D4" w:rsidDel="00D824B0">
            <w:rPr>
              <w:rFonts w:eastAsiaTheme="minorEastAsia"/>
              <w:sz w:val="23"/>
              <w:szCs w:val="23"/>
            </w:rPr>
            <w:delText>)</w:delText>
          </w:r>
        </w:del>
      </w:ins>
      <w:ins w:id="216" w:author="Aleksandra Leśniewska" w:date="2020-08-28T12:55:00Z">
        <w:del w:id="217" w:author="Anna Piekut" w:date="2020-09-04T10:39:00Z">
          <w:r w:rsidR="00420EFB" w:rsidRPr="00420EFB" w:rsidDel="00D824B0">
            <w:rPr>
              <w:rFonts w:eastAsiaTheme="minorEastAsia"/>
              <w:sz w:val="23"/>
              <w:szCs w:val="23"/>
            </w:rPr>
            <w:delText xml:space="preserve"> </w:delText>
          </w:r>
        </w:del>
      </w:ins>
      <w:del w:id="218" w:author="Anna Piekut" w:date="2020-09-04T10:39:00Z">
        <w:r w:rsidRPr="00CD3DE3" w:rsidDel="00D824B0">
          <w:rPr>
            <w:rFonts w:eastAsiaTheme="minorEastAsia"/>
            <w:sz w:val="23"/>
            <w:szCs w:val="23"/>
          </w:rPr>
          <w:delText>objętych co najmniej 24-miesięczną gwarancją producenta.</w:delText>
        </w:r>
      </w:del>
    </w:p>
    <w:p w:rsidR="00B7447D" w:rsidRPr="00DA37DA" w:rsidDel="00D824B0" w:rsidRDefault="00B7447D" w:rsidP="00DA37DA">
      <w:pPr>
        <w:numPr>
          <w:ilvl w:val="1"/>
          <w:numId w:val="3"/>
        </w:numPr>
        <w:spacing w:line="360" w:lineRule="auto"/>
        <w:ind w:left="709" w:hanging="567"/>
        <w:contextualSpacing/>
        <w:jc w:val="both"/>
        <w:rPr>
          <w:del w:id="219" w:author="Anna Piekut" w:date="2020-09-04T10:39:00Z"/>
          <w:sz w:val="23"/>
          <w:szCs w:val="23"/>
        </w:rPr>
      </w:pPr>
      <w:del w:id="220" w:author="Anna Piekut" w:date="2020-09-04T10:39:00Z">
        <w:r w:rsidRPr="00B7447D" w:rsidDel="00D824B0">
          <w:rPr>
            <w:color w:val="000000" w:themeColor="text1"/>
            <w:sz w:val="23"/>
            <w:szCs w:val="23"/>
          </w:rPr>
          <w:delText xml:space="preserve">Zamawiający zastrzega sobie możliwość skorzystania z prawa opcji polegającego na zwiększeniu zakresu zamówienia poprzez przedłużenie okresu trwania umowy o 24 miesiące, począwszy od dnia 1 listopada 2022 r. </w:delText>
        </w:r>
      </w:del>
    </w:p>
    <w:p w:rsidR="00B7447D" w:rsidRPr="00DA37DA" w:rsidDel="00D824B0" w:rsidRDefault="00B7447D" w:rsidP="00DA37DA">
      <w:pPr>
        <w:numPr>
          <w:ilvl w:val="1"/>
          <w:numId w:val="3"/>
        </w:numPr>
        <w:spacing w:line="360" w:lineRule="auto"/>
        <w:ind w:left="709" w:hanging="567"/>
        <w:contextualSpacing/>
        <w:jc w:val="both"/>
        <w:rPr>
          <w:del w:id="221" w:author="Anna Piekut" w:date="2020-09-04T10:39:00Z"/>
          <w:sz w:val="23"/>
          <w:szCs w:val="23"/>
        </w:rPr>
      </w:pPr>
      <w:del w:id="222" w:author="Anna Piekut" w:date="2020-09-04T10:39:00Z">
        <w:r w:rsidRPr="00B7447D" w:rsidDel="00D824B0">
          <w:rPr>
            <w:color w:val="000000" w:themeColor="text1"/>
            <w:sz w:val="23"/>
            <w:szCs w:val="23"/>
          </w:rPr>
          <w:delText>Prawo opcji zostanie wykonane przez oświadczenie Zamawiającego skierowane do Wykonawcy w formie pisemnej najpóźniej do dnia 30 września 2022 r.</w:delText>
        </w:r>
      </w:del>
    </w:p>
    <w:p w:rsidR="00B7447D" w:rsidRPr="00DA37DA" w:rsidDel="00D824B0" w:rsidRDefault="00B7447D" w:rsidP="00DA37DA">
      <w:pPr>
        <w:numPr>
          <w:ilvl w:val="1"/>
          <w:numId w:val="3"/>
        </w:numPr>
        <w:spacing w:line="360" w:lineRule="auto"/>
        <w:ind w:left="709" w:hanging="567"/>
        <w:contextualSpacing/>
        <w:jc w:val="both"/>
        <w:rPr>
          <w:del w:id="223" w:author="Anna Piekut" w:date="2020-09-04T10:39:00Z"/>
          <w:sz w:val="23"/>
          <w:szCs w:val="23"/>
        </w:rPr>
      </w:pPr>
      <w:del w:id="224" w:author="Anna Piekut" w:date="2020-09-04T10:39:00Z">
        <w:r w:rsidRPr="00B7447D" w:rsidDel="00D824B0">
          <w:rPr>
            <w:color w:val="000000" w:themeColor="text1"/>
            <w:sz w:val="23"/>
            <w:szCs w:val="23"/>
          </w:rPr>
          <w:delText xml:space="preserve">W razie skorzystania przez Zamawiającego z prawa opcji, o którym mowa w pkt </w:delText>
        </w:r>
        <w:r w:rsidDel="00D824B0">
          <w:rPr>
            <w:color w:val="000000" w:themeColor="text1"/>
            <w:sz w:val="23"/>
            <w:szCs w:val="23"/>
          </w:rPr>
          <w:delText>5.4</w:delText>
        </w:r>
      </w:del>
      <w:ins w:id="225" w:author="Aleksandra Leśniewska" w:date="2020-08-28T09:11:00Z">
        <w:del w:id="226" w:author="Anna Piekut" w:date="2020-09-04T10:39:00Z">
          <w:r w:rsidR="00801D01" w:rsidDel="00D824B0">
            <w:rPr>
              <w:color w:val="000000" w:themeColor="text1"/>
              <w:sz w:val="23"/>
              <w:szCs w:val="23"/>
            </w:rPr>
            <w:delText>3</w:delText>
          </w:r>
        </w:del>
      </w:ins>
      <w:del w:id="227" w:author="Anna Piekut" w:date="2020-09-04T10:39:00Z">
        <w:r w:rsidDel="00D824B0">
          <w:rPr>
            <w:color w:val="000000" w:themeColor="text1"/>
            <w:sz w:val="23"/>
            <w:szCs w:val="23"/>
          </w:rPr>
          <w:delText>. SIWZ</w:delText>
        </w:r>
        <w:r w:rsidRPr="00B7447D" w:rsidDel="00D824B0">
          <w:rPr>
            <w:color w:val="000000" w:themeColor="text1"/>
            <w:sz w:val="23"/>
            <w:szCs w:val="23"/>
          </w:rPr>
          <w:delText>, Wykonawca jest zobowiązany do realizacji przedmiotu zamówienia, zgodnie z wymaganiami określonymi w OPZ dla zamówienia podstawowego.</w:delText>
        </w:r>
      </w:del>
    </w:p>
    <w:p w:rsidR="00B60472" w:rsidRPr="00A3333C" w:rsidDel="00D824B0" w:rsidRDefault="00B60472" w:rsidP="00F82DEC">
      <w:pPr>
        <w:numPr>
          <w:ilvl w:val="1"/>
          <w:numId w:val="3"/>
        </w:numPr>
        <w:spacing w:line="360" w:lineRule="auto"/>
        <w:ind w:left="709" w:hanging="567"/>
        <w:contextualSpacing/>
        <w:jc w:val="both"/>
        <w:rPr>
          <w:del w:id="228" w:author="Anna Piekut" w:date="2020-09-04T10:39:00Z"/>
          <w:sz w:val="23"/>
          <w:szCs w:val="23"/>
        </w:rPr>
      </w:pPr>
      <w:del w:id="229" w:author="Anna Piekut" w:date="2020-09-04T10:39:00Z">
        <w:r w:rsidRPr="00A3333C" w:rsidDel="00D824B0">
          <w:rPr>
            <w:rFonts w:eastAsia="Arial Unicode MS"/>
            <w:color w:val="000000"/>
            <w:sz w:val="23"/>
            <w:szCs w:val="23"/>
            <w:lang w:bidi="pl-PL"/>
          </w:rPr>
          <w:delText>Zamawiający wymaga, aby Wykonawca lub Podwykonawca</w:delText>
        </w:r>
        <w:r w:rsidRPr="00A3333C" w:rsidDel="00D824B0">
          <w:rPr>
            <w:rFonts w:eastAsia="Arial Unicode MS"/>
            <w:sz w:val="23"/>
            <w:szCs w:val="23"/>
            <w:lang w:bidi="pl-PL"/>
          </w:rPr>
          <w:delText>(y)</w:delText>
        </w:r>
        <w:r w:rsidRPr="00A3333C" w:rsidDel="00D824B0">
          <w:rPr>
            <w:rFonts w:eastAsia="Arial Unicode MS"/>
            <w:color w:val="000000"/>
            <w:sz w:val="23"/>
            <w:szCs w:val="23"/>
            <w:lang w:bidi="pl-PL"/>
          </w:rPr>
          <w:delText xml:space="preserve"> w czasie realizacji przedmiotu zamówienia zatrudniał</w:delText>
        </w:r>
        <w:r w:rsidRPr="00A3333C" w:rsidDel="00D824B0">
          <w:rPr>
            <w:rFonts w:eastAsia="Arial Unicode MS"/>
            <w:sz w:val="23"/>
            <w:szCs w:val="23"/>
            <w:lang w:bidi="pl-PL"/>
          </w:rPr>
          <w:delText>(li)</w:delText>
        </w:r>
        <w:r w:rsidRPr="00A3333C" w:rsidDel="00D824B0">
          <w:rPr>
            <w:rFonts w:eastAsia="Arial Unicode MS"/>
            <w:color w:val="000000"/>
            <w:sz w:val="23"/>
            <w:szCs w:val="23"/>
            <w:lang w:bidi="pl-PL"/>
          </w:rPr>
          <w:delText xml:space="preserve"> osoby wykonujące czynności </w:delText>
        </w:r>
      </w:del>
      <w:ins w:id="230" w:author="Aleksandra Leśniewska" w:date="2020-08-31T10:35:00Z">
        <w:del w:id="231" w:author="Anna Piekut" w:date="2020-09-04T10:39:00Z">
          <w:r w:rsidR="0009066D" w:rsidRPr="0009066D" w:rsidDel="00D824B0">
            <w:rPr>
              <w:rFonts w:eastAsia="Arial Unicode MS"/>
              <w:color w:val="000000"/>
              <w:sz w:val="23"/>
              <w:szCs w:val="23"/>
              <w:lang w:bidi="pl-PL"/>
            </w:rPr>
            <w:delText xml:space="preserve">związane z prawidłową realizacją </w:delText>
          </w:r>
        </w:del>
      </w:ins>
      <w:del w:id="232" w:author="Anna Piekut" w:date="2020-09-04T10:39:00Z">
        <w:r w:rsidRPr="00A3333C" w:rsidDel="00D824B0">
          <w:rPr>
            <w:rFonts w:eastAsia="Arial Unicode MS"/>
            <w:color w:val="000000"/>
            <w:sz w:val="23"/>
            <w:szCs w:val="23"/>
            <w:lang w:bidi="pl-PL"/>
          </w:rPr>
          <w:delText>w zakresie prawidłowej realizacji przedmiotu zamówienia</w:delText>
        </w:r>
        <w:r w:rsidRPr="00A3333C" w:rsidDel="00D824B0">
          <w:rPr>
            <w:sz w:val="23"/>
            <w:szCs w:val="23"/>
          </w:rPr>
          <w:delText xml:space="preserve">, wyznaczone po stronie Wykonawcy, o których mowa w § 4 ust. 5 pkt 2 </w:delText>
        </w:r>
      </w:del>
      <w:ins w:id="233" w:author="Luiza Sporysz" w:date="2020-08-27T13:44:00Z">
        <w:del w:id="234" w:author="Anna Piekut" w:date="2020-09-04T10:39:00Z">
          <w:r w:rsidR="00830583" w:rsidDel="00D824B0">
            <w:rPr>
              <w:sz w:val="23"/>
              <w:szCs w:val="23"/>
            </w:rPr>
            <w:delText xml:space="preserve">i ust. 6 </w:delText>
          </w:r>
        </w:del>
      </w:ins>
      <w:del w:id="235" w:author="Anna Piekut" w:date="2020-09-04T10:39:00Z">
        <w:r w:rsidRPr="00A3333C" w:rsidDel="00D824B0">
          <w:rPr>
            <w:sz w:val="23"/>
            <w:szCs w:val="23"/>
          </w:rPr>
          <w:delText>umowy</w:delText>
        </w:r>
        <w:r w:rsidRPr="00A3333C" w:rsidDel="00D824B0">
          <w:rPr>
            <w:rFonts w:eastAsia="Arial Unicode MS"/>
            <w:color w:val="000000"/>
            <w:sz w:val="23"/>
            <w:szCs w:val="23"/>
            <w:lang w:bidi="pl-PL"/>
          </w:rPr>
          <w:delText xml:space="preserve">, na podstawie umowy o pracę w rozumieniu przepisów ustawy z dnia 26 czerwca </w:delText>
        </w:r>
        <w:r w:rsidR="00CD3DE3" w:rsidDel="00D824B0">
          <w:rPr>
            <w:rFonts w:eastAsia="Arial Unicode MS"/>
            <w:color w:val="000000"/>
            <w:sz w:val="23"/>
            <w:szCs w:val="23"/>
            <w:lang w:bidi="pl-PL"/>
          </w:rPr>
          <w:br/>
        </w:r>
        <w:r w:rsidRPr="00A3333C" w:rsidDel="00D824B0">
          <w:rPr>
            <w:rFonts w:eastAsia="Arial Unicode MS"/>
            <w:color w:val="000000"/>
            <w:sz w:val="23"/>
            <w:szCs w:val="23"/>
            <w:lang w:bidi="pl-PL"/>
          </w:rPr>
          <w:delText xml:space="preserve">1974 r. Kodeks pracy (Dz.  U. z 2019 </w:delText>
        </w:r>
      </w:del>
      <w:ins w:id="236" w:author="Aleksandra Leśniewska" w:date="2020-08-28T09:12:00Z">
        <w:del w:id="237" w:author="Anna Piekut" w:date="2020-09-04T10:39:00Z">
          <w:r w:rsidR="00801D01" w:rsidDel="00D824B0">
            <w:rPr>
              <w:rFonts w:eastAsia="Arial Unicode MS"/>
              <w:color w:val="000000"/>
              <w:sz w:val="23"/>
              <w:szCs w:val="23"/>
              <w:lang w:bidi="pl-PL"/>
            </w:rPr>
            <w:delText>2020</w:delText>
          </w:r>
          <w:r w:rsidR="00801D01" w:rsidRPr="00A3333C" w:rsidDel="00D824B0">
            <w:rPr>
              <w:rFonts w:eastAsia="Arial Unicode MS"/>
              <w:color w:val="000000"/>
              <w:sz w:val="23"/>
              <w:szCs w:val="23"/>
              <w:lang w:bidi="pl-PL"/>
            </w:rPr>
            <w:delText xml:space="preserve"> </w:delText>
          </w:r>
        </w:del>
      </w:ins>
      <w:del w:id="238" w:author="Anna Piekut" w:date="2020-09-04T10:39:00Z">
        <w:r w:rsidRPr="00A3333C" w:rsidDel="00D824B0">
          <w:rPr>
            <w:rFonts w:eastAsia="Arial Unicode MS"/>
            <w:color w:val="000000"/>
            <w:sz w:val="23"/>
            <w:szCs w:val="23"/>
            <w:lang w:bidi="pl-PL"/>
          </w:rPr>
          <w:delText>r. poz. 1040</w:delText>
        </w:r>
        <w:r w:rsidRPr="00A3333C" w:rsidDel="00D824B0">
          <w:delText xml:space="preserve"> </w:delText>
        </w:r>
        <w:r w:rsidRPr="00A3333C" w:rsidDel="00D824B0">
          <w:rPr>
            <w:rFonts w:eastAsia="Arial Unicode MS"/>
            <w:color w:val="000000"/>
            <w:sz w:val="23"/>
            <w:szCs w:val="23"/>
            <w:lang w:bidi="pl-PL"/>
          </w:rPr>
          <w:delText>z późn. zm.</w:delText>
        </w:r>
      </w:del>
      <w:ins w:id="239" w:author="Aleksandra Leśniewska" w:date="2020-08-28T09:12:00Z">
        <w:del w:id="240" w:author="Anna Piekut" w:date="2020-09-04T10:39:00Z">
          <w:r w:rsidR="00801D01" w:rsidDel="00D824B0">
            <w:rPr>
              <w:rFonts w:eastAsia="Arial Unicode MS"/>
              <w:color w:val="000000"/>
              <w:sz w:val="23"/>
              <w:szCs w:val="23"/>
              <w:lang w:bidi="pl-PL"/>
            </w:rPr>
            <w:delText>1320</w:delText>
          </w:r>
        </w:del>
      </w:ins>
      <w:del w:id="241" w:author="Anna Piekut" w:date="2020-09-04T10:39:00Z">
        <w:r w:rsidRPr="00A3333C" w:rsidDel="00D824B0">
          <w:rPr>
            <w:rFonts w:eastAsia="Arial Unicode MS"/>
            <w:color w:val="000000"/>
            <w:sz w:val="23"/>
            <w:szCs w:val="23"/>
            <w:lang w:bidi="pl-PL"/>
          </w:rPr>
          <w:delText>).</w:delText>
        </w:r>
      </w:del>
    </w:p>
    <w:p w:rsidR="00C76419" w:rsidRPr="00C63E65" w:rsidDel="00D824B0" w:rsidRDefault="00394EA6" w:rsidP="00C76419">
      <w:pPr>
        <w:numPr>
          <w:ilvl w:val="1"/>
          <w:numId w:val="3"/>
        </w:numPr>
        <w:spacing w:after="60" w:line="360" w:lineRule="auto"/>
        <w:ind w:hanging="574"/>
        <w:jc w:val="both"/>
        <w:rPr>
          <w:del w:id="242" w:author="Anna Piekut" w:date="2020-09-04T10:39:00Z"/>
          <w:sz w:val="23"/>
          <w:szCs w:val="23"/>
        </w:rPr>
      </w:pPr>
      <w:del w:id="243" w:author="Anna Piekut" w:date="2020-09-04T10:39:00Z">
        <w:r w:rsidRPr="00C63E65" w:rsidDel="00D824B0">
          <w:rPr>
            <w:b/>
            <w:sz w:val="23"/>
            <w:szCs w:val="23"/>
          </w:rPr>
          <w:delText>Kod</w:delText>
        </w:r>
        <w:r w:rsidR="0005565A" w:rsidRPr="00C63E65" w:rsidDel="00D824B0">
          <w:rPr>
            <w:b/>
            <w:sz w:val="23"/>
            <w:szCs w:val="23"/>
          </w:rPr>
          <w:delText>y</w:delText>
        </w:r>
        <w:r w:rsidR="00397F05" w:rsidRPr="00C63E65" w:rsidDel="00D824B0">
          <w:rPr>
            <w:b/>
            <w:sz w:val="23"/>
            <w:szCs w:val="23"/>
          </w:rPr>
          <w:delText xml:space="preserve"> ze Wspólnego Słownika Zamówień CPV</w:delText>
        </w:r>
        <w:r w:rsidR="009F0A3D" w:rsidRPr="00C63E65" w:rsidDel="00D824B0">
          <w:rPr>
            <w:b/>
            <w:sz w:val="23"/>
            <w:szCs w:val="23"/>
          </w:rPr>
          <w:delText>:</w:delText>
        </w:r>
        <w:r w:rsidR="009F0A3D" w:rsidRPr="00C63E65" w:rsidDel="00D824B0">
          <w:rPr>
            <w:sz w:val="23"/>
            <w:szCs w:val="23"/>
          </w:rPr>
          <w:delText xml:space="preserve"> </w:delText>
        </w:r>
        <w:r w:rsidR="002C5125" w:rsidRPr="00C63E65" w:rsidDel="00D824B0">
          <w:rPr>
            <w:sz w:val="23"/>
            <w:szCs w:val="23"/>
          </w:rPr>
          <w:delText xml:space="preserve">nr </w:delText>
        </w:r>
        <w:r w:rsidR="00C63E65" w:rsidRPr="00C63E65" w:rsidDel="00D824B0">
          <w:rPr>
            <w:b/>
            <w:sz w:val="23"/>
            <w:szCs w:val="23"/>
          </w:rPr>
          <w:delText xml:space="preserve">64200000-8 </w:delText>
        </w:r>
        <w:r w:rsidR="00C63E65" w:rsidRPr="00C63E65" w:rsidDel="00D824B0">
          <w:rPr>
            <w:sz w:val="23"/>
            <w:szCs w:val="23"/>
          </w:rPr>
          <w:delText>– usługi telekomunikacyjne, nr</w:delText>
        </w:r>
        <w:r w:rsidR="00C63E65" w:rsidRPr="00C63E65" w:rsidDel="00D824B0">
          <w:rPr>
            <w:b/>
            <w:sz w:val="23"/>
            <w:szCs w:val="23"/>
          </w:rPr>
          <w:delText xml:space="preserve"> 64212000-5 – </w:delText>
        </w:r>
        <w:r w:rsidR="00C63E65" w:rsidRPr="00C63E65" w:rsidDel="00D824B0">
          <w:rPr>
            <w:sz w:val="23"/>
            <w:szCs w:val="23"/>
          </w:rPr>
          <w:delText>usługi telefonii komórkowej,</w:delText>
        </w:r>
        <w:r w:rsidR="00C63E65" w:rsidRPr="00C63E65" w:rsidDel="00D824B0">
          <w:rPr>
            <w:b/>
            <w:sz w:val="23"/>
            <w:szCs w:val="23"/>
          </w:rPr>
          <w:delText xml:space="preserve"> </w:delText>
        </w:r>
        <w:r w:rsidR="00C63E65" w:rsidRPr="00C63E65" w:rsidDel="00D824B0">
          <w:rPr>
            <w:sz w:val="23"/>
            <w:szCs w:val="23"/>
          </w:rPr>
          <w:delText>nr</w:delText>
        </w:r>
        <w:r w:rsidR="00C63E65" w:rsidRPr="00C63E65" w:rsidDel="00D824B0">
          <w:rPr>
            <w:b/>
            <w:sz w:val="23"/>
            <w:szCs w:val="23"/>
          </w:rPr>
          <w:delText xml:space="preserve"> 72400000-4 </w:delText>
        </w:r>
        <w:r w:rsidR="00C63E65" w:rsidRPr="00C63E65" w:rsidDel="00D824B0">
          <w:rPr>
            <w:sz w:val="23"/>
            <w:szCs w:val="23"/>
          </w:rPr>
          <w:delText xml:space="preserve">– usługi internetowe, </w:delText>
        </w:r>
        <w:r w:rsidR="00CD3DE3" w:rsidDel="00D824B0">
          <w:rPr>
            <w:sz w:val="23"/>
            <w:szCs w:val="23"/>
          </w:rPr>
          <w:br/>
        </w:r>
        <w:r w:rsidR="00C63E65" w:rsidRPr="00C63E65" w:rsidDel="00D824B0">
          <w:rPr>
            <w:sz w:val="23"/>
            <w:szCs w:val="23"/>
          </w:rPr>
          <w:delText>nr</w:delText>
        </w:r>
        <w:r w:rsidR="00C63E65" w:rsidRPr="00C63E65" w:rsidDel="00D824B0">
          <w:rPr>
            <w:b/>
            <w:sz w:val="23"/>
            <w:szCs w:val="23"/>
          </w:rPr>
          <w:delText xml:space="preserve"> 32552410-4 – </w:delText>
        </w:r>
        <w:r w:rsidR="00C63E65" w:rsidRPr="00C63E65" w:rsidDel="00D824B0">
          <w:rPr>
            <w:sz w:val="23"/>
            <w:szCs w:val="23"/>
          </w:rPr>
          <w:delText>modemy, nr</w:delText>
        </w:r>
        <w:r w:rsidR="00C63E65" w:rsidRPr="00C63E65" w:rsidDel="00D824B0">
          <w:rPr>
            <w:b/>
            <w:sz w:val="23"/>
            <w:szCs w:val="23"/>
          </w:rPr>
          <w:delText xml:space="preserve"> 31712112-8 </w:delText>
        </w:r>
        <w:r w:rsidR="00C63E65" w:rsidRPr="00C63E65" w:rsidDel="00D824B0">
          <w:rPr>
            <w:sz w:val="23"/>
            <w:szCs w:val="23"/>
          </w:rPr>
          <w:delText>– karty SIM, nr</w:delText>
        </w:r>
        <w:r w:rsidR="00C63E65" w:rsidRPr="00C63E65" w:rsidDel="00D824B0">
          <w:rPr>
            <w:b/>
            <w:sz w:val="23"/>
            <w:szCs w:val="23"/>
          </w:rPr>
          <w:delText xml:space="preserve"> 32250000-0 – </w:delText>
        </w:r>
        <w:r w:rsidR="00C63E65" w:rsidRPr="00C63E65" w:rsidDel="00D824B0">
          <w:rPr>
            <w:sz w:val="23"/>
            <w:szCs w:val="23"/>
          </w:rPr>
          <w:delText>telefony komórkowe.</w:delText>
        </w:r>
      </w:del>
    </w:p>
    <w:p w:rsidR="006F7C7E" w:rsidRPr="00C76419" w:rsidDel="00D824B0" w:rsidRDefault="006F7C7E" w:rsidP="00CB1A29">
      <w:pPr>
        <w:numPr>
          <w:ilvl w:val="0"/>
          <w:numId w:val="3"/>
        </w:numPr>
        <w:shd w:val="clear" w:color="auto" w:fill="D9D9D9"/>
        <w:spacing w:line="360" w:lineRule="auto"/>
        <w:jc w:val="both"/>
        <w:rPr>
          <w:del w:id="244" w:author="Anna Piekut" w:date="2020-09-04T10:39:00Z"/>
          <w:b/>
          <w:bCs/>
          <w:sz w:val="23"/>
          <w:szCs w:val="23"/>
          <w:u w:val="single"/>
        </w:rPr>
      </w:pPr>
      <w:del w:id="245" w:author="Anna Piekut" w:date="2020-09-04T10:39:00Z">
        <w:r w:rsidRPr="00C76419" w:rsidDel="00D824B0">
          <w:rPr>
            <w:b/>
            <w:bCs/>
            <w:sz w:val="23"/>
            <w:szCs w:val="23"/>
            <w:u w:val="single"/>
          </w:rPr>
          <w:delText xml:space="preserve">TERMIN I MIEJSCE REALIZACJI ZAMÓWIENIA </w:delText>
        </w:r>
      </w:del>
    </w:p>
    <w:p w:rsidR="00B56AB2" w:rsidDel="00D824B0" w:rsidRDefault="00B56AB2" w:rsidP="00DA37DA">
      <w:pPr>
        <w:numPr>
          <w:ilvl w:val="1"/>
          <w:numId w:val="3"/>
        </w:numPr>
        <w:spacing w:line="360" w:lineRule="auto"/>
        <w:ind w:hanging="574"/>
        <w:contextualSpacing/>
        <w:jc w:val="both"/>
        <w:rPr>
          <w:del w:id="246" w:author="Anna Piekut" w:date="2020-09-04T10:39:00Z"/>
          <w:sz w:val="23"/>
          <w:szCs w:val="23"/>
        </w:rPr>
      </w:pPr>
      <w:del w:id="247" w:author="Anna Piekut" w:date="2020-09-04T10:39:00Z">
        <w:r w:rsidRPr="00DA37DA" w:rsidDel="00D824B0">
          <w:rPr>
            <w:sz w:val="23"/>
            <w:szCs w:val="23"/>
          </w:rPr>
          <w:delText xml:space="preserve">Zamówienie będzie realizowane przez okres 24 miesięcy od dnia uruchomienia świadczenia usług, o którym mowa w pkt </w:delText>
        </w:r>
        <w:r w:rsidR="00305C00" w:rsidDel="00D824B0">
          <w:rPr>
            <w:sz w:val="23"/>
            <w:szCs w:val="23"/>
          </w:rPr>
          <w:delText>6</w:delText>
        </w:r>
        <w:r w:rsidRPr="00DA37DA" w:rsidDel="00D824B0">
          <w:rPr>
            <w:sz w:val="23"/>
            <w:szCs w:val="23"/>
          </w:rPr>
          <w:delText>.</w:delText>
        </w:r>
        <w:r w:rsidR="00CD3DE3" w:rsidDel="00D824B0">
          <w:rPr>
            <w:sz w:val="23"/>
            <w:szCs w:val="23"/>
          </w:rPr>
          <w:delText>2</w:delText>
        </w:r>
        <w:r w:rsidR="00305C00" w:rsidDel="00D824B0">
          <w:rPr>
            <w:sz w:val="23"/>
            <w:szCs w:val="23"/>
          </w:rPr>
          <w:delText>. SIWZ</w:delText>
        </w:r>
        <w:r w:rsidRPr="00DA37DA" w:rsidDel="00D824B0">
          <w:rPr>
            <w:sz w:val="23"/>
            <w:szCs w:val="23"/>
          </w:rPr>
          <w:delText>, jednak nie wcześniej niż od dnia 1 listopada 2020 r. lub do wyczerpania środków finansowych przewidzianych na realizację umowy (w zależności od tego, które zdarzenie nastąpi wcześniej).</w:delText>
        </w:r>
      </w:del>
    </w:p>
    <w:p w:rsidR="00CD3DE3" w:rsidRPr="00CD3DE3" w:rsidDel="00D824B0" w:rsidRDefault="00CD3DE3" w:rsidP="00CD3DE3">
      <w:pPr>
        <w:numPr>
          <w:ilvl w:val="1"/>
          <w:numId w:val="3"/>
        </w:numPr>
        <w:spacing w:line="360" w:lineRule="auto"/>
        <w:ind w:hanging="574"/>
        <w:contextualSpacing/>
        <w:jc w:val="both"/>
        <w:rPr>
          <w:del w:id="248" w:author="Anna Piekut" w:date="2020-09-04T10:39:00Z"/>
          <w:sz w:val="23"/>
          <w:szCs w:val="23"/>
        </w:rPr>
      </w:pPr>
      <w:del w:id="249" w:author="Anna Piekut" w:date="2020-09-04T10:39:00Z">
        <w:r w:rsidRPr="00CD3DE3" w:rsidDel="00D824B0">
          <w:rPr>
            <w:sz w:val="23"/>
            <w:szCs w:val="23"/>
          </w:rPr>
          <w:delText>Uruchomienie świadczenia usług telefonii komórkowej oraz świadczenia usług Internetu bezprzewodowego nastąpi od dnia 1 listopada 2020 r. o godzinie 00:00, co zostanie potwierdzone podpisaniem bez zastrzeżeń przez Zamawiającego i Wykonawcę Protokołem uruchomienia usług telefonii komórkowej/Internetu bezprzewodowego.</w:delText>
        </w:r>
      </w:del>
      <w:ins w:id="250" w:author="Aleksandra Leśniewska" w:date="2020-09-03T13:16:00Z">
        <w:del w:id="251" w:author="Anna Piekut" w:date="2020-09-04T10:39:00Z">
          <w:r w:rsidR="009B75D4" w:rsidDel="00D824B0">
            <w:rPr>
              <w:sz w:val="23"/>
              <w:szCs w:val="23"/>
            </w:rPr>
            <w:delText xml:space="preserve">, stanowiącym </w:delText>
          </w:r>
          <w:r w:rsidR="009B75D4" w:rsidRPr="009B75D4" w:rsidDel="00D824B0">
            <w:rPr>
              <w:i/>
              <w:sz w:val="23"/>
              <w:szCs w:val="23"/>
              <w:rPrChange w:id="252" w:author="Aleksandra Leśniewska" w:date="2020-09-03T13:17:00Z">
                <w:rPr>
                  <w:sz w:val="23"/>
                  <w:szCs w:val="23"/>
                </w:rPr>
              </w:rPrChange>
            </w:rPr>
            <w:delText>Załącznik nr 6</w:delText>
          </w:r>
          <w:r w:rsidR="009B75D4" w:rsidDel="00D824B0">
            <w:rPr>
              <w:sz w:val="23"/>
              <w:szCs w:val="23"/>
            </w:rPr>
            <w:delText xml:space="preserve"> do Wzoru umowy, stanowiącego </w:delText>
          </w:r>
          <w:r w:rsidR="009B75D4" w:rsidRPr="009B75D4" w:rsidDel="00D824B0">
            <w:rPr>
              <w:i/>
              <w:sz w:val="23"/>
              <w:szCs w:val="23"/>
              <w:rPrChange w:id="253" w:author="Aleksandra Leśniewska" w:date="2020-09-03T13:17:00Z">
                <w:rPr>
                  <w:sz w:val="23"/>
                  <w:szCs w:val="23"/>
                </w:rPr>
              </w:rPrChange>
            </w:rPr>
            <w:delText>Załącznik nr 3</w:delText>
          </w:r>
          <w:r w:rsidR="009B75D4" w:rsidDel="00D824B0">
            <w:rPr>
              <w:sz w:val="23"/>
              <w:szCs w:val="23"/>
            </w:rPr>
            <w:delText xml:space="preserve"> do SIWZ.</w:delText>
          </w:r>
        </w:del>
      </w:ins>
    </w:p>
    <w:p w:rsidR="000166E6" w:rsidRPr="000B64B0" w:rsidDel="00D824B0" w:rsidRDefault="000166E6" w:rsidP="000166E6">
      <w:pPr>
        <w:numPr>
          <w:ilvl w:val="1"/>
          <w:numId w:val="3"/>
        </w:numPr>
        <w:spacing w:line="360" w:lineRule="auto"/>
        <w:ind w:left="709" w:hanging="574"/>
        <w:contextualSpacing/>
        <w:jc w:val="both"/>
        <w:rPr>
          <w:del w:id="254" w:author="Anna Piekut" w:date="2020-09-04T10:39:00Z"/>
          <w:sz w:val="23"/>
          <w:szCs w:val="23"/>
        </w:rPr>
      </w:pPr>
      <w:del w:id="255" w:author="Anna Piekut" w:date="2020-09-04T10:39:00Z">
        <w:r w:rsidRPr="000B64B0" w:rsidDel="00D824B0">
          <w:rPr>
            <w:sz w:val="23"/>
            <w:szCs w:val="23"/>
          </w:rPr>
          <w:delText>Aktywacja nowych numerów nastąpi najpóźniej o godzinnie 00:00 w dniu 1 listopada 2020 r.</w:delText>
        </w:r>
      </w:del>
    </w:p>
    <w:p w:rsidR="003D57BD" w:rsidRPr="00CD3DE3" w:rsidDel="00D824B0" w:rsidRDefault="003D57BD" w:rsidP="00CD3DE3">
      <w:pPr>
        <w:numPr>
          <w:ilvl w:val="1"/>
          <w:numId w:val="3"/>
        </w:numPr>
        <w:spacing w:line="360" w:lineRule="auto"/>
        <w:ind w:hanging="574"/>
        <w:contextualSpacing/>
        <w:jc w:val="both"/>
        <w:rPr>
          <w:del w:id="256" w:author="Anna Piekut" w:date="2020-09-04T10:39:00Z"/>
          <w:sz w:val="23"/>
          <w:szCs w:val="23"/>
        </w:rPr>
      </w:pPr>
      <w:del w:id="257" w:author="Anna Piekut" w:date="2020-09-04T10:39:00Z">
        <w:r w:rsidRPr="00CD3DE3" w:rsidDel="00D824B0">
          <w:rPr>
            <w:color w:val="000000" w:themeColor="text1"/>
            <w:sz w:val="23"/>
            <w:szCs w:val="23"/>
          </w:rPr>
          <w:delText>Zgodnie z pkt 5.</w:delText>
        </w:r>
        <w:r w:rsidR="00CD3DE3" w:rsidDel="00D824B0">
          <w:rPr>
            <w:color w:val="000000" w:themeColor="text1"/>
            <w:sz w:val="23"/>
            <w:szCs w:val="23"/>
          </w:rPr>
          <w:delText>3</w:delText>
        </w:r>
        <w:r w:rsidRPr="00CD3DE3" w:rsidDel="00D824B0">
          <w:rPr>
            <w:color w:val="000000" w:themeColor="text1"/>
            <w:sz w:val="23"/>
            <w:szCs w:val="23"/>
          </w:rPr>
          <w:delText xml:space="preserve">. SIWZ, w przypadku skorzystania przez Zamawiającego z prawa opcji umowa realizowana będzie </w:delText>
        </w:r>
        <w:r w:rsidR="000166E6" w:rsidDel="00D824B0">
          <w:rPr>
            <w:color w:val="000000" w:themeColor="text1"/>
            <w:sz w:val="23"/>
            <w:szCs w:val="23"/>
          </w:rPr>
          <w:delText xml:space="preserve">również </w:delText>
        </w:r>
        <w:r w:rsidRPr="00CD3DE3" w:rsidDel="00D824B0">
          <w:rPr>
            <w:color w:val="000000" w:themeColor="text1"/>
            <w:sz w:val="23"/>
            <w:szCs w:val="23"/>
          </w:rPr>
          <w:delText xml:space="preserve">przez okres 24 miesięcy począwszy od dnia 1 listopada 2022 r. </w:delText>
        </w:r>
      </w:del>
    </w:p>
    <w:p w:rsidR="00B56AB2" w:rsidRPr="000B64B0" w:rsidDel="00D824B0" w:rsidRDefault="00B56AB2" w:rsidP="00DA37DA">
      <w:pPr>
        <w:numPr>
          <w:ilvl w:val="1"/>
          <w:numId w:val="3"/>
        </w:numPr>
        <w:spacing w:line="360" w:lineRule="auto"/>
        <w:ind w:hanging="574"/>
        <w:contextualSpacing/>
        <w:jc w:val="both"/>
        <w:rPr>
          <w:del w:id="258" w:author="Anna Piekut" w:date="2020-09-04T10:39:00Z"/>
          <w:sz w:val="23"/>
          <w:szCs w:val="23"/>
        </w:rPr>
      </w:pPr>
      <w:del w:id="259" w:author="Anna Piekut" w:date="2020-09-04T10:39:00Z">
        <w:r w:rsidRPr="0097115B" w:rsidDel="00D824B0">
          <w:rPr>
            <w:sz w:val="23"/>
            <w:szCs w:val="23"/>
          </w:rPr>
          <w:delText xml:space="preserve">Dostawa fabrycznie nowych urządzeń wraz z w pełni kompatybilnym wyposażeniem oraz kart SIM nastąpi w terminie do 7 dni </w:delText>
        </w:r>
      </w:del>
      <w:ins w:id="260" w:author="Aleksandra Leśniewska" w:date="2020-08-28T15:22:00Z">
        <w:del w:id="261" w:author="Anna Piekut" w:date="2020-09-04T10:39:00Z">
          <w:r w:rsidR="00C04FC9" w:rsidDel="00D824B0">
            <w:rPr>
              <w:sz w:val="23"/>
              <w:szCs w:val="23"/>
            </w:rPr>
            <w:delText xml:space="preserve">roboczych </w:delText>
          </w:r>
        </w:del>
      </w:ins>
      <w:del w:id="262" w:author="Anna Piekut" w:date="2020-09-04T10:39:00Z">
        <w:r w:rsidRPr="0097115B" w:rsidDel="00D824B0">
          <w:rPr>
            <w:sz w:val="23"/>
            <w:szCs w:val="23"/>
          </w:rPr>
          <w:delText xml:space="preserve">od dnia zawarcia umowy, </w:delText>
        </w:r>
        <w:r w:rsidR="00B7447D" w:rsidRPr="00B7447D" w:rsidDel="00D824B0">
          <w:rPr>
            <w:sz w:val="23"/>
            <w:szCs w:val="23"/>
          </w:rPr>
          <w:delText>jednak nie później niż do dnia 23 października 2020 r.</w:delText>
        </w:r>
        <w:r w:rsidR="00B7447D" w:rsidDel="00D824B0">
          <w:rPr>
            <w:sz w:val="23"/>
            <w:szCs w:val="23"/>
          </w:rPr>
          <w:delText xml:space="preserve">, </w:delText>
        </w:r>
        <w:r w:rsidRPr="0097115B" w:rsidDel="00D824B0">
          <w:rPr>
            <w:sz w:val="23"/>
            <w:szCs w:val="23"/>
          </w:rPr>
          <w:delText xml:space="preserve">do siedziby Zamawiającego – Zakładu Emerytalno-Rentowego </w:delText>
        </w:r>
        <w:r w:rsidRPr="000B64B0" w:rsidDel="00D824B0">
          <w:rPr>
            <w:sz w:val="23"/>
            <w:szCs w:val="23"/>
          </w:rPr>
          <w:delText xml:space="preserve">MSWiA w </w:delText>
        </w:r>
      </w:del>
      <w:ins w:id="263" w:author="Aleksandra Leśniewska" w:date="2020-08-28T15:22:00Z">
        <w:del w:id="264" w:author="Anna Piekut" w:date="2020-09-04T10:39:00Z">
          <w:r w:rsidR="00C04FC9" w:rsidRPr="000B64B0" w:rsidDel="00D824B0">
            <w:rPr>
              <w:sz w:val="23"/>
              <w:szCs w:val="23"/>
            </w:rPr>
            <w:delText>w</w:delText>
          </w:r>
          <w:r w:rsidR="00C04FC9" w:rsidDel="00D824B0">
            <w:rPr>
              <w:sz w:val="23"/>
              <w:szCs w:val="23"/>
            </w:rPr>
            <w:delText> </w:delText>
          </w:r>
        </w:del>
      </w:ins>
      <w:del w:id="265" w:author="Anna Piekut" w:date="2020-09-04T10:39:00Z">
        <w:r w:rsidRPr="000B64B0" w:rsidDel="00D824B0">
          <w:rPr>
            <w:sz w:val="23"/>
            <w:szCs w:val="23"/>
          </w:rPr>
          <w:delText>Warszawie (02-106) przy ul. Pawińskiego 17/21.</w:delText>
        </w:r>
      </w:del>
    </w:p>
    <w:p w:rsidR="00B7447D" w:rsidRPr="007B4850" w:rsidDel="00D824B0" w:rsidRDefault="00B7447D" w:rsidP="000166E6">
      <w:pPr>
        <w:pStyle w:val="Akapitzlist"/>
        <w:numPr>
          <w:ilvl w:val="1"/>
          <w:numId w:val="3"/>
        </w:numPr>
        <w:spacing w:after="0" w:line="360" w:lineRule="auto"/>
        <w:ind w:left="709" w:hanging="573"/>
        <w:jc w:val="both"/>
        <w:rPr>
          <w:del w:id="266" w:author="Anna Piekut" w:date="2020-09-04T10:39:00Z"/>
        </w:rPr>
      </w:pPr>
      <w:del w:id="267" w:author="Anna Piekut" w:date="2020-09-04T10:39:00Z">
        <w:r w:rsidRPr="000B64B0" w:rsidDel="00D824B0">
          <w:rPr>
            <w:rFonts w:ascii="Times New Roman" w:hAnsi="Times New Roman"/>
            <w:sz w:val="23"/>
            <w:szCs w:val="23"/>
          </w:rPr>
          <w:lastRenderedPageBreak/>
          <w:delText>Dostawa fabrycznie nowych urządzeń, w przypadku skorzystania z prawa opcji, nastąpi w terminie do dnia 19 października 2022 r. do siedziby Zamawiającego – Zakładu Emerytalno-Rentowego MSWiA w Warszawie (02-106)</w:delText>
        </w:r>
        <w:r w:rsidRPr="00DA37DA" w:rsidDel="00D824B0">
          <w:rPr>
            <w:rFonts w:ascii="Times New Roman" w:hAnsi="Times New Roman"/>
            <w:sz w:val="23"/>
            <w:szCs w:val="23"/>
          </w:rPr>
          <w:delText xml:space="preserve"> przy ul. Pawińskiego 17/21.</w:delText>
        </w:r>
      </w:del>
    </w:p>
    <w:p w:rsidR="007B4850" w:rsidDel="00D824B0" w:rsidRDefault="007B4850" w:rsidP="007B4850">
      <w:pPr>
        <w:pStyle w:val="Akapitzlist"/>
        <w:spacing w:after="0" w:line="360" w:lineRule="auto"/>
        <w:ind w:left="709"/>
        <w:jc w:val="both"/>
        <w:rPr>
          <w:del w:id="268" w:author="Anna Piekut" w:date="2020-09-04T10:39:00Z"/>
          <w:rFonts w:ascii="Times New Roman" w:hAnsi="Times New Roman"/>
          <w:sz w:val="23"/>
          <w:szCs w:val="23"/>
        </w:rPr>
      </w:pPr>
    </w:p>
    <w:p w:rsidR="007B4850" w:rsidRPr="00B7447D" w:rsidDel="00D824B0" w:rsidRDefault="007B4850" w:rsidP="007B4850">
      <w:pPr>
        <w:pStyle w:val="Akapitzlist"/>
        <w:spacing w:after="0" w:line="360" w:lineRule="auto"/>
        <w:ind w:left="709"/>
        <w:jc w:val="both"/>
        <w:rPr>
          <w:del w:id="269" w:author="Anna Piekut" w:date="2020-09-04T10:39:00Z"/>
        </w:rPr>
      </w:pPr>
    </w:p>
    <w:p w:rsidR="00690632" w:rsidRPr="001148EF" w:rsidDel="00D824B0" w:rsidRDefault="00690632" w:rsidP="00DA37DA">
      <w:pPr>
        <w:numPr>
          <w:ilvl w:val="0"/>
          <w:numId w:val="3"/>
        </w:numPr>
        <w:shd w:val="clear" w:color="auto" w:fill="D9D9D9"/>
        <w:spacing w:line="360" w:lineRule="auto"/>
        <w:ind w:left="709" w:hanging="709"/>
        <w:jc w:val="both"/>
        <w:rPr>
          <w:del w:id="270" w:author="Anna Piekut" w:date="2020-09-04T10:39:00Z"/>
          <w:b/>
          <w:bCs/>
          <w:sz w:val="23"/>
          <w:szCs w:val="23"/>
          <w:u w:val="single"/>
        </w:rPr>
      </w:pPr>
      <w:del w:id="271" w:author="Anna Piekut" w:date="2020-09-04T10:39:00Z">
        <w:r w:rsidRPr="001148EF" w:rsidDel="00D824B0">
          <w:rPr>
            <w:b/>
            <w:bCs/>
            <w:sz w:val="23"/>
            <w:szCs w:val="23"/>
            <w:u w:val="single"/>
          </w:rPr>
          <w:delText>WARUNKI FINANSOWANIA I PŁATNOŚCI</w:delText>
        </w:r>
      </w:del>
    </w:p>
    <w:p w:rsidR="00A2271F" w:rsidDel="00D824B0" w:rsidRDefault="00A2271F" w:rsidP="00DA37DA">
      <w:pPr>
        <w:numPr>
          <w:ilvl w:val="1"/>
          <w:numId w:val="3"/>
        </w:numPr>
        <w:spacing w:line="360" w:lineRule="auto"/>
        <w:ind w:left="709" w:hanging="567"/>
        <w:jc w:val="both"/>
        <w:rPr>
          <w:del w:id="272" w:author="Anna Piekut" w:date="2020-09-04T10:39:00Z"/>
          <w:sz w:val="23"/>
          <w:szCs w:val="23"/>
        </w:rPr>
      </w:pPr>
      <w:del w:id="273" w:author="Anna Piekut" w:date="2020-09-04T10:39:00Z">
        <w:r w:rsidRPr="007621E2" w:rsidDel="00D824B0">
          <w:rPr>
            <w:sz w:val="23"/>
            <w:szCs w:val="23"/>
          </w:rPr>
          <w:delText>Rozliczenia między Zamawiającym a Wykonawcą będą prowadzone w złotych polskich, bez zaliczek oraz bez stosowania jakichkolwiek przeliczników, w tym w stosunku do walut obcych.</w:delText>
        </w:r>
      </w:del>
    </w:p>
    <w:p w:rsidR="00050D73" w:rsidRPr="00050D73" w:rsidDel="00D824B0" w:rsidRDefault="00050D73" w:rsidP="00DA37DA">
      <w:pPr>
        <w:numPr>
          <w:ilvl w:val="1"/>
          <w:numId w:val="3"/>
        </w:numPr>
        <w:spacing w:line="360" w:lineRule="auto"/>
        <w:ind w:left="709" w:hanging="567"/>
        <w:jc w:val="both"/>
        <w:rPr>
          <w:del w:id="274" w:author="Anna Piekut" w:date="2020-09-04T10:39:00Z"/>
          <w:sz w:val="23"/>
          <w:szCs w:val="23"/>
          <w:lang w:val="x-none"/>
        </w:rPr>
      </w:pPr>
      <w:del w:id="275" w:author="Anna Piekut" w:date="2020-09-04T10:39:00Z">
        <w:r w:rsidDel="00D824B0">
          <w:rPr>
            <w:sz w:val="23"/>
            <w:szCs w:val="23"/>
          </w:rPr>
          <w:delText>Wynagrodzenie za przedmiot zamówienia</w:delText>
        </w:r>
        <w:r w:rsidRPr="00050D73" w:rsidDel="00D824B0">
          <w:rPr>
            <w:sz w:val="23"/>
            <w:szCs w:val="23"/>
          </w:rPr>
          <w:delText>, płatne będzie w terminie wskazanym na prawidłowo wystawionej fakturze, przelewem na rachunek bankowy Wykonawcy</w:delText>
        </w:r>
        <w:r w:rsidDel="00D824B0">
          <w:rPr>
            <w:sz w:val="23"/>
            <w:szCs w:val="23"/>
          </w:rPr>
          <w:delText>,</w:delText>
        </w:r>
        <w:r w:rsidRPr="00050D73" w:rsidDel="00D824B0">
          <w:rPr>
            <w:sz w:val="23"/>
            <w:szCs w:val="23"/>
          </w:rPr>
          <w:delText xml:space="preserve"> </w:delText>
        </w:r>
        <w:r w:rsidDel="00D824B0">
          <w:rPr>
            <w:sz w:val="23"/>
            <w:szCs w:val="23"/>
          </w:rPr>
          <w:delText>wskazany w umowie,</w:delText>
        </w:r>
        <w:r w:rsidRPr="00050D73" w:rsidDel="00D824B0">
          <w:rPr>
            <w:sz w:val="23"/>
            <w:szCs w:val="23"/>
          </w:rPr>
          <w:delText xml:space="preserve"> na </w:delText>
        </w:r>
        <w:r w:rsidR="00B7447D" w:rsidDel="00D824B0">
          <w:rPr>
            <w:sz w:val="23"/>
            <w:szCs w:val="23"/>
          </w:rPr>
          <w:delText xml:space="preserve">zasadach określonych w </w:delText>
        </w:r>
        <w:r w:rsidR="00B7447D" w:rsidRPr="00B7447D" w:rsidDel="00D824B0">
          <w:rPr>
            <w:sz w:val="23"/>
            <w:szCs w:val="23"/>
            <w:lang w:val="x-none"/>
          </w:rPr>
          <w:delText>§</w:delText>
        </w:r>
        <w:r w:rsidR="00B7447D" w:rsidRPr="00B7447D" w:rsidDel="00D824B0">
          <w:rPr>
            <w:sz w:val="23"/>
            <w:szCs w:val="23"/>
          </w:rPr>
          <w:delText xml:space="preserve"> 6 ust. </w:delText>
        </w:r>
        <w:r w:rsidR="00B7447D" w:rsidDel="00D824B0">
          <w:rPr>
            <w:sz w:val="23"/>
            <w:szCs w:val="23"/>
          </w:rPr>
          <w:delText xml:space="preserve">7 </w:delText>
        </w:r>
        <w:r w:rsidRPr="00B7447D" w:rsidDel="00D824B0">
          <w:rPr>
            <w:sz w:val="23"/>
            <w:szCs w:val="23"/>
          </w:rPr>
          <w:delText>Wzoru u</w:delText>
        </w:r>
        <w:r w:rsidRPr="00B7447D" w:rsidDel="00D824B0">
          <w:rPr>
            <w:sz w:val="23"/>
            <w:szCs w:val="23"/>
            <w:lang w:val="x-none"/>
          </w:rPr>
          <w:delText xml:space="preserve">mowy, </w:delText>
        </w:r>
        <w:r w:rsidRPr="00B7447D" w:rsidDel="00D824B0">
          <w:rPr>
            <w:sz w:val="23"/>
            <w:szCs w:val="23"/>
          </w:rPr>
          <w:delText xml:space="preserve">stanowiącego </w:delText>
        </w:r>
        <w:r w:rsidRPr="00B7447D" w:rsidDel="00D824B0">
          <w:rPr>
            <w:i/>
            <w:sz w:val="23"/>
            <w:szCs w:val="23"/>
          </w:rPr>
          <w:delText>Załącznik nr 3</w:delText>
        </w:r>
        <w:r w:rsidRPr="00B7447D" w:rsidDel="00D824B0">
          <w:rPr>
            <w:sz w:val="23"/>
            <w:szCs w:val="23"/>
          </w:rPr>
          <w:delText xml:space="preserve"> do SIWZ</w:delText>
        </w:r>
        <w:r w:rsidR="00B7447D" w:rsidDel="00D824B0">
          <w:rPr>
            <w:sz w:val="23"/>
            <w:szCs w:val="23"/>
          </w:rPr>
          <w:delText>.</w:delText>
        </w:r>
        <w:r w:rsidRPr="00B7447D" w:rsidDel="00D824B0">
          <w:rPr>
            <w:sz w:val="23"/>
            <w:szCs w:val="23"/>
            <w:lang w:val="x-none"/>
          </w:rPr>
          <w:delText xml:space="preserve"> </w:delText>
        </w:r>
      </w:del>
    </w:p>
    <w:p w:rsidR="00050D73" w:rsidRPr="00050D73" w:rsidDel="00D824B0" w:rsidRDefault="00050D73" w:rsidP="00DA37DA">
      <w:pPr>
        <w:numPr>
          <w:ilvl w:val="1"/>
          <w:numId w:val="3"/>
        </w:numPr>
        <w:spacing w:line="360" w:lineRule="auto"/>
        <w:ind w:left="709" w:hanging="567"/>
        <w:jc w:val="both"/>
        <w:rPr>
          <w:del w:id="276" w:author="Anna Piekut" w:date="2020-09-04T10:39:00Z"/>
          <w:sz w:val="23"/>
          <w:szCs w:val="23"/>
        </w:rPr>
      </w:pPr>
      <w:del w:id="277" w:author="Anna Piekut" w:date="2020-09-04T10:39:00Z">
        <w:r w:rsidRPr="00050D73" w:rsidDel="00D824B0">
          <w:rPr>
            <w:sz w:val="23"/>
            <w:szCs w:val="23"/>
          </w:rPr>
          <w:delText xml:space="preserve">Opłaty za świadczone usługi telefonii komórkowej, z wyjątkiem opłat abonamentowych naliczane będą z dołu. Opłaty abonamentowe za świadczone usługi telefonii komórkowej, opłaty abonamentowe za świadczone usługi Internetu bezprzewodowego oraz opłaty za świadczone usługi serwisu gwarancyjnego naliczane będą z góry. </w:delText>
        </w:r>
      </w:del>
    </w:p>
    <w:p w:rsidR="00050D73" w:rsidRPr="00050D73" w:rsidDel="00D824B0" w:rsidRDefault="00050D73" w:rsidP="00DA37DA">
      <w:pPr>
        <w:numPr>
          <w:ilvl w:val="1"/>
          <w:numId w:val="3"/>
        </w:numPr>
        <w:spacing w:line="360" w:lineRule="auto"/>
        <w:ind w:left="709" w:hanging="567"/>
        <w:jc w:val="both"/>
        <w:rPr>
          <w:del w:id="278" w:author="Anna Piekut" w:date="2020-09-04T10:39:00Z"/>
          <w:sz w:val="23"/>
          <w:szCs w:val="23"/>
        </w:rPr>
      </w:pPr>
      <w:del w:id="279" w:author="Anna Piekut" w:date="2020-09-04T10:39:00Z">
        <w:r w:rsidRPr="00050D73" w:rsidDel="00D824B0">
          <w:rPr>
            <w:sz w:val="23"/>
            <w:szCs w:val="23"/>
          </w:rPr>
          <w:delText>Wykonawca będzie wystawiał faktury na podstawie zrealizowanych usług, w następujący sposób:</w:delText>
        </w:r>
      </w:del>
    </w:p>
    <w:p w:rsidR="00D260D7" w:rsidRPr="00626A49" w:rsidDel="00D824B0" w:rsidRDefault="00D260D7" w:rsidP="00DA37DA">
      <w:pPr>
        <w:numPr>
          <w:ilvl w:val="0"/>
          <w:numId w:val="94"/>
        </w:numPr>
        <w:tabs>
          <w:tab w:val="left" w:pos="1134"/>
        </w:tabs>
        <w:spacing w:line="360" w:lineRule="auto"/>
        <w:ind w:left="1134" w:hanging="425"/>
        <w:jc w:val="both"/>
        <w:rPr>
          <w:del w:id="280" w:author="Anna Piekut" w:date="2020-09-04T10:39:00Z"/>
          <w:sz w:val="23"/>
          <w:szCs w:val="23"/>
        </w:rPr>
      </w:pPr>
      <w:del w:id="281" w:author="Anna Piekut" w:date="2020-09-04T10:39:00Z">
        <w:r w:rsidRPr="00626A49" w:rsidDel="00D824B0">
          <w:rPr>
            <w:sz w:val="23"/>
            <w:szCs w:val="23"/>
          </w:rPr>
          <w:delText xml:space="preserve">faktura za realizację dostaw urządzeń, o których mowa w </w:delText>
        </w:r>
        <w:r w:rsidRPr="00801D01" w:rsidDel="00D824B0">
          <w:rPr>
            <w:i/>
            <w:sz w:val="23"/>
            <w:szCs w:val="23"/>
            <w:rPrChange w:id="282" w:author="Aleksandra Leśniewska" w:date="2020-08-28T09:13:00Z">
              <w:rPr>
                <w:sz w:val="23"/>
                <w:szCs w:val="23"/>
              </w:rPr>
            </w:rPrChange>
          </w:rPr>
          <w:delText>Tabeli nr 1</w:delText>
        </w:r>
        <w:r w:rsidRPr="00626A49" w:rsidDel="00D824B0">
          <w:rPr>
            <w:sz w:val="23"/>
            <w:szCs w:val="23"/>
          </w:rPr>
          <w:delText xml:space="preserve"> w § 6 ust. 3</w:delText>
        </w:r>
        <w:r w:rsidRPr="00D260D7" w:rsidDel="00D824B0">
          <w:rPr>
            <w:sz w:val="23"/>
            <w:szCs w:val="23"/>
          </w:rPr>
          <w:delText xml:space="preserve"> Wzoru u</w:delText>
        </w:r>
        <w:r w:rsidRPr="00D260D7" w:rsidDel="00D824B0">
          <w:rPr>
            <w:sz w:val="23"/>
            <w:szCs w:val="23"/>
            <w:lang w:val="x-none"/>
          </w:rPr>
          <w:delText>mowy</w:delText>
        </w:r>
        <w:r w:rsidRPr="00626A49" w:rsidDel="00D824B0">
          <w:rPr>
            <w:sz w:val="23"/>
            <w:szCs w:val="23"/>
          </w:rPr>
          <w:delText xml:space="preserve">, wystawiona będzie na podstawie podpisanego przez Strony, bez zastrzeżeń, Protokołu odbioru urządzeń i/lub kart SIM, którego wzór stanowi </w:delText>
        </w:r>
        <w:r w:rsidRPr="00977AEF" w:rsidDel="00D824B0">
          <w:rPr>
            <w:i/>
            <w:sz w:val="23"/>
            <w:szCs w:val="23"/>
            <w:rPrChange w:id="283" w:author="Aleksandra Leśniewska" w:date="2020-09-03T16:23:00Z">
              <w:rPr>
                <w:sz w:val="23"/>
                <w:szCs w:val="23"/>
              </w:rPr>
            </w:rPrChange>
          </w:rPr>
          <w:delText>Załącznik nr 5</w:delText>
        </w:r>
        <w:r w:rsidRPr="00626A49" w:rsidDel="00D824B0">
          <w:rPr>
            <w:sz w:val="23"/>
            <w:szCs w:val="23"/>
          </w:rPr>
          <w:delText xml:space="preserve"> do Umowy. </w:delText>
        </w:r>
      </w:del>
    </w:p>
    <w:p w:rsidR="00D260D7" w:rsidRPr="00626A49" w:rsidDel="00D824B0" w:rsidRDefault="00D260D7" w:rsidP="00DA37DA">
      <w:pPr>
        <w:numPr>
          <w:ilvl w:val="0"/>
          <w:numId w:val="94"/>
        </w:numPr>
        <w:tabs>
          <w:tab w:val="left" w:pos="1134"/>
        </w:tabs>
        <w:spacing w:line="360" w:lineRule="auto"/>
        <w:ind w:left="1134" w:hanging="425"/>
        <w:jc w:val="both"/>
        <w:rPr>
          <w:del w:id="284" w:author="Anna Piekut" w:date="2020-09-04T10:39:00Z"/>
          <w:sz w:val="23"/>
          <w:szCs w:val="23"/>
        </w:rPr>
      </w:pPr>
      <w:del w:id="285" w:author="Anna Piekut" w:date="2020-09-04T10:39:00Z">
        <w:r w:rsidRPr="00626A49" w:rsidDel="00D824B0">
          <w:rPr>
            <w:sz w:val="23"/>
            <w:szCs w:val="23"/>
          </w:rPr>
          <w:delText xml:space="preserve">faktury miesięczne za realizację usług, o których mowa w </w:delText>
        </w:r>
        <w:r w:rsidRPr="00801D01" w:rsidDel="00D824B0">
          <w:rPr>
            <w:i/>
            <w:sz w:val="23"/>
            <w:szCs w:val="23"/>
            <w:rPrChange w:id="286" w:author="Aleksandra Leśniewska" w:date="2020-08-28T09:13:00Z">
              <w:rPr>
                <w:sz w:val="23"/>
                <w:szCs w:val="23"/>
              </w:rPr>
            </w:rPrChange>
          </w:rPr>
          <w:delText>Tabeli nr 2</w:delText>
        </w:r>
        <w:r w:rsidRPr="00626A49" w:rsidDel="00D824B0">
          <w:rPr>
            <w:sz w:val="23"/>
            <w:szCs w:val="23"/>
          </w:rPr>
          <w:delText xml:space="preserve"> w § 6 ust. 4</w:delText>
        </w:r>
        <w:r w:rsidRPr="00D260D7" w:rsidDel="00D824B0">
          <w:rPr>
            <w:sz w:val="23"/>
            <w:szCs w:val="23"/>
          </w:rPr>
          <w:delText xml:space="preserve"> </w:delText>
        </w:r>
        <w:r w:rsidRPr="00CC5A92" w:rsidDel="00D824B0">
          <w:rPr>
            <w:sz w:val="23"/>
            <w:szCs w:val="23"/>
          </w:rPr>
          <w:delText>Wzoru u</w:delText>
        </w:r>
        <w:r w:rsidRPr="00CC5A92" w:rsidDel="00D824B0">
          <w:rPr>
            <w:sz w:val="23"/>
            <w:szCs w:val="23"/>
            <w:lang w:val="x-none"/>
          </w:rPr>
          <w:delText>mowy</w:delText>
        </w:r>
        <w:r w:rsidRPr="00626A49" w:rsidDel="00D824B0">
          <w:rPr>
            <w:sz w:val="23"/>
            <w:szCs w:val="23"/>
          </w:rPr>
          <w:delText>, wystawiane będą każdorazowo po okresie rozliczeniowym, liczonym od 1-go do ostatniego dnia danego miesiąca, z zastrzeżeniem ust. 9</w:delText>
        </w:r>
      </w:del>
      <w:ins w:id="287" w:author="Aleksandra Leśniewska" w:date="2020-09-03T13:17:00Z">
        <w:del w:id="288" w:author="Anna Piekut" w:date="2020-09-04T10:39:00Z">
          <w:r w:rsidR="009B75D4" w:rsidDel="00D824B0">
            <w:rPr>
              <w:sz w:val="23"/>
              <w:szCs w:val="23"/>
            </w:rPr>
            <w:delText>pkt 7.</w:delText>
          </w:r>
        </w:del>
      </w:ins>
      <w:ins w:id="289" w:author="Aleksandra Leśniewska" w:date="2020-09-03T13:18:00Z">
        <w:del w:id="290" w:author="Anna Piekut" w:date="2020-09-04T10:39:00Z">
          <w:r w:rsidR="009B75D4" w:rsidDel="00D824B0">
            <w:rPr>
              <w:sz w:val="23"/>
              <w:szCs w:val="23"/>
            </w:rPr>
            <w:delText>3. SIWZ</w:delText>
          </w:r>
        </w:del>
      </w:ins>
      <w:del w:id="291" w:author="Anna Piekut" w:date="2020-09-04T10:39:00Z">
        <w:r w:rsidRPr="00626A49" w:rsidDel="00D824B0">
          <w:rPr>
            <w:sz w:val="23"/>
            <w:szCs w:val="23"/>
          </w:rPr>
          <w:delText xml:space="preserve"> oraz pod warunkiem podpisania przez Strony bez zastrzeżeń Protokołu uruchomienia usług telefonii komórkowej/Internetu bezprzewodowego, którego wzór stanowi </w:delText>
        </w:r>
        <w:r w:rsidRPr="00977AEF" w:rsidDel="00D824B0">
          <w:rPr>
            <w:i/>
            <w:sz w:val="23"/>
            <w:szCs w:val="23"/>
            <w:rPrChange w:id="292" w:author="Aleksandra Leśniewska" w:date="2020-09-03T16:23:00Z">
              <w:rPr>
                <w:sz w:val="23"/>
                <w:szCs w:val="23"/>
              </w:rPr>
            </w:rPrChange>
          </w:rPr>
          <w:delText>Załącznik nr 6</w:delText>
        </w:r>
        <w:r w:rsidRPr="00626A49" w:rsidDel="00D824B0">
          <w:rPr>
            <w:sz w:val="23"/>
            <w:szCs w:val="23"/>
          </w:rPr>
          <w:delText xml:space="preserve"> do </w:delText>
        </w:r>
        <w:r w:rsidDel="00D824B0">
          <w:rPr>
            <w:sz w:val="23"/>
            <w:szCs w:val="23"/>
          </w:rPr>
          <w:delText>Wzoru u</w:delText>
        </w:r>
        <w:r w:rsidRPr="00626A49" w:rsidDel="00D824B0">
          <w:rPr>
            <w:sz w:val="23"/>
            <w:szCs w:val="23"/>
          </w:rPr>
          <w:delText xml:space="preserve">mowy. </w:delText>
        </w:r>
      </w:del>
    </w:p>
    <w:p w:rsidR="00050D73" w:rsidRPr="00050D73" w:rsidDel="00D824B0" w:rsidRDefault="00050D73" w:rsidP="00DA37DA">
      <w:pPr>
        <w:numPr>
          <w:ilvl w:val="1"/>
          <w:numId w:val="3"/>
        </w:numPr>
        <w:spacing w:line="360" w:lineRule="auto"/>
        <w:ind w:left="709" w:hanging="567"/>
        <w:jc w:val="both"/>
        <w:rPr>
          <w:del w:id="293" w:author="Anna Piekut" w:date="2020-09-04T10:39:00Z"/>
          <w:sz w:val="23"/>
          <w:szCs w:val="23"/>
        </w:rPr>
      </w:pPr>
      <w:del w:id="294" w:author="Anna Piekut" w:date="2020-09-04T10:39:00Z">
        <w:r w:rsidRPr="00050D73" w:rsidDel="00D824B0">
          <w:rPr>
            <w:sz w:val="23"/>
            <w:szCs w:val="23"/>
          </w:rPr>
          <w:delText xml:space="preserve">Warunkiem płatności we wskazanym na fakturze terminie jest doręczenie do </w:delText>
        </w:r>
      </w:del>
      <w:ins w:id="295" w:author="Aleksandra Leśniewska" w:date="2020-08-31T12:00:00Z">
        <w:del w:id="296" w:author="Anna Piekut" w:date="2020-09-04T10:39:00Z">
          <w:r w:rsidR="00C35C45" w:rsidDel="00D824B0">
            <w:rPr>
              <w:sz w:val="23"/>
              <w:szCs w:val="23"/>
            </w:rPr>
            <w:delText xml:space="preserve">na adres </w:delText>
          </w:r>
        </w:del>
      </w:ins>
      <w:del w:id="297" w:author="Anna Piekut" w:date="2020-09-04T10:39:00Z">
        <w:r w:rsidRPr="00050D73" w:rsidDel="00D824B0">
          <w:rPr>
            <w:sz w:val="23"/>
            <w:szCs w:val="23"/>
          </w:rPr>
          <w:delText xml:space="preserve">siedziby Zamawiającego, na co najmniej 21 dni przed upływem terminu płatności, prawidłowo wystawionej faktury wraz z miesięcznym billingiem, o którym mowa </w:delText>
        </w:r>
        <w:r w:rsidR="00EB26CD" w:rsidRPr="00EB26CD" w:rsidDel="00D824B0">
          <w:rPr>
            <w:sz w:val="23"/>
            <w:szCs w:val="23"/>
            <w:lang w:val="x-none"/>
          </w:rPr>
          <w:delText>w §</w:delText>
        </w:r>
      </w:del>
      <w:ins w:id="298" w:author="Aleksandra Leśniewska" w:date="2020-09-03T13:17:00Z">
        <w:del w:id="299" w:author="Anna Piekut" w:date="2020-09-04T10:39:00Z">
          <w:r w:rsidR="009B75D4" w:rsidDel="00D824B0">
            <w:rPr>
              <w:sz w:val="23"/>
              <w:szCs w:val="23"/>
            </w:rPr>
            <w:delText xml:space="preserve"> </w:delText>
          </w:r>
        </w:del>
      </w:ins>
      <w:del w:id="300" w:author="Anna Piekut" w:date="2020-09-04T10:39:00Z">
        <w:r w:rsidR="00EB26CD" w:rsidRPr="00EB26CD" w:rsidDel="00D824B0">
          <w:rPr>
            <w:sz w:val="23"/>
            <w:szCs w:val="23"/>
          </w:rPr>
          <w:delText xml:space="preserve"> </w:delText>
        </w:r>
        <w:r w:rsidR="0097115B" w:rsidDel="00D824B0">
          <w:rPr>
            <w:sz w:val="23"/>
            <w:szCs w:val="23"/>
          </w:rPr>
          <w:delText>7</w:delText>
        </w:r>
      </w:del>
      <w:ins w:id="301" w:author="Aleksandra Leśniewska" w:date="2020-09-03T13:17:00Z">
        <w:del w:id="302" w:author="Anna Piekut" w:date="2020-09-04T10:39:00Z">
          <w:r w:rsidR="009B75D4" w:rsidDel="00D824B0">
            <w:rPr>
              <w:sz w:val="23"/>
              <w:szCs w:val="23"/>
            </w:rPr>
            <w:delText>6</w:delText>
          </w:r>
        </w:del>
      </w:ins>
      <w:del w:id="303" w:author="Anna Piekut" w:date="2020-09-04T10:39:00Z">
        <w:r w:rsidRPr="00050D73" w:rsidDel="00D824B0">
          <w:rPr>
            <w:sz w:val="23"/>
            <w:szCs w:val="23"/>
          </w:rPr>
          <w:delText xml:space="preserve"> ust. 12</w:delText>
        </w:r>
        <w:r w:rsidR="00EB26CD" w:rsidDel="00D824B0">
          <w:rPr>
            <w:sz w:val="23"/>
            <w:szCs w:val="23"/>
          </w:rPr>
          <w:delText xml:space="preserve"> </w:delText>
        </w:r>
      </w:del>
      <w:ins w:id="304" w:author="Aleksandra Leśniewska" w:date="2020-08-28T14:14:00Z">
        <w:del w:id="305" w:author="Anna Piekut" w:date="2020-09-04T10:39:00Z">
          <w:r w:rsidR="001B11A2" w:rsidRPr="00050D73" w:rsidDel="00D824B0">
            <w:rPr>
              <w:sz w:val="23"/>
              <w:szCs w:val="23"/>
            </w:rPr>
            <w:delText>1</w:delText>
          </w:r>
        </w:del>
      </w:ins>
      <w:ins w:id="306" w:author="Aleksandra Leśniewska" w:date="2020-09-03T13:17:00Z">
        <w:del w:id="307" w:author="Anna Piekut" w:date="2020-09-04T10:39:00Z">
          <w:r w:rsidR="009B75D4" w:rsidDel="00D824B0">
            <w:rPr>
              <w:sz w:val="23"/>
              <w:szCs w:val="23"/>
            </w:rPr>
            <w:delText>2</w:delText>
          </w:r>
        </w:del>
      </w:ins>
      <w:ins w:id="308" w:author="Aleksandra Leśniewska" w:date="2020-08-28T14:14:00Z">
        <w:del w:id="309" w:author="Anna Piekut" w:date="2020-09-04T10:39:00Z">
          <w:r w:rsidR="001B11A2" w:rsidDel="00D824B0">
            <w:rPr>
              <w:sz w:val="23"/>
              <w:szCs w:val="23"/>
            </w:rPr>
            <w:delText xml:space="preserve"> </w:delText>
          </w:r>
        </w:del>
      </w:ins>
      <w:del w:id="310" w:author="Anna Piekut" w:date="2020-09-04T10:39:00Z">
        <w:r w:rsidR="00EB26CD" w:rsidDel="00D824B0">
          <w:rPr>
            <w:sz w:val="23"/>
            <w:szCs w:val="23"/>
          </w:rPr>
          <w:delText>Wzoru umowy</w:delText>
        </w:r>
        <w:r w:rsidRPr="00050D73" w:rsidDel="00D824B0">
          <w:rPr>
            <w:sz w:val="23"/>
            <w:szCs w:val="23"/>
          </w:rPr>
          <w:delText xml:space="preserve">, jeśli będzie wymagany. </w:delText>
        </w:r>
      </w:del>
    </w:p>
    <w:p w:rsidR="00A2271F" w:rsidRPr="00882EAF" w:rsidDel="00D824B0" w:rsidRDefault="00A2271F" w:rsidP="00DA37DA">
      <w:pPr>
        <w:numPr>
          <w:ilvl w:val="1"/>
          <w:numId w:val="3"/>
        </w:numPr>
        <w:spacing w:line="360" w:lineRule="auto"/>
        <w:ind w:left="709" w:hanging="567"/>
        <w:jc w:val="both"/>
        <w:rPr>
          <w:del w:id="311" w:author="Anna Piekut" w:date="2020-09-04T10:39:00Z"/>
          <w:sz w:val="23"/>
          <w:szCs w:val="23"/>
        </w:rPr>
      </w:pPr>
      <w:del w:id="312" w:author="Anna Piekut" w:date="2020-09-04T10:39:00Z">
        <w:r w:rsidRPr="00882EAF" w:rsidDel="00D824B0">
          <w:rPr>
            <w:sz w:val="23"/>
            <w:szCs w:val="23"/>
          </w:rPr>
          <w:delText>Zamawiający zastrzega sobie prawo wstrzymania zapłaty faktur nieprawidłowo wystawionych, do czasu otrzymania przez Zamawiającego prawidłowo wysta</w:delText>
        </w:r>
        <w:r w:rsidR="00E80738" w:rsidRPr="00882EAF" w:rsidDel="00D824B0">
          <w:rPr>
            <w:sz w:val="23"/>
            <w:szCs w:val="23"/>
          </w:rPr>
          <w:delText>wionej</w:delText>
        </w:r>
        <w:r w:rsidRPr="00882EAF" w:rsidDel="00D824B0">
          <w:rPr>
            <w:sz w:val="23"/>
            <w:szCs w:val="23"/>
          </w:rPr>
          <w:delText xml:space="preserve"> faktur</w:delText>
        </w:r>
        <w:r w:rsidR="00E80738" w:rsidRPr="00882EAF" w:rsidDel="00D824B0">
          <w:rPr>
            <w:sz w:val="23"/>
            <w:szCs w:val="23"/>
          </w:rPr>
          <w:delText>y</w:delText>
        </w:r>
        <w:r w:rsidRPr="00882EAF" w:rsidDel="00D824B0">
          <w:rPr>
            <w:sz w:val="23"/>
            <w:szCs w:val="23"/>
          </w:rPr>
          <w:delText>, faktur</w:delText>
        </w:r>
        <w:r w:rsidR="00E80738" w:rsidRPr="00882EAF" w:rsidDel="00D824B0">
          <w:rPr>
            <w:sz w:val="23"/>
            <w:szCs w:val="23"/>
          </w:rPr>
          <w:delText>y korygującej</w:delText>
        </w:r>
        <w:r w:rsidRPr="00882EAF" w:rsidDel="00D824B0">
          <w:rPr>
            <w:sz w:val="23"/>
            <w:szCs w:val="23"/>
          </w:rPr>
          <w:delText xml:space="preserve"> lub podpisania przez Wykonawcę noty korygującej. </w:delText>
        </w:r>
      </w:del>
    </w:p>
    <w:p w:rsidR="00A2271F" w:rsidDel="00D824B0" w:rsidRDefault="00A2271F" w:rsidP="00DA37DA">
      <w:pPr>
        <w:numPr>
          <w:ilvl w:val="1"/>
          <w:numId w:val="3"/>
        </w:numPr>
        <w:spacing w:line="360" w:lineRule="auto"/>
        <w:ind w:left="709" w:hanging="567"/>
        <w:jc w:val="both"/>
        <w:rPr>
          <w:del w:id="313" w:author="Anna Piekut" w:date="2020-09-04T10:39:00Z"/>
          <w:sz w:val="23"/>
          <w:szCs w:val="23"/>
        </w:rPr>
      </w:pPr>
      <w:del w:id="314" w:author="Anna Piekut" w:date="2020-09-04T10:39:00Z">
        <w:r w:rsidRPr="00A2271F" w:rsidDel="00D824B0">
          <w:rPr>
            <w:sz w:val="23"/>
            <w:szCs w:val="23"/>
          </w:rPr>
          <w:delText>Za dzień dokonania płatności przyjmuje się datę obciążenia rachunku bankowego Zamawiającego.</w:delText>
        </w:r>
      </w:del>
    </w:p>
    <w:p w:rsidR="00526D68" w:rsidDel="00D824B0" w:rsidRDefault="00690632" w:rsidP="00DA37DA">
      <w:pPr>
        <w:numPr>
          <w:ilvl w:val="1"/>
          <w:numId w:val="3"/>
        </w:numPr>
        <w:spacing w:line="360" w:lineRule="auto"/>
        <w:ind w:left="709" w:hanging="567"/>
        <w:jc w:val="both"/>
        <w:rPr>
          <w:del w:id="315" w:author="Anna Piekut" w:date="2020-09-04T10:39:00Z"/>
          <w:sz w:val="23"/>
          <w:szCs w:val="23"/>
        </w:rPr>
      </w:pPr>
      <w:del w:id="316" w:author="Anna Piekut" w:date="2020-09-04T10:39:00Z">
        <w:r w:rsidRPr="00E43FB1" w:rsidDel="00D824B0">
          <w:rPr>
            <w:sz w:val="23"/>
            <w:szCs w:val="23"/>
          </w:rPr>
          <w:lastRenderedPageBreak/>
          <w:delText xml:space="preserve">Szczegółowe informacje dotyczące warunków finansowania i płatności zostały </w:delText>
        </w:r>
        <w:r w:rsidR="00C26136" w:rsidRPr="00E43FB1" w:rsidDel="00D824B0">
          <w:rPr>
            <w:sz w:val="23"/>
            <w:szCs w:val="23"/>
          </w:rPr>
          <w:delText>op</w:delText>
        </w:r>
        <w:r w:rsidRPr="00E43FB1" w:rsidDel="00D824B0">
          <w:rPr>
            <w:sz w:val="23"/>
            <w:szCs w:val="23"/>
          </w:rPr>
          <w:delText>isane we</w:delText>
        </w:r>
        <w:r w:rsidR="00CA35E0" w:rsidRPr="00E43FB1" w:rsidDel="00D824B0">
          <w:rPr>
            <w:sz w:val="23"/>
            <w:szCs w:val="23"/>
          </w:rPr>
          <w:delText> </w:delText>
        </w:r>
        <w:r w:rsidRPr="00E43FB1" w:rsidDel="00D824B0">
          <w:rPr>
            <w:sz w:val="23"/>
            <w:szCs w:val="23"/>
          </w:rPr>
          <w:delText xml:space="preserve">Wzorze </w:delText>
        </w:r>
        <w:r w:rsidRPr="00E43FB1" w:rsidDel="00D824B0">
          <w:rPr>
            <w:rStyle w:val="Uwydatnienie"/>
            <w:i w:val="0"/>
            <w:sz w:val="23"/>
            <w:szCs w:val="23"/>
          </w:rPr>
          <w:delText>umowy</w:delText>
        </w:r>
        <w:r w:rsidR="00E43FB1" w:rsidRPr="00E43FB1" w:rsidDel="00D824B0">
          <w:rPr>
            <w:iCs/>
            <w:sz w:val="23"/>
            <w:szCs w:val="23"/>
          </w:rPr>
          <w:delText xml:space="preserve">, </w:delText>
        </w:r>
        <w:r w:rsidR="00E43FB1" w:rsidRPr="00E43FB1" w:rsidDel="00D824B0">
          <w:rPr>
            <w:sz w:val="23"/>
            <w:szCs w:val="23"/>
          </w:rPr>
          <w:delText xml:space="preserve">stanowiącym </w:delText>
        </w:r>
        <w:r w:rsidR="00E43FB1" w:rsidRPr="00E43FB1" w:rsidDel="00D824B0">
          <w:rPr>
            <w:i/>
            <w:sz w:val="23"/>
            <w:szCs w:val="23"/>
          </w:rPr>
          <w:delText>Załącznik nr 3</w:delText>
        </w:r>
        <w:r w:rsidR="00E43FB1" w:rsidRPr="00E43FB1" w:rsidDel="00D824B0">
          <w:rPr>
            <w:sz w:val="23"/>
            <w:szCs w:val="23"/>
          </w:rPr>
          <w:delText xml:space="preserve"> do SIWZ</w:delText>
        </w:r>
        <w:r w:rsidRPr="00E43FB1" w:rsidDel="00D824B0">
          <w:rPr>
            <w:sz w:val="23"/>
            <w:szCs w:val="23"/>
          </w:rPr>
          <w:delText>.</w:delText>
        </w:r>
      </w:del>
    </w:p>
    <w:p w:rsidR="00690632" w:rsidRPr="001148EF" w:rsidDel="00D824B0" w:rsidRDefault="00C26136" w:rsidP="00DA37DA">
      <w:pPr>
        <w:numPr>
          <w:ilvl w:val="0"/>
          <w:numId w:val="3"/>
        </w:numPr>
        <w:shd w:val="clear" w:color="auto" w:fill="D9D9D9"/>
        <w:spacing w:line="360" w:lineRule="auto"/>
        <w:ind w:left="709" w:hanging="709"/>
        <w:rPr>
          <w:del w:id="317" w:author="Anna Piekut" w:date="2020-09-04T10:39:00Z"/>
          <w:b/>
          <w:sz w:val="23"/>
          <w:szCs w:val="23"/>
          <w:u w:val="single"/>
        </w:rPr>
      </w:pPr>
      <w:del w:id="318" w:author="Anna Piekut" w:date="2020-09-04T10:39:00Z">
        <w:r w:rsidRPr="001148EF" w:rsidDel="00D824B0">
          <w:rPr>
            <w:b/>
            <w:sz w:val="23"/>
            <w:szCs w:val="23"/>
            <w:u w:val="single"/>
          </w:rPr>
          <w:delText>OP</w:delText>
        </w:r>
        <w:r w:rsidR="00690632" w:rsidRPr="001148EF" w:rsidDel="00D824B0">
          <w:rPr>
            <w:b/>
            <w:sz w:val="23"/>
            <w:szCs w:val="23"/>
            <w:u w:val="single"/>
          </w:rPr>
          <w:delText xml:space="preserve">IS SPOSOBU OBLICZENIA CENY </w:delText>
        </w:r>
      </w:del>
    </w:p>
    <w:p w:rsidR="000D15DF" w:rsidRPr="009F53B6" w:rsidDel="00D824B0" w:rsidRDefault="008C720E" w:rsidP="00DA37DA">
      <w:pPr>
        <w:numPr>
          <w:ilvl w:val="1"/>
          <w:numId w:val="3"/>
        </w:numPr>
        <w:autoSpaceDE w:val="0"/>
        <w:autoSpaceDN w:val="0"/>
        <w:adjustRightInd w:val="0"/>
        <w:spacing w:line="360" w:lineRule="auto"/>
        <w:ind w:left="709" w:hanging="567"/>
        <w:jc w:val="both"/>
        <w:rPr>
          <w:del w:id="319" w:author="Anna Piekut" w:date="2020-09-04T10:39:00Z"/>
          <w:sz w:val="23"/>
          <w:szCs w:val="23"/>
        </w:rPr>
      </w:pPr>
      <w:del w:id="320" w:author="Anna Piekut" w:date="2020-09-04T10:39:00Z">
        <w:r w:rsidRPr="000D15DF" w:rsidDel="00D824B0">
          <w:rPr>
            <w:sz w:val="23"/>
            <w:szCs w:val="23"/>
          </w:rPr>
          <w:delText xml:space="preserve">W Formularzu oferty, stanowiącym </w:delText>
        </w:r>
        <w:r w:rsidRPr="000D15DF" w:rsidDel="00D824B0">
          <w:rPr>
            <w:bCs/>
            <w:i/>
            <w:sz w:val="23"/>
            <w:szCs w:val="23"/>
          </w:rPr>
          <w:delText>Zał</w:delText>
        </w:r>
        <w:r w:rsidRPr="000D15DF" w:rsidDel="00D824B0">
          <w:rPr>
            <w:rFonts w:eastAsia="TimesNewRoman,Bold"/>
            <w:bCs/>
            <w:i/>
            <w:sz w:val="23"/>
            <w:szCs w:val="23"/>
          </w:rPr>
          <w:delText>ą</w:delText>
        </w:r>
        <w:r w:rsidRPr="000D15DF" w:rsidDel="00D824B0">
          <w:rPr>
            <w:bCs/>
            <w:i/>
            <w:sz w:val="23"/>
            <w:szCs w:val="23"/>
          </w:rPr>
          <w:delText>cznik nr 2</w:delText>
        </w:r>
        <w:r w:rsidRPr="000D15DF" w:rsidDel="00D824B0">
          <w:rPr>
            <w:b/>
            <w:bCs/>
            <w:sz w:val="23"/>
            <w:szCs w:val="23"/>
          </w:rPr>
          <w:delText xml:space="preserve"> </w:delText>
        </w:r>
        <w:r w:rsidRPr="000D15DF" w:rsidDel="00D824B0">
          <w:rPr>
            <w:sz w:val="23"/>
            <w:szCs w:val="23"/>
          </w:rPr>
          <w:delText>do SIWZ, należy podać</w:delText>
        </w:r>
        <w:r w:rsidR="009F53B6" w:rsidDel="00D824B0">
          <w:rPr>
            <w:sz w:val="23"/>
            <w:szCs w:val="23"/>
          </w:rPr>
          <w:delText xml:space="preserve"> </w:delText>
        </w:r>
        <w:r w:rsidRPr="00DA37DA" w:rsidDel="00D824B0">
          <w:rPr>
            <w:sz w:val="23"/>
            <w:szCs w:val="23"/>
            <w:shd w:val="clear" w:color="auto" w:fill="FFFFFF"/>
          </w:rPr>
          <w:delText>cenę netto (bez podatku VAT) za wykonanie zamówienia</w:delText>
        </w:r>
        <w:r w:rsidR="009F53B6" w:rsidDel="00D824B0">
          <w:rPr>
            <w:sz w:val="23"/>
            <w:szCs w:val="23"/>
            <w:shd w:val="clear" w:color="auto" w:fill="FFFFFF"/>
          </w:rPr>
          <w:delText xml:space="preserve"> podstawowego </w:delText>
        </w:r>
        <w:r w:rsidR="00D260D7" w:rsidDel="00D824B0">
          <w:rPr>
            <w:sz w:val="23"/>
            <w:szCs w:val="23"/>
            <w:shd w:val="clear" w:color="auto" w:fill="FFFFFF"/>
          </w:rPr>
          <w:delText>i zamówienia objętego</w:delText>
        </w:r>
      </w:del>
      <w:ins w:id="321" w:author="Aleksandra Leśniewska" w:date="2020-08-28T08:22:00Z">
        <w:del w:id="322" w:author="Anna Piekut" w:date="2020-09-04T10:39:00Z">
          <w:r w:rsidR="005500E8" w:rsidDel="00D824B0">
            <w:rPr>
              <w:sz w:val="23"/>
              <w:szCs w:val="23"/>
              <w:shd w:val="clear" w:color="auto" w:fill="FFFFFF"/>
            </w:rPr>
            <w:delText>wraz z</w:delText>
          </w:r>
        </w:del>
      </w:ins>
      <w:del w:id="323" w:author="Anna Piekut" w:date="2020-09-04T10:39:00Z">
        <w:r w:rsidR="00D260D7" w:rsidDel="00D824B0">
          <w:rPr>
            <w:sz w:val="23"/>
            <w:szCs w:val="23"/>
            <w:shd w:val="clear" w:color="auto" w:fill="FFFFFF"/>
          </w:rPr>
          <w:delText xml:space="preserve"> prawem opcji</w:delText>
        </w:r>
        <w:r w:rsidRPr="00DA37DA" w:rsidDel="00D824B0">
          <w:rPr>
            <w:sz w:val="23"/>
            <w:szCs w:val="23"/>
          </w:rPr>
          <w:delText>, do której na potrzeby oceny ofert należy dodać kwotę podatku VAT, obliczoną według właściwej stawki, a następnie podać cenę</w:delText>
        </w:r>
        <w:r w:rsidR="00254FDD" w:rsidRPr="00DA37DA" w:rsidDel="00D824B0">
          <w:rPr>
            <w:sz w:val="23"/>
            <w:szCs w:val="23"/>
          </w:rPr>
          <w:delText xml:space="preserve"> </w:delText>
        </w:r>
        <w:r w:rsidRPr="00DA37DA" w:rsidDel="00D824B0">
          <w:rPr>
            <w:sz w:val="23"/>
            <w:szCs w:val="23"/>
          </w:rPr>
          <w:delText xml:space="preserve">brutto (z podatkiem VAT) za realizację </w:delText>
        </w:r>
        <w:r w:rsidR="00C665A3" w:rsidRPr="00C665A3" w:rsidDel="00D824B0">
          <w:rPr>
            <w:sz w:val="23"/>
            <w:szCs w:val="23"/>
          </w:rPr>
          <w:delText>zamówienia podstawowego i zamówienia objętego</w:delText>
        </w:r>
      </w:del>
      <w:ins w:id="324" w:author="Aleksandra Leśniewska" w:date="2020-08-28T08:22:00Z">
        <w:del w:id="325" w:author="Anna Piekut" w:date="2020-09-04T10:39:00Z">
          <w:r w:rsidR="005500E8" w:rsidDel="00D824B0">
            <w:rPr>
              <w:sz w:val="23"/>
              <w:szCs w:val="23"/>
            </w:rPr>
            <w:delText>wraz z</w:delText>
          </w:r>
        </w:del>
      </w:ins>
      <w:del w:id="326" w:author="Anna Piekut" w:date="2020-09-04T10:39:00Z">
        <w:r w:rsidR="00C665A3" w:rsidRPr="00C665A3" w:rsidDel="00D824B0">
          <w:rPr>
            <w:sz w:val="23"/>
            <w:szCs w:val="23"/>
          </w:rPr>
          <w:delText xml:space="preserve"> prawem opcji</w:delText>
        </w:r>
        <w:r w:rsidR="009F53B6" w:rsidDel="00D824B0">
          <w:rPr>
            <w:sz w:val="23"/>
            <w:szCs w:val="23"/>
          </w:rPr>
          <w:delText xml:space="preserve">, </w:delText>
        </w:r>
        <w:r w:rsidR="0075531D" w:rsidRPr="00DA37DA" w:rsidDel="00D824B0">
          <w:rPr>
            <w:sz w:val="23"/>
            <w:szCs w:val="23"/>
          </w:rPr>
          <w:delText xml:space="preserve">zgodnie </w:delText>
        </w:r>
        <w:r w:rsidR="009F53B6" w:rsidRPr="00DA37DA" w:rsidDel="00D824B0">
          <w:rPr>
            <w:sz w:val="23"/>
            <w:szCs w:val="23"/>
          </w:rPr>
          <w:delText>z</w:delText>
        </w:r>
        <w:r w:rsidR="009F53B6" w:rsidDel="00D824B0">
          <w:rPr>
            <w:sz w:val="23"/>
            <w:szCs w:val="23"/>
          </w:rPr>
          <w:delText> </w:delText>
        </w:r>
        <w:r w:rsidR="0075531D" w:rsidRPr="00DA37DA" w:rsidDel="00D824B0">
          <w:rPr>
            <w:sz w:val="23"/>
            <w:szCs w:val="23"/>
          </w:rPr>
          <w:delText>Formularzem oferty</w:delText>
        </w:r>
        <w:r w:rsidRPr="00DA37DA" w:rsidDel="00D824B0">
          <w:rPr>
            <w:sz w:val="23"/>
            <w:szCs w:val="23"/>
          </w:rPr>
          <w:delText xml:space="preserve">. </w:delText>
        </w:r>
        <w:r w:rsidR="0082559B" w:rsidRPr="00DA37DA" w:rsidDel="00D824B0">
          <w:rPr>
            <w:sz w:val="23"/>
            <w:szCs w:val="23"/>
          </w:rPr>
          <w:delText xml:space="preserve">Cenę netto za wykonanie </w:delText>
        </w:r>
        <w:r w:rsidR="00C665A3" w:rsidRPr="00C665A3" w:rsidDel="00D824B0">
          <w:rPr>
            <w:sz w:val="23"/>
            <w:szCs w:val="23"/>
          </w:rPr>
          <w:delText>zamówienia podstawowego i zamówienia</w:delText>
        </w:r>
      </w:del>
      <w:ins w:id="327" w:author="Aleksandra Leśniewska" w:date="2020-08-28T08:22:00Z">
        <w:del w:id="328" w:author="Anna Piekut" w:date="2020-09-04T10:39:00Z">
          <w:r w:rsidR="005500E8" w:rsidDel="00D824B0">
            <w:rPr>
              <w:sz w:val="23"/>
              <w:szCs w:val="23"/>
            </w:rPr>
            <w:delText>wraz z</w:delText>
          </w:r>
        </w:del>
      </w:ins>
      <w:del w:id="329" w:author="Anna Piekut" w:date="2020-09-04T10:39:00Z">
        <w:r w:rsidR="00C665A3" w:rsidRPr="00C665A3" w:rsidDel="00D824B0">
          <w:rPr>
            <w:sz w:val="23"/>
            <w:szCs w:val="23"/>
          </w:rPr>
          <w:delText xml:space="preserve"> objętego prawem opcji </w:delText>
        </w:r>
        <w:r w:rsidR="0082559B" w:rsidRPr="00DA37DA" w:rsidDel="00D824B0">
          <w:rPr>
            <w:sz w:val="23"/>
            <w:szCs w:val="23"/>
          </w:rPr>
          <w:delText>należy podać w</w:delText>
        </w:r>
        <w:r w:rsidR="00C665A3" w:rsidDel="00D824B0">
          <w:rPr>
            <w:sz w:val="23"/>
            <w:szCs w:val="23"/>
          </w:rPr>
          <w:delText> </w:delText>
        </w:r>
        <w:r w:rsidR="0082559B" w:rsidRPr="00DA37DA" w:rsidDel="00D824B0">
          <w:rPr>
            <w:sz w:val="23"/>
            <w:szCs w:val="23"/>
          </w:rPr>
          <w:delText xml:space="preserve">zapisie liczbowym, a cenę brutto za wykonanie </w:delText>
        </w:r>
        <w:r w:rsidR="00C665A3" w:rsidRPr="00C665A3" w:rsidDel="00D824B0">
          <w:rPr>
            <w:sz w:val="23"/>
            <w:szCs w:val="23"/>
          </w:rPr>
          <w:delText>zamówienia podstawowego i zamówienia</w:delText>
        </w:r>
      </w:del>
      <w:ins w:id="330" w:author="Aleksandra Leśniewska" w:date="2020-08-28T08:22:00Z">
        <w:del w:id="331" w:author="Anna Piekut" w:date="2020-09-04T10:39:00Z">
          <w:r w:rsidR="005500E8" w:rsidDel="00D824B0">
            <w:rPr>
              <w:sz w:val="23"/>
              <w:szCs w:val="23"/>
            </w:rPr>
            <w:delText>wraz z</w:delText>
          </w:r>
        </w:del>
      </w:ins>
      <w:del w:id="332" w:author="Anna Piekut" w:date="2020-09-04T10:39:00Z">
        <w:r w:rsidR="00C665A3" w:rsidRPr="00C665A3" w:rsidDel="00D824B0">
          <w:rPr>
            <w:sz w:val="23"/>
            <w:szCs w:val="23"/>
          </w:rPr>
          <w:delText xml:space="preserve"> objętego prawem opcji </w:delText>
        </w:r>
        <w:r w:rsidR="0082559B" w:rsidRPr="00DA37DA" w:rsidDel="00D824B0">
          <w:rPr>
            <w:sz w:val="23"/>
            <w:szCs w:val="23"/>
          </w:rPr>
          <w:delText>należy poda</w:delText>
        </w:r>
        <w:r w:rsidR="000D15DF" w:rsidRPr="00DA37DA" w:rsidDel="00D824B0">
          <w:rPr>
            <w:sz w:val="23"/>
            <w:szCs w:val="23"/>
          </w:rPr>
          <w:delText>ć w zapisie liczbowym i słownym</w:delText>
        </w:r>
        <w:r w:rsidR="009F53B6" w:rsidDel="00D824B0">
          <w:rPr>
            <w:sz w:val="23"/>
            <w:szCs w:val="23"/>
          </w:rPr>
          <w:delText>.</w:delText>
        </w:r>
      </w:del>
    </w:p>
    <w:p w:rsidR="00C56E71" w:rsidRPr="000D15DF" w:rsidDel="00D824B0" w:rsidRDefault="008C720E" w:rsidP="00DA37DA">
      <w:pPr>
        <w:numPr>
          <w:ilvl w:val="1"/>
          <w:numId w:val="3"/>
        </w:numPr>
        <w:autoSpaceDE w:val="0"/>
        <w:autoSpaceDN w:val="0"/>
        <w:adjustRightInd w:val="0"/>
        <w:spacing w:line="360" w:lineRule="auto"/>
        <w:ind w:left="709" w:hanging="567"/>
        <w:jc w:val="both"/>
        <w:rPr>
          <w:del w:id="333" w:author="Anna Piekut" w:date="2020-09-04T10:39:00Z"/>
          <w:sz w:val="23"/>
          <w:szCs w:val="23"/>
        </w:rPr>
      </w:pPr>
      <w:del w:id="334" w:author="Anna Piekut" w:date="2020-09-04T10:39:00Z">
        <w:r w:rsidRPr="000D15DF" w:rsidDel="00D824B0">
          <w:rPr>
            <w:sz w:val="23"/>
            <w:szCs w:val="23"/>
          </w:rPr>
          <w:delText>Cen</w:delText>
        </w:r>
        <w:r w:rsidR="00790631" w:rsidRPr="000D15DF" w:rsidDel="00D824B0">
          <w:rPr>
            <w:sz w:val="23"/>
            <w:szCs w:val="23"/>
          </w:rPr>
          <w:delText>y</w:delText>
        </w:r>
        <w:r w:rsidRPr="000D15DF" w:rsidDel="00D824B0">
          <w:rPr>
            <w:sz w:val="23"/>
            <w:szCs w:val="23"/>
          </w:rPr>
          <w:delText xml:space="preserve"> netto i brutto p</w:delText>
        </w:r>
        <w:r w:rsidRPr="000D15DF" w:rsidDel="00D824B0">
          <w:rPr>
            <w:rFonts w:eastAsia="Calibri"/>
            <w:sz w:val="23"/>
            <w:szCs w:val="23"/>
          </w:rPr>
          <w:delText>odan</w:delText>
        </w:r>
        <w:r w:rsidR="00582E01" w:rsidRPr="000D15DF" w:rsidDel="00D824B0">
          <w:rPr>
            <w:rFonts w:eastAsia="Calibri"/>
            <w:sz w:val="23"/>
            <w:szCs w:val="23"/>
          </w:rPr>
          <w:delText xml:space="preserve">e </w:delText>
        </w:r>
        <w:r w:rsidRPr="000D15DF" w:rsidDel="00D824B0">
          <w:rPr>
            <w:rFonts w:eastAsia="Calibri"/>
            <w:sz w:val="23"/>
            <w:szCs w:val="23"/>
          </w:rPr>
          <w:delText>w ofercie</w:delText>
        </w:r>
        <w:r w:rsidR="00790631" w:rsidRPr="000D15DF" w:rsidDel="00D824B0">
          <w:rPr>
            <w:rFonts w:eastAsia="Calibri"/>
            <w:sz w:val="23"/>
            <w:szCs w:val="23"/>
          </w:rPr>
          <w:delText>, w tym ceny jednostkowe</w:delText>
        </w:r>
        <w:r w:rsidR="0093399D" w:rsidRPr="000D15DF" w:rsidDel="00D824B0">
          <w:rPr>
            <w:rFonts w:eastAsia="Calibri"/>
            <w:sz w:val="23"/>
            <w:szCs w:val="23"/>
          </w:rPr>
          <w:delText>,</w:delText>
        </w:r>
        <w:r w:rsidRPr="000D15DF" w:rsidDel="00D824B0">
          <w:rPr>
            <w:rFonts w:eastAsia="Calibri"/>
            <w:sz w:val="23"/>
            <w:szCs w:val="23"/>
          </w:rPr>
          <w:delText xml:space="preserve"> </w:delText>
        </w:r>
        <w:r w:rsidR="00C56E71" w:rsidRPr="000D15DF" w:rsidDel="00D824B0">
          <w:rPr>
            <w:rFonts w:eastAsia="Calibri"/>
            <w:sz w:val="23"/>
            <w:szCs w:val="23"/>
          </w:rPr>
          <w:delText xml:space="preserve">obejmują wszelkie koszty związane z realizacją przedmiotu </w:delText>
        </w:r>
        <w:r w:rsidR="00104E7D" w:rsidRPr="000D15DF" w:rsidDel="00D824B0">
          <w:rPr>
            <w:rFonts w:eastAsia="Calibri"/>
            <w:sz w:val="23"/>
            <w:szCs w:val="23"/>
          </w:rPr>
          <w:delText>zamówienia</w:delText>
        </w:r>
        <w:r w:rsidR="00C56E71" w:rsidRPr="000D15DF" w:rsidDel="00D824B0">
          <w:rPr>
            <w:rFonts w:eastAsia="Calibri"/>
            <w:sz w:val="23"/>
            <w:szCs w:val="23"/>
          </w:rPr>
          <w:delText xml:space="preserve"> jakie ponosi Wykonawca, </w:delText>
        </w:r>
        <w:r w:rsidR="000D15DF" w:rsidRPr="000D15DF" w:rsidDel="00D824B0">
          <w:rPr>
            <w:sz w:val="23"/>
            <w:szCs w:val="23"/>
          </w:rPr>
          <w:delText xml:space="preserve">w tym koszty opakowania i dostarczenia urządzeń i kart SIM do siedziby Zamawiającego, ubezpieczenia na czas transportu, koszty </w:delText>
        </w:r>
        <w:r w:rsidR="000D15DF" w:rsidRPr="000D15DF" w:rsidDel="00D824B0">
          <w:rPr>
            <w:rFonts w:cs="NunitoSans"/>
            <w:sz w:val="23"/>
            <w:szCs w:val="23"/>
          </w:rPr>
          <w:delText>przekazywania Zamawiającemu miesięcznych bilingów w formie papierowej i elektronicznej (</w:delText>
        </w:r>
      </w:del>
      <w:ins w:id="335" w:author="Aleksandra Leśniewska" w:date="2020-08-28T12:57:00Z">
        <w:del w:id="336" w:author="Anna Piekut" w:date="2020-09-04T10:39:00Z">
          <w:r w:rsidR="00C91E7A" w:rsidDel="00D824B0">
            <w:rPr>
              <w:rFonts w:cs="NunitoSans"/>
              <w:sz w:val="23"/>
              <w:szCs w:val="23"/>
            </w:rPr>
            <w:delText>PDF, edytowalnej</w:delText>
          </w:r>
        </w:del>
      </w:ins>
      <w:del w:id="337" w:author="Anna Piekut" w:date="2020-09-04T10:39:00Z">
        <w:r w:rsidR="000D15DF" w:rsidRPr="000D15DF" w:rsidDel="00D824B0">
          <w:rPr>
            <w:rFonts w:cs="NunitoSans"/>
            <w:sz w:val="23"/>
            <w:szCs w:val="23"/>
          </w:rPr>
          <w:delText>edytowalnej)</w:delText>
        </w:r>
        <w:r w:rsidR="000D15DF" w:rsidRPr="000D15DF" w:rsidDel="00D824B0">
          <w:rPr>
            <w:sz w:val="23"/>
            <w:szCs w:val="23"/>
          </w:rPr>
          <w:delText xml:space="preserve">, koszty gwarancji i serwisu gwarancyjnego (łącznie: </w:delText>
        </w:r>
        <w:r w:rsidR="00D260D7" w:rsidRPr="000D15DF" w:rsidDel="00D824B0">
          <w:rPr>
            <w:sz w:val="23"/>
            <w:szCs w:val="23"/>
          </w:rPr>
          <w:delText>z</w:delText>
        </w:r>
        <w:r w:rsidR="00D260D7" w:rsidDel="00D824B0">
          <w:rPr>
            <w:sz w:val="23"/>
            <w:szCs w:val="23"/>
          </w:rPr>
          <w:delText> </w:delText>
        </w:r>
        <w:r w:rsidR="000D15DF" w:rsidRPr="000D15DF" w:rsidDel="00D824B0">
          <w:rPr>
            <w:sz w:val="23"/>
            <w:szCs w:val="23"/>
          </w:rPr>
          <w:delText xml:space="preserve">dojazdem serwisu, transportem uszkodzonego i naprawionego urządzenia „z” i „do” Zamawiającego, kosztami części i robocizny, kosztami wysyłki kurierem do Wykonawcy uszkodzonych urządzeń na wskazany adres na terenie Polski), koszty zapewnienia urządzeń zastępczych na czas naprawy lub na czas wymiany urządzenia na wolne od wad, koszty wymiany kart SIM oraz koszty rękojmi, wszelkie należne cła i podatki. Ceny jednostkowe netto nie będą podlegały zwiększeniu w okresie realizacji </w:delText>
        </w:r>
        <w:r w:rsidR="00104E7D" w:rsidRPr="000D15DF" w:rsidDel="00D824B0">
          <w:rPr>
            <w:rFonts w:eastAsia="Calibri"/>
            <w:sz w:val="23"/>
            <w:szCs w:val="23"/>
          </w:rPr>
          <w:delText>u</w:delText>
        </w:r>
        <w:r w:rsidR="00C56E71" w:rsidRPr="000D15DF" w:rsidDel="00D824B0">
          <w:rPr>
            <w:rFonts w:eastAsia="Calibri"/>
            <w:sz w:val="23"/>
            <w:szCs w:val="23"/>
          </w:rPr>
          <w:delText>mowy.</w:delText>
        </w:r>
      </w:del>
    </w:p>
    <w:p w:rsidR="008C720E" w:rsidDel="00D824B0" w:rsidRDefault="008C720E" w:rsidP="00DA37DA">
      <w:pPr>
        <w:numPr>
          <w:ilvl w:val="1"/>
          <w:numId w:val="3"/>
        </w:numPr>
        <w:autoSpaceDE w:val="0"/>
        <w:autoSpaceDN w:val="0"/>
        <w:adjustRightInd w:val="0"/>
        <w:spacing w:line="372" w:lineRule="auto"/>
        <w:ind w:left="709" w:hanging="567"/>
        <w:jc w:val="both"/>
        <w:rPr>
          <w:del w:id="338" w:author="Anna Piekut" w:date="2020-09-04T10:39:00Z"/>
          <w:sz w:val="23"/>
          <w:szCs w:val="23"/>
        </w:rPr>
      </w:pPr>
      <w:del w:id="339" w:author="Anna Piekut" w:date="2020-09-04T10:39:00Z">
        <w:r w:rsidRPr="00A3333C" w:rsidDel="00D824B0">
          <w:rPr>
            <w:sz w:val="23"/>
            <w:szCs w:val="23"/>
          </w:rPr>
          <w:delText xml:space="preserve">W </w:delText>
        </w:r>
        <w:r w:rsidR="0075531D" w:rsidRPr="00A3333C" w:rsidDel="00D824B0">
          <w:rPr>
            <w:i/>
            <w:sz w:val="23"/>
            <w:szCs w:val="23"/>
          </w:rPr>
          <w:delText>T</w:delText>
        </w:r>
        <w:r w:rsidR="00863E5F" w:rsidRPr="00A3333C" w:rsidDel="00D824B0">
          <w:rPr>
            <w:i/>
            <w:sz w:val="23"/>
            <w:szCs w:val="23"/>
          </w:rPr>
          <w:delText>abel</w:delText>
        </w:r>
        <w:r w:rsidR="00254FDD" w:rsidRPr="00A3333C" w:rsidDel="00D824B0">
          <w:rPr>
            <w:i/>
            <w:sz w:val="23"/>
            <w:szCs w:val="23"/>
          </w:rPr>
          <w:delText>i</w:delText>
        </w:r>
        <w:r w:rsidR="00962A8B" w:rsidRPr="00A3333C" w:rsidDel="00D824B0">
          <w:rPr>
            <w:i/>
            <w:sz w:val="23"/>
            <w:szCs w:val="23"/>
          </w:rPr>
          <w:delText xml:space="preserve"> </w:delText>
        </w:r>
        <w:r w:rsidR="0075531D" w:rsidRPr="00A3333C" w:rsidDel="00D824B0">
          <w:rPr>
            <w:i/>
            <w:sz w:val="23"/>
            <w:szCs w:val="23"/>
          </w:rPr>
          <w:delText>nr 1</w:delText>
        </w:r>
        <w:r w:rsidR="009F53B6" w:rsidDel="00D824B0">
          <w:rPr>
            <w:i/>
            <w:sz w:val="23"/>
            <w:szCs w:val="23"/>
          </w:rPr>
          <w:delText xml:space="preserve"> </w:delText>
        </w:r>
        <w:r w:rsidR="009F53B6" w:rsidRPr="00DA37DA" w:rsidDel="00D824B0">
          <w:rPr>
            <w:sz w:val="23"/>
            <w:szCs w:val="23"/>
          </w:rPr>
          <w:delText>i</w:delText>
        </w:r>
        <w:r w:rsidR="009F53B6" w:rsidDel="00D824B0">
          <w:rPr>
            <w:i/>
            <w:sz w:val="23"/>
            <w:szCs w:val="23"/>
          </w:rPr>
          <w:delText xml:space="preserve"> </w:delText>
        </w:r>
        <w:r w:rsidR="00A3333C" w:rsidRPr="00A3333C" w:rsidDel="00D824B0">
          <w:rPr>
            <w:i/>
            <w:sz w:val="23"/>
            <w:szCs w:val="23"/>
          </w:rPr>
          <w:delText>2</w:delText>
        </w:r>
        <w:r w:rsidR="009F53B6" w:rsidDel="00D824B0">
          <w:rPr>
            <w:i/>
            <w:sz w:val="23"/>
            <w:szCs w:val="23"/>
          </w:rPr>
          <w:delText xml:space="preserve"> </w:delText>
        </w:r>
        <w:r w:rsidRPr="00A3333C" w:rsidDel="00D824B0">
          <w:rPr>
            <w:sz w:val="23"/>
            <w:szCs w:val="23"/>
          </w:rPr>
          <w:delText>Formularz</w:delText>
        </w:r>
        <w:r w:rsidR="00863E5F" w:rsidRPr="00A3333C" w:rsidDel="00D824B0">
          <w:rPr>
            <w:sz w:val="23"/>
            <w:szCs w:val="23"/>
          </w:rPr>
          <w:delText>a</w:delText>
        </w:r>
        <w:r w:rsidRPr="00A3333C" w:rsidDel="00D824B0">
          <w:rPr>
            <w:sz w:val="23"/>
            <w:szCs w:val="23"/>
          </w:rPr>
          <w:delText xml:space="preserve"> oferty</w:delText>
        </w:r>
        <w:r w:rsidR="00740BF2" w:rsidRPr="00A3333C" w:rsidDel="00D824B0">
          <w:rPr>
            <w:sz w:val="23"/>
            <w:szCs w:val="23"/>
          </w:rPr>
          <w:delText xml:space="preserve">, </w:delText>
        </w:r>
        <w:r w:rsidRPr="00A3333C" w:rsidDel="00D824B0">
          <w:rPr>
            <w:sz w:val="23"/>
            <w:szCs w:val="23"/>
          </w:rPr>
          <w:delText xml:space="preserve">należy podać </w:delText>
        </w:r>
        <w:r w:rsidRPr="00A3333C" w:rsidDel="00D824B0">
          <w:rPr>
            <w:sz w:val="23"/>
            <w:szCs w:val="23"/>
            <w:shd w:val="clear" w:color="auto" w:fill="FFFFFF"/>
          </w:rPr>
          <w:delText xml:space="preserve">ceny jednostkowe netto i </w:delText>
        </w:r>
        <w:r w:rsidR="002F2264" w:rsidRPr="00A3333C" w:rsidDel="00D824B0">
          <w:rPr>
            <w:sz w:val="23"/>
            <w:szCs w:val="23"/>
            <w:shd w:val="clear" w:color="auto" w:fill="FFFFFF"/>
          </w:rPr>
          <w:delText xml:space="preserve">ceny </w:delText>
        </w:r>
        <w:r w:rsidRPr="00A3333C" w:rsidDel="00D824B0">
          <w:rPr>
            <w:sz w:val="23"/>
            <w:szCs w:val="23"/>
            <w:shd w:val="clear" w:color="auto" w:fill="FFFFFF"/>
          </w:rPr>
          <w:delText xml:space="preserve">brutto </w:delText>
        </w:r>
      </w:del>
      <w:ins w:id="340" w:author="Aleksandra Leśniewska" w:date="2020-08-28T08:24:00Z">
        <w:del w:id="341" w:author="Anna Piekut" w:date="2020-09-04T10:39:00Z">
          <w:r w:rsidR="007252C4" w:rsidDel="00D824B0">
            <w:rPr>
              <w:sz w:val="23"/>
              <w:szCs w:val="23"/>
              <w:shd w:val="clear" w:color="auto" w:fill="FFFFFF"/>
            </w:rPr>
            <w:delText>za urządzenia i abonamenty</w:delText>
          </w:r>
        </w:del>
      </w:ins>
      <w:ins w:id="342" w:author="Aleksandra Leśniewska" w:date="2020-08-28T08:25:00Z">
        <w:del w:id="343" w:author="Anna Piekut" w:date="2020-09-04T10:39:00Z">
          <w:r w:rsidR="007252C4" w:rsidDel="00D824B0">
            <w:rPr>
              <w:sz w:val="23"/>
              <w:szCs w:val="23"/>
              <w:shd w:val="clear" w:color="auto" w:fill="FFFFFF"/>
            </w:rPr>
            <w:delText xml:space="preserve">, </w:delText>
          </w:r>
        </w:del>
      </w:ins>
      <w:ins w:id="344" w:author="Aleksandra Leśniewska" w:date="2020-08-28T08:23:00Z">
        <w:del w:id="345" w:author="Anna Piekut" w:date="2020-09-04T10:39:00Z">
          <w:r w:rsidR="007252C4" w:rsidDel="00D824B0">
            <w:rPr>
              <w:sz w:val="23"/>
              <w:szCs w:val="23"/>
              <w:shd w:val="clear" w:color="auto" w:fill="FFFFFF"/>
            </w:rPr>
            <w:delText xml:space="preserve">łączne ceny netto i brutto </w:delText>
          </w:r>
        </w:del>
      </w:ins>
      <w:ins w:id="346" w:author="Aleksandra Leśniewska" w:date="2020-08-28T08:25:00Z">
        <w:del w:id="347" w:author="Anna Piekut" w:date="2020-09-04T10:39:00Z">
          <w:r w:rsidR="007252C4" w:rsidDel="00D824B0">
            <w:rPr>
              <w:sz w:val="23"/>
              <w:szCs w:val="23"/>
              <w:shd w:val="clear" w:color="auto" w:fill="FFFFFF"/>
            </w:rPr>
            <w:delText xml:space="preserve">za urządzenia i abonamenty, </w:delText>
          </w:r>
        </w:del>
      </w:ins>
      <w:del w:id="348" w:author="Anna Piekut" w:date="2020-09-04T10:39:00Z">
        <w:r w:rsidR="002F2264" w:rsidRPr="00A3333C" w:rsidDel="00D824B0">
          <w:rPr>
            <w:sz w:val="23"/>
            <w:szCs w:val="23"/>
            <w:shd w:val="clear" w:color="auto" w:fill="FFFFFF"/>
          </w:rPr>
          <w:delText xml:space="preserve">uwzględniające </w:delText>
        </w:r>
      </w:del>
      <w:ins w:id="349" w:author="Aleksandra Leśniewska" w:date="2020-08-28T08:25:00Z">
        <w:del w:id="350" w:author="Anna Piekut" w:date="2020-09-04T10:39:00Z">
          <w:r w:rsidR="007252C4" w:rsidDel="00D824B0">
            <w:rPr>
              <w:sz w:val="23"/>
              <w:szCs w:val="23"/>
              <w:shd w:val="clear" w:color="auto" w:fill="FFFFFF"/>
            </w:rPr>
            <w:delText>wynikające z sumy</w:delText>
          </w:r>
          <w:r w:rsidR="007252C4" w:rsidRPr="00A3333C" w:rsidDel="00D824B0">
            <w:rPr>
              <w:sz w:val="23"/>
              <w:szCs w:val="23"/>
              <w:shd w:val="clear" w:color="auto" w:fill="FFFFFF"/>
            </w:rPr>
            <w:delText xml:space="preserve"> </w:delText>
          </w:r>
        </w:del>
      </w:ins>
      <w:del w:id="351" w:author="Anna Piekut" w:date="2020-09-04T10:39:00Z">
        <w:r w:rsidR="002F2264" w:rsidRPr="00A3333C" w:rsidDel="00D824B0">
          <w:rPr>
            <w:sz w:val="23"/>
            <w:szCs w:val="23"/>
            <w:shd w:val="clear" w:color="auto" w:fill="FFFFFF"/>
          </w:rPr>
          <w:delText>ilość każdej</w:delText>
        </w:r>
        <w:r w:rsidRPr="00A3333C" w:rsidDel="00D824B0">
          <w:rPr>
            <w:sz w:val="23"/>
            <w:szCs w:val="23"/>
            <w:shd w:val="clear" w:color="auto" w:fill="FFFFFF"/>
          </w:rPr>
          <w:delText xml:space="preserve"> z pozycji </w:delText>
        </w:r>
      </w:del>
      <w:ins w:id="352" w:author="Aleksandra Leśniewska" w:date="2020-08-28T08:26:00Z">
        <w:del w:id="353" w:author="Anna Piekut" w:date="2020-09-04T10:39:00Z">
          <w:r w:rsidR="007252C4" w:rsidDel="00D824B0">
            <w:rPr>
              <w:sz w:val="23"/>
              <w:szCs w:val="23"/>
              <w:shd w:val="clear" w:color="auto" w:fill="FFFFFF"/>
            </w:rPr>
            <w:delText xml:space="preserve">w ramach </w:delText>
          </w:r>
        </w:del>
      </w:ins>
      <w:del w:id="354" w:author="Anna Piekut" w:date="2020-09-04T10:39:00Z">
        <w:r w:rsidR="009F53B6" w:rsidDel="00D824B0">
          <w:rPr>
            <w:sz w:val="23"/>
            <w:szCs w:val="23"/>
            <w:shd w:val="clear" w:color="auto" w:fill="FFFFFF"/>
          </w:rPr>
          <w:delText>zamówienia</w:delText>
        </w:r>
        <w:r w:rsidR="009F53B6" w:rsidRPr="00A3333C" w:rsidDel="00D824B0">
          <w:rPr>
            <w:sz w:val="23"/>
            <w:szCs w:val="23"/>
            <w:shd w:val="clear" w:color="auto" w:fill="FFFFFF"/>
          </w:rPr>
          <w:delText xml:space="preserve"> </w:delText>
        </w:r>
        <w:r w:rsidR="009F53B6" w:rsidDel="00D824B0">
          <w:rPr>
            <w:sz w:val="23"/>
            <w:szCs w:val="23"/>
            <w:shd w:val="clear" w:color="auto" w:fill="FFFFFF"/>
          </w:rPr>
          <w:delText xml:space="preserve">podstawowego </w:delText>
        </w:r>
        <w:r w:rsidR="00D260D7" w:rsidDel="00D824B0">
          <w:rPr>
            <w:sz w:val="23"/>
            <w:szCs w:val="23"/>
            <w:shd w:val="clear" w:color="auto" w:fill="FFFFFF"/>
          </w:rPr>
          <w:delText xml:space="preserve">i </w:delText>
        </w:r>
        <w:r w:rsidR="00D260D7" w:rsidRPr="009F53B6" w:rsidDel="00D824B0">
          <w:rPr>
            <w:sz w:val="23"/>
            <w:szCs w:val="23"/>
            <w:shd w:val="clear" w:color="auto" w:fill="FFFFFF"/>
          </w:rPr>
          <w:delText xml:space="preserve">zamówienia </w:delText>
        </w:r>
        <w:r w:rsidR="00D260D7" w:rsidDel="00D824B0">
          <w:rPr>
            <w:sz w:val="23"/>
            <w:szCs w:val="23"/>
            <w:shd w:val="clear" w:color="auto" w:fill="FFFFFF"/>
          </w:rPr>
          <w:delText xml:space="preserve">objętego prawem opcji </w:delText>
        </w:r>
        <w:r w:rsidRPr="00A3333C" w:rsidDel="00D824B0">
          <w:rPr>
            <w:sz w:val="23"/>
            <w:szCs w:val="23"/>
            <w:shd w:val="clear" w:color="auto" w:fill="FFFFFF"/>
          </w:rPr>
          <w:delText xml:space="preserve">w złotych polskich. </w:delText>
        </w:r>
      </w:del>
      <w:ins w:id="355" w:author="Aleksandra Leśniewska" w:date="2020-08-28T08:26:00Z">
        <w:del w:id="356" w:author="Anna Piekut" w:date="2020-09-04T10:39:00Z">
          <w:r w:rsidR="007252C4" w:rsidDel="00D824B0">
            <w:rPr>
              <w:sz w:val="23"/>
              <w:szCs w:val="23"/>
              <w:shd w:val="clear" w:color="auto" w:fill="FFFFFF"/>
            </w:rPr>
            <w:delText xml:space="preserve">Suma </w:delText>
          </w:r>
          <w:r w:rsidR="007252C4" w:rsidRPr="007252C4" w:rsidDel="00D824B0">
            <w:rPr>
              <w:sz w:val="23"/>
              <w:szCs w:val="23"/>
              <w:shd w:val="clear" w:color="auto" w:fill="FFFFFF"/>
            </w:rPr>
            <w:delText>łączn</w:delText>
          </w:r>
          <w:r w:rsidR="007252C4" w:rsidDel="00D824B0">
            <w:rPr>
              <w:sz w:val="23"/>
              <w:szCs w:val="23"/>
              <w:shd w:val="clear" w:color="auto" w:fill="FFFFFF"/>
            </w:rPr>
            <w:delText>ych cen</w:delText>
          </w:r>
          <w:r w:rsidR="007252C4" w:rsidRPr="007252C4" w:rsidDel="00D824B0">
            <w:rPr>
              <w:sz w:val="23"/>
              <w:szCs w:val="23"/>
              <w:shd w:val="clear" w:color="auto" w:fill="FFFFFF"/>
            </w:rPr>
            <w:delText xml:space="preserve"> netto i brutto za urządzenia i abonamenty </w:delText>
          </w:r>
          <w:r w:rsidR="007252C4" w:rsidDel="00D824B0">
            <w:rPr>
              <w:sz w:val="23"/>
              <w:szCs w:val="23"/>
              <w:shd w:val="clear" w:color="auto" w:fill="FFFFFF"/>
            </w:rPr>
            <w:delText xml:space="preserve">stanowi cenę całkowitą oferty netto i brutto. </w:delText>
          </w:r>
        </w:del>
      </w:ins>
      <w:del w:id="357" w:author="Anna Piekut" w:date="2020-09-04T10:39:00Z">
        <w:r w:rsidR="00A31DED" w:rsidRPr="00A3333C" w:rsidDel="00D824B0">
          <w:rPr>
            <w:sz w:val="23"/>
            <w:szCs w:val="23"/>
          </w:rPr>
          <w:delText>Ceny w</w:delText>
        </w:r>
        <w:r w:rsidR="002B0B6B" w:rsidRPr="00A3333C" w:rsidDel="00D824B0">
          <w:rPr>
            <w:sz w:val="23"/>
            <w:szCs w:val="23"/>
          </w:rPr>
          <w:delText> </w:delText>
        </w:r>
        <w:r w:rsidR="0075531D" w:rsidRPr="00A3333C" w:rsidDel="00D824B0">
          <w:rPr>
            <w:i/>
            <w:sz w:val="23"/>
            <w:szCs w:val="23"/>
          </w:rPr>
          <w:delText>T</w:delText>
        </w:r>
        <w:r w:rsidR="00A31DED" w:rsidRPr="00A3333C" w:rsidDel="00D824B0">
          <w:rPr>
            <w:i/>
            <w:sz w:val="23"/>
            <w:szCs w:val="23"/>
          </w:rPr>
          <w:delText xml:space="preserve">abeli </w:delText>
        </w:r>
        <w:r w:rsidR="0075531D" w:rsidRPr="00A3333C" w:rsidDel="00D824B0">
          <w:rPr>
            <w:i/>
            <w:sz w:val="23"/>
            <w:szCs w:val="23"/>
          </w:rPr>
          <w:delText>nr</w:delText>
        </w:r>
        <w:r w:rsidR="00A31DED" w:rsidRPr="00A3333C" w:rsidDel="00D824B0">
          <w:rPr>
            <w:i/>
            <w:sz w:val="23"/>
            <w:szCs w:val="23"/>
          </w:rPr>
          <w:delText xml:space="preserve"> 1</w:delText>
        </w:r>
        <w:r w:rsidR="009F53B6" w:rsidDel="00D824B0">
          <w:rPr>
            <w:i/>
            <w:sz w:val="23"/>
            <w:szCs w:val="23"/>
          </w:rPr>
          <w:delText xml:space="preserve"> </w:delText>
        </w:r>
        <w:r w:rsidR="009F53B6" w:rsidRPr="00DA37DA" w:rsidDel="00D824B0">
          <w:rPr>
            <w:sz w:val="23"/>
            <w:szCs w:val="23"/>
          </w:rPr>
          <w:delText>i</w:delText>
        </w:r>
        <w:r w:rsidR="009F53B6" w:rsidDel="00D824B0">
          <w:rPr>
            <w:i/>
            <w:sz w:val="23"/>
            <w:szCs w:val="23"/>
          </w:rPr>
          <w:delText xml:space="preserve"> </w:delText>
        </w:r>
        <w:r w:rsidR="009F53B6" w:rsidRPr="00977AEF" w:rsidDel="00D824B0">
          <w:rPr>
            <w:i/>
            <w:sz w:val="23"/>
            <w:szCs w:val="23"/>
          </w:rPr>
          <w:delText>2</w:delText>
        </w:r>
        <w:r w:rsidR="009F53B6" w:rsidDel="00D824B0">
          <w:rPr>
            <w:i/>
            <w:sz w:val="23"/>
            <w:szCs w:val="23"/>
          </w:rPr>
          <w:delText xml:space="preserve"> </w:delText>
        </w:r>
        <w:r w:rsidR="00A31DED" w:rsidRPr="00A3333C" w:rsidDel="00D824B0">
          <w:rPr>
            <w:sz w:val="23"/>
            <w:szCs w:val="23"/>
          </w:rPr>
          <w:delText>Formularza oferty</w:delText>
        </w:r>
        <w:r w:rsidR="00526D68" w:rsidRPr="00A3333C" w:rsidDel="00D824B0">
          <w:rPr>
            <w:sz w:val="23"/>
            <w:szCs w:val="23"/>
          </w:rPr>
          <w:delText xml:space="preserve"> </w:delText>
        </w:r>
        <w:r w:rsidR="00A31DED" w:rsidRPr="00A3333C" w:rsidDel="00D824B0">
          <w:rPr>
            <w:sz w:val="23"/>
            <w:szCs w:val="23"/>
          </w:rPr>
          <w:delText>Wykonawca poda w</w:delText>
        </w:r>
        <w:r w:rsidR="00C665A3" w:rsidDel="00D824B0">
          <w:rPr>
            <w:sz w:val="23"/>
            <w:szCs w:val="23"/>
          </w:rPr>
          <w:delText> </w:delText>
        </w:r>
        <w:r w:rsidR="00A31DED" w:rsidRPr="00A3333C" w:rsidDel="00D824B0">
          <w:rPr>
            <w:sz w:val="23"/>
            <w:szCs w:val="23"/>
          </w:rPr>
          <w:delText>zapisie liczbowym</w:delText>
        </w:r>
        <w:r w:rsidR="00526D68" w:rsidRPr="00A3333C" w:rsidDel="00D824B0">
          <w:rPr>
            <w:sz w:val="23"/>
            <w:szCs w:val="23"/>
          </w:rPr>
          <w:delText>.</w:delText>
        </w:r>
      </w:del>
    </w:p>
    <w:p w:rsidR="00386AD4" w:rsidRPr="00296B40" w:rsidDel="00D824B0" w:rsidRDefault="00386AD4" w:rsidP="00DA37DA">
      <w:pPr>
        <w:numPr>
          <w:ilvl w:val="1"/>
          <w:numId w:val="3"/>
        </w:numPr>
        <w:autoSpaceDE w:val="0"/>
        <w:autoSpaceDN w:val="0"/>
        <w:adjustRightInd w:val="0"/>
        <w:spacing w:line="360" w:lineRule="auto"/>
        <w:ind w:left="709" w:hanging="567"/>
        <w:jc w:val="both"/>
        <w:rPr>
          <w:del w:id="358" w:author="Anna Piekut" w:date="2020-09-04T10:39:00Z"/>
          <w:sz w:val="23"/>
          <w:szCs w:val="23"/>
        </w:rPr>
      </w:pPr>
      <w:del w:id="359" w:author="Anna Piekut" w:date="2020-09-04T10:39:00Z">
        <w:r w:rsidRPr="00296B40" w:rsidDel="00D824B0">
          <w:rPr>
            <w:sz w:val="23"/>
            <w:szCs w:val="23"/>
          </w:rPr>
          <w:delText xml:space="preserve">Zamawiający </w:delText>
        </w:r>
      </w:del>
      <w:ins w:id="360" w:author="Aleksandra Leśniewska" w:date="2020-08-31T10:31:00Z">
        <w:del w:id="361" w:author="Anna Piekut" w:date="2020-09-04T10:39:00Z">
          <w:r w:rsidR="0009066D" w:rsidRPr="0009066D" w:rsidDel="00D824B0">
            <w:rPr>
              <w:sz w:val="23"/>
              <w:szCs w:val="23"/>
            </w:rPr>
            <w:delText>zastrzega</w:delText>
          </w:r>
        </w:del>
      </w:ins>
      <w:del w:id="362" w:author="Anna Piekut" w:date="2020-09-04T10:39:00Z">
        <w:r w:rsidRPr="00296B40" w:rsidDel="00D824B0">
          <w:rPr>
            <w:sz w:val="23"/>
            <w:szCs w:val="23"/>
          </w:rPr>
          <w:delText xml:space="preserve">przewiduje możliwość zmiany </w:delText>
        </w:r>
        <w:r w:rsidR="00C665A3" w:rsidDel="00D824B0">
          <w:rPr>
            <w:sz w:val="23"/>
            <w:szCs w:val="23"/>
          </w:rPr>
          <w:delText>u</w:delText>
        </w:r>
        <w:r w:rsidRPr="00296B40" w:rsidDel="00D824B0">
          <w:rPr>
            <w:sz w:val="23"/>
            <w:szCs w:val="23"/>
          </w:rPr>
          <w:delText>mowy w zakresie wysokości wynagrodzenia Wykonawcy, w przypadku zmiany:</w:delText>
        </w:r>
      </w:del>
    </w:p>
    <w:p w:rsidR="00386AD4" w:rsidRPr="00296B40" w:rsidDel="00D824B0" w:rsidRDefault="00386AD4" w:rsidP="00D260D7">
      <w:pPr>
        <w:numPr>
          <w:ilvl w:val="0"/>
          <w:numId w:val="39"/>
        </w:numPr>
        <w:tabs>
          <w:tab w:val="clear" w:pos="786"/>
          <w:tab w:val="num" w:pos="1134"/>
        </w:tabs>
        <w:spacing w:line="360" w:lineRule="auto"/>
        <w:ind w:left="1134" w:hanging="425"/>
        <w:contextualSpacing/>
        <w:jc w:val="both"/>
        <w:rPr>
          <w:del w:id="363" w:author="Anna Piekut" w:date="2020-09-04T10:39:00Z"/>
          <w:sz w:val="23"/>
          <w:szCs w:val="23"/>
          <w:lang w:eastAsia="en-US"/>
        </w:rPr>
      </w:pPr>
      <w:del w:id="364" w:author="Anna Piekut" w:date="2020-09-04T10:39:00Z">
        <w:r w:rsidRPr="00296B40" w:rsidDel="00D824B0">
          <w:rPr>
            <w:sz w:val="23"/>
            <w:szCs w:val="23"/>
            <w:lang w:eastAsia="en-US"/>
          </w:rPr>
          <w:delText xml:space="preserve">stawki podatku od towarów i usług (VAT), </w:delText>
        </w:r>
      </w:del>
    </w:p>
    <w:p w:rsidR="00386AD4" w:rsidRPr="00296B40" w:rsidDel="00D824B0" w:rsidRDefault="00386AD4" w:rsidP="00D260D7">
      <w:pPr>
        <w:numPr>
          <w:ilvl w:val="0"/>
          <w:numId w:val="39"/>
        </w:numPr>
        <w:tabs>
          <w:tab w:val="clear" w:pos="786"/>
          <w:tab w:val="num" w:pos="1134"/>
        </w:tabs>
        <w:spacing w:line="360" w:lineRule="auto"/>
        <w:ind w:left="1134" w:hanging="425"/>
        <w:contextualSpacing/>
        <w:jc w:val="both"/>
        <w:rPr>
          <w:del w:id="365" w:author="Anna Piekut" w:date="2020-09-04T10:39:00Z"/>
          <w:sz w:val="23"/>
          <w:szCs w:val="23"/>
          <w:lang w:eastAsia="en-US"/>
        </w:rPr>
      </w:pPr>
      <w:del w:id="366" w:author="Anna Piekut" w:date="2020-09-04T10:39:00Z">
        <w:r w:rsidRPr="00296B40" w:rsidDel="00D824B0">
          <w:rPr>
            <w:sz w:val="23"/>
            <w:szCs w:val="23"/>
            <w:lang w:eastAsia="en-US"/>
          </w:rPr>
          <w:delText>wysokości minimalnego wynagrodzenia za pracę albo wysokości minimalnej stawki godzinowej, ustalonych na podstawie przepisów ustawy z dnia 10 października 2002 r. o minimalnym wynagrodzeniu za pracę (Dz. U. z 2018 r. poz. 2177 z późn. zm.),</w:delText>
        </w:r>
      </w:del>
    </w:p>
    <w:p w:rsidR="00386AD4" w:rsidRPr="00296B40" w:rsidDel="00D824B0" w:rsidRDefault="00386AD4" w:rsidP="00D260D7">
      <w:pPr>
        <w:numPr>
          <w:ilvl w:val="0"/>
          <w:numId w:val="39"/>
        </w:numPr>
        <w:tabs>
          <w:tab w:val="clear" w:pos="786"/>
          <w:tab w:val="num" w:pos="1134"/>
        </w:tabs>
        <w:spacing w:line="360" w:lineRule="auto"/>
        <w:ind w:left="1134" w:hanging="425"/>
        <w:contextualSpacing/>
        <w:jc w:val="both"/>
        <w:rPr>
          <w:del w:id="367" w:author="Anna Piekut" w:date="2020-09-04T10:39:00Z"/>
          <w:sz w:val="23"/>
          <w:szCs w:val="23"/>
          <w:lang w:eastAsia="en-US"/>
        </w:rPr>
      </w:pPr>
      <w:del w:id="368" w:author="Anna Piekut" w:date="2020-09-04T10:39:00Z">
        <w:r w:rsidRPr="00296B40" w:rsidDel="00D824B0">
          <w:rPr>
            <w:sz w:val="23"/>
            <w:szCs w:val="23"/>
            <w:lang w:eastAsia="en-US"/>
          </w:rPr>
          <w:lastRenderedPageBreak/>
          <w:delText>zasad podlegania ubezpieczeniom społecznym, zasad podlegania ubezpieczeniu zdrowotnemu lub zmiany wysokości stawki składki na ubezpieczenia społeczne lub zdrowotne,</w:delText>
        </w:r>
      </w:del>
    </w:p>
    <w:p w:rsidR="00386AD4" w:rsidRPr="00296B40" w:rsidDel="00D824B0" w:rsidRDefault="00386AD4" w:rsidP="00D260D7">
      <w:pPr>
        <w:numPr>
          <w:ilvl w:val="0"/>
          <w:numId w:val="39"/>
        </w:numPr>
        <w:tabs>
          <w:tab w:val="clear" w:pos="786"/>
          <w:tab w:val="num" w:pos="1134"/>
        </w:tabs>
        <w:spacing w:line="360" w:lineRule="auto"/>
        <w:ind w:left="1134" w:hanging="425"/>
        <w:contextualSpacing/>
        <w:jc w:val="both"/>
        <w:rPr>
          <w:del w:id="369" w:author="Anna Piekut" w:date="2020-09-04T10:39:00Z"/>
          <w:sz w:val="23"/>
          <w:szCs w:val="23"/>
          <w:lang w:eastAsia="en-US"/>
        </w:rPr>
      </w:pPr>
      <w:del w:id="370" w:author="Anna Piekut" w:date="2020-09-04T10:39:00Z">
        <w:r w:rsidRPr="00296B40" w:rsidDel="00D824B0">
          <w:rPr>
            <w:sz w:val="23"/>
            <w:szCs w:val="23"/>
            <w:lang w:eastAsia="en-US"/>
          </w:rPr>
          <w:delText xml:space="preserve">zasad gromadzenia i wysokości wpłat do pracowniczych planów kapitałowych, o których mowa w ustawie z dnia 4 października 2018 r. o pracowniczych planach kapitałowych (Dz. U. z 2018 </w:delText>
        </w:r>
      </w:del>
      <w:ins w:id="371" w:author="Aleksandra Leśniewska" w:date="2020-08-28T09:14:00Z">
        <w:del w:id="372" w:author="Anna Piekut" w:date="2020-09-04T10:39:00Z">
          <w:r w:rsidR="00801D01" w:rsidDel="00D824B0">
            <w:rPr>
              <w:sz w:val="23"/>
              <w:szCs w:val="23"/>
              <w:lang w:eastAsia="en-US"/>
            </w:rPr>
            <w:delText>2020</w:delText>
          </w:r>
          <w:r w:rsidR="00801D01" w:rsidRPr="00296B40" w:rsidDel="00D824B0">
            <w:rPr>
              <w:sz w:val="23"/>
              <w:szCs w:val="23"/>
              <w:lang w:eastAsia="en-US"/>
            </w:rPr>
            <w:delText xml:space="preserve"> </w:delText>
          </w:r>
        </w:del>
      </w:ins>
      <w:del w:id="373" w:author="Anna Piekut" w:date="2020-09-04T10:39:00Z">
        <w:r w:rsidRPr="00296B40" w:rsidDel="00D824B0">
          <w:rPr>
            <w:sz w:val="23"/>
            <w:szCs w:val="23"/>
            <w:lang w:eastAsia="en-US"/>
          </w:rPr>
          <w:delText>r. poz. 2215 z późn. zm.</w:delText>
        </w:r>
      </w:del>
      <w:ins w:id="374" w:author="Aleksandra Leśniewska" w:date="2020-08-28T09:14:00Z">
        <w:del w:id="375" w:author="Anna Piekut" w:date="2020-09-04T10:39:00Z">
          <w:r w:rsidR="00801D01" w:rsidDel="00D824B0">
            <w:rPr>
              <w:sz w:val="23"/>
              <w:szCs w:val="23"/>
              <w:lang w:eastAsia="en-US"/>
            </w:rPr>
            <w:delText>1342</w:delText>
          </w:r>
        </w:del>
      </w:ins>
      <w:del w:id="376" w:author="Anna Piekut" w:date="2020-09-04T10:39:00Z">
        <w:r w:rsidRPr="00296B40" w:rsidDel="00D824B0">
          <w:rPr>
            <w:sz w:val="23"/>
            <w:szCs w:val="23"/>
            <w:lang w:eastAsia="en-US"/>
          </w:rPr>
          <w:delText>),</w:delText>
        </w:r>
      </w:del>
    </w:p>
    <w:p w:rsidR="00386AD4" w:rsidRPr="00296B40" w:rsidDel="00D824B0" w:rsidRDefault="00386AD4" w:rsidP="00D260D7">
      <w:pPr>
        <w:tabs>
          <w:tab w:val="num" w:pos="426"/>
          <w:tab w:val="num" w:pos="1134"/>
        </w:tabs>
        <w:spacing w:line="360" w:lineRule="auto"/>
        <w:ind w:left="1134" w:hanging="425"/>
        <w:jc w:val="both"/>
        <w:rPr>
          <w:del w:id="377" w:author="Anna Piekut" w:date="2020-09-04T10:39:00Z"/>
          <w:sz w:val="23"/>
          <w:szCs w:val="23"/>
        </w:rPr>
      </w:pPr>
      <w:del w:id="378" w:author="Anna Piekut" w:date="2020-09-04T10:39:00Z">
        <w:r w:rsidRPr="00296B40" w:rsidDel="00D824B0">
          <w:rPr>
            <w:sz w:val="23"/>
            <w:szCs w:val="23"/>
          </w:rPr>
          <w:delText xml:space="preserve">- </w:delText>
        </w:r>
        <w:r w:rsidRPr="00296B40" w:rsidDel="00D824B0">
          <w:rPr>
            <w:sz w:val="23"/>
            <w:szCs w:val="23"/>
          </w:rPr>
          <w:tab/>
          <w:delText xml:space="preserve">jeżeli zmiany te będą miały wpływ na koszty wykonania przedmiotu </w:delText>
        </w:r>
        <w:r w:rsidR="00EE3E72" w:rsidRPr="00296B40" w:rsidDel="00D824B0">
          <w:rPr>
            <w:sz w:val="23"/>
            <w:szCs w:val="23"/>
          </w:rPr>
          <w:delText>u</w:delText>
        </w:r>
        <w:r w:rsidRPr="00296B40" w:rsidDel="00D824B0">
          <w:rPr>
            <w:sz w:val="23"/>
            <w:szCs w:val="23"/>
          </w:rPr>
          <w:delText>mowy przez Wykonawcę.</w:delText>
        </w:r>
      </w:del>
    </w:p>
    <w:p w:rsidR="008C720E" w:rsidRPr="001148EF" w:rsidDel="00D824B0" w:rsidRDefault="008C720E" w:rsidP="00DA37DA">
      <w:pPr>
        <w:numPr>
          <w:ilvl w:val="1"/>
          <w:numId w:val="3"/>
        </w:numPr>
        <w:autoSpaceDE w:val="0"/>
        <w:autoSpaceDN w:val="0"/>
        <w:adjustRightInd w:val="0"/>
        <w:spacing w:line="372" w:lineRule="auto"/>
        <w:ind w:left="709" w:hanging="567"/>
        <w:jc w:val="both"/>
        <w:rPr>
          <w:del w:id="379" w:author="Anna Piekut" w:date="2020-09-04T10:39:00Z"/>
          <w:sz w:val="23"/>
          <w:szCs w:val="23"/>
        </w:rPr>
      </w:pPr>
      <w:del w:id="380" w:author="Anna Piekut" w:date="2020-09-04T10:39:00Z">
        <w:r w:rsidRPr="001148EF" w:rsidDel="00D824B0">
          <w:rPr>
            <w:sz w:val="23"/>
            <w:szCs w:val="23"/>
          </w:rPr>
          <w:delText>Wykonawca zobowiązany jest podać wszystkie ceny</w:delText>
        </w:r>
        <w:r w:rsidR="007805AD" w:rsidDel="00D824B0">
          <w:rPr>
            <w:sz w:val="23"/>
            <w:szCs w:val="23"/>
          </w:rPr>
          <w:delText xml:space="preserve">, w tym ceny w </w:delText>
        </w:r>
        <w:r w:rsidR="007805AD" w:rsidRPr="007805AD" w:rsidDel="00D824B0">
          <w:rPr>
            <w:i/>
            <w:sz w:val="23"/>
            <w:szCs w:val="23"/>
          </w:rPr>
          <w:delText>Tabeli nr 1</w:delText>
        </w:r>
        <w:r w:rsidR="00E21220" w:rsidDel="00D824B0">
          <w:rPr>
            <w:i/>
            <w:sz w:val="23"/>
            <w:szCs w:val="23"/>
          </w:rPr>
          <w:delText xml:space="preserve"> i 2</w:delText>
        </w:r>
        <w:r w:rsidR="007805AD" w:rsidDel="00D824B0">
          <w:rPr>
            <w:sz w:val="23"/>
            <w:szCs w:val="23"/>
          </w:rPr>
          <w:delText xml:space="preserve"> Formularza oferty,</w:delText>
        </w:r>
        <w:r w:rsidR="001003CE" w:rsidDel="00D824B0">
          <w:rPr>
            <w:sz w:val="23"/>
            <w:szCs w:val="23"/>
          </w:rPr>
          <w:delText xml:space="preserve"> </w:delText>
        </w:r>
        <w:r w:rsidRPr="001148EF" w:rsidDel="00D824B0">
          <w:rPr>
            <w:sz w:val="23"/>
            <w:szCs w:val="23"/>
          </w:rPr>
          <w:delText>zgodnie z przepisami us</w:delText>
        </w:r>
        <w:r w:rsidR="001003CE" w:rsidDel="00D824B0">
          <w:rPr>
            <w:sz w:val="23"/>
            <w:szCs w:val="23"/>
          </w:rPr>
          <w:delText>tawy z dnia 9</w:delText>
        </w:r>
        <w:r w:rsidRPr="001148EF" w:rsidDel="00D824B0">
          <w:rPr>
            <w:sz w:val="23"/>
            <w:szCs w:val="23"/>
          </w:rPr>
          <w:delText xml:space="preserve"> maja 2014 r. o informowaniu o</w:delText>
        </w:r>
        <w:r w:rsidDel="00D824B0">
          <w:rPr>
            <w:sz w:val="23"/>
            <w:szCs w:val="23"/>
          </w:rPr>
          <w:delText> </w:delText>
        </w:r>
        <w:r w:rsidRPr="001148EF" w:rsidDel="00D824B0">
          <w:rPr>
            <w:sz w:val="23"/>
            <w:szCs w:val="23"/>
          </w:rPr>
          <w:delText xml:space="preserve">cenach towarów </w:delText>
        </w:r>
        <w:r w:rsidR="00E21220" w:rsidDel="00D824B0">
          <w:rPr>
            <w:sz w:val="23"/>
            <w:szCs w:val="23"/>
          </w:rPr>
          <w:delText xml:space="preserve">                        </w:delText>
        </w:r>
        <w:r w:rsidRPr="001148EF" w:rsidDel="00D824B0">
          <w:rPr>
            <w:sz w:val="23"/>
            <w:szCs w:val="23"/>
          </w:rPr>
          <w:delText>i usług (</w:delText>
        </w:r>
        <w:r w:rsidRPr="001148EF" w:rsidDel="00D824B0">
          <w:rPr>
            <w:bCs/>
            <w:sz w:val="23"/>
            <w:szCs w:val="23"/>
          </w:rPr>
          <w:delText>Dz</w:delText>
        </w:r>
        <w:r w:rsidR="002B0B6B" w:rsidRPr="001148EF" w:rsidDel="00D824B0">
          <w:rPr>
            <w:bCs/>
            <w:sz w:val="23"/>
            <w:szCs w:val="23"/>
          </w:rPr>
          <w:delText>.</w:delText>
        </w:r>
        <w:r w:rsidR="002B0B6B" w:rsidDel="00D824B0">
          <w:rPr>
            <w:bCs/>
            <w:sz w:val="23"/>
            <w:szCs w:val="23"/>
          </w:rPr>
          <w:delText> </w:delText>
        </w:r>
        <w:r w:rsidRPr="001148EF" w:rsidDel="00D824B0">
          <w:rPr>
            <w:bCs/>
            <w:sz w:val="23"/>
            <w:szCs w:val="23"/>
          </w:rPr>
          <w:delText>U</w:delText>
        </w:r>
        <w:r w:rsidR="002B0B6B" w:rsidRPr="001148EF" w:rsidDel="00D824B0">
          <w:rPr>
            <w:bCs/>
            <w:sz w:val="23"/>
            <w:szCs w:val="23"/>
          </w:rPr>
          <w:delText>.</w:delText>
        </w:r>
        <w:r w:rsidR="002B0B6B" w:rsidDel="00D824B0">
          <w:rPr>
            <w:bCs/>
            <w:sz w:val="23"/>
            <w:szCs w:val="23"/>
          </w:rPr>
          <w:delText> </w:delText>
        </w:r>
        <w:r w:rsidRPr="001148EF" w:rsidDel="00D824B0">
          <w:rPr>
            <w:bCs/>
            <w:sz w:val="23"/>
            <w:szCs w:val="23"/>
          </w:rPr>
          <w:delText>z 2019 r. poz. 178</w:delText>
        </w:r>
        <w:r w:rsidR="001003CE" w:rsidDel="00D824B0">
          <w:rPr>
            <w:sz w:val="23"/>
            <w:szCs w:val="23"/>
          </w:rPr>
          <w:delText>), z</w:delText>
        </w:r>
        <w:r w:rsidRPr="001148EF" w:rsidDel="00D824B0">
          <w:rPr>
            <w:sz w:val="23"/>
            <w:szCs w:val="23"/>
          </w:rPr>
          <w:delText xml:space="preserve"> dokładnością do</w:delText>
        </w:r>
        <w:r w:rsidR="00863E5F" w:rsidDel="00D824B0">
          <w:rPr>
            <w:sz w:val="23"/>
            <w:szCs w:val="23"/>
          </w:rPr>
          <w:delText> </w:delText>
        </w:r>
        <w:r w:rsidRPr="001148EF" w:rsidDel="00D824B0">
          <w:rPr>
            <w:sz w:val="23"/>
            <w:szCs w:val="23"/>
          </w:rPr>
          <w:delText xml:space="preserve"> dwóch miejsc po przecinku. </w:delText>
        </w:r>
        <w:r w:rsidRPr="001148EF" w:rsidDel="00D824B0">
          <w:rPr>
            <w:rFonts w:eastAsia="Calibri"/>
            <w:sz w:val="23"/>
            <w:szCs w:val="23"/>
          </w:rPr>
          <w:delText xml:space="preserve">Wartości zaokrągla się do pełnego grosza w taki sposób, że końcówki poniżej 0,5 grosza pomija się, </w:delText>
        </w:r>
        <w:r w:rsidR="000F5C4B" w:rsidRPr="001148EF" w:rsidDel="00D824B0">
          <w:rPr>
            <w:rFonts w:eastAsia="Calibri"/>
            <w:sz w:val="23"/>
            <w:szCs w:val="23"/>
          </w:rPr>
          <w:delText>a</w:delText>
        </w:r>
        <w:r w:rsidR="000F5C4B" w:rsidDel="00D824B0">
          <w:rPr>
            <w:rFonts w:eastAsia="Calibri"/>
            <w:sz w:val="23"/>
            <w:szCs w:val="23"/>
          </w:rPr>
          <w:delText> </w:delText>
        </w:r>
        <w:r w:rsidRPr="001148EF" w:rsidDel="00D824B0">
          <w:rPr>
            <w:rFonts w:eastAsia="Calibri"/>
            <w:sz w:val="23"/>
            <w:szCs w:val="23"/>
          </w:rPr>
          <w:delText>końcówki 0,5 grosza i wyższe zaokrągla się do 1 grosza.</w:delText>
        </w:r>
      </w:del>
    </w:p>
    <w:p w:rsidR="008C720E" w:rsidRPr="00746404" w:rsidDel="00D824B0" w:rsidRDefault="008C720E" w:rsidP="00DA37DA">
      <w:pPr>
        <w:numPr>
          <w:ilvl w:val="1"/>
          <w:numId w:val="3"/>
        </w:numPr>
        <w:autoSpaceDE w:val="0"/>
        <w:autoSpaceDN w:val="0"/>
        <w:adjustRightInd w:val="0"/>
        <w:spacing w:line="372" w:lineRule="auto"/>
        <w:ind w:left="709" w:hanging="567"/>
        <w:jc w:val="both"/>
        <w:rPr>
          <w:del w:id="381" w:author="Anna Piekut" w:date="2020-09-04T10:39:00Z"/>
          <w:sz w:val="23"/>
          <w:szCs w:val="23"/>
        </w:rPr>
      </w:pPr>
      <w:del w:id="382" w:author="Anna Piekut" w:date="2020-09-04T10:39:00Z">
        <w:r w:rsidRPr="001148EF" w:rsidDel="00D824B0">
          <w:rPr>
            <w:sz w:val="23"/>
            <w:szCs w:val="23"/>
          </w:rPr>
          <w:delText>Wysokość stawki podatku od towarów i usług (VAT) wynika z przepisów ustawy z dnia 11</w:delText>
        </w:r>
        <w:r w:rsidDel="00D824B0">
          <w:rPr>
            <w:sz w:val="23"/>
            <w:szCs w:val="23"/>
          </w:rPr>
          <w:delText> </w:delText>
        </w:r>
        <w:r w:rsidRPr="001148EF" w:rsidDel="00D824B0">
          <w:rPr>
            <w:sz w:val="23"/>
            <w:szCs w:val="23"/>
          </w:rPr>
          <w:delText xml:space="preserve">marca 2004 r. o </w:delText>
        </w:r>
        <w:r w:rsidRPr="00746404" w:rsidDel="00D824B0">
          <w:rPr>
            <w:sz w:val="23"/>
            <w:szCs w:val="23"/>
          </w:rPr>
          <w:delText>podatku o</w:delText>
        </w:r>
        <w:r w:rsidR="00344412" w:rsidDel="00D824B0">
          <w:rPr>
            <w:sz w:val="23"/>
            <w:szCs w:val="23"/>
          </w:rPr>
          <w:delText>d towarów i usług (</w:delText>
        </w:r>
        <w:r w:rsidR="00A31DED" w:rsidRPr="00A31DED" w:rsidDel="00D824B0">
          <w:rPr>
            <w:sz w:val="23"/>
            <w:szCs w:val="23"/>
          </w:rPr>
          <w:delText>Dz. U. z 2020 r. poz. 106</w:delText>
        </w:r>
        <w:r w:rsidR="000F5C4B" w:rsidDel="00D824B0">
          <w:rPr>
            <w:sz w:val="23"/>
            <w:szCs w:val="23"/>
          </w:rPr>
          <w:delText xml:space="preserve"> z późn. zm.</w:delText>
        </w:r>
        <w:r w:rsidRPr="00746404" w:rsidDel="00D824B0">
          <w:rPr>
            <w:sz w:val="23"/>
            <w:szCs w:val="23"/>
          </w:rPr>
          <w:delText>).</w:delText>
        </w:r>
      </w:del>
    </w:p>
    <w:p w:rsidR="003654CB" w:rsidRPr="008D4141" w:rsidDel="00D824B0" w:rsidRDefault="008C720E" w:rsidP="00DA37DA">
      <w:pPr>
        <w:numPr>
          <w:ilvl w:val="1"/>
          <w:numId w:val="3"/>
        </w:numPr>
        <w:autoSpaceDE w:val="0"/>
        <w:autoSpaceDN w:val="0"/>
        <w:adjustRightInd w:val="0"/>
        <w:spacing w:line="372" w:lineRule="auto"/>
        <w:ind w:left="709" w:hanging="567"/>
        <w:jc w:val="both"/>
        <w:rPr>
          <w:del w:id="383" w:author="Anna Piekut" w:date="2020-09-04T10:39:00Z"/>
          <w:sz w:val="23"/>
          <w:szCs w:val="23"/>
        </w:rPr>
      </w:pPr>
      <w:del w:id="384" w:author="Anna Piekut" w:date="2020-09-04T10:39:00Z">
        <w:r w:rsidRPr="00746404" w:rsidDel="00D824B0">
          <w:rPr>
            <w:sz w:val="23"/>
            <w:szCs w:val="23"/>
          </w:rPr>
          <w:delText xml:space="preserve">W przypadku, </w:delText>
        </w:r>
        <w:r w:rsidR="006A3036" w:rsidRPr="00746404" w:rsidDel="00D824B0">
          <w:rPr>
            <w:sz w:val="23"/>
            <w:szCs w:val="23"/>
          </w:rPr>
          <w:delText>gdy</w:delText>
        </w:r>
        <w:r w:rsidRPr="00746404" w:rsidDel="00D824B0">
          <w:rPr>
            <w:sz w:val="23"/>
            <w:szCs w:val="23"/>
          </w:rPr>
          <w:delText xml:space="preserve"> wybór oferty Wykonawcy </w:delText>
        </w:r>
        <w:r w:rsidR="006A3036" w:rsidRPr="00746404" w:rsidDel="00D824B0">
          <w:rPr>
            <w:sz w:val="23"/>
            <w:szCs w:val="23"/>
          </w:rPr>
          <w:delText>prowadziłby</w:delText>
        </w:r>
        <w:r w:rsidR="001003CE" w:rsidRPr="00746404" w:rsidDel="00D824B0">
          <w:rPr>
            <w:sz w:val="23"/>
            <w:szCs w:val="23"/>
          </w:rPr>
          <w:delText xml:space="preserve"> do powstania u </w:delText>
        </w:r>
        <w:r w:rsidRPr="00746404" w:rsidDel="00D824B0">
          <w:rPr>
            <w:sz w:val="23"/>
            <w:szCs w:val="23"/>
          </w:rPr>
          <w:delText xml:space="preserve">Zamawiającego obowiązku podatkowego zgodnie z przepisami ustawy o podatku od towarów i usług, Wykonawca, zgodnie z treścią art. 91 ust. </w:delText>
        </w:r>
        <w:r w:rsidRPr="00576F9B" w:rsidDel="00D824B0">
          <w:rPr>
            <w:sz w:val="23"/>
            <w:szCs w:val="23"/>
          </w:rPr>
          <w:delText xml:space="preserve">3a ustawy Pzp, </w:delText>
        </w:r>
        <w:r w:rsidR="00C35F1A" w:rsidRPr="00C35F1A" w:rsidDel="00D824B0">
          <w:rPr>
            <w:sz w:val="23"/>
            <w:szCs w:val="23"/>
          </w:rPr>
          <w:delText xml:space="preserve">jest </w:delText>
        </w:r>
        <w:r w:rsidRPr="00576F9B" w:rsidDel="00D824B0">
          <w:rPr>
            <w:sz w:val="23"/>
            <w:szCs w:val="23"/>
          </w:rPr>
          <w:delText>zobowiązany poinformować o tym Zamawiającego (</w:delText>
        </w:r>
        <w:r w:rsidRPr="00A31DED" w:rsidDel="00D824B0">
          <w:rPr>
            <w:i/>
            <w:sz w:val="23"/>
            <w:szCs w:val="23"/>
          </w:rPr>
          <w:delText>w treści Formularza oferty</w:delText>
        </w:r>
        <w:r w:rsidRPr="00576F9B" w:rsidDel="00D824B0">
          <w:rPr>
            <w:sz w:val="23"/>
            <w:szCs w:val="23"/>
          </w:rPr>
          <w:delText xml:space="preserve">), </w:delText>
        </w:r>
        <w:r w:rsidR="00576F9B" w:rsidRPr="00576F9B" w:rsidDel="00D824B0">
          <w:rPr>
            <w:sz w:val="23"/>
            <w:szCs w:val="23"/>
          </w:rPr>
          <w:delText>wskazując nazwę (rodzaj) towaru</w:delText>
        </w:r>
        <w:r w:rsidR="00CB78F0" w:rsidDel="00D824B0">
          <w:rPr>
            <w:sz w:val="23"/>
            <w:szCs w:val="23"/>
          </w:rPr>
          <w:delText xml:space="preserve"> lub </w:delText>
        </w:r>
        <w:r w:rsidR="0059669F" w:rsidDel="00D824B0">
          <w:rPr>
            <w:sz w:val="23"/>
            <w:szCs w:val="23"/>
          </w:rPr>
          <w:delText>usługi</w:delText>
        </w:r>
        <w:r w:rsidR="00576F9B" w:rsidRPr="00576F9B" w:rsidDel="00D824B0">
          <w:rPr>
            <w:sz w:val="23"/>
            <w:szCs w:val="23"/>
          </w:rPr>
          <w:delText>, któr</w:delText>
        </w:r>
        <w:r w:rsidR="00CB78F0" w:rsidDel="00D824B0">
          <w:rPr>
            <w:sz w:val="23"/>
            <w:szCs w:val="23"/>
          </w:rPr>
          <w:delText xml:space="preserve">ych </w:delText>
        </w:r>
        <w:r w:rsidR="00576F9B" w:rsidRPr="00576F9B" w:rsidDel="00D824B0">
          <w:rPr>
            <w:sz w:val="23"/>
            <w:szCs w:val="23"/>
          </w:rPr>
          <w:delText>dostawa</w:delText>
        </w:r>
        <w:r w:rsidR="00CB78F0" w:rsidDel="00D824B0">
          <w:rPr>
            <w:sz w:val="23"/>
            <w:szCs w:val="23"/>
          </w:rPr>
          <w:delText xml:space="preserve"> lub </w:delText>
        </w:r>
        <w:r w:rsidR="0059669F" w:rsidDel="00D824B0">
          <w:rPr>
            <w:sz w:val="23"/>
            <w:szCs w:val="23"/>
          </w:rPr>
          <w:delText>świadczenie</w:delText>
        </w:r>
        <w:r w:rsidR="00576F9B" w:rsidRPr="00576F9B" w:rsidDel="00D824B0">
          <w:rPr>
            <w:sz w:val="23"/>
            <w:szCs w:val="23"/>
          </w:rPr>
          <w:delText xml:space="preserve"> będzie prowadzić do</w:delText>
        </w:r>
        <w:r w:rsidR="00863E5F" w:rsidDel="00D824B0">
          <w:rPr>
            <w:sz w:val="23"/>
            <w:szCs w:val="23"/>
          </w:rPr>
          <w:delText xml:space="preserve"> jego powstania oraz wskazując </w:delText>
        </w:r>
        <w:r w:rsidR="00CB78F0" w:rsidDel="00D824B0">
          <w:rPr>
            <w:sz w:val="23"/>
            <w:szCs w:val="23"/>
          </w:rPr>
          <w:delText>ich</w:delText>
        </w:r>
        <w:r w:rsidR="00CB78F0" w:rsidRPr="00576F9B" w:rsidDel="00D824B0">
          <w:rPr>
            <w:sz w:val="23"/>
            <w:szCs w:val="23"/>
          </w:rPr>
          <w:delText xml:space="preserve"> </w:delText>
        </w:r>
        <w:r w:rsidR="00576F9B" w:rsidRPr="00576F9B" w:rsidDel="00D824B0">
          <w:rPr>
            <w:sz w:val="23"/>
            <w:szCs w:val="23"/>
          </w:rPr>
          <w:delText>wartość bez kwoty podatku VAT.</w:delText>
        </w:r>
      </w:del>
    </w:p>
    <w:p w:rsidR="00690632" w:rsidRPr="001148EF" w:rsidDel="00D824B0" w:rsidRDefault="00690632" w:rsidP="00DA37DA">
      <w:pPr>
        <w:numPr>
          <w:ilvl w:val="0"/>
          <w:numId w:val="3"/>
        </w:numPr>
        <w:shd w:val="clear" w:color="auto" w:fill="D9D9D9"/>
        <w:spacing w:line="360" w:lineRule="auto"/>
        <w:ind w:left="709" w:hanging="709"/>
        <w:rPr>
          <w:del w:id="385" w:author="Anna Piekut" w:date="2020-09-04T10:39:00Z"/>
          <w:b/>
          <w:sz w:val="23"/>
          <w:szCs w:val="23"/>
          <w:u w:val="single"/>
        </w:rPr>
      </w:pPr>
      <w:del w:id="386" w:author="Anna Piekut" w:date="2020-09-04T10:39:00Z">
        <w:r w:rsidRPr="001148EF" w:rsidDel="00D824B0">
          <w:rPr>
            <w:b/>
            <w:sz w:val="23"/>
            <w:szCs w:val="23"/>
            <w:u w:val="single"/>
          </w:rPr>
          <w:delText>PRZYGOTOWANIE OFERTY</w:delText>
        </w:r>
      </w:del>
    </w:p>
    <w:p w:rsidR="00690632" w:rsidRPr="001148EF" w:rsidDel="00D824B0" w:rsidRDefault="00690632" w:rsidP="00DA37DA">
      <w:pPr>
        <w:numPr>
          <w:ilvl w:val="1"/>
          <w:numId w:val="3"/>
        </w:numPr>
        <w:spacing w:line="360" w:lineRule="auto"/>
        <w:ind w:left="709" w:hanging="567"/>
        <w:jc w:val="both"/>
        <w:rPr>
          <w:del w:id="387" w:author="Anna Piekut" w:date="2020-09-04T10:39:00Z"/>
          <w:sz w:val="23"/>
          <w:szCs w:val="23"/>
        </w:rPr>
      </w:pPr>
      <w:del w:id="388" w:author="Anna Piekut" w:date="2020-09-04T10:39:00Z">
        <w:r w:rsidRPr="001148EF" w:rsidDel="00D824B0">
          <w:rPr>
            <w:sz w:val="23"/>
            <w:szCs w:val="23"/>
          </w:rPr>
          <w:delText xml:space="preserve">Na ofertę składają się: </w:delText>
        </w:r>
      </w:del>
    </w:p>
    <w:p w:rsidR="00690632" w:rsidRPr="001148EF" w:rsidDel="00D824B0" w:rsidRDefault="00032D7F" w:rsidP="00DA37DA">
      <w:pPr>
        <w:numPr>
          <w:ilvl w:val="2"/>
          <w:numId w:val="3"/>
        </w:numPr>
        <w:spacing w:line="360" w:lineRule="auto"/>
        <w:ind w:left="1418" w:hanging="709"/>
        <w:jc w:val="both"/>
        <w:rPr>
          <w:del w:id="389" w:author="Anna Piekut" w:date="2020-09-04T10:39:00Z"/>
          <w:sz w:val="23"/>
          <w:szCs w:val="23"/>
        </w:rPr>
      </w:pPr>
      <w:del w:id="390" w:author="Anna Piekut" w:date="2020-09-04T10:39:00Z">
        <w:r w:rsidRPr="001148EF" w:rsidDel="00D824B0">
          <w:rPr>
            <w:sz w:val="23"/>
            <w:szCs w:val="23"/>
          </w:rPr>
          <w:delText>F</w:delText>
        </w:r>
        <w:r w:rsidR="00690632" w:rsidRPr="001148EF" w:rsidDel="00D824B0">
          <w:rPr>
            <w:sz w:val="23"/>
            <w:szCs w:val="23"/>
          </w:rPr>
          <w:delText xml:space="preserve">ormularz oferty – sporządzony zgodnie z </w:delText>
        </w:r>
        <w:r w:rsidR="009905DC" w:rsidRPr="001148EF" w:rsidDel="00D824B0">
          <w:rPr>
            <w:i/>
            <w:sz w:val="23"/>
            <w:szCs w:val="23"/>
          </w:rPr>
          <w:delText>Z</w:delText>
        </w:r>
        <w:r w:rsidR="00690632" w:rsidRPr="001148EF" w:rsidDel="00D824B0">
          <w:rPr>
            <w:i/>
            <w:sz w:val="23"/>
            <w:szCs w:val="23"/>
          </w:rPr>
          <w:delText xml:space="preserve">ałącznikiem nr </w:delText>
        </w:r>
        <w:r w:rsidR="00B85FFB" w:rsidRPr="001148EF" w:rsidDel="00D824B0">
          <w:rPr>
            <w:i/>
            <w:sz w:val="23"/>
            <w:szCs w:val="23"/>
          </w:rPr>
          <w:delText>2</w:delText>
        </w:r>
        <w:r w:rsidR="00690632" w:rsidRPr="001148EF" w:rsidDel="00D824B0">
          <w:rPr>
            <w:sz w:val="23"/>
            <w:szCs w:val="23"/>
          </w:rPr>
          <w:delText xml:space="preserve"> do SIWZ,</w:delText>
        </w:r>
      </w:del>
    </w:p>
    <w:p w:rsidR="00C84AF5" w:rsidRPr="001148EF" w:rsidDel="00D824B0" w:rsidRDefault="00690632" w:rsidP="00DA37DA">
      <w:pPr>
        <w:numPr>
          <w:ilvl w:val="2"/>
          <w:numId w:val="3"/>
        </w:numPr>
        <w:spacing w:line="360" w:lineRule="auto"/>
        <w:ind w:left="1418" w:hanging="709"/>
        <w:jc w:val="both"/>
        <w:rPr>
          <w:del w:id="391" w:author="Anna Piekut" w:date="2020-09-04T10:39:00Z"/>
          <w:sz w:val="23"/>
          <w:szCs w:val="23"/>
        </w:rPr>
      </w:pPr>
      <w:del w:id="392" w:author="Anna Piekut" w:date="2020-09-04T10:39:00Z">
        <w:r w:rsidRPr="001148EF" w:rsidDel="00D824B0">
          <w:rPr>
            <w:sz w:val="23"/>
            <w:szCs w:val="23"/>
          </w:rPr>
          <w:delText xml:space="preserve">oświadczenie o niepodleganiu wykluczeniu – zgodnie z </w:delText>
        </w:r>
        <w:r w:rsidR="00E92FF2" w:rsidRPr="001148EF" w:rsidDel="00D824B0">
          <w:rPr>
            <w:i/>
            <w:sz w:val="23"/>
            <w:szCs w:val="23"/>
          </w:rPr>
          <w:delText>Z</w:delText>
        </w:r>
        <w:r w:rsidRPr="001148EF" w:rsidDel="00D824B0">
          <w:rPr>
            <w:i/>
            <w:sz w:val="23"/>
            <w:szCs w:val="23"/>
          </w:rPr>
          <w:delText xml:space="preserve">ałącznikiem nr </w:delText>
        </w:r>
        <w:r w:rsidR="001003CE" w:rsidDel="00D824B0">
          <w:rPr>
            <w:i/>
            <w:sz w:val="23"/>
            <w:szCs w:val="23"/>
          </w:rPr>
          <w:delText>1</w:delText>
        </w:r>
        <w:r w:rsidRPr="001148EF" w:rsidDel="00D824B0">
          <w:rPr>
            <w:sz w:val="23"/>
            <w:szCs w:val="23"/>
          </w:rPr>
          <w:delText xml:space="preserve"> do</w:delText>
        </w:r>
        <w:r w:rsidR="00CA35E0" w:rsidDel="00D824B0">
          <w:rPr>
            <w:sz w:val="23"/>
            <w:szCs w:val="23"/>
          </w:rPr>
          <w:delText> </w:delText>
        </w:r>
        <w:r w:rsidR="00032D7F" w:rsidRPr="001148EF" w:rsidDel="00D824B0">
          <w:rPr>
            <w:sz w:val="23"/>
            <w:szCs w:val="23"/>
          </w:rPr>
          <w:delText>F</w:delText>
        </w:r>
        <w:r w:rsidRPr="001148EF" w:rsidDel="00D824B0">
          <w:rPr>
            <w:sz w:val="23"/>
            <w:szCs w:val="23"/>
          </w:rPr>
          <w:delText>ormularza oferty,</w:delText>
        </w:r>
      </w:del>
    </w:p>
    <w:p w:rsidR="000C6D3A" w:rsidRPr="001148EF" w:rsidDel="00D824B0" w:rsidRDefault="000C6D3A" w:rsidP="00DA37DA">
      <w:pPr>
        <w:numPr>
          <w:ilvl w:val="2"/>
          <w:numId w:val="3"/>
        </w:numPr>
        <w:spacing w:line="360" w:lineRule="auto"/>
        <w:ind w:left="1418" w:hanging="709"/>
        <w:jc w:val="both"/>
        <w:rPr>
          <w:del w:id="393" w:author="Anna Piekut" w:date="2020-09-04T10:39:00Z"/>
          <w:sz w:val="23"/>
          <w:szCs w:val="23"/>
        </w:rPr>
      </w:pPr>
      <w:del w:id="394" w:author="Anna Piekut" w:date="2020-09-04T10:39:00Z">
        <w:r w:rsidRPr="001148EF" w:rsidDel="00D824B0">
          <w:rPr>
            <w:sz w:val="23"/>
            <w:szCs w:val="23"/>
          </w:rPr>
          <w:delText>oświadczenie o spełnianiu warunków udziału w postępowaniu – zgodnie z</w:delText>
        </w:r>
        <w:r w:rsidR="001F1494" w:rsidRPr="001148EF" w:rsidDel="00D824B0">
          <w:rPr>
            <w:sz w:val="23"/>
            <w:szCs w:val="23"/>
          </w:rPr>
          <w:delText> </w:delText>
        </w:r>
        <w:r w:rsidR="00E92FF2" w:rsidRPr="001148EF" w:rsidDel="00D824B0">
          <w:rPr>
            <w:i/>
            <w:sz w:val="23"/>
            <w:szCs w:val="23"/>
          </w:rPr>
          <w:delText>Z</w:delText>
        </w:r>
        <w:r w:rsidRPr="001148EF" w:rsidDel="00D824B0">
          <w:rPr>
            <w:i/>
            <w:sz w:val="23"/>
            <w:szCs w:val="23"/>
          </w:rPr>
          <w:delText>ałącznikiem nr</w:delText>
        </w:r>
        <w:r w:rsidR="000421BF" w:rsidDel="00D824B0">
          <w:rPr>
            <w:i/>
            <w:sz w:val="23"/>
            <w:szCs w:val="23"/>
          </w:rPr>
          <w:delText> </w:delText>
        </w:r>
        <w:r w:rsidR="001003CE" w:rsidDel="00D824B0">
          <w:rPr>
            <w:i/>
            <w:sz w:val="23"/>
            <w:szCs w:val="23"/>
          </w:rPr>
          <w:delText>2</w:delText>
        </w:r>
        <w:r w:rsidR="003E4FBD" w:rsidRPr="001148EF" w:rsidDel="00D824B0">
          <w:rPr>
            <w:i/>
            <w:sz w:val="23"/>
            <w:szCs w:val="23"/>
          </w:rPr>
          <w:delText xml:space="preserve"> </w:delText>
        </w:r>
        <w:r w:rsidRPr="001148EF" w:rsidDel="00D824B0">
          <w:rPr>
            <w:sz w:val="23"/>
            <w:szCs w:val="23"/>
          </w:rPr>
          <w:delText xml:space="preserve">do </w:delText>
        </w:r>
        <w:r w:rsidR="00032D7F" w:rsidRPr="001148EF" w:rsidDel="00D824B0">
          <w:rPr>
            <w:sz w:val="23"/>
            <w:szCs w:val="23"/>
          </w:rPr>
          <w:delText>F</w:delText>
        </w:r>
        <w:r w:rsidRPr="001148EF" w:rsidDel="00D824B0">
          <w:rPr>
            <w:sz w:val="23"/>
            <w:szCs w:val="23"/>
          </w:rPr>
          <w:delText>ormularza oferty,</w:delText>
        </w:r>
      </w:del>
    </w:p>
    <w:p w:rsidR="00C84AF5" w:rsidRPr="001148EF" w:rsidDel="00D824B0" w:rsidRDefault="00C34AA6" w:rsidP="00DA37DA">
      <w:pPr>
        <w:numPr>
          <w:ilvl w:val="2"/>
          <w:numId w:val="3"/>
        </w:numPr>
        <w:spacing w:line="360" w:lineRule="auto"/>
        <w:ind w:left="1418" w:hanging="709"/>
        <w:jc w:val="both"/>
        <w:rPr>
          <w:del w:id="395" w:author="Anna Piekut" w:date="2020-09-04T10:39:00Z"/>
          <w:sz w:val="23"/>
          <w:szCs w:val="23"/>
        </w:rPr>
      </w:pPr>
      <w:del w:id="396" w:author="Anna Piekut" w:date="2020-09-04T10:39:00Z">
        <w:r w:rsidRPr="001148EF" w:rsidDel="00D824B0">
          <w:rPr>
            <w:sz w:val="23"/>
            <w:szCs w:val="23"/>
          </w:rPr>
          <w:delText>dokument stwierdzający prawo osoby</w:delText>
        </w:r>
        <w:r w:rsidR="003825B2" w:rsidRPr="001148EF" w:rsidDel="00D824B0">
          <w:rPr>
            <w:sz w:val="23"/>
            <w:szCs w:val="23"/>
          </w:rPr>
          <w:delText>/osób</w:delText>
        </w:r>
        <w:r w:rsidRPr="001148EF" w:rsidDel="00D824B0">
          <w:rPr>
            <w:sz w:val="23"/>
            <w:szCs w:val="23"/>
          </w:rPr>
          <w:delText xml:space="preserve"> podpisującej</w:delText>
        </w:r>
        <w:r w:rsidR="00F87D5A" w:rsidRPr="001148EF" w:rsidDel="00D824B0">
          <w:rPr>
            <w:sz w:val="23"/>
            <w:szCs w:val="23"/>
          </w:rPr>
          <w:delText>(ych)</w:delText>
        </w:r>
        <w:r w:rsidRPr="001148EF" w:rsidDel="00D824B0">
          <w:rPr>
            <w:sz w:val="23"/>
            <w:szCs w:val="23"/>
          </w:rPr>
          <w:delText xml:space="preserve"> ofertę do reprezentowania Wykonawcy w postępowaniu o uzyskanie przedmiotowego zamówienia publicznego, ale tylko wtedy, kiedy prawo do reprezentowania Wykonawcy nie wynika z treści odpisu z</w:delText>
        </w:r>
        <w:r w:rsidR="002B0B6B" w:rsidDel="00D824B0">
          <w:rPr>
            <w:sz w:val="23"/>
            <w:szCs w:val="23"/>
          </w:rPr>
          <w:delText> </w:delText>
        </w:r>
        <w:r w:rsidRPr="001148EF" w:rsidDel="00D824B0">
          <w:rPr>
            <w:sz w:val="23"/>
            <w:szCs w:val="23"/>
          </w:rPr>
          <w:delText xml:space="preserve">właściwego rejestru lub zaświadczenia o wpisie do ewidencji działalności gospodarczej – </w:delText>
        </w:r>
        <w:r w:rsidR="00E92FF2" w:rsidRPr="001148EF" w:rsidDel="00D824B0">
          <w:rPr>
            <w:sz w:val="23"/>
            <w:szCs w:val="23"/>
          </w:rPr>
          <w:delText>pełnomocnictwo</w:delText>
        </w:r>
        <w:r w:rsidR="00C84AF5" w:rsidRPr="001148EF" w:rsidDel="00D824B0">
          <w:rPr>
            <w:sz w:val="23"/>
            <w:szCs w:val="23"/>
          </w:rPr>
          <w:delText xml:space="preserve">, </w:delText>
        </w:r>
        <w:r w:rsidR="007F2F2C" w:rsidRPr="001148EF" w:rsidDel="00D824B0">
          <w:rPr>
            <w:sz w:val="23"/>
            <w:szCs w:val="23"/>
          </w:rPr>
          <w:delText>w przypadku</w:delText>
        </w:r>
        <w:r w:rsidR="004D449C" w:rsidRPr="001148EF" w:rsidDel="00D824B0">
          <w:rPr>
            <w:sz w:val="23"/>
            <w:szCs w:val="23"/>
          </w:rPr>
          <w:delText>,</w:delText>
        </w:r>
        <w:r w:rsidR="007F2F2C" w:rsidRPr="001148EF" w:rsidDel="00D824B0">
          <w:rPr>
            <w:sz w:val="23"/>
            <w:szCs w:val="23"/>
          </w:rPr>
          <w:delText xml:space="preserve"> gdy Wykonawcę reprezentuje pełnomocnik,</w:delText>
        </w:r>
      </w:del>
    </w:p>
    <w:p w:rsidR="00E92FF2" w:rsidRPr="001148EF" w:rsidDel="00D824B0" w:rsidRDefault="00690632" w:rsidP="00DA37DA">
      <w:pPr>
        <w:numPr>
          <w:ilvl w:val="2"/>
          <w:numId w:val="3"/>
        </w:numPr>
        <w:spacing w:line="360" w:lineRule="auto"/>
        <w:ind w:left="1418" w:hanging="709"/>
        <w:jc w:val="both"/>
        <w:rPr>
          <w:del w:id="397" w:author="Anna Piekut" w:date="2020-09-04T10:39:00Z"/>
          <w:sz w:val="23"/>
          <w:szCs w:val="23"/>
        </w:rPr>
      </w:pPr>
      <w:del w:id="398" w:author="Anna Piekut" w:date="2020-09-04T10:39:00Z">
        <w:r w:rsidRPr="001148EF" w:rsidDel="00D824B0">
          <w:rPr>
            <w:sz w:val="23"/>
            <w:szCs w:val="23"/>
          </w:rPr>
          <w:delText xml:space="preserve">potwierdzenie wniesienia </w:delText>
        </w:r>
        <w:r w:rsidR="005B61FB" w:rsidRPr="001148EF" w:rsidDel="00D824B0">
          <w:rPr>
            <w:sz w:val="23"/>
            <w:szCs w:val="23"/>
          </w:rPr>
          <w:delText>wadium</w:delText>
        </w:r>
        <w:r w:rsidR="00DC7A7D" w:rsidDel="00D824B0">
          <w:rPr>
            <w:sz w:val="23"/>
            <w:szCs w:val="23"/>
          </w:rPr>
          <w:delText>,</w:delText>
        </w:r>
      </w:del>
    </w:p>
    <w:p w:rsidR="00F87D5A" w:rsidRPr="001148EF" w:rsidDel="00D824B0" w:rsidRDefault="002833A3" w:rsidP="00DA37DA">
      <w:pPr>
        <w:numPr>
          <w:ilvl w:val="2"/>
          <w:numId w:val="3"/>
        </w:numPr>
        <w:spacing w:line="360" w:lineRule="auto"/>
        <w:ind w:left="1418" w:hanging="709"/>
        <w:jc w:val="both"/>
        <w:rPr>
          <w:del w:id="399" w:author="Anna Piekut" w:date="2020-09-04T10:39:00Z"/>
          <w:sz w:val="23"/>
          <w:szCs w:val="23"/>
        </w:rPr>
      </w:pPr>
      <w:del w:id="400" w:author="Anna Piekut" w:date="2020-09-04T10:39:00Z">
        <w:r w:rsidRPr="001148EF" w:rsidDel="00D824B0">
          <w:rPr>
            <w:sz w:val="23"/>
            <w:szCs w:val="23"/>
          </w:rPr>
          <w:lastRenderedPageBreak/>
          <w:delText>z</w:delText>
        </w:r>
        <w:r w:rsidR="00F87D5A" w:rsidRPr="001148EF" w:rsidDel="00D824B0">
          <w:rPr>
            <w:sz w:val="23"/>
            <w:szCs w:val="23"/>
          </w:rPr>
          <w:delText xml:space="preserve">obowiązanie </w:delText>
        </w:r>
        <w:r w:rsidR="00880B94" w:rsidDel="00D824B0">
          <w:rPr>
            <w:sz w:val="23"/>
            <w:szCs w:val="23"/>
          </w:rPr>
          <w:delText xml:space="preserve">(lub inny dokument) </w:delText>
        </w:r>
        <w:r w:rsidR="00F87D5A" w:rsidRPr="001148EF" w:rsidDel="00D824B0">
          <w:rPr>
            <w:sz w:val="23"/>
            <w:szCs w:val="23"/>
          </w:rPr>
          <w:delText xml:space="preserve">podmiotów </w:delText>
        </w:r>
        <w:r w:rsidR="00880B94" w:rsidDel="00D824B0">
          <w:rPr>
            <w:sz w:val="23"/>
            <w:szCs w:val="23"/>
          </w:rPr>
          <w:delText xml:space="preserve">trzecich </w:delText>
        </w:r>
        <w:r w:rsidR="00F87D5A" w:rsidRPr="001148EF" w:rsidDel="00D824B0">
          <w:rPr>
            <w:sz w:val="23"/>
            <w:szCs w:val="23"/>
          </w:rPr>
          <w:delText>do oddania do dyspozycji Wykonawcy niezbędnych zasobów na potrzeby realizacji zamówienia, w przypadku polegania na zdolnościac</w:delText>
        </w:r>
        <w:r w:rsidR="006772D3" w:rsidRPr="001148EF" w:rsidDel="00D824B0">
          <w:rPr>
            <w:sz w:val="23"/>
            <w:szCs w:val="23"/>
          </w:rPr>
          <w:delText>h lub sytuacji tych podmiotów –</w:delText>
        </w:r>
        <w:r w:rsidR="00F87D5A" w:rsidRPr="001148EF" w:rsidDel="00D824B0">
          <w:rPr>
            <w:sz w:val="23"/>
            <w:szCs w:val="23"/>
          </w:rPr>
          <w:delText xml:space="preserve"> jeżeli dotyczy,</w:delText>
        </w:r>
      </w:del>
    </w:p>
    <w:p w:rsidR="00690632" w:rsidRPr="001148EF" w:rsidDel="00D824B0" w:rsidRDefault="00E92FF2" w:rsidP="00DA37DA">
      <w:pPr>
        <w:numPr>
          <w:ilvl w:val="2"/>
          <w:numId w:val="3"/>
        </w:numPr>
        <w:spacing w:line="360" w:lineRule="auto"/>
        <w:ind w:left="1418" w:hanging="709"/>
        <w:jc w:val="both"/>
        <w:rPr>
          <w:del w:id="401" w:author="Anna Piekut" w:date="2020-09-04T10:39:00Z"/>
          <w:sz w:val="23"/>
          <w:szCs w:val="23"/>
        </w:rPr>
      </w:pPr>
      <w:del w:id="402" w:author="Anna Piekut" w:date="2020-09-04T10:39:00Z">
        <w:r w:rsidRPr="001148EF" w:rsidDel="00D824B0">
          <w:rPr>
            <w:sz w:val="23"/>
            <w:szCs w:val="23"/>
          </w:rPr>
          <w:delText>oświadczenie w zakresie wypełnienia obowiązków informacyjnych przewidzianych w art.</w:delText>
        </w:r>
        <w:r w:rsidR="000421BF" w:rsidDel="00D824B0">
          <w:rPr>
            <w:sz w:val="23"/>
            <w:szCs w:val="23"/>
          </w:rPr>
          <w:delText> </w:delText>
        </w:r>
        <w:r w:rsidRPr="001148EF" w:rsidDel="00D824B0">
          <w:rPr>
            <w:sz w:val="23"/>
            <w:szCs w:val="23"/>
          </w:rPr>
          <w:delText xml:space="preserve">13 lub art. 14 RODO, zgodnie ze wzorem stanowiącym </w:delText>
        </w:r>
        <w:r w:rsidRPr="001148EF" w:rsidDel="00D824B0">
          <w:rPr>
            <w:i/>
            <w:sz w:val="23"/>
            <w:szCs w:val="23"/>
          </w:rPr>
          <w:delText xml:space="preserve">Załącznik nr </w:delText>
        </w:r>
        <w:r w:rsidR="00266715" w:rsidRPr="001148EF" w:rsidDel="00D824B0">
          <w:rPr>
            <w:i/>
            <w:sz w:val="23"/>
            <w:szCs w:val="23"/>
          </w:rPr>
          <w:delText>6</w:delText>
        </w:r>
        <w:r w:rsidR="003E4FBD" w:rsidRPr="001148EF" w:rsidDel="00D824B0">
          <w:rPr>
            <w:i/>
            <w:sz w:val="23"/>
            <w:szCs w:val="23"/>
          </w:rPr>
          <w:delText xml:space="preserve"> </w:delText>
        </w:r>
        <w:r w:rsidRPr="001148EF" w:rsidDel="00D824B0">
          <w:rPr>
            <w:sz w:val="23"/>
            <w:szCs w:val="23"/>
          </w:rPr>
          <w:delText>do SIWZ</w:delText>
        </w:r>
        <w:r w:rsidR="00690632" w:rsidRPr="001148EF" w:rsidDel="00D824B0">
          <w:rPr>
            <w:sz w:val="23"/>
            <w:szCs w:val="23"/>
          </w:rPr>
          <w:delText>.</w:delText>
        </w:r>
      </w:del>
    </w:p>
    <w:p w:rsidR="00690632" w:rsidRPr="001148EF" w:rsidDel="00D824B0" w:rsidRDefault="00690632" w:rsidP="00DA37DA">
      <w:pPr>
        <w:numPr>
          <w:ilvl w:val="1"/>
          <w:numId w:val="3"/>
        </w:numPr>
        <w:spacing w:line="360" w:lineRule="auto"/>
        <w:ind w:left="709" w:hanging="567"/>
        <w:jc w:val="both"/>
        <w:rPr>
          <w:del w:id="403" w:author="Anna Piekut" w:date="2020-09-04T10:39:00Z"/>
          <w:sz w:val="23"/>
          <w:szCs w:val="23"/>
        </w:rPr>
      </w:pPr>
      <w:del w:id="404" w:author="Anna Piekut" w:date="2020-09-04T10:39:00Z">
        <w:r w:rsidRPr="001148EF" w:rsidDel="00D824B0">
          <w:rPr>
            <w:sz w:val="23"/>
            <w:szCs w:val="23"/>
          </w:rPr>
          <w:delText>Oferta musi obejmować całość przedmiotu zamówienia</w:delText>
        </w:r>
        <w:r w:rsidR="005B61FB" w:rsidRPr="001148EF" w:rsidDel="00D824B0">
          <w:rPr>
            <w:sz w:val="23"/>
            <w:szCs w:val="23"/>
          </w:rPr>
          <w:delText xml:space="preserve"> </w:delText>
        </w:r>
        <w:r w:rsidR="003654CB" w:rsidDel="00D824B0">
          <w:rPr>
            <w:sz w:val="23"/>
            <w:szCs w:val="23"/>
          </w:rPr>
          <w:delText>oraz</w:delText>
        </w:r>
        <w:r w:rsidRPr="001148EF" w:rsidDel="00D824B0">
          <w:rPr>
            <w:sz w:val="23"/>
            <w:szCs w:val="23"/>
          </w:rPr>
          <w:delText xml:space="preserve"> być sporządzona zgodnie z</w:delText>
        </w:r>
        <w:r w:rsidR="001F1494" w:rsidRPr="001148EF" w:rsidDel="00D824B0">
          <w:rPr>
            <w:sz w:val="23"/>
            <w:szCs w:val="23"/>
          </w:rPr>
          <w:delText> </w:delText>
        </w:r>
        <w:r w:rsidRPr="001148EF" w:rsidDel="00D824B0">
          <w:rPr>
            <w:sz w:val="23"/>
            <w:szCs w:val="23"/>
          </w:rPr>
          <w:delText>SIWZ.</w:delText>
        </w:r>
      </w:del>
    </w:p>
    <w:p w:rsidR="00690632" w:rsidDel="00D824B0" w:rsidRDefault="00690632" w:rsidP="00DA37DA">
      <w:pPr>
        <w:numPr>
          <w:ilvl w:val="1"/>
          <w:numId w:val="3"/>
        </w:numPr>
        <w:spacing w:line="360" w:lineRule="auto"/>
        <w:ind w:left="709" w:hanging="567"/>
        <w:jc w:val="both"/>
        <w:rPr>
          <w:del w:id="405" w:author="Anna Piekut" w:date="2020-09-04T10:39:00Z"/>
          <w:sz w:val="23"/>
          <w:szCs w:val="23"/>
        </w:rPr>
      </w:pPr>
      <w:del w:id="406" w:author="Anna Piekut" w:date="2020-09-04T10:39:00Z">
        <w:r w:rsidRPr="001148EF" w:rsidDel="00D824B0">
          <w:rPr>
            <w:sz w:val="23"/>
            <w:szCs w:val="23"/>
          </w:rPr>
          <w:delText xml:space="preserve">Wykonawca </w:delText>
        </w:r>
        <w:r w:rsidR="0019232D" w:rsidRPr="001148EF" w:rsidDel="00D824B0">
          <w:rPr>
            <w:sz w:val="23"/>
            <w:szCs w:val="23"/>
          </w:rPr>
          <w:delText>może</w:delText>
        </w:r>
        <w:r w:rsidRPr="001148EF" w:rsidDel="00D824B0">
          <w:rPr>
            <w:sz w:val="23"/>
            <w:szCs w:val="23"/>
          </w:rPr>
          <w:delText xml:space="preserve"> złożyć tylko jedną ofertę</w:delText>
        </w:r>
        <w:r w:rsidR="00313AD2" w:rsidDel="00D824B0">
          <w:rPr>
            <w:sz w:val="23"/>
            <w:szCs w:val="23"/>
          </w:rPr>
          <w:delText xml:space="preserve"> </w:delText>
        </w:r>
        <w:r w:rsidR="00313AD2" w:rsidRPr="00571404" w:rsidDel="00D824B0">
          <w:rPr>
            <w:sz w:val="23"/>
            <w:szCs w:val="23"/>
          </w:rPr>
          <w:delText xml:space="preserve">w </w:delText>
        </w:r>
        <w:r w:rsidR="00756ACD" w:rsidRPr="00571404" w:rsidDel="00D824B0">
          <w:rPr>
            <w:sz w:val="23"/>
            <w:szCs w:val="23"/>
          </w:rPr>
          <w:delText xml:space="preserve">formie pisemnej albo w </w:delText>
        </w:r>
        <w:r w:rsidR="005857A3" w:rsidRPr="00571404" w:rsidDel="00D824B0">
          <w:rPr>
            <w:sz w:val="23"/>
            <w:szCs w:val="23"/>
          </w:rPr>
          <w:delText>postaci</w:delText>
        </w:r>
        <w:r w:rsidR="00313AD2" w:rsidRPr="00571404" w:rsidDel="00D824B0">
          <w:rPr>
            <w:sz w:val="23"/>
            <w:szCs w:val="23"/>
          </w:rPr>
          <w:delText xml:space="preserve"> elektronicznej</w:delText>
        </w:r>
        <w:r w:rsidRPr="00571404" w:rsidDel="00D824B0">
          <w:rPr>
            <w:sz w:val="23"/>
            <w:szCs w:val="23"/>
          </w:rPr>
          <w:delText xml:space="preserve">. </w:delText>
        </w:r>
        <w:r w:rsidRPr="001148EF" w:rsidDel="00D824B0">
          <w:rPr>
            <w:sz w:val="23"/>
            <w:szCs w:val="23"/>
          </w:rPr>
          <w:delText xml:space="preserve">Złożenie większej liczby ofert lub oferty zawierającej rozwiązania alternatywne lub oferty wariantowej, spowoduje odrzucenie wszystkich ofert złożonych przez danego Wykonawcę. </w:delText>
        </w:r>
        <w:r w:rsidR="002B0B6B" w:rsidRPr="001148EF" w:rsidDel="00D824B0">
          <w:rPr>
            <w:sz w:val="23"/>
            <w:szCs w:val="23"/>
          </w:rPr>
          <w:delText>Za</w:delText>
        </w:r>
        <w:r w:rsidR="002B0B6B" w:rsidDel="00D824B0">
          <w:rPr>
            <w:sz w:val="23"/>
            <w:szCs w:val="23"/>
          </w:rPr>
          <w:delText> </w:delText>
        </w:r>
        <w:r w:rsidR="00E32A20" w:rsidRPr="001148EF" w:rsidDel="00D824B0">
          <w:rPr>
            <w:sz w:val="23"/>
            <w:szCs w:val="23"/>
          </w:rPr>
          <w:delText>równoznaczne ze złożeniem więcej niż jednej oferty przez tego samego Wykonawcę zostanie uznana sytuacja, w</w:delText>
        </w:r>
        <w:r w:rsidR="003C15D1" w:rsidDel="00D824B0">
          <w:rPr>
            <w:sz w:val="23"/>
            <w:szCs w:val="23"/>
          </w:rPr>
          <w:delText> </w:delText>
        </w:r>
        <w:r w:rsidR="00E32A20" w:rsidRPr="001148EF" w:rsidDel="00D824B0">
          <w:rPr>
            <w:sz w:val="23"/>
            <w:szCs w:val="23"/>
          </w:rPr>
          <w:delText>której ten sam podmiot występuje w dwóch lub więcej ofertach składanych wspólnie lub jest samodzielnym Wykonawcą, a jednocześnie jest uczestnikiem wspólnej oferty.</w:delText>
        </w:r>
      </w:del>
    </w:p>
    <w:p w:rsidR="00756ACD" w:rsidRPr="001148EF" w:rsidDel="00D824B0" w:rsidRDefault="00756ACD" w:rsidP="00DA37DA">
      <w:pPr>
        <w:numPr>
          <w:ilvl w:val="1"/>
          <w:numId w:val="3"/>
        </w:numPr>
        <w:spacing w:line="360" w:lineRule="auto"/>
        <w:ind w:left="709" w:hanging="567"/>
        <w:jc w:val="both"/>
        <w:rPr>
          <w:del w:id="407" w:author="Anna Piekut" w:date="2020-09-04T10:39:00Z"/>
          <w:sz w:val="23"/>
          <w:szCs w:val="23"/>
        </w:rPr>
      </w:pPr>
      <w:del w:id="408" w:author="Anna Piekut" w:date="2020-09-04T10:39:00Z">
        <w:r w:rsidRPr="00F87A6C" w:rsidDel="00D824B0">
          <w:rPr>
            <w:sz w:val="23"/>
            <w:szCs w:val="23"/>
            <w:u w:val="single"/>
          </w:rPr>
          <w:delText>Oferta oraz oświadczenia lub dokumenty składane przez Wykonawcę w</w:delText>
        </w:r>
        <w:r w:rsidDel="00D824B0">
          <w:rPr>
            <w:sz w:val="23"/>
            <w:szCs w:val="23"/>
            <w:u w:val="single"/>
          </w:rPr>
          <w:delText xml:space="preserve"> formie pisemnej</w:delText>
        </w:r>
        <w:r w:rsidRPr="00F87A6C" w:rsidDel="00D824B0">
          <w:rPr>
            <w:sz w:val="23"/>
            <w:szCs w:val="23"/>
            <w:u w:val="single"/>
          </w:rPr>
          <w:delText>, muszą spełniać następujące wymogi</w:delText>
        </w:r>
        <w:r w:rsidRPr="001148EF" w:rsidDel="00D824B0">
          <w:rPr>
            <w:sz w:val="23"/>
            <w:szCs w:val="23"/>
          </w:rPr>
          <w:delText>:</w:delText>
        </w:r>
      </w:del>
    </w:p>
    <w:p w:rsidR="00756ACD" w:rsidRPr="00F87A6C" w:rsidDel="00D824B0" w:rsidRDefault="00756ACD" w:rsidP="00DA37DA">
      <w:pPr>
        <w:numPr>
          <w:ilvl w:val="2"/>
          <w:numId w:val="3"/>
        </w:numPr>
        <w:spacing w:line="360" w:lineRule="auto"/>
        <w:ind w:left="1418" w:hanging="709"/>
        <w:jc w:val="both"/>
        <w:rPr>
          <w:del w:id="409" w:author="Anna Piekut" w:date="2020-09-04T10:39:00Z"/>
          <w:sz w:val="23"/>
          <w:szCs w:val="23"/>
        </w:rPr>
      </w:pPr>
      <w:del w:id="410" w:author="Anna Piekut" w:date="2020-09-04T10:39:00Z">
        <w:r w:rsidRPr="00F87A6C" w:rsidDel="00D824B0">
          <w:rPr>
            <w:sz w:val="23"/>
            <w:szCs w:val="23"/>
          </w:rPr>
          <w:delText>Formularz oferty musi być podpisany przez osobę(y) uprawnioną(e) do reprezentowania Wykonawcy lub umocowaną(e) przez tą/te osobę(y) do reprezentowania Wykonawcy na podstawie pełnomocnictwa;</w:delText>
        </w:r>
      </w:del>
    </w:p>
    <w:p w:rsidR="00756ACD" w:rsidRPr="00FF535E" w:rsidDel="00D824B0" w:rsidRDefault="00B319C8" w:rsidP="00DA37DA">
      <w:pPr>
        <w:numPr>
          <w:ilvl w:val="2"/>
          <w:numId w:val="3"/>
        </w:numPr>
        <w:spacing w:line="360" w:lineRule="auto"/>
        <w:ind w:left="1418" w:hanging="709"/>
        <w:jc w:val="both"/>
        <w:rPr>
          <w:del w:id="411" w:author="Anna Piekut" w:date="2020-09-04T10:39:00Z"/>
          <w:sz w:val="23"/>
          <w:szCs w:val="23"/>
        </w:rPr>
      </w:pPr>
      <w:del w:id="412" w:author="Anna Piekut" w:date="2020-09-04T10:39:00Z">
        <w:r w:rsidRPr="00B319C8" w:rsidDel="00D824B0">
          <w:rPr>
            <w:sz w:val="23"/>
            <w:szCs w:val="23"/>
            <w:u w:val="single"/>
          </w:rPr>
          <w:delText>aktualne na dzień składania ofert</w:delText>
        </w:r>
        <w:r w:rsidDel="00D824B0">
          <w:rPr>
            <w:sz w:val="23"/>
            <w:szCs w:val="23"/>
          </w:rPr>
          <w:delText xml:space="preserve"> </w:delText>
        </w:r>
        <w:r w:rsidR="00756ACD" w:rsidRPr="00FF535E" w:rsidDel="00D824B0">
          <w:rPr>
            <w:sz w:val="23"/>
            <w:szCs w:val="23"/>
          </w:rPr>
          <w:delText xml:space="preserve">oświadczenia o niepodleganiu wykluczeniu oraz </w:delText>
        </w:r>
        <w:r w:rsidRPr="00FF535E" w:rsidDel="00D824B0">
          <w:rPr>
            <w:sz w:val="23"/>
            <w:szCs w:val="23"/>
          </w:rPr>
          <w:delText>o</w:delText>
        </w:r>
        <w:r w:rsidDel="00D824B0">
          <w:rPr>
            <w:sz w:val="23"/>
            <w:szCs w:val="23"/>
          </w:rPr>
          <w:delText> </w:delText>
        </w:r>
        <w:r w:rsidR="00756ACD" w:rsidRPr="00FF535E" w:rsidDel="00D824B0">
          <w:rPr>
            <w:sz w:val="23"/>
            <w:szCs w:val="23"/>
          </w:rPr>
          <w:delText>spełnianiu warunków udziału w postępowaniu, składane są w oryginale w formie pisemnej;</w:delText>
        </w:r>
      </w:del>
    </w:p>
    <w:p w:rsidR="00756ACD" w:rsidRPr="00FF535E" w:rsidDel="00D824B0" w:rsidRDefault="00756ACD" w:rsidP="00DA37DA">
      <w:pPr>
        <w:numPr>
          <w:ilvl w:val="2"/>
          <w:numId w:val="3"/>
        </w:numPr>
        <w:spacing w:line="360" w:lineRule="auto"/>
        <w:ind w:left="1418" w:hanging="709"/>
        <w:jc w:val="both"/>
        <w:rPr>
          <w:del w:id="413" w:author="Anna Piekut" w:date="2020-09-04T10:39:00Z"/>
          <w:sz w:val="23"/>
          <w:szCs w:val="23"/>
        </w:rPr>
      </w:pPr>
      <w:del w:id="414" w:author="Anna Piekut" w:date="2020-09-04T10:39:00Z">
        <w:r w:rsidRPr="00FF535E" w:rsidDel="00D824B0">
          <w:rPr>
            <w:sz w:val="23"/>
            <w:szCs w:val="23"/>
          </w:rPr>
          <w:delText>dokumenty lub oświadczenia, o których mowa w rozporządzeniu MR, składane są w oryginale lub kopii poświadczonej za zgodność z oryginałem (w formie pisemnej);</w:delText>
        </w:r>
      </w:del>
    </w:p>
    <w:p w:rsidR="00756ACD" w:rsidRPr="00FF535E" w:rsidDel="00D824B0" w:rsidRDefault="00756ACD" w:rsidP="00DA37DA">
      <w:pPr>
        <w:numPr>
          <w:ilvl w:val="2"/>
          <w:numId w:val="3"/>
        </w:numPr>
        <w:spacing w:line="360" w:lineRule="auto"/>
        <w:ind w:left="1418" w:hanging="709"/>
        <w:jc w:val="both"/>
        <w:rPr>
          <w:del w:id="415" w:author="Anna Piekut" w:date="2020-09-04T10:39:00Z"/>
          <w:sz w:val="23"/>
          <w:szCs w:val="23"/>
        </w:rPr>
      </w:pPr>
      <w:del w:id="416" w:author="Anna Piekut" w:date="2020-09-04T10:39:00Z">
        <w:r w:rsidRPr="00FF535E" w:rsidDel="00D824B0">
          <w:rPr>
            <w:sz w:val="23"/>
            <w:szCs w:val="23"/>
          </w:rPr>
          <w:delText>poświadczenie za zgodność z oryginałem następuje przez opatrzenie kopii dokumentu lub kopii oświadczenia, sporządzonych w postaci papierowej, własnoręcznym podpisem;</w:delText>
        </w:r>
      </w:del>
    </w:p>
    <w:p w:rsidR="00756ACD" w:rsidRPr="00DE29B5" w:rsidDel="00D824B0" w:rsidRDefault="00756ACD" w:rsidP="00DA37DA">
      <w:pPr>
        <w:numPr>
          <w:ilvl w:val="2"/>
          <w:numId w:val="3"/>
        </w:numPr>
        <w:spacing w:line="360" w:lineRule="auto"/>
        <w:ind w:left="1418" w:hanging="709"/>
        <w:jc w:val="both"/>
        <w:rPr>
          <w:del w:id="417" w:author="Anna Piekut" w:date="2020-09-04T10:39:00Z"/>
          <w:sz w:val="23"/>
          <w:szCs w:val="23"/>
        </w:rPr>
      </w:pPr>
      <w:del w:id="418" w:author="Anna Piekut" w:date="2020-09-04T10:39:00Z">
        <w:r w:rsidRPr="00FF535E" w:rsidDel="00D824B0">
          <w:rPr>
            <w:sz w:val="23"/>
            <w:szCs w:val="23"/>
          </w:rPr>
          <w:delText xml:space="preserve">poświadczenia za zgodność z oryginałem dokonuje odpowiednio Wykonawca, podmiot, na którego zdolnościach lub sytuacji polega Wykonawca, Wykonawcy wspólnie ubiegający się o udzielenie </w:delText>
        </w:r>
        <w:r w:rsidRPr="00DE29B5" w:rsidDel="00D824B0">
          <w:rPr>
            <w:sz w:val="23"/>
            <w:szCs w:val="23"/>
          </w:rPr>
          <w:delText>zamówienia publicznego albo osoby przez nich umocowane na podstawie odrębnego pełnomocnictwa, w zakresie dokumentów lub oświadczeń, które każdego z nich dotyczą;</w:delText>
        </w:r>
      </w:del>
    </w:p>
    <w:p w:rsidR="00756ACD" w:rsidRPr="001148EF" w:rsidDel="00D824B0" w:rsidRDefault="00756ACD" w:rsidP="00DA37DA">
      <w:pPr>
        <w:numPr>
          <w:ilvl w:val="2"/>
          <w:numId w:val="3"/>
        </w:numPr>
        <w:spacing w:line="360" w:lineRule="auto"/>
        <w:ind w:left="1418" w:hanging="709"/>
        <w:jc w:val="both"/>
        <w:rPr>
          <w:del w:id="419" w:author="Anna Piekut" w:date="2020-09-04T10:39:00Z"/>
          <w:sz w:val="23"/>
          <w:szCs w:val="23"/>
        </w:rPr>
      </w:pPr>
      <w:del w:id="420" w:author="Anna Piekut" w:date="2020-09-04T10:39:00Z">
        <w:r w:rsidRPr="001148EF" w:rsidDel="00D824B0">
          <w:rPr>
            <w:sz w:val="23"/>
            <w:szCs w:val="23"/>
          </w:rPr>
          <w:delText>Wykonawca, który powołuje się na zasoby innego(ych) podmiotu(ów), w celu wykazania braku istnienia wobec niego/nich podstaw wykluczenia oraz spełniania, w</w:delText>
        </w:r>
        <w:r w:rsidDel="00D824B0">
          <w:rPr>
            <w:sz w:val="23"/>
            <w:szCs w:val="23"/>
          </w:rPr>
          <w:delText> </w:delText>
        </w:r>
        <w:r w:rsidRPr="001148EF" w:rsidDel="00D824B0">
          <w:rPr>
            <w:sz w:val="23"/>
            <w:szCs w:val="23"/>
          </w:rPr>
          <w:delText>zakresie, w jakim powołuje się na jego/ich zasoby, warunków udziału w</w:delText>
        </w:r>
        <w:r w:rsidDel="00D824B0">
          <w:rPr>
            <w:sz w:val="23"/>
            <w:szCs w:val="23"/>
          </w:rPr>
          <w:delText> </w:delText>
        </w:r>
        <w:r w:rsidRPr="001148EF" w:rsidDel="00D824B0">
          <w:rPr>
            <w:sz w:val="23"/>
            <w:szCs w:val="23"/>
          </w:rPr>
          <w:delText>postępowaniu, zamieszcza informacje o tym/tych podmiocie(tach) w oświadczeniu, o</w:delText>
        </w:r>
        <w:r w:rsidDel="00D824B0">
          <w:rPr>
            <w:sz w:val="23"/>
            <w:szCs w:val="23"/>
          </w:rPr>
          <w:delText> </w:delText>
        </w:r>
        <w:r w:rsidRPr="001148EF" w:rsidDel="00D824B0">
          <w:rPr>
            <w:sz w:val="23"/>
            <w:szCs w:val="23"/>
          </w:rPr>
          <w:delText xml:space="preserve">którym mowa </w:delText>
        </w:r>
        <w:r w:rsidRPr="00A23CC4" w:rsidDel="00D824B0">
          <w:rPr>
            <w:sz w:val="23"/>
            <w:szCs w:val="23"/>
          </w:rPr>
          <w:delText>w pkt 9.4.2</w:delText>
        </w:r>
        <w:r w:rsidRPr="00DF109C" w:rsidDel="00D824B0">
          <w:rPr>
            <w:sz w:val="23"/>
            <w:szCs w:val="23"/>
          </w:rPr>
          <w:delText>. SIWZ;</w:delText>
        </w:r>
      </w:del>
    </w:p>
    <w:p w:rsidR="00756ACD" w:rsidRPr="001148EF" w:rsidDel="00D824B0" w:rsidRDefault="00756ACD" w:rsidP="00DA37DA">
      <w:pPr>
        <w:numPr>
          <w:ilvl w:val="2"/>
          <w:numId w:val="3"/>
        </w:numPr>
        <w:spacing w:line="360" w:lineRule="auto"/>
        <w:ind w:left="1418" w:hanging="709"/>
        <w:jc w:val="both"/>
        <w:rPr>
          <w:del w:id="421" w:author="Anna Piekut" w:date="2020-09-04T10:39:00Z"/>
          <w:sz w:val="23"/>
          <w:szCs w:val="23"/>
        </w:rPr>
      </w:pPr>
      <w:del w:id="422" w:author="Anna Piekut" w:date="2020-09-04T10:39:00Z">
        <w:r w:rsidRPr="001148EF" w:rsidDel="00D824B0">
          <w:rPr>
            <w:sz w:val="23"/>
            <w:szCs w:val="23"/>
          </w:rPr>
          <w:delText xml:space="preserve">Zamawiający żąda aby Wykonawca, który zamierza powierzyć wykonanie części zamówienia Podwykonawcy(om), w celu wykazania braku istnienia wobec niego/nich </w:delText>
        </w:r>
        <w:r w:rsidRPr="001148EF" w:rsidDel="00D824B0">
          <w:rPr>
            <w:sz w:val="23"/>
            <w:szCs w:val="23"/>
          </w:rPr>
          <w:lastRenderedPageBreak/>
          <w:delText>podstaw wykluczenia z udziału w post</w:delText>
        </w:r>
        <w:r w:rsidR="00104E7D" w:rsidDel="00D824B0">
          <w:rPr>
            <w:sz w:val="23"/>
            <w:szCs w:val="23"/>
          </w:rPr>
          <w:delText xml:space="preserve">ępowaniu, zamieścił informacje </w:delText>
        </w:r>
        <w:r w:rsidRPr="001148EF" w:rsidDel="00D824B0">
          <w:rPr>
            <w:sz w:val="23"/>
            <w:szCs w:val="23"/>
          </w:rPr>
          <w:delText>o</w:delText>
        </w:r>
        <w:r w:rsidDel="00D824B0">
          <w:rPr>
            <w:sz w:val="23"/>
            <w:szCs w:val="23"/>
          </w:rPr>
          <w:delText> </w:delText>
        </w:r>
        <w:r w:rsidRPr="001148EF" w:rsidDel="00D824B0">
          <w:rPr>
            <w:sz w:val="23"/>
            <w:szCs w:val="23"/>
          </w:rPr>
          <w:delText xml:space="preserve">Podwykonawcy(ach) w oświadczeniu, o którym mowa </w:delText>
        </w:r>
        <w:r w:rsidRPr="00147206" w:rsidDel="00D824B0">
          <w:rPr>
            <w:sz w:val="23"/>
            <w:szCs w:val="23"/>
          </w:rPr>
          <w:delText>w pkt 9.4.2. SIWZ</w:delText>
        </w:r>
        <w:r w:rsidRPr="00DF109C" w:rsidDel="00D824B0">
          <w:rPr>
            <w:sz w:val="23"/>
            <w:szCs w:val="23"/>
          </w:rPr>
          <w:delText>;</w:delText>
        </w:r>
      </w:del>
    </w:p>
    <w:p w:rsidR="00756ACD" w:rsidRPr="001148EF" w:rsidDel="00D824B0" w:rsidRDefault="00756ACD" w:rsidP="00DA37DA">
      <w:pPr>
        <w:numPr>
          <w:ilvl w:val="2"/>
          <w:numId w:val="3"/>
        </w:numPr>
        <w:spacing w:line="360" w:lineRule="auto"/>
        <w:ind w:left="1418" w:hanging="709"/>
        <w:jc w:val="both"/>
        <w:rPr>
          <w:del w:id="423" w:author="Anna Piekut" w:date="2020-09-04T10:39:00Z"/>
          <w:sz w:val="23"/>
          <w:szCs w:val="23"/>
        </w:rPr>
      </w:pPr>
      <w:del w:id="424" w:author="Anna Piekut" w:date="2020-09-04T10:39:00Z">
        <w:r w:rsidRPr="001148EF" w:rsidDel="00D824B0">
          <w:rPr>
            <w:sz w:val="23"/>
            <w:szCs w:val="23"/>
          </w:rPr>
          <w:delText>pełnomocnictwo, określające zakres umocowania, musi być złożone w oryginale albo kopii poświadczonej notarialnie i podpisane przez osobę(y) uprawnioną(e) do</w:delText>
        </w:r>
        <w:r w:rsidDel="00D824B0">
          <w:rPr>
            <w:sz w:val="23"/>
            <w:szCs w:val="23"/>
          </w:rPr>
          <w:delText> </w:delText>
        </w:r>
        <w:r w:rsidRPr="001148EF" w:rsidDel="00D824B0">
          <w:rPr>
            <w:sz w:val="23"/>
            <w:szCs w:val="23"/>
          </w:rPr>
          <w:delText>reprezentowania odpowiednio Wykonawcy, podmiotu</w:delText>
        </w:r>
        <w:r w:rsidR="00B319C8" w:rsidDel="00D824B0">
          <w:rPr>
            <w:sz w:val="23"/>
            <w:szCs w:val="23"/>
          </w:rPr>
          <w:delText>(ów)</w:delText>
        </w:r>
        <w:r w:rsidRPr="001148EF" w:rsidDel="00D824B0">
          <w:rPr>
            <w:sz w:val="23"/>
            <w:szCs w:val="23"/>
          </w:rPr>
          <w:delText>, na którego</w:delText>
        </w:r>
        <w:r w:rsidR="00B319C8" w:rsidDel="00D824B0">
          <w:rPr>
            <w:sz w:val="23"/>
            <w:szCs w:val="23"/>
          </w:rPr>
          <w:delText>(ych)</w:delText>
        </w:r>
        <w:r w:rsidRPr="001148EF" w:rsidDel="00D824B0">
          <w:rPr>
            <w:sz w:val="23"/>
            <w:szCs w:val="23"/>
          </w:rPr>
          <w:delText xml:space="preserve"> zdolnościach lub</w:delText>
        </w:r>
        <w:r w:rsidDel="00D824B0">
          <w:rPr>
            <w:sz w:val="23"/>
            <w:szCs w:val="23"/>
          </w:rPr>
          <w:delText> </w:delText>
        </w:r>
        <w:r w:rsidRPr="001148EF" w:rsidDel="00D824B0">
          <w:rPr>
            <w:sz w:val="23"/>
            <w:szCs w:val="23"/>
          </w:rPr>
          <w:delText>sytuacji polega Wykonawca, Wykonawców wspólnie ubiegających się o udzielenie zamówienia publicznego. Wraz z pełnomocnictwem należy złożyć, w</w:delText>
        </w:r>
        <w:r w:rsidR="007B4850" w:rsidDel="00D824B0">
          <w:rPr>
            <w:sz w:val="23"/>
            <w:szCs w:val="23"/>
          </w:rPr>
          <w:delText> </w:delText>
        </w:r>
        <w:r w:rsidRPr="001148EF" w:rsidDel="00D824B0">
          <w:rPr>
            <w:sz w:val="23"/>
            <w:szCs w:val="23"/>
          </w:rPr>
          <w:delText>oryginale albo kopii poświadczonej za zgodność z oryginałem, dokumenty, z których wynika uprawnienie osoby/osób udzielającej(ych) pełnomocnictwa do reprezentowania danego podmiotu(ów);</w:delText>
        </w:r>
      </w:del>
    </w:p>
    <w:p w:rsidR="00756ACD" w:rsidRPr="00746404" w:rsidDel="00D824B0" w:rsidRDefault="00756ACD" w:rsidP="00DA37DA">
      <w:pPr>
        <w:numPr>
          <w:ilvl w:val="2"/>
          <w:numId w:val="3"/>
        </w:numPr>
        <w:spacing w:line="360" w:lineRule="auto"/>
        <w:ind w:left="1418" w:hanging="709"/>
        <w:jc w:val="both"/>
        <w:rPr>
          <w:del w:id="425" w:author="Anna Piekut" w:date="2020-09-04T10:39:00Z"/>
          <w:sz w:val="23"/>
          <w:szCs w:val="23"/>
        </w:rPr>
      </w:pPr>
      <w:del w:id="426" w:author="Anna Piekut" w:date="2020-09-04T10:39:00Z">
        <w:r w:rsidRPr="001148EF" w:rsidDel="00D824B0">
          <w:rPr>
            <w:sz w:val="23"/>
            <w:szCs w:val="23"/>
          </w:rPr>
          <w:delText xml:space="preserve">oferta musi być złożona w formie pisemnej pod rygorem nieważności, ofertę należy sporządzić w </w:delText>
        </w:r>
        <w:r w:rsidRPr="00746404" w:rsidDel="00D824B0">
          <w:rPr>
            <w:sz w:val="23"/>
            <w:szCs w:val="23"/>
          </w:rPr>
          <w:delText>języku polskim. Dokumenty lub oświadczenia sporządzone w języku obcym należy złożyć wraz z tłumaczeniem na język polski;</w:delText>
        </w:r>
      </w:del>
    </w:p>
    <w:p w:rsidR="00756ACD" w:rsidRPr="001148EF" w:rsidDel="00D824B0" w:rsidRDefault="00756ACD" w:rsidP="00DA37DA">
      <w:pPr>
        <w:numPr>
          <w:ilvl w:val="2"/>
          <w:numId w:val="3"/>
        </w:numPr>
        <w:spacing w:line="360" w:lineRule="auto"/>
        <w:ind w:left="1418" w:hanging="851"/>
        <w:jc w:val="both"/>
        <w:rPr>
          <w:del w:id="427" w:author="Anna Piekut" w:date="2020-09-04T10:39:00Z"/>
          <w:sz w:val="23"/>
          <w:szCs w:val="23"/>
        </w:rPr>
      </w:pPr>
      <w:del w:id="428" w:author="Anna Piekut" w:date="2020-09-04T10:39:00Z">
        <w:r w:rsidRPr="00746404" w:rsidDel="00D824B0">
          <w:rPr>
            <w:sz w:val="23"/>
            <w:szCs w:val="23"/>
          </w:rPr>
          <w:delText xml:space="preserve">do oferty należy dołączyć </w:delText>
        </w:r>
        <w:r w:rsidRPr="00746404" w:rsidDel="00D824B0">
          <w:rPr>
            <w:sz w:val="23"/>
            <w:szCs w:val="23"/>
            <w:u w:val="single"/>
          </w:rPr>
          <w:delText>zobowiązanie</w:delText>
        </w:r>
        <w:r w:rsidR="00880B94" w:rsidDel="00D824B0">
          <w:rPr>
            <w:sz w:val="23"/>
            <w:szCs w:val="23"/>
            <w:u w:val="single"/>
          </w:rPr>
          <w:delText xml:space="preserve"> lub inny dokument</w:delText>
        </w:r>
        <w:r w:rsidRPr="00746404" w:rsidDel="00D824B0">
          <w:rPr>
            <w:sz w:val="23"/>
            <w:szCs w:val="23"/>
          </w:rPr>
          <w:delText xml:space="preserve">, o którym mowa w pkt </w:delText>
        </w:r>
        <w:r w:rsidRPr="00DF109C" w:rsidDel="00D824B0">
          <w:rPr>
            <w:sz w:val="23"/>
            <w:szCs w:val="23"/>
          </w:rPr>
          <w:delText>9.1.</w:delText>
        </w:r>
      </w:del>
      <w:ins w:id="429" w:author="Luiza Sporysz" w:date="2020-08-27T13:51:00Z">
        <w:del w:id="430" w:author="Anna Piekut" w:date="2020-09-04T10:39:00Z">
          <w:r w:rsidR="00714403" w:rsidDel="00D824B0">
            <w:rPr>
              <w:sz w:val="23"/>
              <w:szCs w:val="23"/>
            </w:rPr>
            <w:delText>5</w:delText>
          </w:r>
        </w:del>
      </w:ins>
      <w:del w:id="431" w:author="Anna Piekut" w:date="2020-09-04T10:39:00Z">
        <w:r w:rsidRPr="00DF109C" w:rsidDel="00D824B0">
          <w:rPr>
            <w:sz w:val="23"/>
            <w:szCs w:val="23"/>
          </w:rPr>
          <w:delText>6. SIWZ (</w:delText>
        </w:r>
        <w:r w:rsidRPr="00DF109C" w:rsidDel="00D824B0">
          <w:rPr>
            <w:i/>
            <w:sz w:val="23"/>
            <w:szCs w:val="23"/>
          </w:rPr>
          <w:delText>jeżeli dotyczy</w:delText>
        </w:r>
        <w:r w:rsidRPr="00DF109C" w:rsidDel="00D824B0">
          <w:rPr>
            <w:sz w:val="23"/>
            <w:szCs w:val="23"/>
          </w:rPr>
          <w:delText xml:space="preserve">) oraz </w:delText>
        </w:r>
        <w:r w:rsidRPr="00DF109C" w:rsidDel="00D824B0">
          <w:rPr>
            <w:sz w:val="23"/>
            <w:szCs w:val="23"/>
            <w:u w:val="single"/>
          </w:rPr>
          <w:delText>oświadczenie</w:delText>
        </w:r>
        <w:r w:rsidRPr="00DF109C" w:rsidDel="00D824B0">
          <w:rPr>
            <w:sz w:val="23"/>
            <w:szCs w:val="23"/>
          </w:rPr>
          <w:delText>, o którym mowa w pkt 9.1.</w:delText>
        </w:r>
      </w:del>
      <w:ins w:id="432" w:author="Luiza Sporysz" w:date="2020-08-27T13:51:00Z">
        <w:del w:id="433" w:author="Anna Piekut" w:date="2020-09-04T10:39:00Z">
          <w:r w:rsidR="00714403" w:rsidDel="00D824B0">
            <w:rPr>
              <w:sz w:val="23"/>
              <w:szCs w:val="23"/>
            </w:rPr>
            <w:delText>6</w:delText>
          </w:r>
        </w:del>
      </w:ins>
      <w:del w:id="434" w:author="Anna Piekut" w:date="2020-09-04T10:39:00Z">
        <w:r w:rsidRPr="00DF109C" w:rsidDel="00D824B0">
          <w:rPr>
            <w:sz w:val="23"/>
            <w:szCs w:val="23"/>
          </w:rPr>
          <w:delText>7. SIWZ</w:delText>
        </w:r>
        <w:r w:rsidRPr="00746404" w:rsidDel="00D824B0">
          <w:rPr>
            <w:sz w:val="23"/>
            <w:szCs w:val="23"/>
          </w:rPr>
          <w:delText xml:space="preserve"> w</w:delText>
        </w:r>
        <w:r w:rsidR="007B4850" w:rsidDel="00D824B0">
          <w:rPr>
            <w:sz w:val="23"/>
            <w:szCs w:val="23"/>
          </w:rPr>
          <w:delText> </w:delText>
        </w:r>
        <w:r w:rsidRPr="00746404" w:rsidDel="00D824B0">
          <w:rPr>
            <w:sz w:val="23"/>
            <w:szCs w:val="23"/>
          </w:rPr>
          <w:delText>oryginale</w:delText>
        </w:r>
        <w:r w:rsidRPr="00746404" w:rsidDel="00D824B0">
          <w:delText xml:space="preserve"> </w:delText>
        </w:r>
        <w:r w:rsidR="00A23CC4" w:rsidDel="00D824B0">
          <w:rPr>
            <w:sz w:val="23"/>
            <w:szCs w:val="23"/>
          </w:rPr>
          <w:delText xml:space="preserve">lub </w:delText>
        </w:r>
        <w:r w:rsidRPr="00746404" w:rsidDel="00D824B0">
          <w:rPr>
            <w:sz w:val="23"/>
            <w:szCs w:val="23"/>
          </w:rPr>
          <w:delText xml:space="preserve">w formie kopii poświadczonej </w:delText>
        </w:r>
        <w:r w:rsidRPr="001148EF" w:rsidDel="00D824B0">
          <w:rPr>
            <w:sz w:val="23"/>
            <w:szCs w:val="23"/>
          </w:rPr>
          <w:delText>za zgodność z oryginałem;</w:delText>
        </w:r>
      </w:del>
    </w:p>
    <w:p w:rsidR="00756ACD" w:rsidDel="00D824B0" w:rsidRDefault="00756ACD" w:rsidP="00DA37DA">
      <w:pPr>
        <w:numPr>
          <w:ilvl w:val="2"/>
          <w:numId w:val="3"/>
        </w:numPr>
        <w:spacing w:line="360" w:lineRule="auto"/>
        <w:ind w:left="1418" w:hanging="851"/>
        <w:jc w:val="both"/>
        <w:rPr>
          <w:del w:id="435" w:author="Anna Piekut" w:date="2020-09-04T10:39:00Z"/>
          <w:sz w:val="23"/>
          <w:szCs w:val="23"/>
        </w:rPr>
      </w:pPr>
      <w:del w:id="436" w:author="Anna Piekut" w:date="2020-09-04T10:39:00Z">
        <w:r w:rsidRPr="001148EF" w:rsidDel="00D824B0">
          <w:rPr>
            <w:sz w:val="23"/>
            <w:szCs w:val="23"/>
          </w:rPr>
          <w:delText>załączone do oferty  oświadczenia oraz dokumenty, wymagane przez Zamawiającego, muszą być podpisane przez osobę(y) uprawnioną(e) do reprezentowania Wykonawcy lub umocowaną(e) przez tą/te osobę(y) do reprezentowania Wykonawcy na podstawie pełnomocnictwa. Za podpisanie uznaje się własnoręczny podpis złożony (w sposób umożliwiający identyfikację osoby(ób) przez osobę(y) upoważnioną(e) do</w:delText>
        </w:r>
        <w:r w:rsidDel="00D824B0">
          <w:rPr>
            <w:sz w:val="23"/>
            <w:szCs w:val="23"/>
          </w:rPr>
          <w:delText> </w:delText>
        </w:r>
        <w:r w:rsidRPr="001148EF" w:rsidDel="00D824B0">
          <w:rPr>
            <w:sz w:val="23"/>
            <w:szCs w:val="23"/>
          </w:rPr>
          <w:delText>reprezentowania podmiotu, w imieniu którego oświadczenia lub dokumenty są składane.</w:delText>
        </w:r>
      </w:del>
    </w:p>
    <w:p w:rsidR="00756ACD" w:rsidRPr="00F87A6C" w:rsidDel="00D824B0" w:rsidRDefault="00756ACD" w:rsidP="00DA37DA">
      <w:pPr>
        <w:numPr>
          <w:ilvl w:val="2"/>
          <w:numId w:val="3"/>
        </w:numPr>
        <w:spacing w:line="360" w:lineRule="auto"/>
        <w:ind w:left="1418" w:hanging="851"/>
        <w:jc w:val="both"/>
        <w:rPr>
          <w:del w:id="437" w:author="Anna Piekut" w:date="2020-09-04T10:39:00Z"/>
          <w:sz w:val="23"/>
          <w:szCs w:val="23"/>
        </w:rPr>
      </w:pPr>
      <w:del w:id="438" w:author="Anna Piekut" w:date="2020-09-04T10:39:00Z">
        <w:r w:rsidRPr="00F87A6C" w:rsidDel="00D824B0">
          <w:rPr>
            <w:sz w:val="23"/>
            <w:szCs w:val="23"/>
          </w:rPr>
          <w:delText>Zaleca się:</w:delText>
        </w:r>
      </w:del>
    </w:p>
    <w:p w:rsidR="00756ACD" w:rsidRPr="001148EF" w:rsidDel="00D824B0" w:rsidRDefault="00756ACD" w:rsidP="00756ACD">
      <w:pPr>
        <w:spacing w:line="360" w:lineRule="auto"/>
        <w:ind w:left="1418"/>
        <w:jc w:val="both"/>
        <w:rPr>
          <w:del w:id="439" w:author="Anna Piekut" w:date="2020-09-04T10:39:00Z"/>
          <w:sz w:val="23"/>
          <w:szCs w:val="23"/>
        </w:rPr>
      </w:pPr>
      <w:del w:id="440" w:author="Anna Piekut" w:date="2020-09-04T10:39:00Z">
        <w:r w:rsidDel="00D824B0">
          <w:rPr>
            <w:sz w:val="23"/>
            <w:szCs w:val="23"/>
          </w:rPr>
          <w:delText xml:space="preserve">- </w:delText>
        </w:r>
        <w:r w:rsidRPr="001148EF" w:rsidDel="00D824B0">
          <w:rPr>
            <w:sz w:val="23"/>
            <w:szCs w:val="23"/>
          </w:rPr>
          <w:delText>aby dokumenty, jakich żąda Zamawiający od Wykonawców były połączone w sposób trwały;</w:delText>
        </w:r>
      </w:del>
    </w:p>
    <w:p w:rsidR="00756ACD" w:rsidRPr="001148EF" w:rsidDel="00D824B0" w:rsidRDefault="00756ACD" w:rsidP="00756ACD">
      <w:pPr>
        <w:spacing w:line="360" w:lineRule="auto"/>
        <w:ind w:left="1418"/>
        <w:jc w:val="both"/>
        <w:rPr>
          <w:del w:id="441" w:author="Anna Piekut" w:date="2020-09-04T10:39:00Z"/>
          <w:sz w:val="23"/>
          <w:szCs w:val="23"/>
        </w:rPr>
      </w:pPr>
      <w:del w:id="442" w:author="Anna Piekut" w:date="2020-09-04T10:39:00Z">
        <w:r w:rsidDel="00D824B0">
          <w:rPr>
            <w:sz w:val="23"/>
            <w:szCs w:val="23"/>
          </w:rPr>
          <w:delText xml:space="preserve">- </w:delText>
        </w:r>
        <w:r w:rsidRPr="001148EF" w:rsidDel="00D824B0">
          <w:rPr>
            <w:sz w:val="23"/>
            <w:szCs w:val="23"/>
          </w:rPr>
          <w:delText>ponumerowanie wszystkich stron oferty;</w:delText>
        </w:r>
      </w:del>
    </w:p>
    <w:p w:rsidR="00756ACD" w:rsidDel="00D824B0" w:rsidRDefault="00756ACD" w:rsidP="00756ACD">
      <w:pPr>
        <w:spacing w:line="360" w:lineRule="auto"/>
        <w:ind w:left="1418"/>
        <w:jc w:val="both"/>
        <w:rPr>
          <w:del w:id="443" w:author="Anna Piekut" w:date="2020-09-04T10:39:00Z"/>
          <w:sz w:val="23"/>
          <w:szCs w:val="23"/>
        </w:rPr>
      </w:pPr>
      <w:del w:id="444" w:author="Anna Piekut" w:date="2020-09-04T10:39:00Z">
        <w:r w:rsidDel="00D824B0">
          <w:rPr>
            <w:sz w:val="23"/>
            <w:szCs w:val="23"/>
          </w:rPr>
          <w:delText xml:space="preserve">- </w:delText>
        </w:r>
        <w:r w:rsidRPr="001148EF" w:rsidDel="00D824B0">
          <w:rPr>
            <w:sz w:val="23"/>
            <w:szCs w:val="23"/>
          </w:rPr>
          <w:delText>opatrzenie każdej strony oferty podpisem (parafą) Wykonawcy</w:delText>
        </w:r>
        <w:r w:rsidDel="00D824B0">
          <w:rPr>
            <w:sz w:val="23"/>
            <w:szCs w:val="23"/>
          </w:rPr>
          <w:delText>.</w:delText>
        </w:r>
      </w:del>
    </w:p>
    <w:p w:rsidR="00756ACD" w:rsidRPr="00756ACD" w:rsidDel="00D824B0" w:rsidRDefault="00756ACD" w:rsidP="00DA37DA">
      <w:pPr>
        <w:pStyle w:val="Akapitzlist"/>
        <w:numPr>
          <w:ilvl w:val="2"/>
          <w:numId w:val="3"/>
        </w:numPr>
        <w:spacing w:line="360" w:lineRule="auto"/>
        <w:ind w:left="1418" w:hanging="851"/>
        <w:jc w:val="both"/>
        <w:rPr>
          <w:del w:id="445" w:author="Anna Piekut" w:date="2020-09-04T10:39:00Z"/>
          <w:rFonts w:ascii="Times New Roman" w:hAnsi="Times New Roman"/>
          <w:sz w:val="23"/>
          <w:szCs w:val="23"/>
        </w:rPr>
      </w:pPr>
      <w:del w:id="446" w:author="Anna Piekut" w:date="2020-09-04T10:39:00Z">
        <w:r w:rsidRPr="00756ACD" w:rsidDel="00D824B0">
          <w:rPr>
            <w:rFonts w:ascii="Times New Roman" w:hAnsi="Times New Roman"/>
            <w:sz w:val="23"/>
            <w:szCs w:val="23"/>
          </w:rPr>
          <w:delText>Wykonawca, nie później niż w terminie składania ofert, ma prawo (z zastrzeżeniem pkt 9</w:delText>
        </w:r>
        <w:r w:rsidRPr="00A02A79" w:rsidDel="00D824B0">
          <w:rPr>
            <w:rFonts w:ascii="Times New Roman" w:hAnsi="Times New Roman"/>
            <w:sz w:val="23"/>
            <w:szCs w:val="23"/>
          </w:rPr>
          <w:delText>.</w:delText>
        </w:r>
        <w:r w:rsidR="00CA53F7" w:rsidRPr="00CA53F7" w:rsidDel="00D824B0">
          <w:rPr>
            <w:rFonts w:ascii="Times New Roman" w:hAnsi="Times New Roman"/>
            <w:sz w:val="23"/>
            <w:szCs w:val="23"/>
          </w:rPr>
          <w:delText>4</w:delText>
        </w:r>
        <w:r w:rsidRPr="00A02A79" w:rsidDel="00D824B0">
          <w:rPr>
            <w:rFonts w:ascii="Times New Roman" w:hAnsi="Times New Roman"/>
            <w:sz w:val="23"/>
            <w:szCs w:val="23"/>
          </w:rPr>
          <w:delText>.14</w:delText>
        </w:r>
        <w:r w:rsidR="002B0B6B" w:rsidRPr="00756ACD" w:rsidDel="00D824B0">
          <w:rPr>
            <w:rFonts w:ascii="Times New Roman" w:hAnsi="Times New Roman"/>
            <w:sz w:val="23"/>
            <w:szCs w:val="23"/>
          </w:rPr>
          <w:delText>.</w:delText>
        </w:r>
        <w:r w:rsidR="002B0B6B" w:rsidDel="00D824B0">
          <w:rPr>
            <w:rFonts w:ascii="Times New Roman" w:hAnsi="Times New Roman"/>
            <w:sz w:val="23"/>
            <w:szCs w:val="23"/>
          </w:rPr>
          <w:delText> </w:delText>
        </w:r>
        <w:r w:rsidRPr="00756ACD" w:rsidDel="00D824B0">
          <w:rPr>
            <w:rFonts w:ascii="Times New Roman" w:hAnsi="Times New Roman"/>
            <w:sz w:val="23"/>
            <w:szCs w:val="23"/>
          </w:rPr>
          <w:delText>i 9.6</w:delText>
        </w:r>
        <w:r w:rsidR="002B0B6B" w:rsidRPr="00756ACD" w:rsidDel="00D824B0">
          <w:rPr>
            <w:rFonts w:ascii="Times New Roman" w:hAnsi="Times New Roman"/>
            <w:sz w:val="23"/>
            <w:szCs w:val="23"/>
          </w:rPr>
          <w:delText>.</w:delText>
        </w:r>
        <w:r w:rsidR="002B0B6B" w:rsidDel="00D824B0">
          <w:rPr>
            <w:rFonts w:ascii="Times New Roman" w:hAnsi="Times New Roman"/>
            <w:sz w:val="23"/>
            <w:szCs w:val="23"/>
          </w:rPr>
          <w:delText> </w:delText>
        </w:r>
        <w:r w:rsidRPr="00756ACD" w:rsidDel="00D824B0">
          <w:rPr>
            <w:rFonts w:ascii="Times New Roman" w:hAnsi="Times New Roman"/>
            <w:sz w:val="23"/>
            <w:szCs w:val="23"/>
          </w:rPr>
          <w:delText>SIWZ) zastrzec informacje stanowiące tajemnicę przedsiębiorstwa</w:delText>
        </w:r>
        <w:r w:rsidR="00872B85" w:rsidDel="00D824B0">
          <w:rPr>
            <w:rFonts w:ascii="Times New Roman" w:hAnsi="Times New Roman"/>
            <w:sz w:val="23"/>
            <w:szCs w:val="23"/>
          </w:rPr>
          <w:delText xml:space="preserve"> </w:delText>
        </w:r>
        <w:r w:rsidRPr="00756ACD" w:rsidDel="00D824B0">
          <w:rPr>
            <w:rFonts w:ascii="Times New Roman" w:hAnsi="Times New Roman"/>
            <w:sz w:val="23"/>
            <w:szCs w:val="23"/>
          </w:rPr>
          <w:delText>w</w:delText>
        </w:r>
        <w:r w:rsidR="002B0B6B" w:rsidDel="00D824B0">
          <w:rPr>
            <w:rFonts w:ascii="Times New Roman" w:hAnsi="Times New Roman"/>
            <w:sz w:val="23"/>
            <w:szCs w:val="23"/>
          </w:rPr>
          <w:delText> </w:delText>
        </w:r>
        <w:r w:rsidRPr="00756ACD" w:rsidDel="00D824B0">
          <w:rPr>
            <w:rFonts w:ascii="Times New Roman" w:hAnsi="Times New Roman"/>
            <w:sz w:val="23"/>
            <w:szCs w:val="23"/>
          </w:rPr>
          <w:delText>rozumieniu przepisów ustawy z dnia 16 kwietnia 1993 r. o zwalczaniu nieuczciwej konkurencji (Dz. U. z 2019 r. poz. 1010 z późn. zm.). W takim przypadku jest zobowiązany wykazać, iż zastrzeżone informacje stanowią tajemnicę przedsiębiorstwa oraz oznaczyć zastrzeżone informacje w sposób wyraźnie określający wolę ich utajnienia. Zaleca się aby zastrzeżon</w:delText>
        </w:r>
        <w:r w:rsidR="00670607" w:rsidDel="00D824B0">
          <w:rPr>
            <w:rFonts w:ascii="Times New Roman" w:hAnsi="Times New Roman"/>
            <w:sz w:val="23"/>
            <w:szCs w:val="23"/>
          </w:rPr>
          <w:delText xml:space="preserve">e informacje zostały złożone w </w:delText>
        </w:r>
        <w:r w:rsidRPr="00756ACD" w:rsidDel="00D824B0">
          <w:rPr>
            <w:rFonts w:ascii="Times New Roman" w:hAnsi="Times New Roman"/>
            <w:sz w:val="23"/>
            <w:szCs w:val="23"/>
          </w:rPr>
          <w:delText>oddzielnej wewnętrznej kopercie z</w:delText>
        </w:r>
        <w:r w:rsidR="002B0B6B" w:rsidDel="00D824B0">
          <w:rPr>
            <w:rFonts w:ascii="Times New Roman" w:hAnsi="Times New Roman"/>
            <w:sz w:val="23"/>
            <w:szCs w:val="23"/>
          </w:rPr>
          <w:delText> </w:delText>
        </w:r>
        <w:r w:rsidRPr="00756ACD" w:rsidDel="00D824B0">
          <w:rPr>
            <w:rFonts w:ascii="Times New Roman" w:hAnsi="Times New Roman"/>
            <w:sz w:val="23"/>
            <w:szCs w:val="23"/>
          </w:rPr>
          <w:delText>oznakowaniem „</w:delText>
        </w:r>
        <w:r w:rsidRPr="00756ACD" w:rsidDel="00D824B0">
          <w:rPr>
            <w:rFonts w:ascii="Times New Roman" w:hAnsi="Times New Roman"/>
            <w:i/>
            <w:iCs/>
            <w:sz w:val="23"/>
            <w:szCs w:val="23"/>
          </w:rPr>
          <w:delText>Tajemnica przedsiębiorstwa</w:delText>
        </w:r>
        <w:r w:rsidRPr="00756ACD" w:rsidDel="00D824B0">
          <w:rPr>
            <w:rFonts w:ascii="Times New Roman" w:hAnsi="Times New Roman"/>
            <w:sz w:val="23"/>
            <w:szCs w:val="23"/>
          </w:rPr>
          <w:delText>”.</w:delText>
        </w:r>
      </w:del>
    </w:p>
    <w:p w:rsidR="00756ACD" w:rsidRPr="00756ACD" w:rsidDel="00D824B0" w:rsidRDefault="00756ACD" w:rsidP="00DA37DA">
      <w:pPr>
        <w:pStyle w:val="Akapitzlist"/>
        <w:numPr>
          <w:ilvl w:val="2"/>
          <w:numId w:val="3"/>
        </w:numPr>
        <w:spacing w:after="0" w:line="360" w:lineRule="auto"/>
        <w:ind w:left="1418" w:hanging="851"/>
        <w:jc w:val="both"/>
        <w:rPr>
          <w:del w:id="447" w:author="Anna Piekut" w:date="2020-09-04T10:39:00Z"/>
          <w:rFonts w:ascii="Times New Roman" w:hAnsi="Times New Roman"/>
          <w:sz w:val="23"/>
          <w:szCs w:val="23"/>
        </w:rPr>
      </w:pPr>
      <w:del w:id="448" w:author="Anna Piekut" w:date="2020-09-04T10:39:00Z">
        <w:r w:rsidRPr="00756ACD" w:rsidDel="00D824B0">
          <w:rPr>
            <w:rFonts w:ascii="Times New Roman" w:hAnsi="Times New Roman"/>
            <w:sz w:val="23"/>
            <w:szCs w:val="23"/>
          </w:rPr>
          <w:lastRenderedPageBreak/>
          <w:delText>W przypadku, w którym Wykonawca zastrzeże informacje stanowiące tajemnicę przedsiębiorstwa w rozumieniu przepisów ustawy o zwalczaniu nieuczciwej konkurencji na etapie realizowania wezwania do uzupełnienia dokumentów albo wezwania do wyjaśnienia dokumentów albo wezwania do wyjaśnienia treści oferty albo wezwania do wyjaśnień dotyczących elementów oferty mających wpływ na wysokość ceny, postanowienia pkt 9</w:delText>
        </w:r>
        <w:r w:rsidRPr="00204A77" w:rsidDel="00D824B0">
          <w:rPr>
            <w:rFonts w:ascii="Times New Roman" w:hAnsi="Times New Roman"/>
            <w:sz w:val="23"/>
            <w:szCs w:val="23"/>
          </w:rPr>
          <w:delText>.4.13</w:delText>
        </w:r>
        <w:r w:rsidRPr="00756ACD" w:rsidDel="00D824B0">
          <w:rPr>
            <w:rFonts w:ascii="Times New Roman" w:hAnsi="Times New Roman"/>
            <w:sz w:val="23"/>
            <w:szCs w:val="23"/>
          </w:rPr>
          <w:delText>. SIWZ stosuje się odpowiednio.</w:delText>
        </w:r>
      </w:del>
    </w:p>
    <w:p w:rsidR="00690632" w:rsidDel="00D824B0" w:rsidRDefault="00690632" w:rsidP="00DA37DA">
      <w:pPr>
        <w:numPr>
          <w:ilvl w:val="1"/>
          <w:numId w:val="3"/>
        </w:numPr>
        <w:spacing w:line="360" w:lineRule="auto"/>
        <w:ind w:left="709" w:hanging="567"/>
        <w:jc w:val="both"/>
        <w:rPr>
          <w:del w:id="449" w:author="Anna Piekut" w:date="2020-09-04T10:39:00Z"/>
          <w:sz w:val="23"/>
          <w:szCs w:val="23"/>
        </w:rPr>
      </w:pPr>
      <w:del w:id="450" w:author="Anna Piekut" w:date="2020-09-04T10:39:00Z">
        <w:r w:rsidRPr="00F87A6C" w:rsidDel="00D824B0">
          <w:rPr>
            <w:sz w:val="23"/>
            <w:szCs w:val="23"/>
            <w:u w:val="single"/>
          </w:rPr>
          <w:delText>Oferta oraz oświadczenia lub dokumenty składane przez Wykonawcę</w:delText>
        </w:r>
        <w:r w:rsidR="00FF3F90" w:rsidRPr="00F87A6C" w:rsidDel="00D824B0">
          <w:rPr>
            <w:sz w:val="23"/>
            <w:szCs w:val="23"/>
            <w:u w:val="single"/>
          </w:rPr>
          <w:delText xml:space="preserve"> </w:delText>
        </w:r>
        <w:r w:rsidR="005857A3" w:rsidRPr="00571404" w:rsidDel="00D824B0">
          <w:rPr>
            <w:sz w:val="23"/>
            <w:szCs w:val="23"/>
            <w:u w:val="single"/>
          </w:rPr>
          <w:delText>w postaci</w:delText>
        </w:r>
        <w:r w:rsidR="00B344AF" w:rsidRPr="00571404" w:rsidDel="00D824B0">
          <w:rPr>
            <w:sz w:val="23"/>
            <w:szCs w:val="23"/>
            <w:u w:val="single"/>
          </w:rPr>
          <w:delText xml:space="preserve"> elektronicznej</w:delText>
        </w:r>
        <w:r w:rsidRPr="00F87A6C" w:rsidDel="00D824B0">
          <w:rPr>
            <w:sz w:val="23"/>
            <w:szCs w:val="23"/>
            <w:u w:val="single"/>
          </w:rPr>
          <w:delText>, muszą spełniać następujące wymogi</w:delText>
        </w:r>
        <w:r w:rsidRPr="001148EF" w:rsidDel="00D824B0">
          <w:rPr>
            <w:sz w:val="23"/>
            <w:szCs w:val="23"/>
          </w:rPr>
          <w:delText>:</w:delText>
        </w:r>
      </w:del>
    </w:p>
    <w:p w:rsidR="00437FCF" w:rsidDel="00D824B0" w:rsidRDefault="00B344AF" w:rsidP="00DA37DA">
      <w:pPr>
        <w:numPr>
          <w:ilvl w:val="2"/>
          <w:numId w:val="3"/>
        </w:numPr>
        <w:spacing w:line="360" w:lineRule="auto"/>
        <w:ind w:left="1418" w:hanging="708"/>
        <w:jc w:val="both"/>
        <w:rPr>
          <w:del w:id="451" w:author="Anna Piekut" w:date="2020-09-04T10:39:00Z"/>
          <w:sz w:val="23"/>
          <w:szCs w:val="23"/>
        </w:rPr>
      </w:pPr>
      <w:del w:id="452" w:author="Anna Piekut" w:date="2020-09-04T10:39:00Z">
        <w:r w:rsidRPr="00E813AB" w:rsidDel="00D824B0">
          <w:rPr>
            <w:sz w:val="23"/>
            <w:szCs w:val="23"/>
          </w:rPr>
          <w:delText>Formularz oferty składa się w oryginale w postac</w:delText>
        </w:r>
        <w:r w:rsidRPr="00990448" w:rsidDel="00D824B0">
          <w:rPr>
            <w:sz w:val="23"/>
            <w:szCs w:val="23"/>
          </w:rPr>
          <w:delText>i</w:delText>
        </w:r>
        <w:r w:rsidR="005F044A" w:rsidDel="00D824B0">
          <w:rPr>
            <w:sz w:val="23"/>
            <w:szCs w:val="23"/>
          </w:rPr>
          <w:delText xml:space="preserve"> elektronicznej</w:delText>
        </w:r>
        <w:r w:rsidR="006F3FCA" w:rsidRPr="00990448" w:rsidDel="00D824B0">
          <w:rPr>
            <w:sz w:val="23"/>
            <w:szCs w:val="23"/>
          </w:rPr>
          <w:delText>,</w:delText>
        </w:r>
        <w:r w:rsidRPr="007C0B1B" w:rsidDel="00D824B0">
          <w:rPr>
            <w:sz w:val="23"/>
            <w:szCs w:val="23"/>
          </w:rPr>
          <w:delText xml:space="preserve"> opatrzonej kwalifikowanym podpisem elektroniczny</w:delText>
        </w:r>
        <w:r w:rsidR="00313AD2" w:rsidRPr="007C0B1B" w:rsidDel="00D824B0">
          <w:rPr>
            <w:sz w:val="23"/>
            <w:szCs w:val="23"/>
          </w:rPr>
          <w:delText>m</w:delText>
        </w:r>
        <w:r w:rsidR="00313AD2" w:rsidDel="00D824B0">
          <w:rPr>
            <w:sz w:val="23"/>
            <w:szCs w:val="23"/>
          </w:rPr>
          <w:delText xml:space="preserve"> przez osobę(y) uprawnioną(e) </w:delText>
        </w:r>
        <w:r w:rsidRPr="00E813AB" w:rsidDel="00D824B0">
          <w:rPr>
            <w:sz w:val="23"/>
            <w:szCs w:val="23"/>
          </w:rPr>
          <w:delText>do reprezentowania Wykonawcy lub umocowaną(e) przez t</w:delText>
        </w:r>
        <w:r w:rsidR="00B319C8" w:rsidDel="00D824B0">
          <w:rPr>
            <w:sz w:val="23"/>
            <w:szCs w:val="23"/>
          </w:rPr>
          <w:delText>ą</w:delText>
        </w:r>
        <w:r w:rsidRPr="00E813AB" w:rsidDel="00D824B0">
          <w:rPr>
            <w:sz w:val="23"/>
            <w:szCs w:val="23"/>
          </w:rPr>
          <w:delText>/te osobę(y) do  reprezentowania Wykonawcy na podstawie pełnomocnictwa</w:delText>
        </w:r>
        <w:r w:rsidR="00AE436B" w:rsidDel="00D824B0">
          <w:rPr>
            <w:sz w:val="23"/>
            <w:szCs w:val="23"/>
          </w:rPr>
          <w:delText>. Zamawiający dopuszcza ofertę sporządzoną w</w:delText>
        </w:r>
        <w:r w:rsidR="00286207" w:rsidDel="00D824B0">
          <w:rPr>
            <w:sz w:val="23"/>
            <w:szCs w:val="23"/>
          </w:rPr>
          <w:delText> </w:delText>
        </w:r>
        <w:r w:rsidR="00AE436B" w:rsidDel="00D824B0">
          <w:rPr>
            <w:sz w:val="23"/>
            <w:szCs w:val="23"/>
          </w:rPr>
          <w:delText xml:space="preserve">postaci papierowej i następnie przekształconą do postaci elektronicznej, jeżeli taki dokument elektroniczny zostanie opatrzony </w:delText>
        </w:r>
        <w:r w:rsidR="00AE436B" w:rsidRPr="00AE436B" w:rsidDel="00D824B0">
          <w:rPr>
            <w:sz w:val="23"/>
            <w:szCs w:val="23"/>
          </w:rPr>
          <w:delText>kwalifikowanym podpisem elektronicznym przez osobę(y) uprawnioną(e) do reprezentowania Wykonawcy lub umocowaną(e) przez tą/te osobę(y) do  reprezentowania Wykonawcy na podstawie pełnomocnictwa</w:delText>
        </w:r>
        <w:r w:rsidRPr="00E813AB" w:rsidDel="00D824B0">
          <w:rPr>
            <w:sz w:val="23"/>
            <w:szCs w:val="23"/>
          </w:rPr>
          <w:delText>;</w:delText>
        </w:r>
      </w:del>
    </w:p>
    <w:p w:rsidR="00B344AF" w:rsidRPr="00E813AB" w:rsidDel="00D824B0" w:rsidRDefault="00B344AF" w:rsidP="00DA37DA">
      <w:pPr>
        <w:numPr>
          <w:ilvl w:val="2"/>
          <w:numId w:val="3"/>
        </w:numPr>
        <w:spacing w:line="360" w:lineRule="auto"/>
        <w:ind w:left="1418" w:hanging="709"/>
        <w:jc w:val="both"/>
        <w:rPr>
          <w:del w:id="453" w:author="Anna Piekut" w:date="2020-09-04T10:39:00Z"/>
          <w:sz w:val="23"/>
          <w:szCs w:val="23"/>
        </w:rPr>
      </w:pPr>
      <w:del w:id="454" w:author="Anna Piekut" w:date="2020-09-04T10:39:00Z">
        <w:r w:rsidRPr="00E813AB" w:rsidDel="00D824B0">
          <w:rPr>
            <w:sz w:val="23"/>
            <w:szCs w:val="23"/>
          </w:rPr>
          <w:delText>pełnomocnictwo, określające zakres umocowania, musi być złożone w oryginale w postaci elektronicznej, opatrzonej kwalifikowanym podpisem elektronicznym przez osobę</w:delText>
        </w:r>
        <w:r w:rsidR="00DD29D4" w:rsidDel="00D824B0">
          <w:rPr>
            <w:sz w:val="23"/>
            <w:szCs w:val="23"/>
          </w:rPr>
          <w:delText>(y)</w:delText>
        </w:r>
        <w:r w:rsidRPr="00E813AB" w:rsidDel="00D824B0">
          <w:rPr>
            <w:sz w:val="23"/>
            <w:szCs w:val="23"/>
          </w:rPr>
          <w:delText xml:space="preserve"> uprawnioną(e) do reprezentowania Wykonawcy lub elektronicznej kopii poświadczonej za zgodność z oryginałem </w:delText>
        </w:r>
        <w:r w:rsidRPr="00876507" w:rsidDel="00D824B0">
          <w:rPr>
            <w:sz w:val="23"/>
            <w:szCs w:val="23"/>
          </w:rPr>
          <w:delText>przez notariusza.</w:delText>
        </w:r>
        <w:r w:rsidRPr="00E813AB" w:rsidDel="00D824B0">
          <w:rPr>
            <w:sz w:val="23"/>
            <w:szCs w:val="23"/>
          </w:rPr>
          <w:delText xml:space="preserve"> Wraz z pełnomocnictwem należy złożyć, w</w:delText>
        </w:r>
        <w:r w:rsidR="002B0B6B" w:rsidDel="00D824B0">
          <w:rPr>
            <w:sz w:val="23"/>
            <w:szCs w:val="23"/>
          </w:rPr>
          <w:delText> </w:delText>
        </w:r>
        <w:r w:rsidRPr="00E813AB" w:rsidDel="00D824B0">
          <w:rPr>
            <w:sz w:val="23"/>
            <w:szCs w:val="23"/>
          </w:rPr>
          <w:delText>oryginale w postaci elektronicznej albo elektronicznej kopii poświadczonej za zgodność z</w:delText>
        </w:r>
        <w:r w:rsidR="002B0B6B" w:rsidDel="00D824B0">
          <w:rPr>
            <w:sz w:val="23"/>
            <w:szCs w:val="23"/>
          </w:rPr>
          <w:delText> </w:delText>
        </w:r>
        <w:r w:rsidRPr="00E813AB" w:rsidDel="00D824B0">
          <w:rPr>
            <w:sz w:val="23"/>
            <w:szCs w:val="23"/>
          </w:rPr>
          <w:delText>oryginałem, dokumenty, z których wynika uprawnienie osoby/osób udzielającej(ych) pełnomocnictwa do reprezentowania danego podmiotu;</w:delText>
        </w:r>
      </w:del>
    </w:p>
    <w:p w:rsidR="00B344AF" w:rsidRPr="00471F53" w:rsidDel="00D824B0" w:rsidRDefault="00B344AF" w:rsidP="00DA37DA">
      <w:pPr>
        <w:numPr>
          <w:ilvl w:val="2"/>
          <w:numId w:val="3"/>
        </w:numPr>
        <w:spacing w:line="360" w:lineRule="auto"/>
        <w:ind w:left="1418" w:hanging="709"/>
        <w:jc w:val="both"/>
        <w:rPr>
          <w:del w:id="455" w:author="Anna Piekut" w:date="2020-09-04T10:39:00Z"/>
          <w:sz w:val="23"/>
          <w:szCs w:val="23"/>
        </w:rPr>
      </w:pPr>
      <w:del w:id="456" w:author="Anna Piekut" w:date="2020-09-04T10:39:00Z">
        <w:r w:rsidRPr="00571404" w:rsidDel="00D824B0">
          <w:rPr>
            <w:sz w:val="23"/>
            <w:szCs w:val="23"/>
          </w:rPr>
          <w:delText xml:space="preserve">oferta powinna być sporządzona w języku polskim, z  zachowaniem postaci elektronicznej pod rygorem nieważności </w:delText>
        </w:r>
        <w:r w:rsidRPr="00E813AB" w:rsidDel="00D824B0">
          <w:rPr>
            <w:sz w:val="23"/>
            <w:szCs w:val="23"/>
          </w:rPr>
          <w:delText>w formacie danych: .pdf, .doc, .docx, .rtf, .xps, .odt., zgodnie z</w:delText>
        </w:r>
        <w:r w:rsidR="00286207" w:rsidDel="00D824B0">
          <w:rPr>
            <w:sz w:val="23"/>
            <w:szCs w:val="23"/>
          </w:rPr>
          <w:delText> </w:delText>
        </w:r>
        <w:r w:rsidRPr="00E813AB" w:rsidDel="00D824B0">
          <w:rPr>
            <w:sz w:val="23"/>
            <w:szCs w:val="23"/>
          </w:rPr>
          <w:delText>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w:delText>
        </w:r>
        <w:r w:rsidR="002B0B6B" w:rsidRPr="00E813AB" w:rsidDel="00D824B0">
          <w:rPr>
            <w:sz w:val="23"/>
            <w:szCs w:val="23"/>
          </w:rPr>
          <w:delText>.</w:delText>
        </w:r>
        <w:r w:rsidR="002B0B6B" w:rsidDel="00D824B0">
          <w:rPr>
            <w:sz w:val="23"/>
            <w:szCs w:val="23"/>
          </w:rPr>
          <w:delText> </w:delText>
        </w:r>
        <w:r w:rsidRPr="00E813AB" w:rsidDel="00D824B0">
          <w:rPr>
            <w:sz w:val="23"/>
            <w:szCs w:val="23"/>
          </w:rPr>
          <w:delText>U</w:delText>
        </w:r>
        <w:r w:rsidR="002B0B6B" w:rsidRPr="00E813AB" w:rsidDel="00D824B0">
          <w:rPr>
            <w:sz w:val="23"/>
            <w:szCs w:val="23"/>
          </w:rPr>
          <w:delText>.</w:delText>
        </w:r>
        <w:r w:rsidR="002B0B6B" w:rsidDel="00D824B0">
          <w:rPr>
            <w:sz w:val="23"/>
            <w:szCs w:val="23"/>
          </w:rPr>
          <w:delText> </w:delText>
        </w:r>
        <w:r w:rsidR="002B0B6B" w:rsidRPr="00E813AB" w:rsidDel="00D824B0">
          <w:rPr>
            <w:sz w:val="23"/>
            <w:szCs w:val="23"/>
          </w:rPr>
          <w:delText>z</w:delText>
        </w:r>
        <w:r w:rsidR="002B0B6B" w:rsidDel="00D824B0">
          <w:rPr>
            <w:sz w:val="23"/>
            <w:szCs w:val="23"/>
          </w:rPr>
          <w:delText> </w:delText>
        </w:r>
        <w:r w:rsidRPr="00E813AB" w:rsidDel="00D824B0">
          <w:rPr>
            <w:sz w:val="23"/>
            <w:szCs w:val="23"/>
          </w:rPr>
          <w:delText>2017 r. poz. 2247) i</w:delText>
        </w:r>
        <w:r w:rsidR="00286207" w:rsidDel="00D824B0">
          <w:rPr>
            <w:sz w:val="23"/>
            <w:szCs w:val="23"/>
          </w:rPr>
          <w:delText> </w:delText>
        </w:r>
        <w:r w:rsidRPr="00E813AB" w:rsidDel="00D824B0">
          <w:rPr>
            <w:sz w:val="23"/>
            <w:szCs w:val="23"/>
          </w:rPr>
          <w:delText xml:space="preserve">podpisana kwalifikowanym podpisem elektronicznym przez osobę(y) uprawnione </w:delText>
        </w:r>
        <w:r w:rsidRPr="00471F53" w:rsidDel="00D824B0">
          <w:rPr>
            <w:sz w:val="23"/>
            <w:szCs w:val="23"/>
          </w:rPr>
          <w:delText>do </w:delText>
        </w:r>
        <w:r w:rsidDel="00D824B0">
          <w:rPr>
            <w:sz w:val="23"/>
            <w:szCs w:val="23"/>
          </w:rPr>
          <w:delText xml:space="preserve"> reprezentowania Wykonawcy lub </w:delText>
        </w:r>
        <w:r w:rsidRPr="00471F53" w:rsidDel="00D824B0">
          <w:rPr>
            <w:sz w:val="23"/>
            <w:szCs w:val="23"/>
          </w:rPr>
          <w:delText xml:space="preserve">umocowaną(e) przez </w:delText>
        </w:r>
        <w:r w:rsidR="00B319C8" w:rsidRPr="00471F53" w:rsidDel="00D824B0">
          <w:rPr>
            <w:sz w:val="23"/>
            <w:szCs w:val="23"/>
          </w:rPr>
          <w:delText>t</w:delText>
        </w:r>
        <w:r w:rsidR="00B319C8" w:rsidDel="00D824B0">
          <w:rPr>
            <w:sz w:val="23"/>
            <w:szCs w:val="23"/>
          </w:rPr>
          <w:delText>ą</w:delText>
        </w:r>
        <w:r w:rsidRPr="00471F53" w:rsidDel="00D824B0">
          <w:rPr>
            <w:sz w:val="23"/>
            <w:szCs w:val="23"/>
          </w:rPr>
          <w:delText xml:space="preserve">/te osobę(y) do  reprezentowania Wykonawcy na podstawie pełnomocnictwa; </w:delText>
        </w:r>
      </w:del>
    </w:p>
    <w:p w:rsidR="00B344AF" w:rsidRPr="00106558" w:rsidDel="00D824B0" w:rsidRDefault="00B344AF" w:rsidP="00DA37DA">
      <w:pPr>
        <w:numPr>
          <w:ilvl w:val="2"/>
          <w:numId w:val="3"/>
        </w:numPr>
        <w:spacing w:line="360" w:lineRule="auto"/>
        <w:ind w:left="1418" w:hanging="708"/>
        <w:jc w:val="both"/>
        <w:rPr>
          <w:del w:id="457" w:author="Anna Piekut" w:date="2020-09-04T10:39:00Z"/>
          <w:sz w:val="23"/>
          <w:szCs w:val="23"/>
        </w:rPr>
      </w:pPr>
      <w:del w:id="458" w:author="Anna Piekut" w:date="2020-09-04T10:39:00Z">
        <w:r w:rsidRPr="00471F53" w:rsidDel="00D824B0">
          <w:rPr>
            <w:sz w:val="23"/>
            <w:szCs w:val="23"/>
          </w:rPr>
          <w:delText xml:space="preserve">do oferty należy dołączyć </w:delText>
        </w:r>
        <w:r w:rsidR="00E374C3" w:rsidDel="00D824B0">
          <w:rPr>
            <w:sz w:val="23"/>
            <w:szCs w:val="23"/>
            <w:u w:val="single"/>
          </w:rPr>
          <w:delText>aktualne</w:delText>
        </w:r>
        <w:r w:rsidRPr="00471F53" w:rsidDel="00D824B0">
          <w:rPr>
            <w:sz w:val="23"/>
            <w:szCs w:val="23"/>
            <w:u w:val="single"/>
          </w:rPr>
          <w:delText xml:space="preserve"> na dzień składania ofert</w:delText>
        </w:r>
        <w:r w:rsidRPr="00E374C3" w:rsidDel="00D824B0">
          <w:rPr>
            <w:sz w:val="23"/>
            <w:szCs w:val="23"/>
          </w:rPr>
          <w:delText xml:space="preserve"> </w:delText>
        </w:r>
        <w:r w:rsidR="00B319C8" w:rsidDel="00D824B0">
          <w:rPr>
            <w:sz w:val="23"/>
            <w:szCs w:val="23"/>
          </w:rPr>
          <w:delText>oświadczenia</w:delText>
        </w:r>
        <w:r w:rsidR="00B319C8" w:rsidRPr="00FF535E" w:rsidDel="00D824B0">
          <w:rPr>
            <w:sz w:val="23"/>
            <w:szCs w:val="23"/>
          </w:rPr>
          <w:delText xml:space="preserve"> </w:delText>
        </w:r>
        <w:r w:rsidR="00E374C3" w:rsidRPr="00FF535E" w:rsidDel="00D824B0">
          <w:rPr>
            <w:sz w:val="23"/>
            <w:szCs w:val="23"/>
          </w:rPr>
          <w:delText>o</w:delText>
        </w:r>
        <w:r w:rsidR="00C665A3" w:rsidDel="00D824B0">
          <w:rPr>
            <w:sz w:val="23"/>
            <w:szCs w:val="23"/>
          </w:rPr>
          <w:delText> </w:delText>
        </w:r>
        <w:r w:rsidR="00E374C3" w:rsidRPr="00FF535E" w:rsidDel="00D824B0">
          <w:rPr>
            <w:sz w:val="23"/>
            <w:szCs w:val="23"/>
          </w:rPr>
          <w:delText>niepodleganiu wykluczeniu oraz o spełnianiu warunków udziału w postępowaniu, składane</w:delText>
        </w:r>
        <w:r w:rsidR="00E374C3" w:rsidRPr="00471F53" w:rsidDel="00D824B0">
          <w:rPr>
            <w:sz w:val="23"/>
            <w:szCs w:val="23"/>
          </w:rPr>
          <w:delText xml:space="preserve"> </w:delText>
        </w:r>
        <w:r w:rsidRPr="00471F53" w:rsidDel="00D824B0">
          <w:rPr>
            <w:sz w:val="23"/>
            <w:szCs w:val="23"/>
          </w:rPr>
          <w:delText xml:space="preserve">w oryginale </w:delText>
        </w:r>
        <w:r w:rsidR="002B0B6B" w:rsidRPr="00471F53" w:rsidDel="00D824B0">
          <w:rPr>
            <w:sz w:val="23"/>
            <w:szCs w:val="23"/>
          </w:rPr>
          <w:delText>w</w:delText>
        </w:r>
        <w:r w:rsidR="002B0B6B" w:rsidDel="00D824B0">
          <w:rPr>
            <w:sz w:val="23"/>
            <w:szCs w:val="23"/>
          </w:rPr>
          <w:delText> </w:delText>
        </w:r>
        <w:r w:rsidRPr="00471F53" w:rsidDel="00D824B0">
          <w:rPr>
            <w:sz w:val="23"/>
            <w:szCs w:val="23"/>
          </w:rPr>
          <w:delText>postaci elektronicznej</w:delText>
        </w:r>
        <w:r w:rsidR="00313AD2" w:rsidDel="00D824B0">
          <w:rPr>
            <w:sz w:val="23"/>
            <w:szCs w:val="23"/>
          </w:rPr>
          <w:delText>,</w:delText>
        </w:r>
        <w:r w:rsidR="00313AD2" w:rsidRPr="00313AD2" w:rsidDel="00D824B0">
          <w:rPr>
            <w:color w:val="FF0000"/>
            <w:sz w:val="23"/>
            <w:szCs w:val="23"/>
          </w:rPr>
          <w:delText xml:space="preserve"> </w:delText>
        </w:r>
        <w:r w:rsidR="00313AD2" w:rsidRPr="00471F53" w:rsidDel="00D824B0">
          <w:rPr>
            <w:sz w:val="23"/>
            <w:szCs w:val="23"/>
          </w:rPr>
          <w:delText xml:space="preserve">opatrzonej kwalifikowanym podpisem </w:delText>
        </w:r>
        <w:r w:rsidR="00313AD2" w:rsidDel="00D824B0">
          <w:rPr>
            <w:sz w:val="23"/>
            <w:szCs w:val="23"/>
          </w:rPr>
          <w:lastRenderedPageBreak/>
          <w:delText>e</w:delText>
        </w:r>
        <w:r w:rsidR="00313AD2" w:rsidRPr="00471F53" w:rsidDel="00D824B0">
          <w:rPr>
            <w:sz w:val="23"/>
            <w:szCs w:val="23"/>
          </w:rPr>
          <w:delText>lektronicznym</w:delText>
        </w:r>
        <w:r w:rsidR="00313AD2" w:rsidRPr="00106558" w:rsidDel="00D824B0">
          <w:rPr>
            <w:sz w:val="23"/>
            <w:szCs w:val="23"/>
          </w:rPr>
          <w:delText>,</w:delText>
        </w:r>
        <w:r w:rsidR="008778B3" w:rsidDel="00D824B0">
          <w:rPr>
            <w:sz w:val="23"/>
            <w:szCs w:val="23"/>
          </w:rPr>
          <w:delText xml:space="preserve"> a następnie wraz z plikami stanowiącymi </w:delText>
        </w:r>
        <w:r w:rsidR="008778B3" w:rsidDel="00D824B0">
          <w:rPr>
            <w:rFonts w:eastAsiaTheme="minorHAnsi"/>
            <w:sz w:val="23"/>
            <w:szCs w:val="23"/>
            <w:u w:val="single"/>
            <w:lang w:eastAsia="en-US"/>
          </w:rPr>
          <w:delText>ofertę skompresować do jednego pliku archiwum (ZIP lub RAR);</w:delText>
        </w:r>
      </w:del>
    </w:p>
    <w:p w:rsidR="00B344AF" w:rsidRPr="00471F53" w:rsidDel="00D824B0" w:rsidRDefault="00B344AF" w:rsidP="00DA37DA">
      <w:pPr>
        <w:numPr>
          <w:ilvl w:val="2"/>
          <w:numId w:val="3"/>
        </w:numPr>
        <w:spacing w:line="360" w:lineRule="auto"/>
        <w:ind w:left="1418" w:hanging="708"/>
        <w:jc w:val="both"/>
        <w:rPr>
          <w:del w:id="459" w:author="Anna Piekut" w:date="2020-09-04T10:39:00Z"/>
          <w:sz w:val="23"/>
          <w:szCs w:val="23"/>
        </w:rPr>
      </w:pPr>
      <w:del w:id="460" w:author="Anna Piekut" w:date="2020-09-04T10:39:00Z">
        <w:r w:rsidRPr="00471F53" w:rsidDel="00D824B0">
          <w:rPr>
            <w:sz w:val="23"/>
            <w:szCs w:val="23"/>
          </w:rPr>
          <w:delText>Wykonawca może skompresować pliki stanowiące ofertę do jednego pliku archiwum (</w:delText>
        </w:r>
        <w:r w:rsidR="00940B38" w:rsidRPr="00471F53" w:rsidDel="00D824B0">
          <w:rPr>
            <w:sz w:val="23"/>
            <w:szCs w:val="23"/>
          </w:rPr>
          <w:delText>ZIP</w:delText>
        </w:r>
        <w:r w:rsidR="00940B38" w:rsidDel="00D824B0">
          <w:rPr>
            <w:sz w:val="23"/>
            <w:szCs w:val="23"/>
          </w:rPr>
          <w:delText> </w:delText>
        </w:r>
        <w:r w:rsidR="00313AD2" w:rsidRPr="00571404" w:rsidDel="00D824B0">
          <w:rPr>
            <w:sz w:val="23"/>
            <w:szCs w:val="23"/>
          </w:rPr>
          <w:delText>lub RAR</w:delText>
        </w:r>
        <w:r w:rsidRPr="00571404" w:rsidDel="00D824B0">
          <w:rPr>
            <w:sz w:val="23"/>
            <w:szCs w:val="23"/>
          </w:rPr>
          <w:delText xml:space="preserve">) i </w:delText>
        </w:r>
        <w:r w:rsidRPr="00471F53" w:rsidDel="00D824B0">
          <w:rPr>
            <w:sz w:val="23"/>
            <w:szCs w:val="23"/>
          </w:rPr>
          <w:delText>opatrzyć go kwalifikowanym podpisem elektronicznym. Wtedy nie ma konieczności podpisywania poszczególnych plików oferty;</w:delText>
        </w:r>
      </w:del>
    </w:p>
    <w:p w:rsidR="00B319C8" w:rsidRPr="001148EF" w:rsidDel="00D824B0" w:rsidRDefault="00B344AF" w:rsidP="00DA37DA">
      <w:pPr>
        <w:numPr>
          <w:ilvl w:val="2"/>
          <w:numId w:val="3"/>
        </w:numPr>
        <w:spacing w:line="360" w:lineRule="auto"/>
        <w:ind w:left="1418" w:hanging="709"/>
        <w:jc w:val="both"/>
        <w:rPr>
          <w:del w:id="461" w:author="Anna Piekut" w:date="2020-09-04T10:39:00Z"/>
          <w:sz w:val="23"/>
          <w:szCs w:val="23"/>
        </w:rPr>
      </w:pPr>
      <w:del w:id="462" w:author="Anna Piekut" w:date="2020-09-04T10:39:00Z">
        <w:r w:rsidRPr="00471F53" w:rsidDel="00D824B0">
          <w:rPr>
            <w:sz w:val="23"/>
            <w:szCs w:val="23"/>
          </w:rPr>
          <w:delText xml:space="preserve">Wykonawca, który powołuje się na zasoby innego(ych) podmiotu(ów), w celu wykazania braku istnienia wobec niego/nich podstaw wykluczenia oraz spełniania, w zakresie, </w:delText>
        </w:r>
        <w:r w:rsidR="002B0B6B" w:rsidRPr="00471F53" w:rsidDel="00D824B0">
          <w:rPr>
            <w:sz w:val="23"/>
            <w:szCs w:val="23"/>
          </w:rPr>
          <w:delText>w</w:delText>
        </w:r>
        <w:r w:rsidR="002B0B6B" w:rsidDel="00D824B0">
          <w:rPr>
            <w:sz w:val="23"/>
            <w:szCs w:val="23"/>
          </w:rPr>
          <w:delText> </w:delText>
        </w:r>
        <w:r w:rsidRPr="00471F53" w:rsidDel="00D824B0">
          <w:rPr>
            <w:sz w:val="23"/>
            <w:szCs w:val="23"/>
          </w:rPr>
          <w:delText>jakim powołuje się na jego/ich zasoby, warunków udziału w</w:delText>
        </w:r>
        <w:r w:rsidR="000601E9" w:rsidDel="00D824B0">
          <w:rPr>
            <w:sz w:val="23"/>
            <w:szCs w:val="23"/>
          </w:rPr>
          <w:delText xml:space="preserve"> </w:delText>
        </w:r>
        <w:r w:rsidRPr="00471F53" w:rsidDel="00D824B0">
          <w:rPr>
            <w:sz w:val="23"/>
            <w:szCs w:val="23"/>
          </w:rPr>
          <w:delText xml:space="preserve">postępowaniu </w:delText>
        </w:r>
        <w:r w:rsidR="00B319C8" w:rsidRPr="001148EF" w:rsidDel="00D824B0">
          <w:rPr>
            <w:sz w:val="23"/>
            <w:szCs w:val="23"/>
          </w:rPr>
          <w:delText>zamieszcza informacje o tym/tych podmiocie(tach) w oświadczeniu, o</w:delText>
        </w:r>
        <w:r w:rsidR="00B319C8" w:rsidDel="00D824B0">
          <w:rPr>
            <w:sz w:val="23"/>
            <w:szCs w:val="23"/>
          </w:rPr>
          <w:delText> </w:delText>
        </w:r>
        <w:r w:rsidR="00B319C8" w:rsidRPr="001148EF" w:rsidDel="00D824B0">
          <w:rPr>
            <w:sz w:val="23"/>
            <w:szCs w:val="23"/>
          </w:rPr>
          <w:delText xml:space="preserve">którym mowa </w:delText>
        </w:r>
        <w:r w:rsidR="00B319C8" w:rsidRPr="00A23CC4" w:rsidDel="00D824B0">
          <w:rPr>
            <w:sz w:val="23"/>
            <w:szCs w:val="23"/>
          </w:rPr>
          <w:delText>w</w:delText>
        </w:r>
        <w:r w:rsidR="007B4850" w:rsidDel="00D824B0">
          <w:rPr>
            <w:sz w:val="23"/>
            <w:szCs w:val="23"/>
          </w:rPr>
          <w:delText> </w:delText>
        </w:r>
        <w:r w:rsidR="00B319C8" w:rsidRPr="00A23CC4" w:rsidDel="00D824B0">
          <w:rPr>
            <w:sz w:val="23"/>
            <w:szCs w:val="23"/>
          </w:rPr>
          <w:delText>pkt 9.</w:delText>
        </w:r>
        <w:r w:rsidR="00B319C8" w:rsidDel="00D824B0">
          <w:rPr>
            <w:sz w:val="23"/>
            <w:szCs w:val="23"/>
          </w:rPr>
          <w:delText>5</w:delText>
        </w:r>
        <w:r w:rsidR="00B319C8" w:rsidRPr="00A23CC4" w:rsidDel="00D824B0">
          <w:rPr>
            <w:sz w:val="23"/>
            <w:szCs w:val="23"/>
          </w:rPr>
          <w:delText>.</w:delText>
        </w:r>
        <w:r w:rsidR="00B319C8" w:rsidDel="00D824B0">
          <w:rPr>
            <w:sz w:val="23"/>
            <w:szCs w:val="23"/>
          </w:rPr>
          <w:delText>4</w:delText>
        </w:r>
        <w:r w:rsidR="00B319C8" w:rsidRPr="00DF109C" w:rsidDel="00D824B0">
          <w:rPr>
            <w:sz w:val="23"/>
            <w:szCs w:val="23"/>
          </w:rPr>
          <w:delText>. SIWZ;</w:delText>
        </w:r>
      </w:del>
    </w:p>
    <w:p w:rsidR="00B344AF" w:rsidRPr="00471F53" w:rsidDel="00D824B0" w:rsidRDefault="00B344AF" w:rsidP="00DA37DA">
      <w:pPr>
        <w:numPr>
          <w:ilvl w:val="2"/>
          <w:numId w:val="3"/>
        </w:numPr>
        <w:spacing w:line="360" w:lineRule="auto"/>
        <w:ind w:left="1418" w:hanging="708"/>
        <w:jc w:val="both"/>
        <w:rPr>
          <w:del w:id="463" w:author="Anna Piekut" w:date="2020-09-04T10:39:00Z"/>
          <w:sz w:val="23"/>
          <w:szCs w:val="23"/>
        </w:rPr>
      </w:pPr>
      <w:del w:id="464" w:author="Anna Piekut" w:date="2020-09-04T10:39:00Z">
        <w:r w:rsidRPr="00471F53" w:rsidDel="00D824B0">
          <w:rPr>
            <w:sz w:val="23"/>
            <w:szCs w:val="23"/>
          </w:rPr>
          <w:delText xml:space="preserve">do oferty należy dołączyć </w:delText>
        </w:r>
        <w:r w:rsidRPr="00471F53" w:rsidDel="00D824B0">
          <w:rPr>
            <w:sz w:val="23"/>
            <w:szCs w:val="23"/>
            <w:u w:val="single"/>
          </w:rPr>
          <w:delText>zobowiązanie</w:delText>
        </w:r>
        <w:r w:rsidR="00880B94" w:rsidDel="00D824B0">
          <w:rPr>
            <w:sz w:val="23"/>
            <w:szCs w:val="23"/>
            <w:u w:val="single"/>
          </w:rPr>
          <w:delText xml:space="preserve"> lub inny dokument</w:delText>
        </w:r>
        <w:r w:rsidRPr="00471F53" w:rsidDel="00D824B0">
          <w:rPr>
            <w:sz w:val="23"/>
            <w:szCs w:val="23"/>
          </w:rPr>
          <w:delText xml:space="preserve">, o którym mowa w pkt </w:delText>
        </w:r>
        <w:r w:rsidR="00FC181F" w:rsidRPr="00FC181F" w:rsidDel="00D824B0">
          <w:rPr>
            <w:sz w:val="23"/>
            <w:szCs w:val="23"/>
          </w:rPr>
          <w:delText>9.1.</w:delText>
        </w:r>
      </w:del>
      <w:ins w:id="465" w:author="Luiza Sporysz" w:date="2020-08-27T13:53:00Z">
        <w:del w:id="466" w:author="Anna Piekut" w:date="2020-09-04T10:39:00Z">
          <w:r w:rsidR="00714403" w:rsidDel="00D824B0">
            <w:rPr>
              <w:sz w:val="23"/>
              <w:szCs w:val="23"/>
            </w:rPr>
            <w:delText>5</w:delText>
          </w:r>
        </w:del>
      </w:ins>
      <w:del w:id="467" w:author="Anna Piekut" w:date="2020-09-04T10:39:00Z">
        <w:r w:rsidR="00FC181F" w:rsidRPr="00FC181F" w:rsidDel="00D824B0">
          <w:rPr>
            <w:sz w:val="23"/>
            <w:szCs w:val="23"/>
          </w:rPr>
          <w:delText>6</w:delText>
        </w:r>
        <w:r w:rsidRPr="00FC181F" w:rsidDel="00D824B0">
          <w:rPr>
            <w:sz w:val="23"/>
            <w:szCs w:val="23"/>
          </w:rPr>
          <w:delText xml:space="preserve">. SIWZ </w:delText>
        </w:r>
        <w:r w:rsidR="00B319C8" w:rsidRPr="00DF109C" w:rsidDel="00D824B0">
          <w:rPr>
            <w:sz w:val="23"/>
            <w:szCs w:val="23"/>
          </w:rPr>
          <w:delText>(</w:delText>
        </w:r>
        <w:r w:rsidR="00B319C8" w:rsidRPr="00DF109C" w:rsidDel="00D824B0">
          <w:rPr>
            <w:i/>
            <w:sz w:val="23"/>
            <w:szCs w:val="23"/>
          </w:rPr>
          <w:delText>jeżeli dotyczy</w:delText>
        </w:r>
        <w:r w:rsidR="00B319C8" w:rsidRPr="00DF109C" w:rsidDel="00D824B0">
          <w:rPr>
            <w:sz w:val="23"/>
            <w:szCs w:val="23"/>
          </w:rPr>
          <w:delText>)</w:delText>
        </w:r>
        <w:r w:rsidR="00B319C8" w:rsidDel="00D824B0">
          <w:rPr>
            <w:sz w:val="23"/>
            <w:szCs w:val="23"/>
          </w:rPr>
          <w:delText xml:space="preserve"> </w:delText>
        </w:r>
        <w:r w:rsidRPr="00FC181F" w:rsidDel="00D824B0">
          <w:rPr>
            <w:sz w:val="23"/>
            <w:szCs w:val="23"/>
          </w:rPr>
          <w:delText xml:space="preserve">oraz </w:delText>
        </w:r>
        <w:r w:rsidRPr="00FC181F" w:rsidDel="00D824B0">
          <w:rPr>
            <w:sz w:val="23"/>
            <w:szCs w:val="23"/>
            <w:u w:val="single"/>
          </w:rPr>
          <w:delText>oświadczenie</w:delText>
        </w:r>
        <w:r w:rsidRPr="00FC181F" w:rsidDel="00D824B0">
          <w:rPr>
            <w:sz w:val="23"/>
            <w:szCs w:val="23"/>
          </w:rPr>
          <w:delText xml:space="preserve">, o którym mowa w pkt </w:delText>
        </w:r>
        <w:r w:rsidR="00FC181F" w:rsidRPr="00FC181F" w:rsidDel="00D824B0">
          <w:rPr>
            <w:sz w:val="23"/>
            <w:szCs w:val="23"/>
          </w:rPr>
          <w:delText>9.1.</w:delText>
        </w:r>
      </w:del>
      <w:ins w:id="468" w:author="Luiza Sporysz" w:date="2020-08-27T13:53:00Z">
        <w:del w:id="469" w:author="Anna Piekut" w:date="2020-09-04T10:39:00Z">
          <w:r w:rsidR="00714403" w:rsidDel="00D824B0">
            <w:rPr>
              <w:sz w:val="23"/>
              <w:szCs w:val="23"/>
            </w:rPr>
            <w:delText>6</w:delText>
          </w:r>
        </w:del>
      </w:ins>
      <w:del w:id="470" w:author="Anna Piekut" w:date="2020-09-04T10:39:00Z">
        <w:r w:rsidR="00FC181F" w:rsidRPr="00FC181F" w:rsidDel="00D824B0">
          <w:rPr>
            <w:sz w:val="23"/>
            <w:szCs w:val="23"/>
          </w:rPr>
          <w:delText>7</w:delText>
        </w:r>
        <w:r w:rsidRPr="00FC181F" w:rsidDel="00D824B0">
          <w:rPr>
            <w:sz w:val="23"/>
            <w:szCs w:val="23"/>
          </w:rPr>
          <w:delText>. SIWZ</w:delText>
        </w:r>
        <w:r w:rsidRPr="00471F53" w:rsidDel="00D824B0">
          <w:rPr>
            <w:sz w:val="23"/>
            <w:szCs w:val="23"/>
          </w:rPr>
          <w:delText xml:space="preserve"> w</w:delText>
        </w:r>
        <w:r w:rsidR="007B4850" w:rsidDel="00D824B0">
          <w:rPr>
            <w:sz w:val="23"/>
            <w:szCs w:val="23"/>
          </w:rPr>
          <w:delText> </w:delText>
        </w:r>
        <w:r w:rsidRPr="00471F53" w:rsidDel="00D824B0">
          <w:rPr>
            <w:sz w:val="23"/>
            <w:szCs w:val="23"/>
          </w:rPr>
          <w:delText xml:space="preserve">oryginale </w:delText>
        </w:r>
        <w:r w:rsidR="00B319C8" w:rsidRPr="00471F53" w:rsidDel="00D824B0">
          <w:rPr>
            <w:sz w:val="23"/>
            <w:szCs w:val="23"/>
          </w:rPr>
          <w:delText>w</w:delText>
        </w:r>
        <w:r w:rsidR="00B319C8" w:rsidDel="00D824B0">
          <w:rPr>
            <w:sz w:val="23"/>
            <w:szCs w:val="23"/>
          </w:rPr>
          <w:delText> </w:delText>
        </w:r>
        <w:r w:rsidRPr="00471F53" w:rsidDel="00D824B0">
          <w:rPr>
            <w:sz w:val="23"/>
            <w:szCs w:val="23"/>
          </w:rPr>
          <w:delText xml:space="preserve">postaci elektronicznej albo elektronicznej kopii poświadczonej za zgodność </w:delText>
        </w:r>
        <w:r w:rsidR="00B319C8" w:rsidRPr="00471F53" w:rsidDel="00D824B0">
          <w:rPr>
            <w:sz w:val="23"/>
            <w:szCs w:val="23"/>
          </w:rPr>
          <w:delText>z</w:delText>
        </w:r>
        <w:r w:rsidR="00B319C8" w:rsidDel="00D824B0">
          <w:rPr>
            <w:sz w:val="23"/>
            <w:szCs w:val="23"/>
          </w:rPr>
          <w:delText> </w:delText>
        </w:r>
        <w:r w:rsidRPr="00471F53" w:rsidDel="00D824B0">
          <w:rPr>
            <w:sz w:val="23"/>
            <w:szCs w:val="23"/>
          </w:rPr>
          <w:delText>oryginałem</w:delText>
        </w:r>
        <w:r w:rsidR="00313AD2" w:rsidDel="00D824B0">
          <w:rPr>
            <w:sz w:val="23"/>
            <w:szCs w:val="23"/>
          </w:rPr>
          <w:delText>;</w:delText>
        </w:r>
        <w:r w:rsidRPr="00471F53" w:rsidDel="00D824B0">
          <w:rPr>
            <w:sz w:val="23"/>
            <w:szCs w:val="23"/>
          </w:rPr>
          <w:delText xml:space="preserve"> </w:delText>
        </w:r>
      </w:del>
    </w:p>
    <w:p w:rsidR="00B344AF" w:rsidRPr="00471F53" w:rsidDel="00D824B0" w:rsidRDefault="00B344AF" w:rsidP="00DA37DA">
      <w:pPr>
        <w:numPr>
          <w:ilvl w:val="2"/>
          <w:numId w:val="3"/>
        </w:numPr>
        <w:spacing w:line="360" w:lineRule="auto"/>
        <w:ind w:left="1418" w:hanging="708"/>
        <w:jc w:val="both"/>
        <w:rPr>
          <w:del w:id="471" w:author="Anna Piekut" w:date="2020-09-04T10:39:00Z"/>
          <w:sz w:val="23"/>
          <w:szCs w:val="23"/>
        </w:rPr>
      </w:pPr>
      <w:del w:id="472" w:author="Anna Piekut" w:date="2020-09-04T10:39:00Z">
        <w:r w:rsidRPr="00471F53" w:rsidDel="00D824B0">
          <w:rPr>
            <w:sz w:val="23"/>
            <w:szCs w:val="23"/>
          </w:rPr>
          <w:delText>poświadczenie za zgodność z oryginałem elektronicznej kopii dokumentu lub oświadczenia następuje przy użyciu kwalifikowanego podpisu elektronicznego;</w:delText>
        </w:r>
      </w:del>
    </w:p>
    <w:p w:rsidR="00B344AF" w:rsidRPr="00471F53" w:rsidDel="00D824B0" w:rsidRDefault="00B344AF" w:rsidP="00DA37DA">
      <w:pPr>
        <w:numPr>
          <w:ilvl w:val="2"/>
          <w:numId w:val="3"/>
        </w:numPr>
        <w:spacing w:line="360" w:lineRule="auto"/>
        <w:ind w:left="1418" w:hanging="708"/>
        <w:jc w:val="both"/>
        <w:rPr>
          <w:del w:id="473" w:author="Anna Piekut" w:date="2020-09-04T10:39:00Z"/>
          <w:sz w:val="23"/>
          <w:szCs w:val="23"/>
        </w:rPr>
      </w:pPr>
      <w:del w:id="474" w:author="Anna Piekut" w:date="2020-09-04T10:39:00Z">
        <w:r w:rsidRPr="00471F53" w:rsidDel="00D824B0">
          <w:rPr>
            <w:sz w:val="23"/>
            <w:szCs w:val="23"/>
          </w:rPr>
          <w:delText xml:space="preserve">zaleca się </w:delText>
        </w:r>
        <w:r w:rsidR="00B319C8" w:rsidDel="00D824B0">
          <w:rPr>
            <w:sz w:val="23"/>
            <w:szCs w:val="23"/>
          </w:rPr>
          <w:delText>ponumerowanie wszystkich stron oferty</w:delText>
        </w:r>
        <w:r w:rsidRPr="00471F53" w:rsidDel="00D824B0">
          <w:rPr>
            <w:sz w:val="23"/>
            <w:szCs w:val="23"/>
          </w:rPr>
          <w:delText>;</w:delText>
        </w:r>
      </w:del>
    </w:p>
    <w:p w:rsidR="00B344AF" w:rsidRPr="00471F53" w:rsidDel="00D824B0" w:rsidRDefault="00B344AF" w:rsidP="00DA37DA">
      <w:pPr>
        <w:numPr>
          <w:ilvl w:val="2"/>
          <w:numId w:val="3"/>
        </w:numPr>
        <w:spacing w:line="360" w:lineRule="auto"/>
        <w:jc w:val="both"/>
        <w:rPr>
          <w:del w:id="475" w:author="Anna Piekut" w:date="2020-09-04T10:39:00Z"/>
          <w:sz w:val="23"/>
          <w:szCs w:val="23"/>
        </w:rPr>
      </w:pPr>
      <w:del w:id="476" w:author="Anna Piekut" w:date="2020-09-04T10:39:00Z">
        <w:r w:rsidRPr="00471F53" w:rsidDel="00D824B0">
          <w:rPr>
            <w:sz w:val="23"/>
            <w:szCs w:val="23"/>
          </w:rPr>
          <w:delText>oprogramowanie używane przez Wykonawcę do sporządzenia oferty musi być legalne;</w:delText>
        </w:r>
      </w:del>
    </w:p>
    <w:p w:rsidR="00B344AF" w:rsidDel="00D824B0" w:rsidRDefault="00B344AF" w:rsidP="00DA37DA">
      <w:pPr>
        <w:numPr>
          <w:ilvl w:val="2"/>
          <w:numId w:val="3"/>
        </w:numPr>
        <w:spacing w:line="360" w:lineRule="auto"/>
        <w:ind w:left="1418" w:hanging="708"/>
        <w:jc w:val="both"/>
        <w:rPr>
          <w:del w:id="477" w:author="Anna Piekut" w:date="2020-09-04T10:39:00Z"/>
          <w:sz w:val="23"/>
          <w:szCs w:val="23"/>
        </w:rPr>
      </w:pPr>
      <w:del w:id="478" w:author="Anna Piekut" w:date="2020-09-04T10:39:00Z">
        <w:r w:rsidRPr="00471F53" w:rsidDel="00D824B0">
          <w:rPr>
            <w:sz w:val="23"/>
            <w:szCs w:val="23"/>
          </w:rPr>
          <w:delText>sposób złożenia oferty, w tym zaszyfrowania oferty opisany został w aktualnym</w:delText>
        </w:r>
        <w:r w:rsidRPr="00471F53" w:rsidDel="00D824B0">
          <w:rPr>
            <w:sz w:val="23"/>
            <w:szCs w:val="23"/>
            <w:u w:val="single"/>
          </w:rPr>
          <w:delText xml:space="preserve"> Regulaminie korzystania z miniPortalu</w:delText>
        </w:r>
        <w:r w:rsidR="00E1061A" w:rsidDel="00D824B0">
          <w:rPr>
            <w:sz w:val="23"/>
            <w:szCs w:val="23"/>
            <w:u w:val="single"/>
          </w:rPr>
          <w:delText>;</w:delText>
        </w:r>
      </w:del>
    </w:p>
    <w:p w:rsidR="00B344AF" w:rsidDel="00D824B0" w:rsidRDefault="00B344AF" w:rsidP="00DA37DA">
      <w:pPr>
        <w:numPr>
          <w:ilvl w:val="2"/>
          <w:numId w:val="3"/>
        </w:numPr>
        <w:spacing w:line="360" w:lineRule="auto"/>
        <w:ind w:left="1418" w:hanging="708"/>
        <w:jc w:val="both"/>
        <w:rPr>
          <w:del w:id="479" w:author="Anna Piekut" w:date="2020-09-04T10:39:00Z"/>
          <w:sz w:val="23"/>
          <w:szCs w:val="23"/>
        </w:rPr>
      </w:pPr>
      <w:del w:id="480" w:author="Anna Piekut" w:date="2020-09-04T10:39:00Z">
        <w:r w:rsidRPr="00571404" w:rsidDel="00D824B0">
          <w:rPr>
            <w:sz w:val="23"/>
            <w:szCs w:val="23"/>
          </w:rPr>
          <w:delText>Wykonawca, nie później niż w terminie składania ofert, ma prawo (</w:delText>
        </w:r>
        <w:r w:rsidR="00FC181F" w:rsidRPr="00571404" w:rsidDel="00D824B0">
          <w:rPr>
            <w:sz w:val="23"/>
            <w:szCs w:val="23"/>
          </w:rPr>
          <w:delText>z zastrzeżeniem pkt 9.</w:delText>
        </w:r>
        <w:r w:rsidR="00756ACD" w:rsidRPr="00571404" w:rsidDel="00D824B0">
          <w:rPr>
            <w:sz w:val="23"/>
            <w:szCs w:val="23"/>
          </w:rPr>
          <w:delText>5</w:delText>
        </w:r>
        <w:r w:rsidRPr="00571404" w:rsidDel="00D824B0">
          <w:rPr>
            <w:sz w:val="23"/>
            <w:szCs w:val="23"/>
          </w:rPr>
          <w:delText>.</w:delText>
        </w:r>
        <w:r w:rsidR="00FC181F" w:rsidRPr="00571404" w:rsidDel="00D824B0">
          <w:rPr>
            <w:sz w:val="23"/>
            <w:szCs w:val="23"/>
          </w:rPr>
          <w:delText>13</w:delText>
        </w:r>
        <w:r w:rsidR="002B0B6B" w:rsidRPr="00571404" w:rsidDel="00D824B0">
          <w:rPr>
            <w:sz w:val="23"/>
            <w:szCs w:val="23"/>
          </w:rPr>
          <w:delText>.</w:delText>
        </w:r>
        <w:r w:rsidR="002B0B6B" w:rsidDel="00D824B0">
          <w:rPr>
            <w:sz w:val="23"/>
            <w:szCs w:val="23"/>
          </w:rPr>
          <w:delText> </w:delText>
        </w:r>
        <w:r w:rsidR="00FC181F" w:rsidRPr="00571404" w:rsidDel="00D824B0">
          <w:rPr>
            <w:sz w:val="23"/>
            <w:szCs w:val="23"/>
          </w:rPr>
          <w:delText>i 9.6</w:delText>
        </w:r>
        <w:r w:rsidR="002B0B6B" w:rsidRPr="00571404" w:rsidDel="00D824B0">
          <w:rPr>
            <w:sz w:val="23"/>
            <w:szCs w:val="23"/>
          </w:rPr>
          <w:delText>.</w:delText>
        </w:r>
        <w:r w:rsidR="002B0B6B" w:rsidDel="00D824B0">
          <w:rPr>
            <w:sz w:val="23"/>
            <w:szCs w:val="23"/>
          </w:rPr>
          <w:delText> </w:delText>
        </w:r>
        <w:r w:rsidR="00313AD2" w:rsidRPr="00571404" w:rsidDel="00D824B0">
          <w:rPr>
            <w:sz w:val="23"/>
            <w:szCs w:val="23"/>
          </w:rPr>
          <w:delText>SIWZ</w:delText>
        </w:r>
        <w:r w:rsidRPr="00571404" w:rsidDel="00D824B0">
          <w:rPr>
            <w:sz w:val="23"/>
            <w:szCs w:val="23"/>
          </w:rPr>
          <w:delText xml:space="preserve">) zastrzec </w:delText>
        </w:r>
        <w:r w:rsidRPr="00F87A6C" w:rsidDel="00D824B0">
          <w:rPr>
            <w:sz w:val="23"/>
            <w:szCs w:val="23"/>
          </w:rPr>
          <w:delText>informacje stanowiące tajemnicę przedsiębiorstwa w</w:delText>
        </w:r>
        <w:r w:rsidR="002B0B6B" w:rsidDel="00D824B0">
          <w:rPr>
            <w:sz w:val="23"/>
            <w:szCs w:val="23"/>
          </w:rPr>
          <w:delText> </w:delText>
        </w:r>
        <w:r w:rsidRPr="00F87A6C" w:rsidDel="00D824B0">
          <w:rPr>
            <w:sz w:val="23"/>
            <w:szCs w:val="23"/>
          </w:rPr>
          <w:delText>rozumieniu przepisów ustawy z dnia 16 kwietnia 1993 r. o zwalczaniu nieuczciwej konkurencji (Dz. U. z 2019 r. poz. 1010</w:delText>
        </w:r>
        <w:r w:rsidR="00940B38" w:rsidDel="00D824B0">
          <w:rPr>
            <w:sz w:val="23"/>
            <w:szCs w:val="23"/>
          </w:rPr>
          <w:delText xml:space="preserve"> z późn. zm.</w:delText>
        </w:r>
        <w:r w:rsidRPr="00F87A6C" w:rsidDel="00D824B0">
          <w:rPr>
            <w:sz w:val="23"/>
            <w:szCs w:val="23"/>
          </w:rPr>
          <w:delText xml:space="preserve">). W takim przypadku jest zobowiązany wykazać, iż zastrzeżone informacje stanowią tajemnicę przedsiębiorstwa. Wszelkie informacje stanowiące tajemnicę przedsiębiorstwa, które Wykonawca zastrzeże jako tajemnicę przedsiębiorstwa, powinny zostać złożone w osobnym pliku wraz </w:delText>
        </w:r>
        <w:r w:rsidR="00940B38" w:rsidRPr="00F87A6C" w:rsidDel="00D824B0">
          <w:rPr>
            <w:sz w:val="23"/>
            <w:szCs w:val="23"/>
          </w:rPr>
          <w:delText>z</w:delText>
        </w:r>
        <w:r w:rsidR="00940B38" w:rsidDel="00D824B0">
          <w:rPr>
            <w:sz w:val="23"/>
            <w:szCs w:val="23"/>
          </w:rPr>
          <w:delText> </w:delText>
        </w:r>
        <w:r w:rsidRPr="00F87A6C" w:rsidDel="00D824B0">
          <w:rPr>
            <w:sz w:val="23"/>
            <w:szCs w:val="23"/>
          </w:rPr>
          <w:delText>jednoczesnym zaznaczeniem polecenia „Załącznik stanowiący tajemnicę przedsiębiorstwa” a następnie wraz z plikami stanowiącymi jawną część skompresowane do jednego pliku archiwum (</w:delText>
        </w:r>
        <w:r w:rsidR="002B0B6B" w:rsidRPr="00571404" w:rsidDel="00D824B0">
          <w:rPr>
            <w:sz w:val="23"/>
            <w:szCs w:val="23"/>
          </w:rPr>
          <w:delText>ZIP</w:delText>
        </w:r>
        <w:r w:rsidR="002B0B6B" w:rsidDel="00D824B0">
          <w:rPr>
            <w:sz w:val="23"/>
            <w:szCs w:val="23"/>
          </w:rPr>
          <w:delText> </w:delText>
        </w:r>
        <w:r w:rsidR="002B0B6B" w:rsidRPr="00571404" w:rsidDel="00D824B0">
          <w:rPr>
            <w:sz w:val="23"/>
            <w:szCs w:val="23"/>
          </w:rPr>
          <w:delText>lub</w:delText>
        </w:r>
        <w:r w:rsidR="002B0B6B" w:rsidDel="00D824B0">
          <w:rPr>
            <w:sz w:val="23"/>
            <w:szCs w:val="23"/>
          </w:rPr>
          <w:delText> </w:delText>
        </w:r>
        <w:r w:rsidR="00756ACD" w:rsidRPr="00571404" w:rsidDel="00D824B0">
          <w:rPr>
            <w:sz w:val="23"/>
            <w:szCs w:val="23"/>
          </w:rPr>
          <w:delText>RAR</w:delText>
        </w:r>
        <w:r w:rsidRPr="00F87A6C" w:rsidDel="00D824B0">
          <w:rPr>
            <w:sz w:val="23"/>
            <w:szCs w:val="23"/>
          </w:rPr>
          <w:delText xml:space="preserve">). </w:delText>
        </w:r>
      </w:del>
    </w:p>
    <w:p w:rsidR="00B344AF" w:rsidRPr="00F87A6C" w:rsidDel="00D824B0" w:rsidRDefault="00B344AF" w:rsidP="00DA37DA">
      <w:pPr>
        <w:numPr>
          <w:ilvl w:val="2"/>
          <w:numId w:val="3"/>
        </w:numPr>
        <w:spacing w:line="360" w:lineRule="auto"/>
        <w:ind w:left="1418" w:hanging="708"/>
        <w:jc w:val="both"/>
        <w:rPr>
          <w:del w:id="481" w:author="Anna Piekut" w:date="2020-09-04T10:39:00Z"/>
          <w:sz w:val="23"/>
          <w:szCs w:val="23"/>
        </w:rPr>
      </w:pPr>
      <w:del w:id="482" w:author="Anna Piekut" w:date="2020-09-04T10:39:00Z">
        <w:r w:rsidRPr="00F87A6C" w:rsidDel="00D824B0">
          <w:rPr>
            <w:sz w:val="23"/>
            <w:szCs w:val="23"/>
          </w:rPr>
          <w:delText>W przypadku, w którym Wykonawca zastrzeże informacje stanowiące tajemnicę przedsiębiorstwa w rozumieniu przepisów ustawy o zwalczaniu nieuczciwej konkurencji na etapie realizowania wezwania do uzupełnienia dokumentów albo wezwania do</w:delText>
        </w:r>
        <w:r w:rsidR="002B0B6B" w:rsidDel="00D824B0">
          <w:rPr>
            <w:sz w:val="23"/>
            <w:szCs w:val="23"/>
          </w:rPr>
          <w:delText> </w:delText>
        </w:r>
        <w:r w:rsidRPr="00F87A6C" w:rsidDel="00D824B0">
          <w:rPr>
            <w:sz w:val="23"/>
            <w:szCs w:val="23"/>
          </w:rPr>
          <w:delText>wyjaśnienia dokumentów albo wezwania do wyjaśnienia treści oferty albo wezwania do</w:delText>
        </w:r>
        <w:r w:rsidR="002B0B6B" w:rsidDel="00D824B0">
          <w:rPr>
            <w:sz w:val="23"/>
            <w:szCs w:val="23"/>
          </w:rPr>
          <w:delText> </w:delText>
        </w:r>
        <w:r w:rsidRPr="00F87A6C" w:rsidDel="00D824B0">
          <w:rPr>
            <w:sz w:val="23"/>
            <w:szCs w:val="23"/>
          </w:rPr>
          <w:delText xml:space="preserve">wyjaśnień dotyczących elementów oferty mających wpływ na wysokość ceny, postanowienia </w:delText>
        </w:r>
        <w:r w:rsidR="00FC181F" w:rsidRPr="00FC181F" w:rsidDel="00D824B0">
          <w:rPr>
            <w:sz w:val="23"/>
            <w:szCs w:val="23"/>
          </w:rPr>
          <w:delText xml:space="preserve">pkt </w:delText>
        </w:r>
        <w:r w:rsidR="00FC181F" w:rsidRPr="00571404" w:rsidDel="00D824B0">
          <w:rPr>
            <w:sz w:val="23"/>
            <w:szCs w:val="23"/>
          </w:rPr>
          <w:delText>9.</w:delText>
        </w:r>
        <w:r w:rsidR="00756ACD" w:rsidRPr="00571404" w:rsidDel="00D824B0">
          <w:rPr>
            <w:sz w:val="23"/>
            <w:szCs w:val="23"/>
          </w:rPr>
          <w:delText>5</w:delText>
        </w:r>
        <w:r w:rsidRPr="00571404" w:rsidDel="00D824B0">
          <w:rPr>
            <w:sz w:val="23"/>
            <w:szCs w:val="23"/>
          </w:rPr>
          <w:delText>.</w:delText>
        </w:r>
        <w:r w:rsidR="00FC181F" w:rsidRPr="00571404" w:rsidDel="00D824B0">
          <w:rPr>
            <w:sz w:val="23"/>
            <w:szCs w:val="23"/>
          </w:rPr>
          <w:delText>12.</w:delText>
        </w:r>
        <w:r w:rsidRPr="00571404" w:rsidDel="00D824B0">
          <w:rPr>
            <w:sz w:val="23"/>
            <w:szCs w:val="23"/>
          </w:rPr>
          <w:delText xml:space="preserve"> </w:delText>
        </w:r>
        <w:r w:rsidR="00756ACD" w:rsidRPr="00571404" w:rsidDel="00D824B0">
          <w:rPr>
            <w:sz w:val="23"/>
            <w:szCs w:val="23"/>
          </w:rPr>
          <w:delText xml:space="preserve">SIWZ </w:delText>
        </w:r>
        <w:r w:rsidRPr="00FC181F" w:rsidDel="00D824B0">
          <w:rPr>
            <w:sz w:val="23"/>
            <w:szCs w:val="23"/>
          </w:rPr>
          <w:delText>stosuje</w:delText>
        </w:r>
        <w:r w:rsidRPr="00F87A6C" w:rsidDel="00D824B0">
          <w:rPr>
            <w:sz w:val="23"/>
            <w:szCs w:val="23"/>
          </w:rPr>
          <w:delText xml:space="preserve"> się odpowiednio.</w:delText>
        </w:r>
      </w:del>
    </w:p>
    <w:p w:rsidR="005140F8" w:rsidRPr="00CB77F0" w:rsidDel="00D824B0" w:rsidRDefault="004D449C" w:rsidP="00DA37DA">
      <w:pPr>
        <w:numPr>
          <w:ilvl w:val="1"/>
          <w:numId w:val="3"/>
        </w:numPr>
        <w:spacing w:line="360" w:lineRule="auto"/>
        <w:ind w:left="709" w:hanging="567"/>
        <w:jc w:val="both"/>
        <w:rPr>
          <w:del w:id="483" w:author="Anna Piekut" w:date="2020-09-04T10:39:00Z"/>
          <w:sz w:val="23"/>
          <w:szCs w:val="23"/>
        </w:rPr>
      </w:pPr>
      <w:del w:id="484" w:author="Anna Piekut" w:date="2020-09-04T10:39:00Z">
        <w:r w:rsidRPr="001148EF" w:rsidDel="00D824B0">
          <w:rPr>
            <w:sz w:val="23"/>
            <w:szCs w:val="23"/>
            <w:u w:val="single"/>
          </w:rPr>
          <w:delText>Nie podlegają zastrzeżeniu informacje, o których mowa w art. 86 ust. 4 ustawy Pzp.</w:delText>
        </w:r>
      </w:del>
    </w:p>
    <w:p w:rsidR="00690632" w:rsidRPr="001148EF" w:rsidDel="00D824B0" w:rsidRDefault="00690632" w:rsidP="00DA37DA">
      <w:pPr>
        <w:numPr>
          <w:ilvl w:val="0"/>
          <w:numId w:val="3"/>
        </w:numPr>
        <w:shd w:val="clear" w:color="auto" w:fill="D9D9D9"/>
        <w:spacing w:line="360" w:lineRule="auto"/>
        <w:ind w:left="709" w:hanging="709"/>
        <w:jc w:val="both"/>
        <w:rPr>
          <w:del w:id="485" w:author="Anna Piekut" w:date="2020-09-04T10:39:00Z"/>
          <w:b/>
          <w:sz w:val="23"/>
          <w:szCs w:val="23"/>
          <w:u w:val="single"/>
        </w:rPr>
      </w:pPr>
      <w:del w:id="486" w:author="Anna Piekut" w:date="2020-09-04T10:39:00Z">
        <w:r w:rsidRPr="001148EF" w:rsidDel="00D824B0">
          <w:rPr>
            <w:b/>
            <w:sz w:val="23"/>
            <w:szCs w:val="23"/>
            <w:u w:val="single"/>
          </w:rPr>
          <w:lastRenderedPageBreak/>
          <w:delText>WARUNKI UDZIAŁU W POSTĘPOWANIU ORAZ PODSTAWY WYKLUCZENIA</w:delText>
        </w:r>
      </w:del>
    </w:p>
    <w:p w:rsidR="009315E6" w:rsidRPr="001148EF" w:rsidDel="00D824B0" w:rsidRDefault="009315E6" w:rsidP="00DA37DA">
      <w:pPr>
        <w:pStyle w:val="Default"/>
        <w:numPr>
          <w:ilvl w:val="1"/>
          <w:numId w:val="3"/>
        </w:numPr>
        <w:tabs>
          <w:tab w:val="left" w:pos="142"/>
          <w:tab w:val="left" w:pos="709"/>
        </w:tabs>
        <w:spacing w:line="360" w:lineRule="auto"/>
        <w:ind w:left="851" w:hanging="709"/>
        <w:jc w:val="both"/>
        <w:rPr>
          <w:del w:id="487" w:author="Anna Piekut" w:date="2020-09-04T10:39:00Z"/>
          <w:color w:val="auto"/>
          <w:sz w:val="23"/>
          <w:szCs w:val="23"/>
        </w:rPr>
      </w:pPr>
      <w:del w:id="488" w:author="Anna Piekut" w:date="2020-09-04T10:39:00Z">
        <w:r w:rsidRPr="001148EF" w:rsidDel="00D824B0">
          <w:rPr>
            <w:color w:val="auto"/>
            <w:sz w:val="23"/>
            <w:szCs w:val="23"/>
          </w:rPr>
          <w:delText>W postępowaniu mogą wziąć udział Wykonawcy, którzy:</w:delText>
        </w:r>
      </w:del>
    </w:p>
    <w:p w:rsidR="00125BE6" w:rsidRPr="001148EF" w:rsidDel="00D824B0" w:rsidRDefault="009315E6" w:rsidP="00DA37DA">
      <w:pPr>
        <w:pStyle w:val="Tresc"/>
        <w:numPr>
          <w:ilvl w:val="2"/>
          <w:numId w:val="3"/>
        </w:numPr>
        <w:tabs>
          <w:tab w:val="left" w:pos="709"/>
        </w:tabs>
        <w:spacing w:after="0" w:line="360" w:lineRule="auto"/>
        <w:ind w:left="1418" w:hanging="698"/>
        <w:rPr>
          <w:del w:id="489" w:author="Anna Piekut" w:date="2020-09-04T10:39:00Z"/>
          <w:sz w:val="23"/>
          <w:szCs w:val="23"/>
        </w:rPr>
      </w:pPr>
      <w:del w:id="490" w:author="Anna Piekut" w:date="2020-09-04T10:39:00Z">
        <w:r w:rsidRPr="001148EF" w:rsidDel="00D824B0">
          <w:rPr>
            <w:sz w:val="23"/>
            <w:szCs w:val="23"/>
          </w:rPr>
          <w:delText xml:space="preserve">nie podlegają wykluczeniu z postępowania na podstawie art. 24 ust. 1 </w:delText>
        </w:r>
        <w:r w:rsidR="0006686D" w:rsidRPr="001148EF" w:rsidDel="00D824B0">
          <w:rPr>
            <w:sz w:val="23"/>
            <w:szCs w:val="23"/>
          </w:rPr>
          <w:delText xml:space="preserve">pkt 12-23 </w:delText>
        </w:r>
        <w:r w:rsidR="00B217DB" w:rsidDel="00D824B0">
          <w:rPr>
            <w:sz w:val="23"/>
            <w:szCs w:val="23"/>
          </w:rPr>
          <w:delText xml:space="preserve">oraz </w:delText>
        </w:r>
        <w:r w:rsidRPr="001148EF" w:rsidDel="00D824B0">
          <w:rPr>
            <w:sz w:val="23"/>
            <w:szCs w:val="23"/>
          </w:rPr>
          <w:delText>art.</w:delText>
        </w:r>
        <w:r w:rsidR="00B217DB" w:rsidDel="00D824B0">
          <w:rPr>
            <w:sz w:val="23"/>
            <w:szCs w:val="23"/>
          </w:rPr>
          <w:delText> </w:delText>
        </w:r>
        <w:r w:rsidR="002C547A" w:rsidRPr="001148EF" w:rsidDel="00D824B0">
          <w:rPr>
            <w:sz w:val="23"/>
            <w:szCs w:val="23"/>
          </w:rPr>
          <w:delText>24</w:delText>
        </w:r>
        <w:r w:rsidR="002C547A" w:rsidDel="00D824B0">
          <w:rPr>
            <w:sz w:val="23"/>
            <w:szCs w:val="23"/>
          </w:rPr>
          <w:delText> </w:delText>
        </w:r>
        <w:r w:rsidRPr="001148EF" w:rsidDel="00D824B0">
          <w:rPr>
            <w:sz w:val="23"/>
            <w:szCs w:val="23"/>
          </w:rPr>
          <w:delText>ust. 5 pkt 1 ustawy Pzp,</w:delText>
        </w:r>
      </w:del>
    </w:p>
    <w:p w:rsidR="00334F78" w:rsidRPr="001148EF" w:rsidDel="00D824B0" w:rsidRDefault="00A33D99" w:rsidP="00DA37DA">
      <w:pPr>
        <w:pStyle w:val="Tresc"/>
        <w:numPr>
          <w:ilvl w:val="2"/>
          <w:numId w:val="3"/>
        </w:numPr>
        <w:tabs>
          <w:tab w:val="left" w:pos="709"/>
        </w:tabs>
        <w:spacing w:after="0" w:line="360" w:lineRule="auto"/>
        <w:ind w:left="1418" w:hanging="698"/>
        <w:rPr>
          <w:del w:id="491" w:author="Anna Piekut" w:date="2020-09-04T10:39:00Z"/>
          <w:sz w:val="23"/>
          <w:szCs w:val="23"/>
        </w:rPr>
      </w:pPr>
      <w:del w:id="492" w:author="Anna Piekut" w:date="2020-09-04T10:39:00Z">
        <w:r w:rsidRPr="001148EF" w:rsidDel="00D824B0">
          <w:rPr>
            <w:sz w:val="23"/>
            <w:szCs w:val="23"/>
          </w:rPr>
          <w:delText>spełniają warunki udziału w postępowaniu</w:delText>
        </w:r>
        <w:r w:rsidR="00334F78" w:rsidRPr="001148EF" w:rsidDel="00D824B0">
          <w:rPr>
            <w:sz w:val="23"/>
            <w:szCs w:val="23"/>
          </w:rPr>
          <w:delText>,</w:delText>
        </w:r>
        <w:r w:rsidRPr="001148EF" w:rsidDel="00D824B0">
          <w:rPr>
            <w:sz w:val="23"/>
            <w:szCs w:val="23"/>
          </w:rPr>
          <w:delText xml:space="preserve"> </w:delText>
        </w:r>
        <w:r w:rsidR="00334F78" w:rsidRPr="001148EF" w:rsidDel="00D824B0">
          <w:rPr>
            <w:sz w:val="23"/>
            <w:szCs w:val="23"/>
          </w:rPr>
          <w:delText xml:space="preserve">zgodnie z art. 22 ust. 1b ustawy Pzp </w:delText>
        </w:r>
        <w:r w:rsidR="00334F78" w:rsidRPr="001148EF" w:rsidDel="00D824B0">
          <w:rPr>
            <w:bCs/>
            <w:sz w:val="23"/>
            <w:szCs w:val="23"/>
          </w:rPr>
          <w:delText>dotyczące:</w:delText>
        </w:r>
      </w:del>
    </w:p>
    <w:p w:rsidR="00334F78" w:rsidRPr="001148EF" w:rsidDel="00D824B0" w:rsidRDefault="00334F78" w:rsidP="0041535A">
      <w:pPr>
        <w:pStyle w:val="Akapitzlist"/>
        <w:numPr>
          <w:ilvl w:val="3"/>
          <w:numId w:val="17"/>
        </w:numPr>
        <w:spacing w:after="0" w:line="360" w:lineRule="auto"/>
        <w:ind w:left="2269" w:hanging="851"/>
        <w:jc w:val="both"/>
        <w:rPr>
          <w:del w:id="493" w:author="Anna Piekut" w:date="2020-09-04T10:39:00Z"/>
          <w:rFonts w:ascii="Times New Roman" w:hAnsi="Times New Roman"/>
          <w:sz w:val="23"/>
          <w:szCs w:val="23"/>
        </w:rPr>
      </w:pPr>
      <w:del w:id="494" w:author="Anna Piekut" w:date="2020-09-04T10:39:00Z">
        <w:r w:rsidRPr="001148EF" w:rsidDel="00D824B0">
          <w:rPr>
            <w:rFonts w:ascii="Times New Roman" w:hAnsi="Times New Roman"/>
            <w:b/>
            <w:sz w:val="23"/>
            <w:szCs w:val="23"/>
          </w:rPr>
          <w:delText>kompetencji lub uprawnień do prowadzenia określonej działalności zawodowej, o ile wynika to z odrębnych przepisów</w:delText>
        </w:r>
        <w:r w:rsidRPr="001148EF" w:rsidDel="00D824B0">
          <w:rPr>
            <w:rFonts w:ascii="Times New Roman" w:hAnsi="Times New Roman"/>
            <w:sz w:val="23"/>
            <w:szCs w:val="23"/>
          </w:rPr>
          <w:delText xml:space="preserve"> </w:delText>
        </w:r>
      </w:del>
    </w:p>
    <w:p w:rsidR="00334F78" w:rsidDel="00D824B0" w:rsidRDefault="00C63E65" w:rsidP="00B60472">
      <w:pPr>
        <w:pStyle w:val="Tresc"/>
        <w:numPr>
          <w:ilvl w:val="1"/>
          <w:numId w:val="25"/>
        </w:numPr>
        <w:spacing w:after="0" w:line="360" w:lineRule="auto"/>
        <w:ind w:left="2268"/>
        <w:rPr>
          <w:del w:id="495" w:author="Anna Piekut" w:date="2020-09-04T10:39:00Z"/>
          <w:sz w:val="23"/>
          <w:szCs w:val="23"/>
        </w:rPr>
      </w:pPr>
      <w:del w:id="496" w:author="Anna Piekut" w:date="2020-09-04T10:39:00Z">
        <w:r w:rsidRPr="00C63E65" w:rsidDel="00D824B0">
          <w:rPr>
            <w:sz w:val="23"/>
            <w:szCs w:val="23"/>
          </w:rPr>
          <w:delText xml:space="preserve">o udzielenie zamówienia może ubiegać się Wykonawca, który </w:delText>
        </w:r>
        <w:r w:rsidDel="00D824B0">
          <w:rPr>
            <w:sz w:val="23"/>
            <w:szCs w:val="23"/>
          </w:rPr>
          <w:delText>jest</w:delText>
        </w:r>
        <w:r w:rsidRPr="00C63E65" w:rsidDel="00D824B0">
          <w:rPr>
            <w:sz w:val="23"/>
            <w:szCs w:val="23"/>
          </w:rPr>
          <w:delText xml:space="preserve"> wpisan</w:delText>
        </w:r>
        <w:r w:rsidDel="00D824B0">
          <w:rPr>
            <w:sz w:val="23"/>
            <w:szCs w:val="23"/>
          </w:rPr>
          <w:delText>y</w:delText>
        </w:r>
        <w:r w:rsidRPr="00C63E65" w:rsidDel="00D824B0">
          <w:rPr>
            <w:sz w:val="23"/>
            <w:szCs w:val="23"/>
          </w:rPr>
          <w:delText xml:space="preserve"> do  rejestru przedsiębiorców telekomunikacyjnych prowadzonego przez Prezesa Urzędu Komunikacji Elektronicznej, zgodnie z wymaganiami ustawy z dnia 16</w:delText>
        </w:r>
        <w:r w:rsidDel="00D824B0">
          <w:rPr>
            <w:sz w:val="23"/>
            <w:szCs w:val="23"/>
          </w:rPr>
          <w:delText> </w:delText>
        </w:r>
        <w:r w:rsidRPr="00C63E65" w:rsidDel="00D824B0">
          <w:rPr>
            <w:sz w:val="23"/>
            <w:szCs w:val="23"/>
          </w:rPr>
          <w:delText>lipca 2004 r. Prawo telekomunikacyjne (Dz. U. z  2019  r.  poz. 2460</w:delText>
        </w:r>
        <w:r w:rsidR="00C665A3" w:rsidDel="00D824B0">
          <w:rPr>
            <w:sz w:val="23"/>
            <w:szCs w:val="23"/>
          </w:rPr>
          <w:delText xml:space="preserve"> z późn. zm.</w:delText>
        </w:r>
        <w:r w:rsidRPr="00C63E65" w:rsidDel="00D824B0">
          <w:rPr>
            <w:sz w:val="23"/>
            <w:szCs w:val="23"/>
          </w:rPr>
          <w:delText>);</w:delText>
        </w:r>
        <w:r w:rsidR="00334F78" w:rsidRPr="00C63E65" w:rsidDel="00D824B0">
          <w:rPr>
            <w:sz w:val="23"/>
            <w:szCs w:val="23"/>
          </w:rPr>
          <w:delText xml:space="preserve"> </w:delText>
        </w:r>
      </w:del>
      <w:ins w:id="497" w:author="Aleksandra Leśniewska" w:date="2020-09-03T16:28:00Z">
        <w:del w:id="498" w:author="Anna Piekut" w:date="2020-09-04T10:39:00Z">
          <w:r w:rsidR="00133186" w:rsidDel="00D824B0">
            <w:rPr>
              <w:sz w:val="23"/>
              <w:szCs w:val="23"/>
            </w:rPr>
            <w:delText>.</w:delText>
          </w:r>
          <w:r w:rsidR="00133186" w:rsidRPr="00C63E65" w:rsidDel="00D824B0">
            <w:rPr>
              <w:sz w:val="23"/>
              <w:szCs w:val="23"/>
            </w:rPr>
            <w:delText>)</w:delText>
          </w:r>
          <w:r w:rsidR="00133186" w:rsidDel="00D824B0">
            <w:rPr>
              <w:sz w:val="23"/>
              <w:szCs w:val="23"/>
            </w:rPr>
            <w:delText>.</w:delText>
          </w:r>
          <w:r w:rsidR="00133186" w:rsidRPr="00C63E65" w:rsidDel="00D824B0">
            <w:rPr>
              <w:sz w:val="23"/>
              <w:szCs w:val="23"/>
            </w:rPr>
            <w:delText xml:space="preserve"> </w:delText>
          </w:r>
        </w:del>
      </w:ins>
    </w:p>
    <w:p w:rsidR="00990629" w:rsidRPr="001148EF" w:rsidDel="00D824B0" w:rsidRDefault="00990629" w:rsidP="00726BDD">
      <w:pPr>
        <w:pStyle w:val="Tresc"/>
        <w:spacing w:after="0" w:line="360" w:lineRule="auto"/>
        <w:ind w:left="2268"/>
        <w:rPr>
          <w:del w:id="499" w:author="Anna Piekut" w:date="2020-09-04T10:39:00Z"/>
          <w:sz w:val="23"/>
          <w:szCs w:val="23"/>
        </w:rPr>
      </w:pPr>
    </w:p>
    <w:p w:rsidR="009F07DF" w:rsidRPr="001148EF" w:rsidDel="00D824B0" w:rsidRDefault="009F07DF" w:rsidP="0041535A">
      <w:pPr>
        <w:pStyle w:val="Akapitzlist"/>
        <w:numPr>
          <w:ilvl w:val="3"/>
          <w:numId w:val="17"/>
        </w:numPr>
        <w:spacing w:after="0" w:line="360" w:lineRule="auto"/>
        <w:ind w:left="2269" w:hanging="851"/>
        <w:jc w:val="both"/>
        <w:rPr>
          <w:del w:id="500" w:author="Anna Piekut" w:date="2020-09-04T10:39:00Z"/>
          <w:rFonts w:ascii="Times New Roman" w:hAnsi="Times New Roman"/>
          <w:sz w:val="23"/>
          <w:szCs w:val="23"/>
        </w:rPr>
      </w:pPr>
      <w:del w:id="501" w:author="Anna Piekut" w:date="2020-09-04T10:39:00Z">
        <w:r w:rsidRPr="001148EF" w:rsidDel="00D824B0">
          <w:rPr>
            <w:rFonts w:ascii="Times New Roman" w:hAnsi="Times New Roman"/>
            <w:b/>
            <w:sz w:val="23"/>
            <w:szCs w:val="23"/>
          </w:rPr>
          <w:delText>sytuacji ekonomicznej lub finansowej</w:delText>
        </w:r>
      </w:del>
    </w:p>
    <w:p w:rsidR="009F07DF" w:rsidRPr="001148EF" w:rsidDel="00D824B0" w:rsidRDefault="009F07DF" w:rsidP="00385CCB">
      <w:pPr>
        <w:pStyle w:val="Akapitzlist"/>
        <w:spacing w:after="0" w:line="360" w:lineRule="auto"/>
        <w:ind w:left="2269"/>
        <w:jc w:val="both"/>
        <w:rPr>
          <w:del w:id="502" w:author="Anna Piekut" w:date="2020-09-04T10:39:00Z"/>
          <w:rFonts w:ascii="Times New Roman" w:hAnsi="Times New Roman"/>
          <w:sz w:val="23"/>
          <w:szCs w:val="23"/>
        </w:rPr>
      </w:pPr>
      <w:del w:id="503" w:author="Anna Piekut" w:date="2020-09-04T10:39:00Z">
        <w:r w:rsidRPr="001148EF" w:rsidDel="00D824B0">
          <w:rPr>
            <w:rFonts w:ascii="Times New Roman" w:hAnsi="Times New Roman"/>
            <w:sz w:val="23"/>
            <w:szCs w:val="23"/>
          </w:rPr>
          <w:delText>Zamawiający nie stawia szczególnych wymagań w zakresie spełniania tego warunku.</w:delText>
        </w:r>
      </w:del>
    </w:p>
    <w:p w:rsidR="00334F78" w:rsidRPr="001148EF" w:rsidDel="00D824B0" w:rsidRDefault="00334F78" w:rsidP="0041535A">
      <w:pPr>
        <w:pStyle w:val="Akapitzlist"/>
        <w:numPr>
          <w:ilvl w:val="3"/>
          <w:numId w:val="17"/>
        </w:numPr>
        <w:spacing w:after="0" w:line="360" w:lineRule="auto"/>
        <w:ind w:left="2269" w:hanging="851"/>
        <w:jc w:val="both"/>
        <w:rPr>
          <w:del w:id="504" w:author="Anna Piekut" w:date="2020-09-04T10:39:00Z"/>
          <w:rFonts w:ascii="Times New Roman" w:hAnsi="Times New Roman"/>
          <w:sz w:val="23"/>
          <w:szCs w:val="23"/>
        </w:rPr>
      </w:pPr>
      <w:del w:id="505" w:author="Anna Piekut" w:date="2020-09-04T10:39:00Z">
        <w:r w:rsidRPr="001148EF" w:rsidDel="00D824B0">
          <w:rPr>
            <w:rFonts w:ascii="Times New Roman" w:hAnsi="Times New Roman"/>
            <w:b/>
            <w:sz w:val="23"/>
            <w:szCs w:val="23"/>
          </w:rPr>
          <w:delText>zdolności technicznej lub zawodowej</w:delText>
        </w:r>
      </w:del>
    </w:p>
    <w:p w:rsidR="00C63E65" w:rsidDel="00D824B0" w:rsidRDefault="000535C9" w:rsidP="00B60472">
      <w:pPr>
        <w:pStyle w:val="Tresc"/>
        <w:numPr>
          <w:ilvl w:val="1"/>
          <w:numId w:val="25"/>
        </w:numPr>
        <w:spacing w:after="0" w:line="360" w:lineRule="auto"/>
        <w:ind w:left="2268"/>
        <w:rPr>
          <w:del w:id="506" w:author="Anna Piekut" w:date="2020-09-04T10:39:00Z"/>
          <w:sz w:val="23"/>
          <w:szCs w:val="23"/>
        </w:rPr>
      </w:pPr>
      <w:del w:id="507" w:author="Anna Piekut" w:date="2020-09-04T10:39:00Z">
        <w:r w:rsidRPr="00C63E65" w:rsidDel="00D824B0">
          <w:rPr>
            <w:sz w:val="23"/>
            <w:szCs w:val="23"/>
          </w:rPr>
          <w:delText xml:space="preserve">o </w:delText>
        </w:r>
        <w:r w:rsidR="00334F78" w:rsidRPr="00C63E65" w:rsidDel="00D824B0">
          <w:rPr>
            <w:sz w:val="23"/>
            <w:szCs w:val="23"/>
          </w:rPr>
          <w:delText xml:space="preserve">udzielenie zamówienia może ubiegać się Wykonawca, który posiada doświadczenie, </w:delText>
        </w:r>
        <w:r w:rsidR="00B16643" w:rsidRPr="00C63E65" w:rsidDel="00D824B0">
          <w:rPr>
            <w:sz w:val="23"/>
            <w:szCs w:val="23"/>
          </w:rPr>
          <w:delText>tj. jeżeli Wykonawca należycie wykonał lub wykonuje w</w:delText>
        </w:r>
        <w:r w:rsidR="002C547A" w:rsidRPr="00C63E65" w:rsidDel="00D824B0">
          <w:rPr>
            <w:sz w:val="23"/>
            <w:szCs w:val="23"/>
          </w:rPr>
          <w:delText> </w:delText>
        </w:r>
        <w:r w:rsidR="00B16643" w:rsidRPr="00C63E65" w:rsidDel="00D824B0">
          <w:rPr>
            <w:sz w:val="23"/>
            <w:szCs w:val="23"/>
          </w:rPr>
          <w:delText xml:space="preserve">okresie ostatnich trzech lat, przed upływem terminu składania ofert, a jeżeli okres prowadzenia działalności jest krótszy – w tym okresie, co najmniej </w:delText>
        </w:r>
        <w:r w:rsidR="00C63E65" w:rsidRPr="00C63E65" w:rsidDel="00D824B0">
          <w:rPr>
            <w:sz w:val="23"/>
            <w:szCs w:val="23"/>
          </w:rPr>
          <w:delText>co najmniej 1</w:delText>
        </w:r>
        <w:r w:rsidR="00C63E65" w:rsidDel="00D824B0">
          <w:rPr>
            <w:sz w:val="23"/>
            <w:szCs w:val="23"/>
          </w:rPr>
          <w:delText> </w:delText>
        </w:r>
        <w:r w:rsidR="00C63E65" w:rsidRPr="00C63E65" w:rsidDel="00D824B0">
          <w:rPr>
            <w:sz w:val="23"/>
            <w:szCs w:val="23"/>
          </w:rPr>
          <w:delText xml:space="preserve">usługę, na rzecz firm/instytucji/ urzędów odpowiadającą swoim rodzajem przedmiotowi zamówienia, o łącznej wartości nie mniejszej niż </w:delText>
        </w:r>
        <w:r w:rsidR="00C665A3" w:rsidDel="00D824B0">
          <w:rPr>
            <w:sz w:val="23"/>
            <w:szCs w:val="23"/>
          </w:rPr>
          <w:delText>10</w:delText>
        </w:r>
        <w:r w:rsidR="00C63E65" w:rsidRPr="00C63E65" w:rsidDel="00D824B0">
          <w:rPr>
            <w:sz w:val="23"/>
            <w:szCs w:val="23"/>
          </w:rPr>
          <w:delText>0.000,00 zł brutto</w:delText>
        </w:r>
      </w:del>
      <w:ins w:id="508" w:author="Aleksandra Leśniewska" w:date="2020-09-03T16:27:00Z">
        <w:del w:id="509" w:author="Anna Piekut" w:date="2020-09-04T10:39:00Z">
          <w:r w:rsidR="00AD2B8C" w:rsidDel="00D824B0">
            <w:rPr>
              <w:sz w:val="23"/>
              <w:szCs w:val="23"/>
            </w:rPr>
            <w:delText>,</w:delText>
          </w:r>
        </w:del>
      </w:ins>
      <w:del w:id="510" w:author="Anna Piekut" w:date="2020-09-04T10:39:00Z">
        <w:r w:rsidR="00C63E65" w:rsidRPr="00C63E65" w:rsidDel="00D824B0">
          <w:rPr>
            <w:sz w:val="23"/>
            <w:szCs w:val="23"/>
          </w:rPr>
          <w:delText xml:space="preserve"> realizowaną w ramach jednej umowy. </w:delText>
        </w:r>
      </w:del>
    </w:p>
    <w:p w:rsidR="00C63E65" w:rsidRPr="00C63E65" w:rsidDel="00D824B0" w:rsidRDefault="00C63E65" w:rsidP="00C63E65">
      <w:pPr>
        <w:pStyle w:val="Tresc"/>
        <w:spacing w:after="0" w:line="360" w:lineRule="auto"/>
        <w:ind w:left="2268"/>
        <w:rPr>
          <w:del w:id="511" w:author="Anna Piekut" w:date="2020-09-04T10:39:00Z"/>
          <w:sz w:val="23"/>
          <w:szCs w:val="23"/>
        </w:rPr>
      </w:pPr>
      <w:del w:id="512" w:author="Anna Piekut" w:date="2020-09-04T10:39:00Z">
        <w:r w:rsidRPr="00C63E65" w:rsidDel="00D824B0">
          <w:rPr>
            <w:sz w:val="23"/>
            <w:szCs w:val="23"/>
          </w:rPr>
          <w:delText xml:space="preserve">Zamawiający przez zwrot „odpowiadającą swoim rodzajem przedmiotowi zamówienia” rozumie </w:delText>
        </w:r>
        <w:r w:rsidRPr="007E76AA" w:rsidDel="00D824B0">
          <w:rPr>
            <w:sz w:val="23"/>
            <w:szCs w:val="23"/>
          </w:rPr>
          <w:delText xml:space="preserve">świadczenie usługi telefonii komórkowej </w:delText>
        </w:r>
        <w:r w:rsidR="00C665A3" w:rsidRPr="007E76AA" w:rsidDel="00D824B0">
          <w:rPr>
            <w:sz w:val="23"/>
            <w:szCs w:val="23"/>
          </w:rPr>
          <w:delText xml:space="preserve">i Internetu bezprzewodowego </w:delText>
        </w:r>
        <w:r w:rsidRPr="00726BDD" w:rsidDel="00D824B0">
          <w:rPr>
            <w:sz w:val="23"/>
            <w:szCs w:val="23"/>
          </w:rPr>
          <w:delText>dla co najmniej 50 </w:delText>
        </w:r>
        <w:r w:rsidR="002C2D2F" w:rsidRPr="00726BDD" w:rsidDel="00D824B0">
          <w:rPr>
            <w:sz w:val="23"/>
            <w:szCs w:val="23"/>
          </w:rPr>
          <w:delText>aktywnych</w:delText>
        </w:r>
        <w:r w:rsidR="002C2D2F" w:rsidRPr="007E76AA" w:rsidDel="00D824B0">
          <w:rPr>
            <w:sz w:val="23"/>
            <w:szCs w:val="23"/>
          </w:rPr>
          <w:delText xml:space="preserve"> </w:delText>
        </w:r>
        <w:r w:rsidRPr="007E76AA" w:rsidDel="00D824B0">
          <w:rPr>
            <w:sz w:val="23"/>
            <w:szCs w:val="23"/>
          </w:rPr>
          <w:delText xml:space="preserve">numerów </w:delText>
        </w:r>
        <w:r w:rsidR="002C2D2F" w:rsidRPr="007E76AA" w:rsidDel="00D824B0">
          <w:rPr>
            <w:sz w:val="23"/>
            <w:szCs w:val="23"/>
          </w:rPr>
          <w:delText>telefonicznych</w:delText>
        </w:r>
        <w:r w:rsidRPr="007E76AA" w:rsidDel="00D824B0">
          <w:rPr>
            <w:sz w:val="23"/>
            <w:szCs w:val="23"/>
          </w:rPr>
          <w:delText xml:space="preserve"> </w:delText>
        </w:r>
        <w:r w:rsidR="002C2D2F" w:rsidRPr="00726BDD" w:rsidDel="00D824B0">
          <w:rPr>
            <w:sz w:val="23"/>
            <w:szCs w:val="23"/>
          </w:rPr>
          <w:delText>w </w:delText>
        </w:r>
        <w:r w:rsidRPr="00726BDD" w:rsidDel="00D824B0">
          <w:rPr>
            <w:sz w:val="23"/>
            <w:szCs w:val="23"/>
          </w:rPr>
          <w:delText xml:space="preserve">okresie </w:delText>
        </w:r>
        <w:r w:rsidR="002C2D2F" w:rsidRPr="00726BDD" w:rsidDel="00D824B0">
          <w:rPr>
            <w:sz w:val="23"/>
            <w:szCs w:val="23"/>
          </w:rPr>
          <w:delText xml:space="preserve">12 </w:delText>
        </w:r>
        <w:r w:rsidRPr="00726BDD" w:rsidDel="00D824B0">
          <w:rPr>
            <w:sz w:val="23"/>
            <w:szCs w:val="23"/>
          </w:rPr>
          <w:delText>miesięcy w sposób ciągły.</w:delText>
        </w:r>
      </w:del>
    </w:p>
    <w:p w:rsidR="00A33D99" w:rsidRPr="00C63E65" w:rsidDel="00D824B0" w:rsidRDefault="00125BE6" w:rsidP="00DA37DA">
      <w:pPr>
        <w:pStyle w:val="Default"/>
        <w:numPr>
          <w:ilvl w:val="1"/>
          <w:numId w:val="3"/>
        </w:numPr>
        <w:tabs>
          <w:tab w:val="left" w:pos="709"/>
        </w:tabs>
        <w:spacing w:line="360" w:lineRule="auto"/>
        <w:ind w:left="709" w:hanging="567"/>
        <w:jc w:val="both"/>
        <w:rPr>
          <w:del w:id="513" w:author="Anna Piekut" w:date="2020-09-04T10:39:00Z"/>
          <w:color w:val="auto"/>
          <w:sz w:val="23"/>
          <w:szCs w:val="23"/>
        </w:rPr>
      </w:pPr>
      <w:del w:id="514" w:author="Anna Piekut" w:date="2020-09-04T10:39:00Z">
        <w:r w:rsidRPr="00C63E65" w:rsidDel="00D824B0">
          <w:rPr>
            <w:color w:val="auto"/>
            <w:sz w:val="23"/>
            <w:szCs w:val="23"/>
          </w:rPr>
          <w:delText>Wykonawca może w celu potwierdzenia spełniania warunków udziału w postęp</w:delText>
        </w:r>
        <w:r w:rsidR="00B217DB" w:rsidRPr="00C63E65" w:rsidDel="00D824B0">
          <w:rPr>
            <w:color w:val="auto"/>
            <w:sz w:val="23"/>
            <w:szCs w:val="23"/>
          </w:rPr>
          <w:delText xml:space="preserve">owaniu, </w:delText>
        </w:r>
        <w:r w:rsidRPr="00C63E65" w:rsidDel="00D824B0">
          <w:rPr>
            <w:color w:val="auto"/>
            <w:sz w:val="23"/>
            <w:szCs w:val="23"/>
          </w:rPr>
          <w:delText>w</w:delText>
        </w:r>
        <w:r w:rsidR="00B217DB" w:rsidRPr="00C63E65" w:rsidDel="00D824B0">
          <w:rPr>
            <w:color w:val="auto"/>
            <w:sz w:val="23"/>
            <w:szCs w:val="23"/>
          </w:rPr>
          <w:delText> </w:delText>
        </w:r>
        <w:r w:rsidRPr="00C63E65" w:rsidDel="00D824B0">
          <w:rPr>
            <w:color w:val="auto"/>
            <w:sz w:val="23"/>
            <w:szCs w:val="23"/>
          </w:rPr>
          <w:delText>stosownych sytuacjach, polegać na zdolnościach technicznych lub zawodowych innych podmiotów, niezależnie od charakteru prawnego łączących go z nimi stosunków prawnych.</w:delText>
        </w:r>
      </w:del>
    </w:p>
    <w:p w:rsidR="00A33D99" w:rsidRPr="001148EF" w:rsidDel="00D824B0" w:rsidRDefault="00A33D99" w:rsidP="00DA37DA">
      <w:pPr>
        <w:pStyle w:val="Default"/>
        <w:numPr>
          <w:ilvl w:val="1"/>
          <w:numId w:val="3"/>
        </w:numPr>
        <w:tabs>
          <w:tab w:val="left" w:pos="709"/>
        </w:tabs>
        <w:spacing w:line="360" w:lineRule="auto"/>
        <w:ind w:left="709" w:hanging="567"/>
        <w:jc w:val="both"/>
        <w:rPr>
          <w:del w:id="515" w:author="Anna Piekut" w:date="2020-09-04T10:39:00Z"/>
          <w:color w:val="auto"/>
          <w:sz w:val="23"/>
          <w:szCs w:val="23"/>
        </w:rPr>
      </w:pPr>
      <w:del w:id="516" w:author="Anna Piekut" w:date="2020-09-04T10:39:00Z">
        <w:r w:rsidRPr="001148EF" w:rsidDel="00D824B0">
          <w:rPr>
            <w:color w:val="auto"/>
            <w:sz w:val="23"/>
            <w:szCs w:val="23"/>
          </w:rPr>
          <w:delText xml:space="preserve">Zamawiający jednocześnie informuje, iż „stosowna sytuacja”, o której mowa </w:delText>
        </w:r>
        <w:r w:rsidRPr="00DF109C" w:rsidDel="00D824B0">
          <w:rPr>
            <w:color w:val="auto"/>
            <w:sz w:val="23"/>
            <w:szCs w:val="23"/>
          </w:rPr>
          <w:delText>w pkt 10.</w:delText>
        </w:r>
        <w:r w:rsidR="00A65880" w:rsidRPr="00DF109C" w:rsidDel="00D824B0">
          <w:rPr>
            <w:color w:val="auto"/>
            <w:sz w:val="23"/>
            <w:szCs w:val="23"/>
          </w:rPr>
          <w:delText>2</w:delText>
        </w:r>
        <w:r w:rsidRPr="00DF109C" w:rsidDel="00D824B0">
          <w:rPr>
            <w:color w:val="auto"/>
            <w:sz w:val="23"/>
            <w:szCs w:val="23"/>
          </w:rPr>
          <w:delText>.</w:delText>
        </w:r>
        <w:r w:rsidRPr="001148EF" w:rsidDel="00D824B0">
          <w:rPr>
            <w:color w:val="auto"/>
            <w:sz w:val="23"/>
            <w:szCs w:val="23"/>
          </w:rPr>
          <w:delText xml:space="preserve"> </w:delText>
        </w:r>
        <w:r w:rsidR="00980967" w:rsidDel="00D824B0">
          <w:rPr>
            <w:color w:val="auto"/>
            <w:sz w:val="23"/>
            <w:szCs w:val="23"/>
          </w:rPr>
          <w:delText xml:space="preserve">SIWZ </w:delText>
        </w:r>
        <w:r w:rsidRPr="001148EF" w:rsidDel="00D824B0">
          <w:rPr>
            <w:color w:val="auto"/>
            <w:sz w:val="23"/>
            <w:szCs w:val="23"/>
          </w:rPr>
          <w:delText>wystąpi wyłącznie w przypadku</w:delText>
        </w:r>
        <w:r w:rsidR="001B1B59" w:rsidRPr="001148EF" w:rsidDel="00D824B0">
          <w:rPr>
            <w:color w:val="auto"/>
            <w:sz w:val="23"/>
            <w:szCs w:val="23"/>
          </w:rPr>
          <w:delText>,</w:delText>
        </w:r>
        <w:r w:rsidRPr="001148EF" w:rsidDel="00D824B0">
          <w:rPr>
            <w:color w:val="auto"/>
            <w:sz w:val="23"/>
            <w:szCs w:val="23"/>
          </w:rPr>
          <w:delText xml:space="preserve"> kiedy: </w:delText>
        </w:r>
      </w:del>
    </w:p>
    <w:p w:rsidR="00DE27C6" w:rsidRPr="001148EF" w:rsidDel="00D824B0" w:rsidRDefault="00B6352C" w:rsidP="00DA37DA">
      <w:pPr>
        <w:numPr>
          <w:ilvl w:val="2"/>
          <w:numId w:val="3"/>
        </w:numPr>
        <w:spacing w:line="360" w:lineRule="auto"/>
        <w:ind w:left="1418" w:hanging="709"/>
        <w:jc w:val="both"/>
        <w:rPr>
          <w:del w:id="517" w:author="Anna Piekut" w:date="2020-09-04T10:39:00Z"/>
          <w:sz w:val="23"/>
          <w:szCs w:val="23"/>
        </w:rPr>
      </w:pPr>
      <w:del w:id="518" w:author="Anna Piekut" w:date="2020-09-04T10:39:00Z">
        <w:r w:rsidRPr="001148EF" w:rsidDel="00D824B0">
          <w:rPr>
            <w:sz w:val="23"/>
            <w:szCs w:val="23"/>
          </w:rPr>
          <w:delText>W</w:delText>
        </w:r>
        <w:r w:rsidR="00A33D99" w:rsidRPr="001148EF" w:rsidDel="00D824B0">
          <w:rPr>
            <w:sz w:val="23"/>
            <w:szCs w:val="23"/>
          </w:rPr>
          <w:delText xml:space="preserve">ykonawca, który polega na zdolnościach innych podmiotów udowodni </w:delText>
        </w:r>
        <w:r w:rsidRPr="001148EF" w:rsidDel="00D824B0">
          <w:rPr>
            <w:sz w:val="23"/>
            <w:szCs w:val="23"/>
          </w:rPr>
          <w:delText>Z</w:delText>
        </w:r>
        <w:r w:rsidR="00A33D99" w:rsidRPr="001148EF" w:rsidDel="00D824B0">
          <w:rPr>
            <w:sz w:val="23"/>
            <w:szCs w:val="23"/>
          </w:rPr>
          <w:delText xml:space="preserve">amawiającemu, że realizując zamówienie, będzie dysponował niezbędnymi zasobami </w:delText>
        </w:r>
        <w:r w:rsidR="00A33D99" w:rsidRPr="001148EF" w:rsidDel="00D824B0">
          <w:rPr>
            <w:sz w:val="23"/>
            <w:szCs w:val="23"/>
          </w:rPr>
          <w:lastRenderedPageBreak/>
          <w:delText>tych podmiotów, w</w:delText>
        </w:r>
        <w:r w:rsidR="00386AD4" w:rsidDel="00D824B0">
          <w:rPr>
            <w:sz w:val="23"/>
            <w:szCs w:val="23"/>
          </w:rPr>
          <w:delText> </w:delText>
        </w:r>
        <w:r w:rsidR="00A33D99" w:rsidRPr="001148EF" w:rsidDel="00D824B0">
          <w:rPr>
            <w:sz w:val="23"/>
            <w:szCs w:val="23"/>
          </w:rPr>
          <w:delText xml:space="preserve">szczególności przedstawiając </w:delText>
        </w:r>
        <w:r w:rsidR="001B1B59" w:rsidRPr="001148EF" w:rsidDel="00D824B0">
          <w:rPr>
            <w:sz w:val="23"/>
            <w:szCs w:val="23"/>
            <w:u w:val="single"/>
          </w:rPr>
          <w:delText>z</w:delText>
        </w:r>
        <w:r w:rsidR="00A33D99" w:rsidRPr="001148EF" w:rsidDel="00D824B0">
          <w:rPr>
            <w:sz w:val="23"/>
            <w:szCs w:val="23"/>
            <w:u w:val="single"/>
          </w:rPr>
          <w:delText>obowiązanie</w:delText>
        </w:r>
        <w:r w:rsidR="00A33D99" w:rsidRPr="001148EF" w:rsidDel="00D824B0">
          <w:rPr>
            <w:sz w:val="23"/>
            <w:szCs w:val="23"/>
          </w:rPr>
          <w:delText xml:space="preserve"> tych podmiotów do</w:delText>
        </w:r>
        <w:r w:rsidR="00B217DB" w:rsidDel="00D824B0">
          <w:rPr>
            <w:sz w:val="23"/>
            <w:szCs w:val="23"/>
          </w:rPr>
          <w:delText> </w:delText>
        </w:r>
        <w:r w:rsidR="00A33D99" w:rsidRPr="001148EF" w:rsidDel="00D824B0">
          <w:rPr>
            <w:sz w:val="23"/>
            <w:szCs w:val="23"/>
          </w:rPr>
          <w:delText xml:space="preserve">oddania mu do dyspozycji niezbędnych zasobów na potrzeby realizacji zamówienia; </w:delText>
        </w:r>
      </w:del>
    </w:p>
    <w:p w:rsidR="00DE27C6" w:rsidRPr="001148EF" w:rsidDel="00D824B0" w:rsidRDefault="00B6352C" w:rsidP="00DA37DA">
      <w:pPr>
        <w:numPr>
          <w:ilvl w:val="2"/>
          <w:numId w:val="3"/>
        </w:numPr>
        <w:spacing w:line="360" w:lineRule="auto"/>
        <w:ind w:left="1418" w:hanging="709"/>
        <w:jc w:val="both"/>
        <w:rPr>
          <w:del w:id="519" w:author="Anna Piekut" w:date="2020-09-04T10:39:00Z"/>
          <w:sz w:val="23"/>
          <w:szCs w:val="23"/>
        </w:rPr>
      </w:pPr>
      <w:del w:id="520" w:author="Anna Piekut" w:date="2020-09-04T10:39:00Z">
        <w:r w:rsidRPr="001148EF" w:rsidDel="00D824B0">
          <w:rPr>
            <w:sz w:val="23"/>
            <w:szCs w:val="23"/>
          </w:rPr>
          <w:delText>Z</w:delText>
        </w:r>
        <w:r w:rsidR="00A33D99" w:rsidRPr="001148EF" w:rsidDel="00D824B0">
          <w:rPr>
            <w:sz w:val="23"/>
            <w:szCs w:val="23"/>
          </w:rPr>
          <w:delText xml:space="preserve">amawiający oceni, czy udostępniane </w:delText>
        </w:r>
        <w:r w:rsidRPr="001148EF" w:rsidDel="00D824B0">
          <w:rPr>
            <w:sz w:val="23"/>
            <w:szCs w:val="23"/>
          </w:rPr>
          <w:delText>W</w:delText>
        </w:r>
        <w:r w:rsidR="00A33D99" w:rsidRPr="001148EF" w:rsidDel="00D824B0">
          <w:rPr>
            <w:sz w:val="23"/>
            <w:szCs w:val="23"/>
          </w:rPr>
          <w:delText xml:space="preserve">ykonawcy przez inne podmioty zdolności techniczne lub zawodowe pozwalają na wykazanie przez </w:delText>
        </w:r>
        <w:r w:rsidRPr="001148EF" w:rsidDel="00D824B0">
          <w:rPr>
            <w:sz w:val="23"/>
            <w:szCs w:val="23"/>
          </w:rPr>
          <w:delText>W</w:delText>
        </w:r>
        <w:r w:rsidR="00A33D99" w:rsidRPr="001148EF" w:rsidDel="00D824B0">
          <w:rPr>
            <w:sz w:val="23"/>
            <w:szCs w:val="23"/>
          </w:rPr>
          <w:delText xml:space="preserve">ykonawcę spełniania warunków udziału w postępowaniu oraz zbada, czy nie zachodzą wobec </w:delText>
        </w:r>
        <w:r w:rsidR="00B319C8" w:rsidDel="00D824B0">
          <w:rPr>
            <w:sz w:val="23"/>
            <w:szCs w:val="23"/>
          </w:rPr>
          <w:delText>tych</w:delText>
        </w:r>
        <w:r w:rsidR="00B319C8" w:rsidRPr="001148EF" w:rsidDel="00D824B0">
          <w:rPr>
            <w:sz w:val="23"/>
            <w:szCs w:val="23"/>
          </w:rPr>
          <w:delText xml:space="preserve"> podmiot</w:delText>
        </w:r>
        <w:r w:rsidR="00B319C8" w:rsidDel="00D824B0">
          <w:rPr>
            <w:sz w:val="23"/>
            <w:szCs w:val="23"/>
          </w:rPr>
          <w:delText>ów</w:delText>
        </w:r>
        <w:r w:rsidR="00B319C8" w:rsidRPr="001148EF" w:rsidDel="00D824B0">
          <w:rPr>
            <w:sz w:val="23"/>
            <w:szCs w:val="23"/>
          </w:rPr>
          <w:delText xml:space="preserve"> </w:delText>
        </w:r>
        <w:r w:rsidR="00A33D99" w:rsidRPr="001148EF" w:rsidDel="00D824B0">
          <w:rPr>
            <w:sz w:val="23"/>
            <w:szCs w:val="23"/>
          </w:rPr>
          <w:delText>podstawy wykluczenia, o których mowa w</w:delText>
        </w:r>
        <w:r w:rsidR="00B217DB" w:rsidDel="00D824B0">
          <w:rPr>
            <w:sz w:val="23"/>
            <w:szCs w:val="23"/>
          </w:rPr>
          <w:delText> </w:delText>
        </w:r>
        <w:r w:rsidR="00A33D99" w:rsidRPr="001148EF" w:rsidDel="00D824B0">
          <w:rPr>
            <w:sz w:val="23"/>
            <w:szCs w:val="23"/>
          </w:rPr>
          <w:delText xml:space="preserve"> art.</w:delText>
        </w:r>
        <w:r w:rsidR="00B217DB" w:rsidDel="00D824B0">
          <w:rPr>
            <w:sz w:val="23"/>
            <w:szCs w:val="23"/>
          </w:rPr>
          <w:delText> </w:delText>
        </w:r>
        <w:r w:rsidR="00A33D99" w:rsidRPr="001148EF" w:rsidDel="00D824B0">
          <w:rPr>
            <w:sz w:val="23"/>
            <w:szCs w:val="23"/>
          </w:rPr>
          <w:delText xml:space="preserve"> 24 ust. 1 pkt 1</w:delText>
        </w:r>
        <w:r w:rsidR="00842CA8" w:rsidRPr="001148EF" w:rsidDel="00D824B0">
          <w:rPr>
            <w:sz w:val="23"/>
            <w:szCs w:val="23"/>
          </w:rPr>
          <w:delText>2</w:delText>
        </w:r>
        <w:r w:rsidR="00A33D99" w:rsidRPr="001148EF" w:rsidDel="00D824B0">
          <w:rPr>
            <w:sz w:val="23"/>
            <w:szCs w:val="23"/>
          </w:rPr>
          <w:delText>-2</w:delText>
        </w:r>
        <w:r w:rsidR="00842CA8" w:rsidRPr="001148EF" w:rsidDel="00D824B0">
          <w:rPr>
            <w:sz w:val="23"/>
            <w:szCs w:val="23"/>
          </w:rPr>
          <w:delText>3</w:delText>
        </w:r>
        <w:r w:rsidR="00A33D99" w:rsidRPr="001148EF" w:rsidDel="00D824B0">
          <w:rPr>
            <w:sz w:val="23"/>
            <w:szCs w:val="23"/>
          </w:rPr>
          <w:delText xml:space="preserve"> i ust. 5 pkt 1 ustawy</w:delText>
        </w:r>
        <w:r w:rsidRPr="001148EF" w:rsidDel="00D824B0">
          <w:rPr>
            <w:sz w:val="23"/>
            <w:szCs w:val="23"/>
          </w:rPr>
          <w:delText xml:space="preserve"> Pzp</w:delText>
        </w:r>
        <w:r w:rsidR="00A33D99" w:rsidRPr="001148EF" w:rsidDel="00D824B0">
          <w:rPr>
            <w:sz w:val="23"/>
            <w:szCs w:val="23"/>
          </w:rPr>
          <w:delText xml:space="preserve">; </w:delText>
        </w:r>
      </w:del>
    </w:p>
    <w:p w:rsidR="00A33D99" w:rsidRPr="001148EF" w:rsidDel="00D824B0" w:rsidRDefault="00334F78" w:rsidP="00DA37DA">
      <w:pPr>
        <w:numPr>
          <w:ilvl w:val="2"/>
          <w:numId w:val="3"/>
        </w:numPr>
        <w:spacing w:line="360" w:lineRule="auto"/>
        <w:ind w:left="1418" w:hanging="709"/>
        <w:jc w:val="both"/>
        <w:rPr>
          <w:del w:id="521" w:author="Anna Piekut" w:date="2020-09-04T10:39:00Z"/>
          <w:sz w:val="23"/>
          <w:szCs w:val="23"/>
        </w:rPr>
      </w:pPr>
      <w:del w:id="522" w:author="Anna Piekut" w:date="2020-09-04T10:39:00Z">
        <w:r w:rsidRPr="001148EF" w:rsidDel="00D824B0">
          <w:rPr>
            <w:sz w:val="23"/>
            <w:szCs w:val="23"/>
          </w:rPr>
          <w:delText>Z</w:delText>
        </w:r>
        <w:r w:rsidR="00A33D99" w:rsidRPr="001148EF" w:rsidDel="00D824B0">
          <w:rPr>
            <w:sz w:val="23"/>
            <w:szCs w:val="23"/>
          </w:rPr>
          <w:delText xml:space="preserve"> zobowiązania lub innych dokumentów potwierdzających udostępnienie zasobów przez inne podmioty musi bezspornie i jednoznacznie wynikać w szczególności: </w:delText>
        </w:r>
      </w:del>
    </w:p>
    <w:p w:rsidR="00A33D99" w:rsidRPr="001148EF" w:rsidDel="00D824B0" w:rsidRDefault="00A33D99" w:rsidP="009D7E7F">
      <w:pPr>
        <w:pStyle w:val="Akapitzlist"/>
        <w:numPr>
          <w:ilvl w:val="0"/>
          <w:numId w:val="10"/>
        </w:numPr>
        <w:spacing w:after="0" w:line="360" w:lineRule="auto"/>
        <w:ind w:left="1843" w:hanging="425"/>
        <w:jc w:val="both"/>
        <w:rPr>
          <w:del w:id="523" w:author="Anna Piekut" w:date="2020-09-04T10:39:00Z"/>
          <w:rFonts w:ascii="Times New Roman" w:hAnsi="Times New Roman"/>
          <w:sz w:val="23"/>
          <w:szCs w:val="23"/>
        </w:rPr>
      </w:pPr>
      <w:del w:id="524" w:author="Anna Piekut" w:date="2020-09-04T10:39:00Z">
        <w:r w:rsidRPr="001148EF" w:rsidDel="00D824B0">
          <w:rPr>
            <w:rFonts w:ascii="Times New Roman" w:hAnsi="Times New Roman"/>
            <w:sz w:val="23"/>
            <w:szCs w:val="23"/>
          </w:rPr>
          <w:delText xml:space="preserve">zakres dostępnych </w:delText>
        </w:r>
        <w:r w:rsidR="00B6352C" w:rsidRPr="001148EF" w:rsidDel="00D824B0">
          <w:rPr>
            <w:rFonts w:ascii="Times New Roman" w:hAnsi="Times New Roman"/>
            <w:sz w:val="23"/>
            <w:szCs w:val="23"/>
          </w:rPr>
          <w:delText>W</w:delText>
        </w:r>
        <w:r w:rsidRPr="001148EF" w:rsidDel="00D824B0">
          <w:rPr>
            <w:rFonts w:ascii="Times New Roman" w:hAnsi="Times New Roman"/>
            <w:sz w:val="23"/>
            <w:szCs w:val="23"/>
          </w:rPr>
          <w:delText>ykonawcy zasobów innego podmiotu</w:delText>
        </w:r>
        <w:r w:rsidR="00FC1895" w:rsidRPr="001148EF" w:rsidDel="00D824B0">
          <w:rPr>
            <w:rFonts w:ascii="Times New Roman" w:hAnsi="Times New Roman"/>
            <w:sz w:val="23"/>
            <w:szCs w:val="23"/>
          </w:rPr>
          <w:delText>,</w:delText>
        </w:r>
        <w:r w:rsidRPr="001148EF" w:rsidDel="00D824B0">
          <w:rPr>
            <w:rFonts w:ascii="Times New Roman" w:hAnsi="Times New Roman"/>
            <w:sz w:val="23"/>
            <w:szCs w:val="23"/>
          </w:rPr>
          <w:delText xml:space="preserve"> </w:delText>
        </w:r>
      </w:del>
    </w:p>
    <w:p w:rsidR="00A33D99" w:rsidRPr="001148EF" w:rsidDel="00D824B0" w:rsidRDefault="00A33D99" w:rsidP="009D7E7F">
      <w:pPr>
        <w:pStyle w:val="Akapitzlist"/>
        <w:numPr>
          <w:ilvl w:val="0"/>
          <w:numId w:val="10"/>
        </w:numPr>
        <w:spacing w:after="0" w:line="360" w:lineRule="auto"/>
        <w:ind w:left="1843" w:hanging="425"/>
        <w:jc w:val="both"/>
        <w:rPr>
          <w:del w:id="525" w:author="Anna Piekut" w:date="2020-09-04T10:39:00Z"/>
          <w:rFonts w:ascii="Times New Roman" w:hAnsi="Times New Roman"/>
          <w:sz w:val="23"/>
          <w:szCs w:val="23"/>
        </w:rPr>
      </w:pPr>
      <w:del w:id="526" w:author="Anna Piekut" w:date="2020-09-04T10:39:00Z">
        <w:r w:rsidRPr="001148EF" w:rsidDel="00D824B0">
          <w:rPr>
            <w:rFonts w:ascii="Times New Roman" w:hAnsi="Times New Roman"/>
            <w:sz w:val="23"/>
            <w:szCs w:val="23"/>
          </w:rPr>
          <w:delText xml:space="preserve">sposób wykorzystania zasobów innego podmiotu, przez </w:delText>
        </w:r>
        <w:r w:rsidR="00B6352C" w:rsidRPr="001148EF" w:rsidDel="00D824B0">
          <w:rPr>
            <w:rFonts w:ascii="Times New Roman" w:hAnsi="Times New Roman"/>
            <w:sz w:val="23"/>
            <w:szCs w:val="23"/>
          </w:rPr>
          <w:delText>W</w:delText>
        </w:r>
        <w:r w:rsidRPr="001148EF" w:rsidDel="00D824B0">
          <w:rPr>
            <w:rFonts w:ascii="Times New Roman" w:hAnsi="Times New Roman"/>
            <w:sz w:val="23"/>
            <w:szCs w:val="23"/>
          </w:rPr>
          <w:delText>ykonawcę, przy wykonywaniu zamówienia</w:delText>
        </w:r>
        <w:r w:rsidR="00FC1895" w:rsidRPr="001148EF" w:rsidDel="00D824B0">
          <w:rPr>
            <w:rFonts w:ascii="Times New Roman" w:hAnsi="Times New Roman"/>
            <w:sz w:val="23"/>
            <w:szCs w:val="23"/>
          </w:rPr>
          <w:delText>,</w:delText>
        </w:r>
      </w:del>
    </w:p>
    <w:p w:rsidR="00E70D07" w:rsidRPr="00386AD4" w:rsidDel="00D824B0" w:rsidRDefault="00A33D99" w:rsidP="00386AD4">
      <w:pPr>
        <w:pStyle w:val="Akapitzlist"/>
        <w:numPr>
          <w:ilvl w:val="0"/>
          <w:numId w:val="10"/>
        </w:numPr>
        <w:spacing w:after="0" w:line="360" w:lineRule="auto"/>
        <w:ind w:left="1843" w:hanging="425"/>
        <w:jc w:val="both"/>
        <w:rPr>
          <w:del w:id="527" w:author="Anna Piekut" w:date="2020-09-04T10:39:00Z"/>
          <w:rFonts w:ascii="Times New Roman" w:hAnsi="Times New Roman"/>
          <w:sz w:val="23"/>
          <w:szCs w:val="23"/>
        </w:rPr>
      </w:pPr>
      <w:del w:id="528" w:author="Anna Piekut" w:date="2020-09-04T10:39:00Z">
        <w:r w:rsidRPr="001148EF" w:rsidDel="00D824B0">
          <w:rPr>
            <w:rFonts w:ascii="Times New Roman" w:hAnsi="Times New Roman"/>
            <w:sz w:val="23"/>
            <w:szCs w:val="23"/>
          </w:rPr>
          <w:delText>zakres i okres udziału innego podmiotu przy wykonywaniu zamówienia publicznego</w:delText>
        </w:r>
        <w:r w:rsidR="00E70D07" w:rsidRPr="00386AD4" w:rsidDel="00D824B0">
          <w:rPr>
            <w:rFonts w:ascii="Times New Roman" w:hAnsi="Times New Roman"/>
            <w:sz w:val="23"/>
            <w:szCs w:val="23"/>
          </w:rPr>
          <w:delText>.</w:delText>
        </w:r>
      </w:del>
    </w:p>
    <w:p w:rsidR="004F1306" w:rsidDel="00D824B0" w:rsidRDefault="009315E6" w:rsidP="00DA37DA">
      <w:pPr>
        <w:pStyle w:val="Default"/>
        <w:numPr>
          <w:ilvl w:val="1"/>
          <w:numId w:val="3"/>
        </w:numPr>
        <w:spacing w:line="360" w:lineRule="auto"/>
        <w:ind w:left="709" w:hanging="567"/>
        <w:jc w:val="both"/>
        <w:rPr>
          <w:del w:id="529" w:author="Anna Piekut" w:date="2020-09-04T10:39:00Z"/>
          <w:color w:val="auto"/>
          <w:sz w:val="23"/>
          <w:szCs w:val="23"/>
        </w:rPr>
      </w:pPr>
      <w:del w:id="530" w:author="Anna Piekut" w:date="2020-09-04T10:39:00Z">
        <w:r w:rsidRPr="001148EF" w:rsidDel="00D824B0">
          <w:rPr>
            <w:color w:val="auto"/>
            <w:sz w:val="23"/>
            <w:szCs w:val="23"/>
          </w:rPr>
          <w:delText>Ocena spełniania warunków wymaganych od Wykonawcy zostanie dokonana wg</w:delText>
        </w:r>
        <w:r w:rsidR="00B217DB" w:rsidDel="00D824B0">
          <w:rPr>
            <w:color w:val="auto"/>
            <w:sz w:val="23"/>
            <w:szCs w:val="23"/>
          </w:rPr>
          <w:delText xml:space="preserve"> formuły </w:delText>
        </w:r>
        <w:r w:rsidRPr="001148EF" w:rsidDel="00D824B0">
          <w:rPr>
            <w:color w:val="auto"/>
            <w:sz w:val="23"/>
            <w:szCs w:val="23"/>
          </w:rPr>
          <w:delText xml:space="preserve">„spełnia/nie spełnia” na podstawie oświadczeń </w:delText>
        </w:r>
        <w:r w:rsidR="00334F78" w:rsidRPr="001148EF" w:rsidDel="00D824B0">
          <w:rPr>
            <w:color w:val="auto"/>
            <w:sz w:val="23"/>
            <w:szCs w:val="23"/>
          </w:rPr>
          <w:delText xml:space="preserve">i dokumentów </w:delText>
        </w:r>
        <w:r w:rsidRPr="001148EF" w:rsidDel="00D824B0">
          <w:rPr>
            <w:color w:val="auto"/>
            <w:sz w:val="23"/>
            <w:szCs w:val="23"/>
          </w:rPr>
          <w:delText>załączonych do oferty</w:delText>
        </w:r>
        <w:r w:rsidR="009F7279" w:rsidRPr="001148EF" w:rsidDel="00D824B0">
          <w:rPr>
            <w:color w:val="auto"/>
            <w:sz w:val="23"/>
            <w:szCs w:val="23"/>
          </w:rPr>
          <w:delText xml:space="preserve"> lub uzupełnionych w ramach procedury odwróconej,</w:delText>
        </w:r>
        <w:r w:rsidR="009F7279" w:rsidRPr="001148EF" w:rsidDel="00D824B0">
          <w:rPr>
            <w:color w:val="auto"/>
          </w:rPr>
          <w:delText xml:space="preserve"> </w:delText>
        </w:r>
        <w:r w:rsidR="009F7279" w:rsidRPr="001148EF" w:rsidDel="00D824B0">
          <w:rPr>
            <w:color w:val="auto"/>
            <w:sz w:val="23"/>
            <w:szCs w:val="23"/>
          </w:rPr>
          <w:delText>o której mowa w art. 24aa ust. 1 ustawy Pzp</w:delText>
        </w:r>
        <w:r w:rsidRPr="001148EF" w:rsidDel="00D824B0">
          <w:rPr>
            <w:color w:val="auto"/>
            <w:sz w:val="23"/>
            <w:szCs w:val="23"/>
          </w:rPr>
          <w:delText xml:space="preserve">. </w:delText>
        </w:r>
      </w:del>
    </w:p>
    <w:p w:rsidR="00690632" w:rsidRPr="001148EF" w:rsidDel="00D824B0" w:rsidRDefault="00690632" w:rsidP="00DA37DA">
      <w:pPr>
        <w:numPr>
          <w:ilvl w:val="0"/>
          <w:numId w:val="3"/>
        </w:numPr>
        <w:shd w:val="clear" w:color="auto" w:fill="D9D9D9"/>
        <w:spacing w:line="360" w:lineRule="auto"/>
        <w:ind w:left="709" w:hanging="709"/>
        <w:jc w:val="both"/>
        <w:rPr>
          <w:del w:id="531" w:author="Anna Piekut" w:date="2020-09-04T10:39:00Z"/>
          <w:b/>
          <w:bCs/>
          <w:sz w:val="23"/>
          <w:szCs w:val="23"/>
        </w:rPr>
      </w:pPr>
      <w:del w:id="532" w:author="Anna Piekut" w:date="2020-09-04T10:39:00Z">
        <w:r w:rsidRPr="001148EF" w:rsidDel="00D824B0">
          <w:rPr>
            <w:b/>
            <w:sz w:val="23"/>
            <w:szCs w:val="23"/>
            <w:u w:val="single"/>
          </w:rPr>
          <w:delText xml:space="preserve">OŚWIADCZENIA LUB DOKUMENTY WYMAGANE W POSTĘPOWANIU </w:delText>
        </w:r>
      </w:del>
    </w:p>
    <w:p w:rsidR="00690632" w:rsidRPr="001148EF" w:rsidDel="00D824B0" w:rsidRDefault="00690632" w:rsidP="00DA37DA">
      <w:pPr>
        <w:numPr>
          <w:ilvl w:val="1"/>
          <w:numId w:val="3"/>
        </w:numPr>
        <w:spacing w:line="360" w:lineRule="auto"/>
        <w:ind w:left="709" w:hanging="567"/>
        <w:jc w:val="both"/>
        <w:rPr>
          <w:del w:id="533" w:author="Anna Piekut" w:date="2020-09-04T10:39:00Z"/>
          <w:b/>
          <w:bCs/>
          <w:sz w:val="23"/>
          <w:szCs w:val="23"/>
        </w:rPr>
      </w:pPr>
      <w:del w:id="534" w:author="Anna Piekut" w:date="2020-09-04T10:39:00Z">
        <w:r w:rsidRPr="001148EF" w:rsidDel="00D824B0">
          <w:rPr>
            <w:b/>
            <w:sz w:val="23"/>
            <w:szCs w:val="23"/>
          </w:rPr>
          <w:delText xml:space="preserve">Oświadczenia lub dokumenty potwierdzające brak podstaw wykluczenia Wykonawcy </w:delText>
        </w:r>
        <w:r w:rsidR="00A5446E" w:rsidRPr="001148EF" w:rsidDel="00D824B0">
          <w:rPr>
            <w:b/>
            <w:sz w:val="23"/>
            <w:szCs w:val="23"/>
          </w:rPr>
          <w:delText>z</w:delText>
        </w:r>
        <w:r w:rsidR="00B217DB" w:rsidDel="00D824B0">
          <w:rPr>
            <w:b/>
            <w:sz w:val="23"/>
            <w:szCs w:val="23"/>
          </w:rPr>
          <w:delText> </w:delText>
        </w:r>
        <w:r w:rsidR="00A5446E" w:rsidRPr="001148EF" w:rsidDel="00D824B0">
          <w:rPr>
            <w:b/>
            <w:sz w:val="23"/>
            <w:szCs w:val="23"/>
          </w:rPr>
          <w:delText xml:space="preserve">udziału w postępowaniu </w:delText>
        </w:r>
        <w:r w:rsidR="00974603" w:rsidRPr="001148EF" w:rsidDel="00D824B0">
          <w:rPr>
            <w:b/>
            <w:sz w:val="23"/>
            <w:szCs w:val="23"/>
          </w:rPr>
          <w:delText>ora</w:delText>
        </w:r>
        <w:r w:rsidRPr="001148EF" w:rsidDel="00D824B0">
          <w:rPr>
            <w:b/>
            <w:sz w:val="23"/>
            <w:szCs w:val="23"/>
          </w:rPr>
          <w:delText>z</w:delText>
        </w:r>
        <w:r w:rsidR="00974603" w:rsidRPr="001148EF" w:rsidDel="00D824B0">
          <w:rPr>
            <w:b/>
            <w:sz w:val="23"/>
            <w:szCs w:val="23"/>
          </w:rPr>
          <w:delText xml:space="preserve"> spełnianie warunków udziału </w:delText>
        </w:r>
        <w:r w:rsidRPr="001148EF" w:rsidDel="00D824B0">
          <w:rPr>
            <w:b/>
            <w:sz w:val="23"/>
            <w:szCs w:val="23"/>
          </w:rPr>
          <w:delText>w postępowaniu:</w:delText>
        </w:r>
      </w:del>
    </w:p>
    <w:p w:rsidR="00BD71C6" w:rsidRPr="001148EF" w:rsidDel="00D824B0" w:rsidRDefault="00BD71C6" w:rsidP="00DA37DA">
      <w:pPr>
        <w:numPr>
          <w:ilvl w:val="2"/>
          <w:numId w:val="3"/>
        </w:numPr>
        <w:spacing w:line="360" w:lineRule="auto"/>
        <w:ind w:left="1418" w:hanging="709"/>
        <w:jc w:val="both"/>
        <w:rPr>
          <w:del w:id="535" w:author="Anna Piekut" w:date="2020-09-04T10:39:00Z"/>
          <w:sz w:val="23"/>
          <w:szCs w:val="23"/>
        </w:rPr>
      </w:pPr>
      <w:del w:id="536" w:author="Anna Piekut" w:date="2020-09-04T10:39:00Z">
        <w:r w:rsidRPr="001148EF" w:rsidDel="00D824B0">
          <w:rPr>
            <w:sz w:val="23"/>
            <w:szCs w:val="23"/>
          </w:rPr>
          <w:delText xml:space="preserve">Aktualne na dzień składania ofert oświadczenie Wykonawcy stanowiące wstępne potwierdzenie, że Wykonawca nie podlega wykluczeniu z postępowania na podstawie art. 24 ust. 1 </w:delText>
        </w:r>
        <w:r w:rsidR="007B203C" w:rsidRPr="001148EF" w:rsidDel="00D824B0">
          <w:rPr>
            <w:sz w:val="23"/>
            <w:szCs w:val="23"/>
            <w:lang w:eastAsia="ar-SA"/>
          </w:rPr>
          <w:delText xml:space="preserve">i ust. 5 pkt 1 </w:delText>
        </w:r>
        <w:r w:rsidRPr="001148EF" w:rsidDel="00D824B0">
          <w:rPr>
            <w:sz w:val="23"/>
            <w:szCs w:val="23"/>
          </w:rPr>
          <w:delText>ustawy Pzp (</w:delText>
        </w:r>
        <w:r w:rsidRPr="001148EF" w:rsidDel="00D824B0">
          <w:rPr>
            <w:bCs/>
            <w:i/>
            <w:sz w:val="23"/>
            <w:szCs w:val="23"/>
          </w:rPr>
          <w:delText xml:space="preserve">Załącznik nr </w:delText>
        </w:r>
        <w:r w:rsidR="00576F9B" w:rsidDel="00D824B0">
          <w:rPr>
            <w:bCs/>
            <w:i/>
            <w:sz w:val="23"/>
            <w:szCs w:val="23"/>
          </w:rPr>
          <w:delText>1</w:delText>
        </w:r>
        <w:r w:rsidR="00CE6F38" w:rsidRPr="001148EF" w:rsidDel="00D824B0">
          <w:rPr>
            <w:bCs/>
            <w:i/>
            <w:sz w:val="23"/>
            <w:szCs w:val="23"/>
          </w:rPr>
          <w:delText xml:space="preserve"> </w:delText>
        </w:r>
        <w:r w:rsidRPr="001148EF" w:rsidDel="00D824B0">
          <w:rPr>
            <w:bCs/>
            <w:sz w:val="23"/>
            <w:szCs w:val="23"/>
          </w:rPr>
          <w:delText xml:space="preserve">do </w:delText>
        </w:r>
        <w:r w:rsidR="00A5446E" w:rsidRPr="001148EF" w:rsidDel="00D824B0">
          <w:rPr>
            <w:bCs/>
            <w:sz w:val="23"/>
            <w:szCs w:val="23"/>
          </w:rPr>
          <w:delText>F</w:delText>
        </w:r>
        <w:r w:rsidRPr="001148EF" w:rsidDel="00D824B0">
          <w:rPr>
            <w:bCs/>
            <w:sz w:val="23"/>
            <w:szCs w:val="23"/>
          </w:rPr>
          <w:delText>ormularza oferty</w:delText>
        </w:r>
        <w:r w:rsidRPr="001148EF" w:rsidDel="00D824B0">
          <w:rPr>
            <w:bCs/>
            <w:i/>
            <w:sz w:val="23"/>
            <w:szCs w:val="23"/>
          </w:rPr>
          <w:delText>).</w:delText>
        </w:r>
      </w:del>
    </w:p>
    <w:p w:rsidR="007B203C" w:rsidRPr="001148EF" w:rsidDel="00D824B0" w:rsidRDefault="007B203C" w:rsidP="00DA37DA">
      <w:pPr>
        <w:numPr>
          <w:ilvl w:val="2"/>
          <w:numId w:val="3"/>
        </w:numPr>
        <w:spacing w:line="360" w:lineRule="auto"/>
        <w:ind w:left="1418" w:hanging="709"/>
        <w:jc w:val="both"/>
        <w:rPr>
          <w:del w:id="537" w:author="Anna Piekut" w:date="2020-09-04T10:39:00Z"/>
          <w:sz w:val="23"/>
          <w:szCs w:val="23"/>
        </w:rPr>
      </w:pPr>
      <w:del w:id="538" w:author="Anna Piekut" w:date="2020-09-04T10:39:00Z">
        <w:r w:rsidRPr="001148EF" w:rsidDel="00D824B0">
          <w:rPr>
            <w:sz w:val="23"/>
            <w:szCs w:val="23"/>
          </w:rPr>
          <w:delText>Aktualne na dzień składania ofert oświadczenie Wykonawcy stanowiące wstępne potwierdzenie, że Wykonawca spełnia warunki udziału w postępowaniu (</w:delText>
        </w:r>
        <w:r w:rsidR="00F26EB2" w:rsidRPr="001148EF" w:rsidDel="00D824B0">
          <w:rPr>
            <w:bCs/>
            <w:i/>
            <w:sz w:val="23"/>
            <w:szCs w:val="23"/>
          </w:rPr>
          <w:delText xml:space="preserve">Załącznik nr </w:delText>
        </w:r>
        <w:r w:rsidR="00576F9B" w:rsidDel="00D824B0">
          <w:rPr>
            <w:bCs/>
            <w:i/>
            <w:sz w:val="23"/>
            <w:szCs w:val="23"/>
          </w:rPr>
          <w:delText>2</w:delText>
        </w:r>
        <w:r w:rsidR="00CE6F38" w:rsidRPr="001148EF" w:rsidDel="00D824B0">
          <w:rPr>
            <w:bCs/>
            <w:i/>
            <w:sz w:val="23"/>
            <w:szCs w:val="23"/>
          </w:rPr>
          <w:delText xml:space="preserve"> </w:delText>
        </w:r>
        <w:r w:rsidR="002C547A" w:rsidRPr="001148EF" w:rsidDel="00D824B0">
          <w:rPr>
            <w:bCs/>
            <w:sz w:val="23"/>
            <w:szCs w:val="23"/>
          </w:rPr>
          <w:delText>do</w:delText>
        </w:r>
        <w:r w:rsidR="002C547A" w:rsidDel="00D824B0">
          <w:rPr>
            <w:bCs/>
            <w:sz w:val="23"/>
            <w:szCs w:val="23"/>
          </w:rPr>
          <w:delText> </w:delText>
        </w:r>
        <w:r w:rsidR="006611BA" w:rsidRPr="001148EF" w:rsidDel="00D824B0">
          <w:rPr>
            <w:bCs/>
            <w:sz w:val="23"/>
            <w:szCs w:val="23"/>
          </w:rPr>
          <w:delText>F</w:delText>
        </w:r>
        <w:r w:rsidRPr="001148EF" w:rsidDel="00D824B0">
          <w:rPr>
            <w:bCs/>
            <w:sz w:val="23"/>
            <w:szCs w:val="23"/>
          </w:rPr>
          <w:delText>ormularza oferty</w:delText>
        </w:r>
        <w:r w:rsidRPr="001148EF" w:rsidDel="00D824B0">
          <w:rPr>
            <w:bCs/>
            <w:i/>
            <w:sz w:val="23"/>
            <w:szCs w:val="23"/>
          </w:rPr>
          <w:delText>).</w:delText>
        </w:r>
      </w:del>
    </w:p>
    <w:p w:rsidR="00BD71C6" w:rsidRPr="001148EF" w:rsidDel="00D824B0" w:rsidRDefault="00BD71C6" w:rsidP="00DA37DA">
      <w:pPr>
        <w:numPr>
          <w:ilvl w:val="2"/>
          <w:numId w:val="3"/>
        </w:numPr>
        <w:spacing w:line="360" w:lineRule="auto"/>
        <w:ind w:left="1418" w:hanging="709"/>
        <w:jc w:val="both"/>
        <w:rPr>
          <w:del w:id="539" w:author="Anna Piekut" w:date="2020-09-04T10:39:00Z"/>
          <w:sz w:val="23"/>
          <w:szCs w:val="23"/>
        </w:rPr>
      </w:pPr>
      <w:del w:id="540" w:author="Anna Piekut" w:date="2020-09-04T10:39:00Z">
        <w:r w:rsidRPr="001148EF" w:rsidDel="00D824B0">
          <w:rPr>
            <w:sz w:val="23"/>
            <w:szCs w:val="23"/>
          </w:rPr>
          <w:delText xml:space="preserve">Oświadczenie Wykonawcy o przynależności albo braku przynależności </w:delText>
        </w:r>
        <w:r w:rsidR="006611BA" w:rsidRPr="001148EF" w:rsidDel="00D824B0">
          <w:rPr>
            <w:sz w:val="23"/>
            <w:szCs w:val="23"/>
          </w:rPr>
          <w:delText>do tej samej grupy kapitałowej</w:delText>
        </w:r>
        <w:r w:rsidR="00106479" w:rsidRPr="001148EF" w:rsidDel="00D824B0">
          <w:rPr>
            <w:sz w:val="23"/>
            <w:szCs w:val="23"/>
          </w:rPr>
          <w:delText>, w celu potwierdzenia okoliczności, o których mowa w art. 25 ust. 1 pkt 3 ustawy Pzp</w:delText>
        </w:r>
        <w:r w:rsidR="006A3036" w:rsidRPr="00241883" w:rsidDel="00D824B0">
          <w:rPr>
            <w:sz w:val="23"/>
            <w:szCs w:val="23"/>
          </w:rPr>
          <w:delText>:</w:delText>
        </w:r>
      </w:del>
    </w:p>
    <w:p w:rsidR="00BD71C6" w:rsidRPr="001148EF" w:rsidDel="00D824B0" w:rsidRDefault="00BD71C6" w:rsidP="00DA37DA">
      <w:pPr>
        <w:numPr>
          <w:ilvl w:val="3"/>
          <w:numId w:val="3"/>
        </w:numPr>
        <w:spacing w:line="360" w:lineRule="auto"/>
        <w:ind w:left="2268" w:hanging="850"/>
        <w:jc w:val="both"/>
        <w:rPr>
          <w:del w:id="541" w:author="Anna Piekut" w:date="2020-09-04T10:39:00Z"/>
          <w:bCs/>
          <w:sz w:val="23"/>
          <w:szCs w:val="23"/>
        </w:rPr>
      </w:pPr>
      <w:del w:id="542" w:author="Anna Piekut" w:date="2020-09-04T10:39:00Z">
        <w:r w:rsidRPr="001148EF" w:rsidDel="00D824B0">
          <w:rPr>
            <w:sz w:val="23"/>
            <w:szCs w:val="23"/>
          </w:rPr>
          <w:delText xml:space="preserve">Zgodnie z art. 24 ust. 11 ustawy Pzp Wykonawca, </w:delText>
        </w:r>
        <w:r w:rsidRPr="001148EF" w:rsidDel="00D824B0">
          <w:rPr>
            <w:b/>
            <w:sz w:val="23"/>
            <w:szCs w:val="23"/>
          </w:rPr>
          <w:delText>w terminie 3 dni</w:delText>
        </w:r>
        <w:r w:rsidRPr="001148EF" w:rsidDel="00D824B0">
          <w:rPr>
            <w:sz w:val="23"/>
            <w:szCs w:val="23"/>
          </w:rPr>
          <w:delText xml:space="preserve"> od</w:delText>
        </w:r>
        <w:r w:rsidR="00B217DB" w:rsidDel="00D824B0">
          <w:rPr>
            <w:sz w:val="23"/>
            <w:szCs w:val="23"/>
          </w:rPr>
          <w:delText> </w:delText>
        </w:r>
        <w:r w:rsidRPr="001148EF" w:rsidDel="00D824B0">
          <w:rPr>
            <w:sz w:val="23"/>
            <w:szCs w:val="23"/>
          </w:rPr>
          <w:delText>zamieszczenia na stronie internetowej informacji, o której mowa w art. 86 ust.</w:delText>
        </w:r>
        <w:r w:rsidR="00A5446E" w:rsidRPr="001148EF" w:rsidDel="00D824B0">
          <w:rPr>
            <w:sz w:val="23"/>
            <w:szCs w:val="23"/>
          </w:rPr>
          <w:delText xml:space="preserve"> </w:delText>
        </w:r>
        <w:r w:rsidRPr="001148EF" w:rsidDel="00D824B0">
          <w:rPr>
            <w:sz w:val="23"/>
            <w:szCs w:val="23"/>
          </w:rPr>
          <w:delText>5 ustawy Pzp, przekazuje Zamawiającemu oświadczenie o</w:delText>
        </w:r>
        <w:r w:rsidR="00F27DB2" w:rsidRPr="001148EF" w:rsidDel="00D824B0">
          <w:rPr>
            <w:sz w:val="23"/>
            <w:szCs w:val="23"/>
          </w:rPr>
          <w:delText> </w:delText>
        </w:r>
        <w:r w:rsidRPr="001148EF" w:rsidDel="00D824B0">
          <w:rPr>
            <w:sz w:val="23"/>
            <w:szCs w:val="23"/>
          </w:rPr>
          <w:delText>przynależności lub braku przynależności do tej samej grupy kapitałowej, o której mowa w</w:delText>
        </w:r>
        <w:r w:rsidR="00B217DB" w:rsidDel="00D824B0">
          <w:rPr>
            <w:sz w:val="23"/>
            <w:szCs w:val="23"/>
          </w:rPr>
          <w:delText> </w:delText>
        </w:r>
        <w:r w:rsidRPr="001148EF" w:rsidDel="00D824B0">
          <w:rPr>
            <w:sz w:val="23"/>
            <w:szCs w:val="23"/>
          </w:rPr>
          <w:delText>art.</w:delText>
        </w:r>
        <w:r w:rsidR="00B217DB" w:rsidDel="00D824B0">
          <w:rPr>
            <w:sz w:val="23"/>
            <w:szCs w:val="23"/>
          </w:rPr>
          <w:delText> </w:delText>
        </w:r>
        <w:r w:rsidRPr="001148EF" w:rsidDel="00D824B0">
          <w:rPr>
            <w:sz w:val="23"/>
            <w:szCs w:val="23"/>
          </w:rPr>
          <w:delText>24 ust. 1 pkt 23 ustawy Pzp</w:delText>
        </w:r>
        <w:r w:rsidR="0098189A" w:rsidRPr="0098189A" w:rsidDel="00D824B0">
          <w:rPr>
            <w:bCs/>
            <w:color w:val="FF0000"/>
            <w:sz w:val="23"/>
            <w:szCs w:val="23"/>
          </w:rPr>
          <w:delText xml:space="preserve"> </w:delText>
        </w:r>
        <w:r w:rsidR="0098189A" w:rsidRPr="00571404" w:rsidDel="00D824B0">
          <w:rPr>
            <w:bCs/>
            <w:sz w:val="23"/>
            <w:szCs w:val="23"/>
          </w:rPr>
          <w:delText>w celu potwierdzenia braku podstaw wykluczenia na podstawie art. 24 ust. 12</w:delText>
        </w:r>
        <w:r w:rsidR="0098189A" w:rsidRPr="00571404" w:rsidDel="00D824B0">
          <w:rPr>
            <w:sz w:val="23"/>
            <w:szCs w:val="23"/>
          </w:rPr>
          <w:delText xml:space="preserve"> ustawy Pzp</w:delText>
        </w:r>
        <w:r w:rsidRPr="00571404" w:rsidDel="00D824B0">
          <w:rPr>
            <w:sz w:val="23"/>
            <w:szCs w:val="23"/>
          </w:rPr>
          <w:delText xml:space="preserve">. </w:delText>
        </w:r>
        <w:r w:rsidR="006611BA" w:rsidRPr="001148EF" w:rsidDel="00D824B0">
          <w:rPr>
            <w:sz w:val="23"/>
            <w:szCs w:val="23"/>
          </w:rPr>
          <w:delText>W przypadku przynależności do tej samej grupy kapitałowej w</w:delText>
        </w:r>
        <w:r w:rsidRPr="001148EF" w:rsidDel="00D824B0">
          <w:rPr>
            <w:sz w:val="23"/>
            <w:szCs w:val="23"/>
          </w:rPr>
          <w:delText xml:space="preserve">raz ze złożeniem oświadczenia, Wykonawca może przedstawić dowody, że powiązania z innym </w:delText>
        </w:r>
        <w:r w:rsidRPr="001148EF" w:rsidDel="00D824B0">
          <w:rPr>
            <w:sz w:val="23"/>
            <w:szCs w:val="23"/>
          </w:rPr>
          <w:lastRenderedPageBreak/>
          <w:delText>Wykonawcą nie prowadzą do</w:delText>
        </w:r>
        <w:r w:rsidR="00B217DB" w:rsidDel="00D824B0">
          <w:rPr>
            <w:sz w:val="23"/>
            <w:szCs w:val="23"/>
          </w:rPr>
          <w:delText> </w:delText>
        </w:r>
        <w:r w:rsidRPr="001148EF" w:rsidDel="00D824B0">
          <w:rPr>
            <w:sz w:val="23"/>
            <w:szCs w:val="23"/>
          </w:rPr>
          <w:delText>zakłócenia konkurencji w postępowaniu o</w:delText>
        </w:r>
        <w:r w:rsidR="007B4850" w:rsidDel="00D824B0">
          <w:rPr>
            <w:sz w:val="23"/>
            <w:szCs w:val="23"/>
          </w:rPr>
          <w:delText> </w:delText>
        </w:r>
        <w:r w:rsidRPr="001148EF" w:rsidDel="00D824B0">
          <w:rPr>
            <w:sz w:val="23"/>
            <w:szCs w:val="23"/>
          </w:rPr>
          <w:delText>udzielenie zamówienia</w:delText>
        </w:r>
        <w:r w:rsidR="00106479" w:rsidRPr="001148EF" w:rsidDel="00D824B0">
          <w:rPr>
            <w:sz w:val="23"/>
            <w:szCs w:val="23"/>
          </w:rPr>
          <w:delText>;</w:delText>
        </w:r>
      </w:del>
    </w:p>
    <w:p w:rsidR="00961E7C" w:rsidRPr="001148EF" w:rsidDel="00D824B0" w:rsidRDefault="00BD71C6" w:rsidP="00DA37DA">
      <w:pPr>
        <w:numPr>
          <w:ilvl w:val="3"/>
          <w:numId w:val="3"/>
        </w:numPr>
        <w:spacing w:line="360" w:lineRule="auto"/>
        <w:ind w:left="2268" w:hanging="850"/>
        <w:jc w:val="both"/>
        <w:rPr>
          <w:del w:id="543" w:author="Anna Piekut" w:date="2020-09-04T10:39:00Z"/>
          <w:bCs/>
          <w:sz w:val="23"/>
          <w:szCs w:val="23"/>
        </w:rPr>
      </w:pPr>
      <w:del w:id="544" w:author="Anna Piekut" w:date="2020-09-04T10:39:00Z">
        <w:r w:rsidRPr="001148EF" w:rsidDel="00D824B0">
          <w:rPr>
            <w:sz w:val="23"/>
            <w:szCs w:val="23"/>
          </w:rPr>
          <w:delText>Wykonawca może złożyć wraz z ofertą oświadczenie o braku przynależności do jakiejkolwiek</w:delText>
        </w:r>
        <w:r w:rsidR="002B717E" w:rsidDel="00D824B0">
          <w:rPr>
            <w:sz w:val="23"/>
            <w:szCs w:val="23"/>
          </w:rPr>
          <w:delText>/</w:delText>
        </w:r>
        <w:r w:rsidR="00E00F85" w:rsidRPr="001148EF" w:rsidDel="00D824B0">
          <w:rPr>
            <w:sz w:val="23"/>
            <w:szCs w:val="23"/>
          </w:rPr>
          <w:delText>tej samej</w:delText>
        </w:r>
        <w:r w:rsidRPr="001148EF" w:rsidDel="00D824B0">
          <w:rPr>
            <w:sz w:val="23"/>
            <w:szCs w:val="23"/>
          </w:rPr>
          <w:delText xml:space="preserve"> grupy kapitałowej. Wzór oświadczenia dotyczący grupy kapitałowej stanowi </w:delText>
        </w:r>
        <w:r w:rsidR="00A5446E" w:rsidRPr="001148EF" w:rsidDel="00D824B0">
          <w:rPr>
            <w:i/>
            <w:sz w:val="23"/>
            <w:szCs w:val="23"/>
          </w:rPr>
          <w:delText>Z</w:delText>
        </w:r>
        <w:r w:rsidRPr="001148EF" w:rsidDel="00D824B0">
          <w:rPr>
            <w:i/>
            <w:sz w:val="23"/>
            <w:szCs w:val="23"/>
          </w:rPr>
          <w:delText xml:space="preserve">ałącznik nr </w:delText>
        </w:r>
        <w:r w:rsidR="00440B3E" w:rsidRPr="001148EF" w:rsidDel="00D824B0">
          <w:rPr>
            <w:i/>
            <w:sz w:val="23"/>
            <w:szCs w:val="23"/>
          </w:rPr>
          <w:delText>5</w:delText>
        </w:r>
        <w:r w:rsidRPr="001148EF" w:rsidDel="00D824B0">
          <w:rPr>
            <w:i/>
            <w:sz w:val="23"/>
            <w:szCs w:val="23"/>
          </w:rPr>
          <w:delText xml:space="preserve"> </w:delText>
        </w:r>
        <w:r w:rsidR="00E00F85" w:rsidRPr="001148EF" w:rsidDel="00D824B0">
          <w:rPr>
            <w:sz w:val="23"/>
            <w:szCs w:val="23"/>
          </w:rPr>
          <w:delText>do SIWZ;</w:delText>
        </w:r>
      </w:del>
    </w:p>
    <w:p w:rsidR="00E00F85" w:rsidDel="00D824B0" w:rsidRDefault="00E00F85" w:rsidP="00DA37DA">
      <w:pPr>
        <w:numPr>
          <w:ilvl w:val="3"/>
          <w:numId w:val="3"/>
        </w:numPr>
        <w:spacing w:line="360" w:lineRule="auto"/>
        <w:ind w:left="2268" w:hanging="850"/>
        <w:jc w:val="both"/>
        <w:rPr>
          <w:del w:id="545" w:author="Anna Piekut" w:date="2020-09-04T10:39:00Z"/>
          <w:bCs/>
          <w:sz w:val="23"/>
          <w:szCs w:val="23"/>
        </w:rPr>
      </w:pPr>
      <w:del w:id="546" w:author="Anna Piekut" w:date="2020-09-04T10:39:00Z">
        <w:r w:rsidRPr="001148EF" w:rsidDel="00D824B0">
          <w:rPr>
            <w:bCs/>
            <w:sz w:val="23"/>
            <w:szCs w:val="23"/>
          </w:rPr>
          <w:delText>Jakakolwiek zmiana sytuacji Wykonawcy w toku postępowania będzie powodowała obowiązek aktualizacji powyższego oświadczenia po stronie Wykonawcy</w:delText>
        </w:r>
        <w:r w:rsidR="005857A3" w:rsidDel="00D824B0">
          <w:rPr>
            <w:bCs/>
            <w:sz w:val="23"/>
            <w:szCs w:val="23"/>
          </w:rPr>
          <w:delText>;</w:delText>
        </w:r>
      </w:del>
    </w:p>
    <w:p w:rsidR="005857A3" w:rsidRPr="00571404" w:rsidDel="00D824B0" w:rsidRDefault="005857A3" w:rsidP="00DA37DA">
      <w:pPr>
        <w:numPr>
          <w:ilvl w:val="3"/>
          <w:numId w:val="3"/>
        </w:numPr>
        <w:spacing w:line="360" w:lineRule="auto"/>
        <w:ind w:left="2268" w:hanging="850"/>
        <w:jc w:val="both"/>
        <w:rPr>
          <w:del w:id="547" w:author="Anna Piekut" w:date="2020-09-04T10:39:00Z"/>
          <w:bCs/>
          <w:sz w:val="23"/>
          <w:szCs w:val="23"/>
        </w:rPr>
      </w:pPr>
      <w:del w:id="548" w:author="Anna Piekut" w:date="2020-09-04T10:39:00Z">
        <w:r w:rsidRPr="00571404" w:rsidDel="00D824B0">
          <w:rPr>
            <w:sz w:val="23"/>
            <w:szCs w:val="23"/>
          </w:rPr>
          <w:delText>Oświadczenie o przynależności albo braku przynależności do tej samej grupy kapitałowej składane jest</w:delText>
        </w:r>
        <w:r w:rsidR="000601E9" w:rsidRPr="00571404" w:rsidDel="00D824B0">
          <w:rPr>
            <w:sz w:val="23"/>
            <w:szCs w:val="23"/>
          </w:rPr>
          <w:delText>,</w:delText>
        </w:r>
        <w:r w:rsidRPr="00571404" w:rsidDel="00D824B0">
          <w:rPr>
            <w:sz w:val="23"/>
            <w:szCs w:val="23"/>
          </w:rPr>
          <w:delText xml:space="preserve"> </w:delText>
        </w:r>
        <w:r w:rsidR="000601E9" w:rsidRPr="00571404" w:rsidDel="00D824B0">
          <w:rPr>
            <w:sz w:val="23"/>
            <w:szCs w:val="23"/>
          </w:rPr>
          <w:delText xml:space="preserve">w zależności od sposobu składania oferty, </w:delText>
        </w:r>
        <w:r w:rsidRPr="00571404" w:rsidDel="00D824B0">
          <w:rPr>
            <w:sz w:val="23"/>
            <w:szCs w:val="23"/>
          </w:rPr>
          <w:delText>w</w:delText>
        </w:r>
        <w:r w:rsidR="007B4850" w:rsidDel="00D824B0">
          <w:rPr>
            <w:sz w:val="23"/>
            <w:szCs w:val="23"/>
          </w:rPr>
          <w:delText> </w:delText>
        </w:r>
        <w:r w:rsidRPr="00571404" w:rsidDel="00D824B0">
          <w:rPr>
            <w:sz w:val="23"/>
            <w:szCs w:val="23"/>
          </w:rPr>
          <w:delText>oryginale</w:delText>
        </w:r>
        <w:r w:rsidR="00670607" w:rsidDel="00D824B0">
          <w:rPr>
            <w:sz w:val="23"/>
            <w:szCs w:val="23"/>
          </w:rPr>
          <w:delText xml:space="preserve"> </w:delText>
        </w:r>
        <w:r w:rsidRPr="00571404" w:rsidDel="00D824B0">
          <w:rPr>
            <w:sz w:val="23"/>
            <w:szCs w:val="23"/>
          </w:rPr>
          <w:delText>w</w:delText>
        </w:r>
        <w:r w:rsidR="00670607" w:rsidDel="00D824B0">
          <w:rPr>
            <w:sz w:val="23"/>
            <w:szCs w:val="23"/>
          </w:rPr>
          <w:delText> </w:delText>
        </w:r>
        <w:r w:rsidRPr="00571404" w:rsidDel="00D824B0">
          <w:rPr>
            <w:sz w:val="23"/>
            <w:szCs w:val="23"/>
          </w:rPr>
          <w:delText xml:space="preserve">formie pisemnej </w:delText>
        </w:r>
        <w:r w:rsidR="00940B38" w:rsidDel="00D824B0">
          <w:rPr>
            <w:sz w:val="23"/>
            <w:szCs w:val="23"/>
          </w:rPr>
          <w:delText xml:space="preserve">(lub </w:delText>
        </w:r>
        <w:r w:rsidR="00940B38" w:rsidRPr="00746404" w:rsidDel="00D824B0">
          <w:rPr>
            <w:sz w:val="23"/>
            <w:szCs w:val="23"/>
          </w:rPr>
          <w:delText xml:space="preserve">w formie kopii poświadczonej </w:delText>
        </w:r>
        <w:r w:rsidR="00940B38" w:rsidRPr="001148EF" w:rsidDel="00D824B0">
          <w:rPr>
            <w:sz w:val="23"/>
            <w:szCs w:val="23"/>
          </w:rPr>
          <w:delText>za zgodność z oryginałem</w:delText>
        </w:r>
        <w:r w:rsidR="00940B38" w:rsidDel="00D824B0">
          <w:rPr>
            <w:sz w:val="23"/>
            <w:szCs w:val="23"/>
          </w:rPr>
          <w:delText>)</w:delText>
        </w:r>
        <w:r w:rsidR="00940B38" w:rsidRPr="00571404" w:rsidDel="00D824B0">
          <w:rPr>
            <w:sz w:val="23"/>
            <w:szCs w:val="23"/>
          </w:rPr>
          <w:delText xml:space="preserve"> </w:delText>
        </w:r>
        <w:r w:rsidRPr="00571404" w:rsidDel="00D824B0">
          <w:rPr>
            <w:sz w:val="23"/>
            <w:szCs w:val="23"/>
          </w:rPr>
          <w:delText xml:space="preserve">albo w postaci elektronicznej, opatrzonej kwalifikowanym podpisem elektronicznym (lub elektronicznej kopii poświadczonej za zgodność </w:delText>
        </w:r>
        <w:r w:rsidR="002C547A" w:rsidRPr="00571404" w:rsidDel="00D824B0">
          <w:rPr>
            <w:sz w:val="23"/>
            <w:szCs w:val="23"/>
          </w:rPr>
          <w:delText>z</w:delText>
        </w:r>
        <w:r w:rsidR="002C547A" w:rsidDel="00D824B0">
          <w:rPr>
            <w:sz w:val="23"/>
            <w:szCs w:val="23"/>
          </w:rPr>
          <w:delText> </w:delText>
        </w:r>
        <w:r w:rsidRPr="00571404" w:rsidDel="00D824B0">
          <w:rPr>
            <w:sz w:val="23"/>
            <w:szCs w:val="23"/>
          </w:rPr>
          <w:delText>oryginałem).</w:delText>
        </w:r>
      </w:del>
    </w:p>
    <w:p w:rsidR="00961E7C" w:rsidRPr="001148EF" w:rsidDel="00D824B0" w:rsidRDefault="00961E7C" w:rsidP="00DA37DA">
      <w:pPr>
        <w:pStyle w:val="Default"/>
        <w:numPr>
          <w:ilvl w:val="1"/>
          <w:numId w:val="3"/>
        </w:numPr>
        <w:spacing w:line="360" w:lineRule="auto"/>
        <w:ind w:left="709" w:hanging="567"/>
        <w:jc w:val="both"/>
        <w:rPr>
          <w:del w:id="549" w:author="Anna Piekut" w:date="2020-09-04T10:39:00Z"/>
          <w:color w:val="auto"/>
          <w:sz w:val="23"/>
          <w:szCs w:val="23"/>
        </w:rPr>
      </w:pPr>
      <w:del w:id="550" w:author="Anna Piekut" w:date="2020-09-04T10:39:00Z">
        <w:r w:rsidRPr="001148EF" w:rsidDel="00D824B0">
          <w:rPr>
            <w:b/>
            <w:bCs/>
            <w:color w:val="auto"/>
            <w:sz w:val="23"/>
            <w:szCs w:val="23"/>
          </w:rPr>
          <w:delText>Na wezwanie Zamawiającego Wykonawca, którego oferta została najwyżej oceniona, zobowiązany jest do złożenia w wyznaczonym terminie nie krótszym niż 5 dni aktualnych na dzień złożenia następujących oświadczeń i dokumentów:</w:delText>
        </w:r>
      </w:del>
    </w:p>
    <w:p w:rsidR="0045788A" w:rsidRPr="001148EF" w:rsidDel="00D824B0" w:rsidRDefault="00106479" w:rsidP="00DA37DA">
      <w:pPr>
        <w:numPr>
          <w:ilvl w:val="2"/>
          <w:numId w:val="3"/>
        </w:numPr>
        <w:spacing w:line="360" w:lineRule="auto"/>
        <w:ind w:left="1418" w:hanging="709"/>
        <w:jc w:val="both"/>
        <w:rPr>
          <w:del w:id="551" w:author="Anna Piekut" w:date="2020-09-04T10:39:00Z"/>
          <w:bCs/>
          <w:sz w:val="23"/>
          <w:szCs w:val="23"/>
        </w:rPr>
      </w:pPr>
      <w:del w:id="552" w:author="Anna Piekut" w:date="2020-09-04T10:39:00Z">
        <w:r w:rsidRPr="001148EF" w:rsidDel="00D824B0">
          <w:rPr>
            <w:sz w:val="23"/>
            <w:szCs w:val="23"/>
          </w:rPr>
          <w:delText>W celu potwierdzenia okoliczności, o których mowa w art. 25 ust. 1 pkt 3 ustawy Pzp</w:delText>
        </w:r>
        <w:r w:rsidR="0045788A" w:rsidRPr="001148EF" w:rsidDel="00D824B0">
          <w:rPr>
            <w:sz w:val="23"/>
            <w:szCs w:val="23"/>
          </w:rPr>
          <w:delText>:</w:delText>
        </w:r>
        <w:r w:rsidRPr="001148EF" w:rsidDel="00D824B0">
          <w:rPr>
            <w:sz w:val="23"/>
            <w:szCs w:val="23"/>
          </w:rPr>
          <w:delText xml:space="preserve"> </w:delText>
        </w:r>
      </w:del>
    </w:p>
    <w:p w:rsidR="006611BA" w:rsidRPr="00092155" w:rsidDel="00D824B0" w:rsidRDefault="006611BA" w:rsidP="0041535A">
      <w:pPr>
        <w:pStyle w:val="Akapitzlist"/>
        <w:numPr>
          <w:ilvl w:val="0"/>
          <w:numId w:val="18"/>
        </w:numPr>
        <w:spacing w:line="360" w:lineRule="auto"/>
        <w:ind w:left="1418"/>
        <w:jc w:val="both"/>
        <w:rPr>
          <w:ins w:id="553" w:author="Aleksandra Leśniewska" w:date="2020-08-27T15:28:00Z"/>
          <w:del w:id="554" w:author="Anna Piekut" w:date="2020-09-04T10:39:00Z"/>
          <w:rFonts w:ascii="Times New Roman" w:hAnsi="Times New Roman"/>
          <w:bCs/>
          <w:sz w:val="23"/>
          <w:szCs w:val="23"/>
        </w:rPr>
      </w:pPr>
      <w:del w:id="555" w:author="Anna Piekut" w:date="2020-09-04T10:39:00Z">
        <w:r w:rsidRPr="001148EF" w:rsidDel="00D824B0">
          <w:rPr>
            <w:rFonts w:ascii="Times New Roman" w:hAnsi="Times New Roman"/>
            <w:sz w:val="23"/>
            <w:szCs w:val="23"/>
          </w:rPr>
          <w:delText>Odpis z właściwego rejestru lub z centralnej ewidencji i informacji o działalności gospodarczej, jeżeli odrębne przepisy wymagają wp</w:delText>
        </w:r>
        <w:r w:rsidR="00B217DB" w:rsidDel="00D824B0">
          <w:rPr>
            <w:rFonts w:ascii="Times New Roman" w:hAnsi="Times New Roman"/>
            <w:sz w:val="23"/>
            <w:szCs w:val="23"/>
          </w:rPr>
          <w:delText xml:space="preserve">isu do rejestru lub ewidencji, </w:delText>
        </w:r>
        <w:r w:rsidRPr="001148EF" w:rsidDel="00D824B0">
          <w:rPr>
            <w:rFonts w:ascii="Times New Roman" w:hAnsi="Times New Roman"/>
            <w:sz w:val="23"/>
            <w:szCs w:val="23"/>
          </w:rPr>
          <w:delText xml:space="preserve">w celu wykazania braku podstaw do wykluczenia w </w:delText>
        </w:r>
        <w:r w:rsidR="00C26136" w:rsidRPr="001148EF" w:rsidDel="00D824B0">
          <w:rPr>
            <w:rFonts w:ascii="Times New Roman" w:hAnsi="Times New Roman"/>
            <w:sz w:val="23"/>
            <w:szCs w:val="23"/>
          </w:rPr>
          <w:delText>op</w:delText>
        </w:r>
        <w:r w:rsidRPr="001148EF" w:rsidDel="00D824B0">
          <w:rPr>
            <w:rFonts w:ascii="Times New Roman" w:hAnsi="Times New Roman"/>
            <w:sz w:val="23"/>
            <w:szCs w:val="23"/>
          </w:rPr>
          <w:delText>arciu o art. 24 ust. 5 pkt 1 ustawy Pzp</w:delText>
        </w:r>
        <w:r w:rsidR="00106479" w:rsidRPr="001148EF" w:rsidDel="00D824B0">
          <w:rPr>
            <w:rFonts w:ascii="Times New Roman" w:hAnsi="Times New Roman"/>
            <w:sz w:val="23"/>
            <w:szCs w:val="23"/>
          </w:rPr>
          <w:delText xml:space="preserve">, </w:delText>
        </w:r>
        <w:r w:rsidRPr="001148EF" w:rsidDel="00D824B0">
          <w:rPr>
            <w:rFonts w:ascii="Times New Roman" w:hAnsi="Times New Roman"/>
            <w:sz w:val="23"/>
            <w:szCs w:val="23"/>
          </w:rPr>
          <w:delText>W</w:delText>
        </w:r>
        <w:r w:rsidR="00B217DB" w:rsidDel="00D824B0">
          <w:rPr>
            <w:rFonts w:ascii="Times New Roman" w:hAnsi="Times New Roman"/>
            <w:sz w:val="23"/>
            <w:szCs w:val="23"/>
          </w:rPr>
          <w:delText> </w:delText>
        </w:r>
        <w:r w:rsidRPr="001148EF" w:rsidDel="00D824B0">
          <w:rPr>
            <w:rFonts w:ascii="Times New Roman" w:hAnsi="Times New Roman"/>
            <w:sz w:val="23"/>
            <w:szCs w:val="23"/>
          </w:rPr>
          <w:delText>tym zakresie zastosowanie ma art. 26 ust. 6 ustawy Pzp</w:delText>
        </w:r>
        <w:r w:rsidR="00106479" w:rsidRPr="001148EF" w:rsidDel="00D824B0">
          <w:rPr>
            <w:rFonts w:ascii="Times New Roman" w:hAnsi="Times New Roman"/>
            <w:sz w:val="23"/>
            <w:szCs w:val="23"/>
          </w:rPr>
          <w:delText>;</w:delText>
        </w:r>
      </w:del>
      <w:ins w:id="556" w:author="Aleksandra Leśniewska" w:date="2020-08-28T08:28:00Z">
        <w:del w:id="557" w:author="Anna Piekut" w:date="2020-09-04T10:39:00Z">
          <w:r w:rsidR="007252C4" w:rsidDel="00D824B0">
            <w:rPr>
              <w:rFonts w:ascii="Times New Roman" w:hAnsi="Times New Roman"/>
              <w:sz w:val="23"/>
              <w:szCs w:val="23"/>
            </w:rPr>
            <w:delText>.</w:delText>
          </w:r>
        </w:del>
      </w:ins>
    </w:p>
    <w:p w:rsidR="00BC22E8" w:rsidRPr="00BC22E8" w:rsidDel="00D824B0" w:rsidRDefault="00BC22E8">
      <w:pPr>
        <w:pStyle w:val="Akapitzlist"/>
        <w:numPr>
          <w:ilvl w:val="0"/>
          <w:numId w:val="18"/>
        </w:numPr>
        <w:spacing w:line="360" w:lineRule="auto"/>
        <w:ind w:left="1418"/>
        <w:jc w:val="both"/>
        <w:rPr>
          <w:del w:id="558" w:author="Anna Piekut" w:date="2020-09-04T10:39:00Z"/>
          <w:rFonts w:ascii="Times New Roman" w:hAnsi="Times New Roman"/>
          <w:bCs/>
          <w:sz w:val="23"/>
          <w:szCs w:val="23"/>
          <w:rPrChange w:id="559" w:author="Aleksandra Leśniewska" w:date="2020-08-27T15:28:00Z">
            <w:rPr>
              <w:del w:id="560" w:author="Anna Piekut" w:date="2020-09-04T10:39:00Z"/>
            </w:rPr>
          </w:rPrChange>
        </w:rPr>
      </w:pPr>
    </w:p>
    <w:p w:rsidR="009B75D4" w:rsidDel="00D824B0" w:rsidRDefault="00106479" w:rsidP="00DA37DA">
      <w:pPr>
        <w:pStyle w:val="Akapitzlist"/>
        <w:numPr>
          <w:ilvl w:val="2"/>
          <w:numId w:val="3"/>
        </w:numPr>
        <w:spacing w:after="0" w:line="360" w:lineRule="auto"/>
        <w:ind w:left="1418" w:hanging="709"/>
        <w:jc w:val="both"/>
        <w:rPr>
          <w:ins w:id="561" w:author="Aleksandra Leśniewska" w:date="2020-09-03T13:18:00Z"/>
          <w:del w:id="562" w:author="Anna Piekut" w:date="2020-09-04T10:39:00Z"/>
          <w:rFonts w:ascii="Times New Roman" w:hAnsi="Times New Roman"/>
          <w:sz w:val="23"/>
          <w:szCs w:val="23"/>
          <w:lang w:eastAsia="pl-PL"/>
        </w:rPr>
      </w:pPr>
      <w:del w:id="563" w:author="Anna Piekut" w:date="2020-09-04T10:39:00Z">
        <w:r w:rsidRPr="001148EF" w:rsidDel="00D824B0">
          <w:rPr>
            <w:rFonts w:ascii="Times New Roman" w:hAnsi="Times New Roman"/>
            <w:sz w:val="23"/>
            <w:szCs w:val="23"/>
          </w:rPr>
          <w:delText>W celu potwierdzenia okoliczności, o których mowa w art. 25 ust. 1 pkt 1 ustawy Pzp</w:delText>
        </w:r>
        <w:r w:rsidR="0045788A" w:rsidRPr="001148EF" w:rsidDel="00D824B0">
          <w:rPr>
            <w:rFonts w:ascii="Times New Roman" w:hAnsi="Times New Roman"/>
            <w:sz w:val="23"/>
            <w:szCs w:val="23"/>
          </w:rPr>
          <w:delText>,</w:delText>
        </w:r>
        <w:r w:rsidRPr="001148EF" w:rsidDel="00D824B0">
          <w:rPr>
            <w:rFonts w:ascii="Times New Roman" w:hAnsi="Times New Roman"/>
            <w:sz w:val="23"/>
            <w:szCs w:val="23"/>
          </w:rPr>
          <w:delText xml:space="preserve"> </w:delText>
        </w:r>
        <w:r w:rsidR="0045788A" w:rsidRPr="001148EF" w:rsidDel="00D824B0">
          <w:rPr>
            <w:rFonts w:ascii="Times New Roman" w:hAnsi="Times New Roman"/>
            <w:sz w:val="23"/>
            <w:szCs w:val="23"/>
            <w:lang w:eastAsia="pl-PL"/>
          </w:rPr>
          <w:delText>tj.</w:delText>
        </w:r>
      </w:del>
      <w:ins w:id="564" w:author="Aleksandra Leśniewska" w:date="2020-09-03T13:18:00Z">
        <w:del w:id="565" w:author="Anna Piekut" w:date="2020-09-04T10:39:00Z">
          <w:r w:rsidR="009B75D4" w:rsidDel="00D824B0">
            <w:rPr>
              <w:rFonts w:ascii="Times New Roman" w:hAnsi="Times New Roman"/>
              <w:sz w:val="23"/>
              <w:szCs w:val="23"/>
              <w:lang w:eastAsia="pl-PL"/>
            </w:rPr>
            <w:delText>:</w:delText>
          </w:r>
        </w:del>
      </w:ins>
    </w:p>
    <w:p w:rsidR="009B75D4" w:rsidRPr="00B7287A" w:rsidDel="00D824B0" w:rsidRDefault="00B7287A">
      <w:pPr>
        <w:pStyle w:val="Akapitzlist"/>
        <w:numPr>
          <w:ilvl w:val="0"/>
          <w:numId w:val="147"/>
        </w:numPr>
        <w:spacing w:line="360" w:lineRule="auto"/>
        <w:ind w:left="1418" w:hanging="425"/>
        <w:jc w:val="both"/>
        <w:rPr>
          <w:ins w:id="566" w:author="Aleksandra Leśniewska" w:date="2020-09-03T13:19:00Z"/>
          <w:del w:id="567" w:author="Anna Piekut" w:date="2020-09-04T10:39:00Z"/>
          <w:rFonts w:ascii="Times New Roman" w:hAnsi="Times New Roman"/>
          <w:sz w:val="23"/>
          <w:szCs w:val="23"/>
          <w:u w:val="single"/>
          <w:rPrChange w:id="568" w:author="Aleksandra Leśniewska" w:date="2020-09-03T13:20:00Z">
            <w:rPr>
              <w:ins w:id="569" w:author="Aleksandra Leśniewska" w:date="2020-09-03T13:19:00Z"/>
              <w:del w:id="570" w:author="Anna Piekut" w:date="2020-09-04T10:39:00Z"/>
            </w:rPr>
          </w:rPrChange>
        </w:rPr>
        <w:pPrChange w:id="571" w:author="Aleksandra Leśniewska" w:date="2020-09-03T13:20:00Z">
          <w:pPr>
            <w:pStyle w:val="Akapitzlist"/>
            <w:numPr>
              <w:ilvl w:val="2"/>
              <w:numId w:val="3"/>
            </w:numPr>
            <w:spacing w:after="0" w:line="360" w:lineRule="auto"/>
            <w:ind w:left="1418" w:hanging="709"/>
            <w:jc w:val="both"/>
          </w:pPr>
        </w:pPrChange>
      </w:pPr>
      <w:ins w:id="572" w:author="Aleksandra Leśniewska" w:date="2020-09-03T13:20:00Z">
        <w:del w:id="573" w:author="Anna Piekut" w:date="2020-09-04T10:39:00Z">
          <w:r w:rsidRPr="00B7287A" w:rsidDel="00D824B0">
            <w:rPr>
              <w:rFonts w:ascii="Times New Roman" w:hAnsi="Times New Roman"/>
              <w:sz w:val="23"/>
              <w:szCs w:val="23"/>
              <w:u w:val="single"/>
              <w:rPrChange w:id="574" w:author="Aleksandra Leśniewska" w:date="2020-09-03T13:20:00Z">
                <w:rPr>
                  <w:rFonts w:ascii="Times New Roman" w:hAnsi="Times New Roman"/>
                  <w:sz w:val="23"/>
                  <w:szCs w:val="23"/>
                </w:rPr>
              </w:rPrChange>
            </w:rPr>
            <w:delText xml:space="preserve">spełniania warunku dotyczącego </w:delText>
          </w:r>
        </w:del>
      </w:ins>
      <w:ins w:id="575" w:author="Aleksandra Leśniewska" w:date="2020-09-03T13:19:00Z">
        <w:del w:id="576" w:author="Anna Piekut" w:date="2020-09-04T10:39:00Z">
          <w:r w:rsidRPr="00B7287A" w:rsidDel="00D824B0">
            <w:rPr>
              <w:rFonts w:ascii="Times New Roman" w:hAnsi="Times New Roman"/>
              <w:sz w:val="23"/>
              <w:szCs w:val="23"/>
              <w:u w:val="single"/>
              <w:rPrChange w:id="577" w:author="Aleksandra Leśniewska" w:date="2020-09-03T13:20:00Z">
                <w:rPr>
                  <w:rFonts w:ascii="Times New Roman" w:hAnsi="Times New Roman"/>
                  <w:sz w:val="23"/>
                  <w:szCs w:val="23"/>
                </w:rPr>
              </w:rPrChange>
            </w:rPr>
            <w:delText>kompetencji lub uprawnień do prowadzenia określonej działalności zawodowej, o ile wynika to z odrębnych przepisów</w:delText>
          </w:r>
        </w:del>
      </w:ins>
      <w:ins w:id="578" w:author="Aleksandra Leśniewska" w:date="2020-09-03T13:20:00Z">
        <w:del w:id="579" w:author="Anna Piekut" w:date="2020-09-04T10:39:00Z">
          <w:r w:rsidRPr="00B7287A" w:rsidDel="00D824B0">
            <w:rPr>
              <w:rFonts w:ascii="Times New Roman" w:hAnsi="Times New Roman"/>
              <w:sz w:val="23"/>
              <w:szCs w:val="23"/>
              <w:u w:val="single"/>
              <w:rPrChange w:id="580" w:author="Aleksandra Leśniewska" w:date="2020-09-03T13:20:00Z">
                <w:rPr>
                  <w:rFonts w:ascii="Times New Roman" w:hAnsi="Times New Roman"/>
                  <w:sz w:val="23"/>
                  <w:szCs w:val="23"/>
                </w:rPr>
              </w:rPrChange>
            </w:rPr>
            <w:delText>:</w:delText>
          </w:r>
        </w:del>
      </w:ins>
    </w:p>
    <w:p w:rsidR="00B7287A" w:rsidRPr="00B7287A" w:rsidDel="00D824B0" w:rsidRDefault="00B7287A">
      <w:pPr>
        <w:pStyle w:val="Akapitzlist"/>
        <w:numPr>
          <w:ilvl w:val="0"/>
          <w:numId w:val="18"/>
        </w:numPr>
        <w:spacing w:line="360" w:lineRule="auto"/>
        <w:ind w:left="1418"/>
        <w:jc w:val="both"/>
        <w:rPr>
          <w:ins w:id="581" w:author="Aleksandra Leśniewska" w:date="2020-09-03T13:19:00Z"/>
          <w:del w:id="582" w:author="Anna Piekut" w:date="2020-09-04T10:39:00Z"/>
          <w:rFonts w:ascii="Times New Roman" w:hAnsi="Times New Roman"/>
          <w:bCs/>
          <w:sz w:val="23"/>
          <w:szCs w:val="23"/>
          <w:rPrChange w:id="583" w:author="Aleksandra Leśniewska" w:date="2020-09-03T13:19:00Z">
            <w:rPr>
              <w:ins w:id="584" w:author="Aleksandra Leśniewska" w:date="2020-09-03T13:19:00Z"/>
              <w:del w:id="585" w:author="Anna Piekut" w:date="2020-09-04T10:39:00Z"/>
            </w:rPr>
          </w:rPrChange>
        </w:rPr>
        <w:pPrChange w:id="586" w:author="Aleksandra Leśniewska" w:date="2020-09-03T13:20:00Z">
          <w:pPr>
            <w:pStyle w:val="Akapitzlist"/>
            <w:numPr>
              <w:ilvl w:val="2"/>
              <w:numId w:val="3"/>
            </w:numPr>
            <w:spacing w:after="0" w:line="360" w:lineRule="auto"/>
            <w:ind w:left="1418" w:hanging="709"/>
            <w:jc w:val="both"/>
          </w:pPr>
        </w:pPrChange>
      </w:pPr>
      <w:ins w:id="587" w:author="Aleksandra Leśniewska" w:date="2020-09-03T13:19:00Z">
        <w:del w:id="588" w:author="Anna Piekut" w:date="2020-09-04T10:39:00Z">
          <w:r w:rsidDel="00D824B0">
            <w:rPr>
              <w:rFonts w:ascii="Times New Roman" w:hAnsi="Times New Roman"/>
              <w:bCs/>
              <w:sz w:val="23"/>
              <w:szCs w:val="23"/>
            </w:rPr>
            <w:delText>wydruk</w:delText>
          </w:r>
          <w:r w:rsidRPr="00CF5220" w:rsidDel="00D824B0">
            <w:rPr>
              <w:rFonts w:ascii="Times New Roman" w:hAnsi="Times New Roman"/>
              <w:bCs/>
              <w:sz w:val="23"/>
              <w:szCs w:val="23"/>
            </w:rPr>
            <w:delText xml:space="preserve"> </w:delText>
          </w:r>
          <w:r w:rsidDel="00D824B0">
            <w:rPr>
              <w:rFonts w:ascii="Times New Roman" w:hAnsi="Times New Roman"/>
              <w:bCs/>
              <w:sz w:val="23"/>
              <w:szCs w:val="23"/>
            </w:rPr>
            <w:delText xml:space="preserve">z </w:delText>
          </w:r>
          <w:r w:rsidRPr="00CF5220" w:rsidDel="00D824B0">
            <w:rPr>
              <w:rFonts w:ascii="Times New Roman" w:hAnsi="Times New Roman"/>
              <w:bCs/>
              <w:sz w:val="23"/>
              <w:szCs w:val="23"/>
            </w:rPr>
            <w:delText>rejestru przedsiębiorców telekomunikacyjnych prowadzonego przez Prezesa Urzędu Komunikacji Elektronicznej, zgodnie z wymaganiami ustawy z dnia 16 lipca 2004 r. Prawo telekomunikacyjne (Dz. U. z  2019  r.  poz. 2460 z późn. zm.)</w:delText>
          </w:r>
          <w:r w:rsidDel="00D824B0">
            <w:rPr>
              <w:rFonts w:ascii="Times New Roman" w:hAnsi="Times New Roman"/>
              <w:bCs/>
              <w:sz w:val="23"/>
              <w:szCs w:val="23"/>
            </w:rPr>
            <w:delText>;</w:delText>
          </w:r>
        </w:del>
      </w:ins>
    </w:p>
    <w:p w:rsidR="00923E51" w:rsidRPr="00B7287A" w:rsidDel="00D824B0" w:rsidRDefault="0045788A">
      <w:pPr>
        <w:pStyle w:val="Akapitzlist"/>
        <w:numPr>
          <w:ilvl w:val="0"/>
          <w:numId w:val="147"/>
        </w:numPr>
        <w:spacing w:line="360" w:lineRule="auto"/>
        <w:ind w:left="1418" w:hanging="425"/>
        <w:jc w:val="both"/>
        <w:rPr>
          <w:del w:id="589" w:author="Anna Piekut" w:date="2020-09-04T10:39:00Z"/>
          <w:rFonts w:ascii="Times New Roman" w:hAnsi="Times New Roman"/>
          <w:sz w:val="23"/>
          <w:szCs w:val="23"/>
          <w:u w:val="single"/>
          <w:rPrChange w:id="590" w:author="Aleksandra Leśniewska" w:date="2020-09-03T13:19:00Z">
            <w:rPr>
              <w:del w:id="591" w:author="Anna Piekut" w:date="2020-09-04T10:39:00Z"/>
              <w:lang w:eastAsia="pl-PL"/>
            </w:rPr>
          </w:rPrChange>
        </w:rPr>
        <w:pPrChange w:id="592" w:author="Aleksandra Leśniewska" w:date="2020-09-03T13:20:00Z">
          <w:pPr>
            <w:pStyle w:val="Akapitzlist"/>
            <w:numPr>
              <w:ilvl w:val="2"/>
              <w:numId w:val="3"/>
            </w:numPr>
            <w:spacing w:after="0" w:line="360" w:lineRule="auto"/>
            <w:ind w:left="1418" w:hanging="709"/>
            <w:jc w:val="both"/>
          </w:pPr>
        </w:pPrChange>
      </w:pPr>
      <w:del w:id="593" w:author="Anna Piekut" w:date="2020-09-04T10:39:00Z">
        <w:r w:rsidRPr="00B7287A" w:rsidDel="00D824B0">
          <w:rPr>
            <w:rFonts w:ascii="Times New Roman" w:hAnsi="Times New Roman"/>
            <w:sz w:val="23"/>
            <w:szCs w:val="23"/>
            <w:u w:val="single"/>
            <w:rPrChange w:id="594" w:author="Aleksandra Leśniewska" w:date="2020-09-03T13:19:00Z">
              <w:rPr>
                <w:lang w:eastAsia="pl-PL"/>
              </w:rPr>
            </w:rPrChange>
          </w:rPr>
          <w:delText xml:space="preserve"> spełniania warunku dotyczącego zdolności technicznej lub zawodowej:</w:delText>
        </w:r>
      </w:del>
    </w:p>
    <w:p w:rsidR="0045788A" w:rsidRPr="00072CF4" w:rsidDel="00D824B0" w:rsidRDefault="009315E6">
      <w:pPr>
        <w:pStyle w:val="Akapitzlist"/>
        <w:numPr>
          <w:ilvl w:val="0"/>
          <w:numId w:val="18"/>
        </w:numPr>
        <w:spacing w:after="0" w:line="360" w:lineRule="auto"/>
        <w:ind w:left="1417" w:hanging="357"/>
        <w:jc w:val="both"/>
        <w:rPr>
          <w:del w:id="595" w:author="Anna Piekut" w:date="2020-09-04T10:39:00Z"/>
          <w:rFonts w:ascii="Times New Roman" w:hAnsi="Times New Roman"/>
          <w:sz w:val="23"/>
          <w:szCs w:val="23"/>
        </w:rPr>
      </w:pPr>
      <w:del w:id="596" w:author="Anna Piekut" w:date="2020-09-04T10:39:00Z">
        <w:r w:rsidRPr="00072CF4" w:rsidDel="00D824B0">
          <w:rPr>
            <w:rFonts w:ascii="Times New Roman" w:hAnsi="Times New Roman"/>
            <w:sz w:val="23"/>
            <w:szCs w:val="23"/>
          </w:rPr>
          <w:delText xml:space="preserve">Wykaz </w:delText>
        </w:r>
        <w:r w:rsidR="00305C00" w:rsidRPr="00072CF4" w:rsidDel="00D824B0">
          <w:rPr>
            <w:rFonts w:ascii="Times New Roman" w:hAnsi="Times New Roman"/>
            <w:sz w:val="23"/>
            <w:szCs w:val="23"/>
          </w:rPr>
          <w:delText>wykonan</w:delText>
        </w:r>
        <w:r w:rsidR="00305C00" w:rsidDel="00D824B0">
          <w:rPr>
            <w:rFonts w:ascii="Times New Roman" w:hAnsi="Times New Roman"/>
            <w:sz w:val="23"/>
            <w:szCs w:val="23"/>
          </w:rPr>
          <w:delText>ej</w:delText>
        </w:r>
        <w:r w:rsidR="002B717E" w:rsidRPr="00072CF4" w:rsidDel="00D824B0">
          <w:rPr>
            <w:rFonts w:ascii="Times New Roman" w:hAnsi="Times New Roman"/>
            <w:sz w:val="23"/>
            <w:szCs w:val="23"/>
          </w:rPr>
          <w:delText>/</w:delText>
        </w:r>
        <w:r w:rsidR="00305C00" w:rsidRPr="00072CF4" w:rsidDel="00D824B0">
          <w:rPr>
            <w:rFonts w:ascii="Times New Roman" w:hAnsi="Times New Roman"/>
            <w:sz w:val="23"/>
            <w:szCs w:val="23"/>
          </w:rPr>
          <w:delText>wykonywan</w:delText>
        </w:r>
        <w:r w:rsidR="00305C00" w:rsidDel="00D824B0">
          <w:rPr>
            <w:rFonts w:ascii="Times New Roman" w:hAnsi="Times New Roman"/>
            <w:sz w:val="23"/>
            <w:szCs w:val="23"/>
          </w:rPr>
          <w:delText>ej</w:delText>
        </w:r>
        <w:r w:rsidR="00305C00" w:rsidRPr="00072CF4" w:rsidDel="00D824B0">
          <w:rPr>
            <w:rFonts w:ascii="Times New Roman" w:hAnsi="Times New Roman"/>
            <w:sz w:val="23"/>
            <w:szCs w:val="23"/>
          </w:rPr>
          <w:delText xml:space="preserve"> </w:delText>
        </w:r>
        <w:r w:rsidR="00F94732" w:rsidDel="00D824B0">
          <w:rPr>
            <w:rFonts w:ascii="Times New Roman" w:hAnsi="Times New Roman"/>
            <w:sz w:val="23"/>
            <w:szCs w:val="23"/>
          </w:rPr>
          <w:delText>usług</w:delText>
        </w:r>
        <w:r w:rsidR="00305C00" w:rsidDel="00D824B0">
          <w:rPr>
            <w:rFonts w:ascii="Times New Roman" w:hAnsi="Times New Roman"/>
            <w:sz w:val="23"/>
            <w:szCs w:val="23"/>
          </w:rPr>
          <w:delText>i</w:delText>
        </w:r>
        <w:r w:rsidRPr="00072CF4" w:rsidDel="00D824B0">
          <w:rPr>
            <w:rFonts w:ascii="Times New Roman" w:hAnsi="Times New Roman"/>
            <w:sz w:val="23"/>
            <w:szCs w:val="23"/>
          </w:rPr>
          <w:delText xml:space="preserve">, </w:delText>
        </w:r>
        <w:r w:rsidR="0040362D" w:rsidRPr="00072CF4" w:rsidDel="00D824B0">
          <w:rPr>
            <w:rFonts w:ascii="Times New Roman" w:hAnsi="Times New Roman"/>
            <w:sz w:val="23"/>
            <w:szCs w:val="23"/>
          </w:rPr>
          <w:delText xml:space="preserve">którego wzór stanowi </w:delText>
        </w:r>
        <w:r w:rsidR="00A5446E" w:rsidRPr="00072CF4" w:rsidDel="00D824B0">
          <w:rPr>
            <w:rFonts w:ascii="Times New Roman" w:hAnsi="Times New Roman"/>
            <w:i/>
            <w:sz w:val="23"/>
            <w:szCs w:val="23"/>
          </w:rPr>
          <w:delText>Z</w:delText>
        </w:r>
        <w:r w:rsidRPr="00072CF4" w:rsidDel="00D824B0">
          <w:rPr>
            <w:rFonts w:ascii="Times New Roman" w:hAnsi="Times New Roman"/>
            <w:i/>
            <w:sz w:val="23"/>
            <w:szCs w:val="23"/>
          </w:rPr>
          <w:delText xml:space="preserve">ałącznik nr </w:delText>
        </w:r>
        <w:r w:rsidR="00E816B5" w:rsidRPr="00072CF4" w:rsidDel="00D824B0">
          <w:rPr>
            <w:rFonts w:ascii="Times New Roman" w:hAnsi="Times New Roman"/>
            <w:i/>
            <w:sz w:val="23"/>
            <w:szCs w:val="23"/>
          </w:rPr>
          <w:delText>4</w:delText>
        </w:r>
        <w:r w:rsidRPr="00072CF4" w:rsidDel="00D824B0">
          <w:rPr>
            <w:rFonts w:ascii="Times New Roman" w:hAnsi="Times New Roman"/>
            <w:sz w:val="23"/>
            <w:szCs w:val="23"/>
          </w:rPr>
          <w:delText xml:space="preserve"> </w:delText>
        </w:r>
        <w:r w:rsidR="002C547A" w:rsidRPr="00072CF4" w:rsidDel="00D824B0">
          <w:rPr>
            <w:rFonts w:ascii="Times New Roman" w:hAnsi="Times New Roman"/>
            <w:sz w:val="23"/>
            <w:szCs w:val="23"/>
          </w:rPr>
          <w:delText>do</w:delText>
        </w:r>
        <w:r w:rsidR="002C547A" w:rsidDel="00D824B0">
          <w:rPr>
            <w:rFonts w:ascii="Times New Roman" w:hAnsi="Times New Roman"/>
            <w:sz w:val="23"/>
            <w:szCs w:val="23"/>
          </w:rPr>
          <w:delText> </w:delText>
        </w:r>
        <w:r w:rsidRPr="00072CF4" w:rsidDel="00D824B0">
          <w:rPr>
            <w:rFonts w:ascii="Times New Roman" w:hAnsi="Times New Roman"/>
            <w:sz w:val="23"/>
            <w:szCs w:val="23"/>
          </w:rPr>
          <w:delText>SIWZ</w:delText>
        </w:r>
        <w:r w:rsidR="00804334" w:rsidRPr="00072CF4" w:rsidDel="00D824B0">
          <w:rPr>
            <w:rFonts w:ascii="Times New Roman" w:hAnsi="Times New Roman"/>
            <w:sz w:val="23"/>
            <w:szCs w:val="23"/>
          </w:rPr>
          <w:delText xml:space="preserve"> </w:delText>
        </w:r>
        <w:r w:rsidRPr="00072CF4" w:rsidDel="00D824B0">
          <w:rPr>
            <w:rFonts w:ascii="Times New Roman" w:hAnsi="Times New Roman"/>
            <w:sz w:val="23"/>
            <w:szCs w:val="23"/>
            <w:u w:val="single"/>
          </w:rPr>
          <w:delText>wraz z załączeniem dowodów</w:delText>
        </w:r>
        <w:r w:rsidRPr="00072CF4" w:rsidDel="00D824B0">
          <w:rPr>
            <w:rFonts w:ascii="Times New Roman" w:hAnsi="Times New Roman"/>
            <w:sz w:val="23"/>
            <w:szCs w:val="23"/>
          </w:rPr>
          <w:delText xml:space="preserve"> określających, czy </w:delText>
        </w:r>
        <w:r w:rsidR="00305C00" w:rsidDel="00D824B0">
          <w:rPr>
            <w:rFonts w:ascii="Times New Roman" w:hAnsi="Times New Roman"/>
            <w:sz w:val="23"/>
            <w:szCs w:val="23"/>
          </w:rPr>
          <w:delText>usługa</w:delText>
        </w:r>
        <w:r w:rsidR="00305C00" w:rsidRPr="00072CF4" w:rsidDel="00D824B0">
          <w:rPr>
            <w:rFonts w:ascii="Times New Roman" w:hAnsi="Times New Roman"/>
            <w:sz w:val="23"/>
            <w:szCs w:val="23"/>
          </w:rPr>
          <w:delText xml:space="preserve"> t</w:delText>
        </w:r>
        <w:r w:rsidR="00305C00" w:rsidDel="00D824B0">
          <w:rPr>
            <w:rFonts w:ascii="Times New Roman" w:hAnsi="Times New Roman"/>
            <w:sz w:val="23"/>
            <w:szCs w:val="23"/>
          </w:rPr>
          <w:delText>a</w:delText>
        </w:r>
        <w:r w:rsidR="00305C00" w:rsidRPr="00072CF4" w:rsidDel="00D824B0">
          <w:rPr>
            <w:rFonts w:ascii="Times New Roman" w:hAnsi="Times New Roman"/>
            <w:sz w:val="23"/>
            <w:szCs w:val="23"/>
          </w:rPr>
          <w:delText xml:space="preserve"> został</w:delText>
        </w:r>
        <w:r w:rsidR="00305C00" w:rsidDel="00D824B0">
          <w:rPr>
            <w:rFonts w:ascii="Times New Roman" w:hAnsi="Times New Roman"/>
            <w:sz w:val="23"/>
            <w:szCs w:val="23"/>
          </w:rPr>
          <w:delText>a</w:delText>
        </w:r>
        <w:r w:rsidR="00305C00" w:rsidRPr="00072CF4" w:rsidDel="00D824B0">
          <w:rPr>
            <w:rFonts w:ascii="Times New Roman" w:hAnsi="Times New Roman"/>
            <w:sz w:val="23"/>
            <w:szCs w:val="23"/>
          </w:rPr>
          <w:delText xml:space="preserve"> wykonan</w:delText>
        </w:r>
        <w:r w:rsidR="00305C00" w:rsidDel="00D824B0">
          <w:rPr>
            <w:rFonts w:ascii="Times New Roman" w:hAnsi="Times New Roman"/>
            <w:sz w:val="23"/>
            <w:szCs w:val="23"/>
          </w:rPr>
          <w:delText>a</w:delText>
        </w:r>
        <w:r w:rsidR="00305C00" w:rsidRPr="00072CF4" w:rsidDel="00D824B0">
          <w:rPr>
            <w:rFonts w:ascii="Times New Roman" w:hAnsi="Times New Roman"/>
            <w:sz w:val="23"/>
            <w:szCs w:val="23"/>
          </w:rPr>
          <w:delText xml:space="preserve"> </w:delText>
        </w:r>
        <w:r w:rsidRPr="00072CF4" w:rsidDel="00D824B0">
          <w:rPr>
            <w:rFonts w:ascii="Times New Roman" w:hAnsi="Times New Roman"/>
            <w:sz w:val="23"/>
            <w:szCs w:val="23"/>
          </w:rPr>
          <w:delText xml:space="preserve">lub </w:delText>
        </w:r>
        <w:r w:rsidR="00305C00" w:rsidDel="00D824B0">
          <w:rPr>
            <w:rFonts w:ascii="Times New Roman" w:hAnsi="Times New Roman"/>
            <w:sz w:val="23"/>
            <w:szCs w:val="23"/>
          </w:rPr>
          <w:delText>jest</w:delText>
        </w:r>
        <w:r w:rsidR="00305C00" w:rsidRPr="00072CF4" w:rsidDel="00D824B0">
          <w:rPr>
            <w:rFonts w:ascii="Times New Roman" w:hAnsi="Times New Roman"/>
            <w:sz w:val="23"/>
            <w:szCs w:val="23"/>
          </w:rPr>
          <w:delText xml:space="preserve"> wykonywan</w:delText>
        </w:r>
        <w:r w:rsidR="00305C00" w:rsidDel="00D824B0">
          <w:rPr>
            <w:rFonts w:ascii="Times New Roman" w:hAnsi="Times New Roman"/>
            <w:sz w:val="23"/>
            <w:szCs w:val="23"/>
          </w:rPr>
          <w:delText>a</w:delText>
        </w:r>
        <w:r w:rsidR="00305C00" w:rsidRPr="00072CF4" w:rsidDel="00D824B0">
          <w:rPr>
            <w:rFonts w:ascii="Times New Roman" w:hAnsi="Times New Roman"/>
            <w:sz w:val="23"/>
            <w:szCs w:val="23"/>
          </w:rPr>
          <w:delText xml:space="preserve"> </w:delText>
        </w:r>
        <w:r w:rsidRPr="00072CF4" w:rsidDel="00D824B0">
          <w:rPr>
            <w:rFonts w:ascii="Times New Roman" w:hAnsi="Times New Roman"/>
            <w:sz w:val="23"/>
            <w:szCs w:val="23"/>
          </w:rPr>
          <w:delText>należycie, przy czym dowodami, o</w:delText>
        </w:r>
        <w:r w:rsidR="003C15D1" w:rsidRPr="00072CF4" w:rsidDel="00D824B0">
          <w:rPr>
            <w:rFonts w:ascii="Times New Roman" w:hAnsi="Times New Roman"/>
            <w:sz w:val="23"/>
            <w:szCs w:val="23"/>
          </w:rPr>
          <w:delText> </w:delText>
        </w:r>
        <w:r w:rsidRPr="00072CF4" w:rsidDel="00D824B0">
          <w:rPr>
            <w:rFonts w:ascii="Times New Roman" w:hAnsi="Times New Roman"/>
            <w:sz w:val="23"/>
            <w:szCs w:val="23"/>
          </w:rPr>
          <w:delText xml:space="preserve">których mowa, są </w:delText>
        </w:r>
        <w:r w:rsidRPr="00072CF4" w:rsidDel="00D824B0">
          <w:rPr>
            <w:rFonts w:ascii="Times New Roman" w:hAnsi="Times New Roman"/>
            <w:sz w:val="23"/>
            <w:szCs w:val="23"/>
            <w:u w:val="single"/>
          </w:rPr>
          <w:delText>referencje bądź inne dokumenty</w:delText>
        </w:r>
        <w:r w:rsidRPr="00072CF4" w:rsidDel="00D824B0">
          <w:rPr>
            <w:rFonts w:ascii="Times New Roman" w:hAnsi="Times New Roman"/>
            <w:sz w:val="23"/>
            <w:szCs w:val="23"/>
          </w:rPr>
          <w:delText xml:space="preserve"> wystawione przez podmiot, na rzecz którego </w:delText>
        </w:r>
        <w:r w:rsidR="00305C00" w:rsidDel="00D824B0">
          <w:rPr>
            <w:rFonts w:ascii="Times New Roman" w:hAnsi="Times New Roman"/>
            <w:sz w:val="23"/>
            <w:szCs w:val="23"/>
          </w:rPr>
          <w:delText>usługa</w:delText>
        </w:r>
        <w:r w:rsidR="00305C00" w:rsidRPr="00072CF4" w:rsidDel="00D824B0">
          <w:rPr>
            <w:rFonts w:ascii="Times New Roman" w:hAnsi="Times New Roman"/>
            <w:sz w:val="23"/>
            <w:szCs w:val="23"/>
          </w:rPr>
          <w:delText xml:space="preserve"> był</w:delText>
        </w:r>
        <w:r w:rsidR="00305C00" w:rsidDel="00D824B0">
          <w:rPr>
            <w:rFonts w:ascii="Times New Roman" w:hAnsi="Times New Roman"/>
            <w:sz w:val="23"/>
            <w:szCs w:val="23"/>
          </w:rPr>
          <w:delText>a</w:delText>
        </w:r>
        <w:r w:rsidR="00305C00" w:rsidRPr="00072CF4" w:rsidDel="00D824B0">
          <w:rPr>
            <w:rFonts w:ascii="Times New Roman" w:hAnsi="Times New Roman"/>
            <w:sz w:val="23"/>
            <w:szCs w:val="23"/>
          </w:rPr>
          <w:delText xml:space="preserve"> wykonywan</w:delText>
        </w:r>
        <w:r w:rsidR="00305C00" w:rsidDel="00D824B0">
          <w:rPr>
            <w:rFonts w:ascii="Times New Roman" w:hAnsi="Times New Roman"/>
            <w:sz w:val="23"/>
            <w:szCs w:val="23"/>
          </w:rPr>
          <w:delText>a</w:delText>
        </w:r>
        <w:r w:rsidRPr="00072CF4" w:rsidDel="00D824B0">
          <w:rPr>
            <w:rFonts w:ascii="Times New Roman" w:hAnsi="Times New Roman"/>
            <w:sz w:val="23"/>
            <w:szCs w:val="23"/>
          </w:rPr>
          <w:delText>, a</w:delText>
        </w:r>
        <w:r w:rsidR="002C547A" w:rsidDel="00D824B0">
          <w:rPr>
            <w:rFonts w:ascii="Times New Roman" w:hAnsi="Times New Roman"/>
            <w:sz w:val="23"/>
            <w:szCs w:val="23"/>
          </w:rPr>
          <w:delText> </w:delText>
        </w:r>
        <w:r w:rsidR="002C547A" w:rsidRPr="00072CF4" w:rsidDel="00D824B0">
          <w:rPr>
            <w:rFonts w:ascii="Times New Roman" w:hAnsi="Times New Roman"/>
            <w:sz w:val="23"/>
            <w:szCs w:val="23"/>
          </w:rPr>
          <w:delText>w</w:delText>
        </w:r>
        <w:r w:rsidR="002C547A" w:rsidDel="00D824B0">
          <w:rPr>
            <w:rFonts w:ascii="Times New Roman" w:hAnsi="Times New Roman"/>
            <w:sz w:val="23"/>
            <w:szCs w:val="23"/>
          </w:rPr>
          <w:delText> </w:delText>
        </w:r>
        <w:r w:rsidRPr="00072CF4" w:rsidDel="00D824B0">
          <w:rPr>
            <w:rFonts w:ascii="Times New Roman" w:hAnsi="Times New Roman"/>
            <w:sz w:val="23"/>
            <w:szCs w:val="23"/>
          </w:rPr>
          <w:delText xml:space="preserve">przypadku świadczeń okresowych lub ciągłych </w:delText>
        </w:r>
        <w:r w:rsidR="00305C00" w:rsidDel="00D824B0">
          <w:rPr>
            <w:rFonts w:ascii="Times New Roman" w:hAnsi="Times New Roman"/>
            <w:sz w:val="23"/>
            <w:szCs w:val="23"/>
          </w:rPr>
          <w:delText>jest</w:delText>
        </w:r>
        <w:r w:rsidR="00305C00" w:rsidRPr="00072CF4" w:rsidDel="00D824B0">
          <w:rPr>
            <w:rFonts w:ascii="Times New Roman" w:hAnsi="Times New Roman"/>
            <w:sz w:val="23"/>
            <w:szCs w:val="23"/>
          </w:rPr>
          <w:delText xml:space="preserve"> wykonywan</w:delText>
        </w:r>
        <w:r w:rsidR="00305C00" w:rsidDel="00D824B0">
          <w:rPr>
            <w:rFonts w:ascii="Times New Roman" w:hAnsi="Times New Roman"/>
            <w:sz w:val="23"/>
            <w:szCs w:val="23"/>
          </w:rPr>
          <w:delText>a</w:delText>
        </w:r>
        <w:r w:rsidRPr="00072CF4" w:rsidDel="00D824B0">
          <w:rPr>
            <w:rFonts w:ascii="Times New Roman" w:hAnsi="Times New Roman"/>
            <w:sz w:val="23"/>
            <w:szCs w:val="23"/>
          </w:rPr>
          <w:delText>, a</w:delText>
        </w:r>
        <w:r w:rsidR="00B217DB" w:rsidRPr="00072CF4" w:rsidDel="00D824B0">
          <w:rPr>
            <w:rFonts w:ascii="Times New Roman" w:hAnsi="Times New Roman"/>
            <w:sz w:val="23"/>
            <w:szCs w:val="23"/>
          </w:rPr>
          <w:delText> </w:delText>
        </w:r>
        <w:r w:rsidRPr="00072CF4" w:rsidDel="00D824B0">
          <w:rPr>
            <w:rFonts w:ascii="Times New Roman" w:hAnsi="Times New Roman"/>
            <w:sz w:val="23"/>
            <w:szCs w:val="23"/>
          </w:rPr>
          <w:delText xml:space="preserve">jeżeli </w:delText>
        </w:r>
        <w:r w:rsidR="00305C00" w:rsidRPr="00072CF4" w:rsidDel="00D824B0">
          <w:rPr>
            <w:rFonts w:ascii="Times New Roman" w:hAnsi="Times New Roman"/>
            <w:sz w:val="23"/>
            <w:szCs w:val="23"/>
          </w:rPr>
          <w:lastRenderedPageBreak/>
          <w:delText>z</w:delText>
        </w:r>
        <w:r w:rsidR="00305C00" w:rsidDel="00D824B0">
          <w:rPr>
            <w:rFonts w:ascii="Times New Roman" w:hAnsi="Times New Roman"/>
            <w:sz w:val="23"/>
            <w:szCs w:val="23"/>
          </w:rPr>
          <w:delText> </w:delText>
        </w:r>
        <w:r w:rsidRPr="00072CF4" w:rsidDel="00D824B0">
          <w:rPr>
            <w:rFonts w:ascii="Times New Roman" w:hAnsi="Times New Roman"/>
            <w:sz w:val="23"/>
            <w:szCs w:val="23"/>
          </w:rPr>
          <w:delText xml:space="preserve">uzasadnionej przyczyny o obiektywnym charakterze </w:delText>
        </w:r>
        <w:r w:rsidR="00A5446E" w:rsidRPr="00072CF4" w:rsidDel="00D824B0">
          <w:rPr>
            <w:rFonts w:ascii="Times New Roman" w:hAnsi="Times New Roman"/>
            <w:sz w:val="23"/>
            <w:szCs w:val="23"/>
          </w:rPr>
          <w:delText>W</w:delText>
        </w:r>
        <w:r w:rsidRPr="00072CF4" w:rsidDel="00D824B0">
          <w:rPr>
            <w:rFonts w:ascii="Times New Roman" w:hAnsi="Times New Roman"/>
            <w:sz w:val="23"/>
            <w:szCs w:val="23"/>
          </w:rPr>
          <w:delText>ykonawca nie jest w</w:delText>
        </w:r>
        <w:r w:rsidR="00B217DB" w:rsidRPr="00072CF4" w:rsidDel="00D824B0">
          <w:rPr>
            <w:rFonts w:ascii="Times New Roman" w:hAnsi="Times New Roman"/>
            <w:sz w:val="23"/>
            <w:szCs w:val="23"/>
          </w:rPr>
          <w:delText> </w:delText>
        </w:r>
        <w:r w:rsidRPr="00072CF4" w:rsidDel="00D824B0">
          <w:rPr>
            <w:rFonts w:ascii="Times New Roman" w:hAnsi="Times New Roman"/>
            <w:sz w:val="23"/>
            <w:szCs w:val="23"/>
          </w:rPr>
          <w:delText xml:space="preserve">stanie uzyskać tych dokumentów – oświadczenie </w:delText>
        </w:r>
        <w:r w:rsidR="00A5446E" w:rsidRPr="00072CF4" w:rsidDel="00D824B0">
          <w:rPr>
            <w:rFonts w:ascii="Times New Roman" w:hAnsi="Times New Roman"/>
            <w:sz w:val="23"/>
            <w:szCs w:val="23"/>
          </w:rPr>
          <w:delText>W</w:delText>
        </w:r>
        <w:r w:rsidRPr="00072CF4" w:rsidDel="00D824B0">
          <w:rPr>
            <w:rFonts w:ascii="Times New Roman" w:hAnsi="Times New Roman"/>
            <w:sz w:val="23"/>
            <w:szCs w:val="23"/>
          </w:rPr>
          <w:delText>ykonawcy</w:delText>
        </w:r>
        <w:r w:rsidR="00E2638C" w:rsidDel="00D824B0">
          <w:rPr>
            <w:rFonts w:ascii="Times New Roman" w:hAnsi="Times New Roman"/>
            <w:sz w:val="23"/>
            <w:szCs w:val="23"/>
          </w:rPr>
          <w:delText>.</w:delText>
        </w:r>
      </w:del>
    </w:p>
    <w:p w:rsidR="0045788A" w:rsidRPr="008B68B2" w:rsidDel="00D824B0" w:rsidRDefault="0045788A">
      <w:pPr>
        <w:spacing w:line="360" w:lineRule="auto"/>
        <w:ind w:left="1418"/>
        <w:jc w:val="both"/>
        <w:rPr>
          <w:del w:id="597" w:author="Anna Piekut" w:date="2020-09-04T10:39:00Z"/>
          <w:sz w:val="23"/>
          <w:szCs w:val="23"/>
        </w:rPr>
      </w:pPr>
      <w:del w:id="598" w:author="Anna Piekut" w:date="2020-09-04T10:39:00Z">
        <w:r w:rsidRPr="008B68B2" w:rsidDel="00D824B0">
          <w:rPr>
            <w:sz w:val="23"/>
            <w:szCs w:val="23"/>
            <w:u w:val="single"/>
          </w:rPr>
          <w:delText>UWAGA:</w:delText>
        </w:r>
      </w:del>
    </w:p>
    <w:p w:rsidR="0045788A" w:rsidRPr="001148EF" w:rsidDel="00D824B0" w:rsidRDefault="0045788A">
      <w:pPr>
        <w:pStyle w:val="Akapitzlist"/>
        <w:numPr>
          <w:ilvl w:val="0"/>
          <w:numId w:val="19"/>
        </w:numPr>
        <w:spacing w:line="360" w:lineRule="auto"/>
        <w:jc w:val="both"/>
        <w:rPr>
          <w:del w:id="599" w:author="Anna Piekut" w:date="2020-09-04T10:39:00Z"/>
          <w:rFonts w:ascii="Times New Roman" w:hAnsi="Times New Roman"/>
          <w:sz w:val="23"/>
          <w:szCs w:val="23"/>
        </w:rPr>
      </w:pPr>
      <w:del w:id="600" w:author="Anna Piekut" w:date="2020-09-04T10:39:00Z">
        <w:r w:rsidRPr="008B68B2" w:rsidDel="00D824B0">
          <w:rPr>
            <w:rFonts w:ascii="Times New Roman" w:hAnsi="Times New Roman"/>
            <w:sz w:val="23"/>
            <w:szCs w:val="23"/>
          </w:rPr>
          <w:delText xml:space="preserve">przez „inne dokumenty” Zamawiający rozumie np. </w:delText>
        </w:r>
        <w:r w:rsidR="00842CA8" w:rsidRPr="008B68B2" w:rsidDel="00D824B0">
          <w:rPr>
            <w:rFonts w:ascii="Times New Roman" w:hAnsi="Times New Roman"/>
            <w:sz w:val="23"/>
            <w:szCs w:val="23"/>
          </w:rPr>
          <w:delText>p</w:delText>
        </w:r>
        <w:r w:rsidRPr="008B68B2" w:rsidDel="00D824B0">
          <w:rPr>
            <w:rFonts w:ascii="Times New Roman" w:hAnsi="Times New Roman"/>
            <w:sz w:val="23"/>
            <w:szCs w:val="23"/>
          </w:rPr>
          <w:delText>rotokoły odbioru wykonanych</w:delText>
        </w:r>
        <w:r w:rsidRPr="001148EF" w:rsidDel="00D824B0">
          <w:rPr>
            <w:rFonts w:ascii="Times New Roman" w:hAnsi="Times New Roman"/>
            <w:sz w:val="23"/>
            <w:szCs w:val="23"/>
          </w:rPr>
          <w:delText xml:space="preserve"> </w:delText>
        </w:r>
        <w:r w:rsidR="00305C00" w:rsidDel="00D824B0">
          <w:rPr>
            <w:rFonts w:ascii="Times New Roman" w:hAnsi="Times New Roman"/>
            <w:sz w:val="23"/>
            <w:szCs w:val="23"/>
          </w:rPr>
          <w:delText>usług</w:delText>
        </w:r>
        <w:r w:rsidRPr="001148EF" w:rsidDel="00D824B0">
          <w:rPr>
            <w:rFonts w:ascii="Times New Roman" w:hAnsi="Times New Roman"/>
            <w:sz w:val="23"/>
            <w:szCs w:val="23"/>
          </w:rPr>
          <w:delText xml:space="preserve">, potwierdzające należyte wykonanie </w:delText>
        </w:r>
        <w:r w:rsidR="00F94732" w:rsidDel="00D824B0">
          <w:rPr>
            <w:rFonts w:ascii="Times New Roman" w:hAnsi="Times New Roman"/>
            <w:sz w:val="23"/>
            <w:szCs w:val="23"/>
          </w:rPr>
          <w:delText>usług</w:delText>
        </w:r>
        <w:r w:rsidRPr="001148EF" w:rsidDel="00D824B0">
          <w:rPr>
            <w:rFonts w:ascii="Times New Roman" w:hAnsi="Times New Roman"/>
            <w:sz w:val="23"/>
            <w:szCs w:val="23"/>
          </w:rPr>
          <w:delText xml:space="preserve">, </w:delText>
        </w:r>
      </w:del>
    </w:p>
    <w:p w:rsidR="0045788A" w:rsidRPr="001148EF" w:rsidDel="00D824B0" w:rsidRDefault="0045788A" w:rsidP="0041535A">
      <w:pPr>
        <w:pStyle w:val="Akapitzlist"/>
        <w:numPr>
          <w:ilvl w:val="0"/>
          <w:numId w:val="19"/>
        </w:numPr>
        <w:spacing w:line="360" w:lineRule="auto"/>
        <w:jc w:val="both"/>
        <w:rPr>
          <w:del w:id="601" w:author="Anna Piekut" w:date="2020-09-04T10:39:00Z"/>
          <w:rFonts w:ascii="Times New Roman" w:hAnsi="Times New Roman"/>
          <w:sz w:val="23"/>
          <w:szCs w:val="23"/>
        </w:rPr>
      </w:pPr>
      <w:del w:id="602" w:author="Anna Piekut" w:date="2020-09-04T10:39:00Z">
        <w:r w:rsidRPr="001148EF" w:rsidDel="00D824B0">
          <w:rPr>
            <w:rFonts w:ascii="Times New Roman" w:hAnsi="Times New Roman"/>
            <w:sz w:val="23"/>
            <w:szCs w:val="23"/>
          </w:rPr>
          <w:delText>oświadczenie Wykonawcy powinno mieć postać dokumentu, podpisanego przez Wykonawcę lub osobę</w:delText>
        </w:r>
        <w:r w:rsidR="00DD29D4" w:rsidDel="00D824B0">
          <w:rPr>
            <w:rFonts w:ascii="Times New Roman" w:hAnsi="Times New Roman"/>
            <w:sz w:val="23"/>
            <w:szCs w:val="23"/>
          </w:rPr>
          <w:delText>(y)</w:delText>
        </w:r>
        <w:r w:rsidRPr="001148EF" w:rsidDel="00D824B0">
          <w:rPr>
            <w:rFonts w:ascii="Times New Roman" w:hAnsi="Times New Roman"/>
            <w:sz w:val="23"/>
            <w:szCs w:val="23"/>
          </w:rPr>
          <w:delText xml:space="preserve"> umocowaną(e) do reprezentowania Wykonawcy, </w:delText>
        </w:r>
      </w:del>
    </w:p>
    <w:p w:rsidR="0045788A" w:rsidRPr="00C714C4" w:rsidDel="00D824B0" w:rsidRDefault="0045788A" w:rsidP="0041535A">
      <w:pPr>
        <w:pStyle w:val="Akapitzlist"/>
        <w:numPr>
          <w:ilvl w:val="0"/>
          <w:numId w:val="19"/>
        </w:numPr>
        <w:spacing w:line="360" w:lineRule="auto"/>
        <w:jc w:val="both"/>
        <w:rPr>
          <w:del w:id="603" w:author="Anna Piekut" w:date="2020-09-04T10:39:00Z"/>
          <w:rFonts w:ascii="Times New Roman" w:hAnsi="Times New Roman"/>
          <w:sz w:val="23"/>
          <w:szCs w:val="23"/>
        </w:rPr>
      </w:pPr>
      <w:del w:id="604" w:author="Anna Piekut" w:date="2020-09-04T10:39:00Z">
        <w:r w:rsidRPr="001148EF" w:rsidDel="00D824B0">
          <w:rPr>
            <w:rFonts w:ascii="Times New Roman" w:hAnsi="Times New Roman"/>
            <w:sz w:val="23"/>
            <w:szCs w:val="23"/>
          </w:rPr>
          <w:delText xml:space="preserve">w przypadku świadczeń okresowych lub ciągłych nadal wykonywanych referencje bądź </w:delText>
        </w:r>
        <w:r w:rsidRPr="00C714C4" w:rsidDel="00D824B0">
          <w:rPr>
            <w:rFonts w:ascii="Times New Roman" w:hAnsi="Times New Roman"/>
            <w:sz w:val="23"/>
            <w:szCs w:val="23"/>
          </w:rPr>
          <w:delText>inne dokumenty potwierdzające ich należyte wykonywanie powinny być wydane nie wcześniej niż 3 miesiące przed upływem terminu składania ofert</w:delText>
        </w:r>
        <w:r w:rsidR="00543CC8" w:rsidRPr="00C714C4" w:rsidDel="00D824B0">
          <w:rPr>
            <w:rFonts w:ascii="Times New Roman" w:hAnsi="Times New Roman"/>
            <w:sz w:val="23"/>
            <w:szCs w:val="23"/>
          </w:rPr>
          <w:delText>,</w:delText>
        </w:r>
      </w:del>
    </w:p>
    <w:p w:rsidR="004D4285" w:rsidDel="00D824B0" w:rsidRDefault="00543CC8" w:rsidP="000044C4">
      <w:pPr>
        <w:pStyle w:val="Akapitzlist"/>
        <w:numPr>
          <w:ilvl w:val="0"/>
          <w:numId w:val="19"/>
        </w:numPr>
        <w:spacing w:after="0" w:line="360" w:lineRule="auto"/>
        <w:ind w:left="1848" w:hanging="357"/>
        <w:jc w:val="both"/>
        <w:rPr>
          <w:del w:id="605" w:author="Anna Piekut" w:date="2020-09-04T10:39:00Z"/>
          <w:rFonts w:ascii="Times New Roman" w:hAnsi="Times New Roman"/>
          <w:sz w:val="23"/>
          <w:szCs w:val="23"/>
        </w:rPr>
      </w:pPr>
      <w:del w:id="606" w:author="Anna Piekut" w:date="2020-09-04T10:39:00Z">
        <w:r w:rsidRPr="00C714C4" w:rsidDel="00D824B0">
          <w:rPr>
            <w:rFonts w:ascii="Times New Roman" w:hAnsi="Times New Roman"/>
            <w:sz w:val="23"/>
            <w:szCs w:val="23"/>
          </w:rPr>
          <w:delText>Wykonawca może powołać się na doświadczenie wynikające z umowy/umów będącej</w:delText>
        </w:r>
        <w:r w:rsidR="002B717E" w:rsidRPr="00C714C4" w:rsidDel="00D824B0">
          <w:rPr>
            <w:rFonts w:ascii="Times New Roman" w:hAnsi="Times New Roman"/>
            <w:sz w:val="23"/>
            <w:szCs w:val="23"/>
          </w:rPr>
          <w:delText>(</w:delText>
        </w:r>
        <w:r w:rsidRPr="00C714C4" w:rsidDel="00D824B0">
          <w:rPr>
            <w:rFonts w:ascii="Times New Roman" w:hAnsi="Times New Roman"/>
            <w:sz w:val="23"/>
            <w:szCs w:val="23"/>
          </w:rPr>
          <w:delText>ych</w:delText>
        </w:r>
        <w:r w:rsidR="002B717E" w:rsidRPr="00C714C4" w:rsidDel="00D824B0">
          <w:rPr>
            <w:rFonts w:ascii="Times New Roman" w:hAnsi="Times New Roman"/>
            <w:sz w:val="23"/>
            <w:szCs w:val="23"/>
          </w:rPr>
          <w:delText>)</w:delText>
        </w:r>
        <w:r w:rsidRPr="00C714C4" w:rsidDel="00D824B0">
          <w:rPr>
            <w:rFonts w:ascii="Times New Roman" w:hAnsi="Times New Roman"/>
            <w:sz w:val="23"/>
            <w:szCs w:val="23"/>
          </w:rPr>
          <w:delText xml:space="preserve"> w trakcie realizacji tylko w zakresie, w jakim umowę</w:delText>
        </w:r>
        <w:r w:rsidR="002B717E" w:rsidRPr="00C714C4" w:rsidDel="00D824B0">
          <w:rPr>
            <w:rFonts w:ascii="Times New Roman" w:hAnsi="Times New Roman"/>
            <w:sz w:val="23"/>
            <w:szCs w:val="23"/>
          </w:rPr>
          <w:delText>(</w:delText>
        </w:r>
        <w:r w:rsidRPr="00C714C4" w:rsidDel="00D824B0">
          <w:rPr>
            <w:rFonts w:ascii="Times New Roman" w:hAnsi="Times New Roman"/>
            <w:sz w:val="23"/>
            <w:szCs w:val="23"/>
          </w:rPr>
          <w:delText>y</w:delText>
        </w:r>
        <w:r w:rsidR="002B717E" w:rsidRPr="00C714C4" w:rsidDel="00D824B0">
          <w:rPr>
            <w:rFonts w:ascii="Times New Roman" w:hAnsi="Times New Roman"/>
            <w:sz w:val="23"/>
            <w:szCs w:val="23"/>
          </w:rPr>
          <w:delText>)</w:delText>
        </w:r>
        <w:r w:rsidRPr="00C714C4" w:rsidDel="00D824B0">
          <w:rPr>
            <w:rFonts w:ascii="Times New Roman" w:hAnsi="Times New Roman"/>
            <w:sz w:val="23"/>
            <w:szCs w:val="23"/>
          </w:rPr>
          <w:delText xml:space="preserve"> już wykonał.</w:delText>
        </w:r>
      </w:del>
    </w:p>
    <w:p w:rsidR="00B14CA4" w:rsidRPr="00971B49" w:rsidDel="00D824B0" w:rsidRDefault="00B319C8" w:rsidP="00DA37DA">
      <w:pPr>
        <w:numPr>
          <w:ilvl w:val="1"/>
          <w:numId w:val="3"/>
        </w:numPr>
        <w:tabs>
          <w:tab w:val="left" w:pos="709"/>
        </w:tabs>
        <w:spacing w:line="360" w:lineRule="auto"/>
        <w:ind w:left="709" w:hanging="709"/>
        <w:jc w:val="both"/>
        <w:rPr>
          <w:del w:id="607" w:author="Anna Piekut" w:date="2020-09-04T10:39:00Z"/>
          <w:sz w:val="23"/>
          <w:szCs w:val="23"/>
        </w:rPr>
      </w:pPr>
      <w:del w:id="608" w:author="Anna Piekut" w:date="2020-09-04T10:39:00Z">
        <w:r w:rsidDel="00D824B0">
          <w:rPr>
            <w:sz w:val="23"/>
            <w:szCs w:val="23"/>
          </w:rPr>
          <w:delText>D</w:delText>
        </w:r>
        <w:r w:rsidR="00B34868" w:rsidRPr="00971B49" w:rsidDel="00D824B0">
          <w:rPr>
            <w:sz w:val="23"/>
            <w:szCs w:val="23"/>
          </w:rPr>
          <w:delText xml:space="preserve">okumenty lub oświadczenia, o których mowa </w:delText>
        </w:r>
        <w:r w:rsidR="002E3EFD" w:rsidRPr="00DF109C" w:rsidDel="00D824B0">
          <w:rPr>
            <w:sz w:val="23"/>
            <w:szCs w:val="23"/>
          </w:rPr>
          <w:delText>w pkt 11</w:delText>
        </w:r>
        <w:r w:rsidR="00DF109C" w:rsidRPr="00DF109C" w:rsidDel="00D824B0">
          <w:rPr>
            <w:sz w:val="23"/>
            <w:szCs w:val="23"/>
          </w:rPr>
          <w:delText>.2</w:delText>
        </w:r>
        <w:r w:rsidR="005857A3" w:rsidRPr="00DC63FE" w:rsidDel="00D824B0">
          <w:rPr>
            <w:sz w:val="23"/>
            <w:szCs w:val="23"/>
          </w:rPr>
          <w:delText xml:space="preserve">. </w:delText>
        </w:r>
        <w:r w:rsidR="005857A3" w:rsidRPr="00571404" w:rsidDel="00D824B0">
          <w:rPr>
            <w:sz w:val="23"/>
            <w:szCs w:val="23"/>
          </w:rPr>
          <w:delText>SIWZ</w:delText>
        </w:r>
        <w:r w:rsidR="00B34868" w:rsidRPr="00571404" w:rsidDel="00D824B0">
          <w:rPr>
            <w:sz w:val="23"/>
            <w:szCs w:val="23"/>
          </w:rPr>
          <w:delText xml:space="preserve"> oraz w rozporządzeniu MR, </w:delText>
        </w:r>
        <w:r w:rsidDel="00D824B0">
          <w:rPr>
            <w:sz w:val="23"/>
            <w:szCs w:val="23"/>
          </w:rPr>
          <w:delText xml:space="preserve">mogą być </w:delText>
        </w:r>
        <w:r w:rsidR="00B34868" w:rsidRPr="00571404" w:rsidDel="00D824B0">
          <w:rPr>
            <w:sz w:val="23"/>
            <w:szCs w:val="23"/>
          </w:rPr>
          <w:delText>składane przez Wykonawcę</w:delText>
        </w:r>
        <w:r w:rsidR="00B14CA4" w:rsidRPr="00571404" w:rsidDel="00D824B0">
          <w:rPr>
            <w:sz w:val="23"/>
            <w:szCs w:val="23"/>
          </w:rPr>
          <w:delText xml:space="preserve"> w formie elektronicznej </w:delText>
        </w:r>
        <w:r w:rsidR="00B34868" w:rsidRPr="00571404" w:rsidDel="00D824B0">
          <w:rPr>
            <w:sz w:val="23"/>
            <w:szCs w:val="23"/>
          </w:rPr>
          <w:delText>w oryginale w postaci dokumentu elektronicznego lub elektronicznej kopii dokumentu lub oświadczenia</w:delText>
        </w:r>
        <w:r w:rsidR="005857A3" w:rsidRPr="00571404" w:rsidDel="00D824B0">
          <w:rPr>
            <w:sz w:val="23"/>
            <w:szCs w:val="23"/>
          </w:rPr>
          <w:delText>,</w:delText>
        </w:r>
        <w:r w:rsidR="00B34868" w:rsidRPr="00571404" w:rsidDel="00D824B0">
          <w:rPr>
            <w:sz w:val="23"/>
            <w:szCs w:val="23"/>
          </w:rPr>
          <w:delText xml:space="preserve"> poświadczonej za zgodność z oryginałem, za pośrednictwem </w:delText>
        </w:r>
        <w:r w:rsidR="00B34868" w:rsidRPr="00571404" w:rsidDel="00D824B0">
          <w:rPr>
            <w:sz w:val="23"/>
            <w:szCs w:val="23"/>
            <w:u w:val="single"/>
          </w:rPr>
          <w:delText>formularza do komunikacji</w:delText>
        </w:r>
        <w:r w:rsidR="00B34868" w:rsidRPr="00571404" w:rsidDel="00D824B0">
          <w:rPr>
            <w:sz w:val="23"/>
            <w:szCs w:val="23"/>
          </w:rPr>
          <w:delText xml:space="preserve"> dostępnego </w:delText>
        </w:r>
        <w:r w:rsidR="00876507" w:rsidRPr="00571404" w:rsidDel="00D824B0">
          <w:rPr>
            <w:sz w:val="23"/>
            <w:szCs w:val="23"/>
          </w:rPr>
          <w:delText xml:space="preserve">na miniPortalu jako załączniki albo </w:delText>
        </w:r>
        <w:r w:rsidR="00B34868" w:rsidRPr="00571404" w:rsidDel="00D824B0">
          <w:rPr>
            <w:sz w:val="23"/>
            <w:szCs w:val="23"/>
          </w:rPr>
          <w:delText xml:space="preserve">za pomocą poczty elektronicznej na adres email: </w:delText>
        </w:r>
        <w:r w:rsidR="00D824B0" w:rsidDel="00D824B0">
          <w:fldChar w:fldCharType="begin"/>
        </w:r>
        <w:r w:rsidR="00D824B0" w:rsidDel="00D824B0">
          <w:delInstrText xml:space="preserve"> HYPERLINK "mailto:zamowienia@zer.mswia.gov.pl" </w:delInstrText>
        </w:r>
        <w:r w:rsidR="00D824B0" w:rsidDel="00D824B0">
          <w:fldChar w:fldCharType="separate"/>
        </w:r>
        <w:r w:rsidR="00440E3C" w:rsidRPr="000044C4" w:rsidDel="00D824B0">
          <w:rPr>
            <w:rStyle w:val="Hipercze"/>
            <w:sz w:val="23"/>
            <w:szCs w:val="23"/>
          </w:rPr>
          <w:delText>zamowienia@zer.mswia.gov.pl</w:delText>
        </w:r>
        <w:r w:rsidR="00D824B0" w:rsidDel="00D824B0">
          <w:rPr>
            <w:rStyle w:val="Hipercze"/>
            <w:sz w:val="23"/>
            <w:szCs w:val="23"/>
          </w:rPr>
          <w:fldChar w:fldCharType="end"/>
        </w:r>
        <w:r w:rsidR="00B34868" w:rsidRPr="00571404" w:rsidDel="00D824B0">
          <w:rPr>
            <w:sz w:val="23"/>
            <w:szCs w:val="23"/>
          </w:rPr>
          <w:delText>, z zastrzeżeniem pkt 11.</w:delText>
        </w:r>
        <w:r w:rsidR="002C547A" w:rsidDel="00D824B0">
          <w:rPr>
            <w:sz w:val="23"/>
            <w:szCs w:val="23"/>
          </w:rPr>
          <w:delText>6</w:delText>
        </w:r>
        <w:r w:rsidR="00971B49" w:rsidRPr="00571404" w:rsidDel="00D824B0">
          <w:rPr>
            <w:sz w:val="23"/>
            <w:szCs w:val="23"/>
          </w:rPr>
          <w:delText>.</w:delText>
        </w:r>
        <w:r w:rsidR="005857A3" w:rsidRPr="00571404" w:rsidDel="00D824B0">
          <w:rPr>
            <w:sz w:val="23"/>
            <w:szCs w:val="23"/>
          </w:rPr>
          <w:delText xml:space="preserve"> SIWZ</w:delText>
        </w:r>
        <w:r w:rsidR="005857A3" w:rsidRPr="005857A3" w:rsidDel="00D824B0">
          <w:rPr>
            <w:color w:val="FF0000"/>
            <w:sz w:val="23"/>
            <w:szCs w:val="23"/>
          </w:rPr>
          <w:delText>.</w:delText>
        </w:r>
        <w:r w:rsidR="00B14CA4" w:rsidRPr="00971B49" w:rsidDel="00D824B0">
          <w:rPr>
            <w:sz w:val="23"/>
            <w:szCs w:val="23"/>
          </w:rPr>
          <w:delText xml:space="preserve"> </w:delText>
        </w:r>
      </w:del>
    </w:p>
    <w:p w:rsidR="00B34868" w:rsidRPr="00471F53" w:rsidDel="00D824B0" w:rsidRDefault="00B34868" w:rsidP="00DA37DA">
      <w:pPr>
        <w:numPr>
          <w:ilvl w:val="1"/>
          <w:numId w:val="3"/>
        </w:numPr>
        <w:tabs>
          <w:tab w:val="left" w:pos="709"/>
        </w:tabs>
        <w:spacing w:line="360" w:lineRule="auto"/>
        <w:ind w:hanging="716"/>
        <w:jc w:val="both"/>
        <w:rPr>
          <w:del w:id="609" w:author="Anna Piekut" w:date="2020-09-04T10:39:00Z"/>
          <w:sz w:val="23"/>
          <w:szCs w:val="23"/>
        </w:rPr>
      </w:pPr>
      <w:del w:id="610" w:author="Anna Piekut" w:date="2020-09-04T10:39:00Z">
        <w:r w:rsidRPr="00471F53" w:rsidDel="00D824B0">
          <w:rPr>
            <w:sz w:val="23"/>
            <w:szCs w:val="23"/>
          </w:rPr>
          <w:delText>Dokumenty i oświadczenia, które nie zostały oryginalnie sporządzone w postaci dokumentu elektronicznego</w:delText>
        </w:r>
        <w:r w:rsidR="00F94732" w:rsidDel="00D824B0">
          <w:rPr>
            <w:sz w:val="23"/>
            <w:szCs w:val="23"/>
          </w:rPr>
          <w:delText>,</w:delText>
        </w:r>
        <w:r w:rsidR="00B14CA4" w:rsidDel="00D824B0">
          <w:rPr>
            <w:sz w:val="23"/>
            <w:szCs w:val="23"/>
          </w:rPr>
          <w:delText xml:space="preserve"> </w:delText>
        </w:r>
        <w:r w:rsidRPr="00471F53" w:rsidDel="00D824B0">
          <w:rPr>
            <w:sz w:val="23"/>
            <w:szCs w:val="23"/>
          </w:rPr>
          <w:delText xml:space="preserve">ale w </w:delText>
        </w:r>
        <w:r w:rsidR="00FC711B" w:rsidDel="00D824B0">
          <w:rPr>
            <w:sz w:val="23"/>
            <w:szCs w:val="23"/>
          </w:rPr>
          <w:delText>formie</w:delText>
        </w:r>
        <w:r w:rsidR="00FC711B" w:rsidRPr="00471F53" w:rsidDel="00D824B0">
          <w:rPr>
            <w:sz w:val="23"/>
            <w:szCs w:val="23"/>
          </w:rPr>
          <w:delText xml:space="preserve"> </w:delText>
        </w:r>
        <w:r w:rsidRPr="00471F53" w:rsidDel="00D824B0">
          <w:rPr>
            <w:sz w:val="23"/>
            <w:szCs w:val="23"/>
          </w:rPr>
          <w:delText>dokumentu papierowego opatrzonego własnoręcznym podpisem, mogą być składane jako elektroniczna kopia takiego dokumentu lub oświadczenia (skan dokumentu lub oświadczenia), potwierdzona za zgodność z oryginałem kwalifikowanym podpisem elektronicznym. Sposób sporządzania dokumentów</w:delText>
        </w:r>
        <w:r w:rsidRPr="00EC01D0" w:rsidDel="00D824B0">
          <w:rPr>
            <w:sz w:val="23"/>
            <w:szCs w:val="23"/>
          </w:rPr>
          <w:delText xml:space="preserve"> </w:delText>
        </w:r>
        <w:r w:rsidRPr="00471F53" w:rsidDel="00D824B0">
          <w:rPr>
            <w:sz w:val="23"/>
            <w:szCs w:val="23"/>
          </w:rPr>
          <w:delText>elektronicznych, oświadczeń lub elektronicznych kopii dokumentów lub oświadczeń musi być zgodny z wymaganiami określonymi w rozporządzeniu Prezesa Rady Ministrów z dnia 27 czerwca 2017 r. w sprawie użycia środków komunikacji elektronicznej</w:delText>
        </w:r>
        <w:r w:rsidR="00872B85" w:rsidDel="00D824B0">
          <w:rPr>
            <w:sz w:val="23"/>
            <w:szCs w:val="23"/>
          </w:rPr>
          <w:delText xml:space="preserve"> </w:delText>
        </w:r>
        <w:r w:rsidRPr="00471F53" w:rsidDel="00D824B0">
          <w:rPr>
            <w:sz w:val="23"/>
            <w:szCs w:val="23"/>
          </w:rPr>
          <w:delText>w</w:delText>
        </w:r>
        <w:r w:rsidR="002C547A" w:rsidDel="00D824B0">
          <w:rPr>
            <w:sz w:val="23"/>
            <w:szCs w:val="23"/>
          </w:rPr>
          <w:delText> </w:delText>
        </w:r>
        <w:r w:rsidRPr="00471F53" w:rsidDel="00D824B0">
          <w:rPr>
            <w:sz w:val="23"/>
            <w:szCs w:val="23"/>
          </w:rPr>
          <w:delText xml:space="preserve">postępowaniu o udzielenie zamówienia publicznego oraz udostępniania i przechowywania dokumentów </w:delText>
        </w:r>
        <w:r w:rsidRPr="00DF109C" w:rsidDel="00D824B0">
          <w:rPr>
            <w:sz w:val="23"/>
            <w:szCs w:val="23"/>
          </w:rPr>
          <w:delText xml:space="preserve">elektronicznych </w:delText>
        </w:r>
      </w:del>
      <w:ins w:id="611" w:author="Aleksandra Leśniewska" w:date="2020-09-03T13:30:00Z">
        <w:del w:id="612" w:author="Anna Piekut" w:date="2020-09-04T10:39:00Z">
          <w:r w:rsidR="0097408D" w:rsidDel="00D824B0">
            <w:rPr>
              <w:sz w:val="23"/>
              <w:szCs w:val="23"/>
            </w:rPr>
            <w:br/>
          </w:r>
        </w:del>
      </w:ins>
      <w:del w:id="613" w:author="Anna Piekut" w:date="2020-09-04T10:39:00Z">
        <w:r w:rsidRPr="00DF109C" w:rsidDel="00D824B0">
          <w:rPr>
            <w:sz w:val="23"/>
            <w:szCs w:val="23"/>
          </w:rPr>
          <w:delText>(Dz. U. z 2017 r. poz. 1320 z późn. zm.)</w:delText>
        </w:r>
        <w:r w:rsidRPr="00471F53" w:rsidDel="00D824B0">
          <w:rPr>
            <w:sz w:val="23"/>
            <w:szCs w:val="23"/>
          </w:rPr>
          <w:delText xml:space="preserve"> oraz rozporządzeniu MR.</w:delText>
        </w:r>
      </w:del>
    </w:p>
    <w:p w:rsidR="00B34868" w:rsidRPr="00471F53" w:rsidDel="00D824B0" w:rsidRDefault="00B34868" w:rsidP="00DA37DA">
      <w:pPr>
        <w:numPr>
          <w:ilvl w:val="1"/>
          <w:numId w:val="3"/>
        </w:numPr>
        <w:tabs>
          <w:tab w:val="left" w:pos="709"/>
        </w:tabs>
        <w:spacing w:line="360" w:lineRule="auto"/>
        <w:ind w:hanging="716"/>
        <w:jc w:val="both"/>
        <w:rPr>
          <w:del w:id="614" w:author="Anna Piekut" w:date="2020-09-04T10:39:00Z"/>
          <w:sz w:val="23"/>
          <w:szCs w:val="23"/>
        </w:rPr>
      </w:pPr>
      <w:del w:id="615" w:author="Anna Piekut" w:date="2020-09-04T10:39:00Z">
        <w:r w:rsidRPr="00471F53" w:rsidDel="00D824B0">
          <w:rPr>
            <w:sz w:val="23"/>
            <w:szCs w:val="23"/>
          </w:rPr>
          <w:delText>Poświadczenia za zgodność z oryginałem dokonuje odpowiednio Wykonawca, podmiot, na którego zdolnościach lub sytuacji polega Wykonawca, Wykonawcy wspólnie ubiegający się o udzielenie zamówienia publicznego albo osoby przez nich umocowane na podstawie odrębnego pełnomocnictwa, w zakresie dokumentów lub oświadczeń, które każdego z nich dotyczą.</w:delText>
        </w:r>
      </w:del>
    </w:p>
    <w:p w:rsidR="00B34868" w:rsidRPr="00471F53" w:rsidDel="00D824B0" w:rsidRDefault="00B34868" w:rsidP="00DA37DA">
      <w:pPr>
        <w:numPr>
          <w:ilvl w:val="1"/>
          <w:numId w:val="3"/>
        </w:numPr>
        <w:tabs>
          <w:tab w:val="left" w:pos="737"/>
          <w:tab w:val="left" w:pos="851"/>
        </w:tabs>
        <w:spacing w:line="360" w:lineRule="auto"/>
        <w:ind w:left="714" w:hanging="714"/>
        <w:jc w:val="both"/>
        <w:rPr>
          <w:del w:id="616" w:author="Anna Piekut" w:date="2020-09-04T10:39:00Z"/>
          <w:sz w:val="23"/>
          <w:szCs w:val="23"/>
        </w:rPr>
      </w:pPr>
      <w:del w:id="617" w:author="Anna Piekut" w:date="2020-09-04T10:39:00Z">
        <w:r w:rsidRPr="00471F53" w:rsidDel="00D824B0">
          <w:rPr>
            <w:sz w:val="23"/>
            <w:szCs w:val="23"/>
          </w:rPr>
          <w:delText xml:space="preserve">Zamawiający zastrzega, że składanie </w:delText>
        </w:r>
        <w:r w:rsidR="00305C00" w:rsidDel="00D824B0">
          <w:rPr>
            <w:sz w:val="23"/>
            <w:szCs w:val="23"/>
          </w:rPr>
          <w:delText xml:space="preserve">wyjaśnień, </w:delText>
        </w:r>
        <w:r w:rsidRPr="00471F53" w:rsidDel="00D824B0">
          <w:rPr>
            <w:sz w:val="23"/>
            <w:szCs w:val="23"/>
          </w:rPr>
          <w:delText>oświadczeń i dokumentów na wezwanie w</w:delText>
        </w:r>
        <w:r w:rsidR="007B4850" w:rsidDel="00D824B0">
          <w:rPr>
            <w:sz w:val="23"/>
            <w:szCs w:val="23"/>
          </w:rPr>
          <w:delText> </w:delText>
        </w:r>
        <w:r w:rsidRPr="00471F53" w:rsidDel="00D824B0">
          <w:rPr>
            <w:sz w:val="23"/>
            <w:szCs w:val="23"/>
          </w:rPr>
          <w:delText xml:space="preserve">trybie art. 26 ust. 3 </w:delText>
        </w:r>
        <w:r w:rsidR="00305C00" w:rsidDel="00D824B0">
          <w:rPr>
            <w:sz w:val="23"/>
            <w:szCs w:val="23"/>
          </w:rPr>
          <w:delText xml:space="preserve">i 4 </w:delText>
        </w:r>
        <w:r w:rsidRPr="00471F53" w:rsidDel="00D824B0">
          <w:rPr>
            <w:sz w:val="23"/>
            <w:szCs w:val="23"/>
          </w:rPr>
          <w:delText xml:space="preserve">ustawy Pzp odbywa się za pośrednictwem poczty elektronicznej Zamawiającego na adres email: </w:delText>
        </w:r>
        <w:r w:rsidR="00D824B0" w:rsidDel="00D824B0">
          <w:fldChar w:fldCharType="begin"/>
        </w:r>
        <w:r w:rsidR="00D824B0" w:rsidDel="00D824B0">
          <w:delInstrText xml:space="preserve"> HYPERLINK "mailto:zamowienia@zer.mswia.gov.pl" </w:delInstrText>
        </w:r>
        <w:r w:rsidR="00D824B0" w:rsidDel="00D824B0">
          <w:fldChar w:fldCharType="separate"/>
        </w:r>
        <w:r w:rsidRPr="00471F53" w:rsidDel="00D824B0">
          <w:rPr>
            <w:rStyle w:val="Hipercze"/>
            <w:sz w:val="23"/>
            <w:szCs w:val="23"/>
          </w:rPr>
          <w:delText>zamowienia@zer.mswia.gov.pl</w:delText>
        </w:r>
        <w:r w:rsidR="00D824B0" w:rsidDel="00D824B0">
          <w:rPr>
            <w:rStyle w:val="Hipercze"/>
            <w:sz w:val="23"/>
            <w:szCs w:val="23"/>
          </w:rPr>
          <w:fldChar w:fldCharType="end"/>
        </w:r>
        <w:r w:rsidR="00B319C8" w:rsidRPr="00B319C8" w:rsidDel="00D824B0">
          <w:rPr>
            <w:sz w:val="23"/>
            <w:szCs w:val="23"/>
          </w:rPr>
          <w:delText xml:space="preserve"> lub pisemnie, zgodnie z pkt 3.1.1. SIWZ</w:delText>
        </w:r>
        <w:r w:rsidRPr="00B319C8" w:rsidDel="00D824B0">
          <w:rPr>
            <w:sz w:val="23"/>
            <w:szCs w:val="23"/>
          </w:rPr>
          <w:delText>.</w:delText>
        </w:r>
        <w:r w:rsidRPr="00471F53" w:rsidDel="00D824B0">
          <w:rPr>
            <w:sz w:val="23"/>
            <w:szCs w:val="23"/>
          </w:rPr>
          <w:delText xml:space="preserve"> </w:delText>
        </w:r>
      </w:del>
    </w:p>
    <w:p w:rsidR="00147206" w:rsidDel="00D824B0" w:rsidRDefault="00BD71C6" w:rsidP="00DA37DA">
      <w:pPr>
        <w:numPr>
          <w:ilvl w:val="1"/>
          <w:numId w:val="3"/>
        </w:numPr>
        <w:spacing w:line="360" w:lineRule="auto"/>
        <w:ind w:left="709" w:hanging="709"/>
        <w:jc w:val="both"/>
        <w:rPr>
          <w:del w:id="618" w:author="Anna Piekut" w:date="2020-09-04T10:39:00Z"/>
          <w:sz w:val="23"/>
          <w:szCs w:val="23"/>
        </w:rPr>
      </w:pPr>
      <w:del w:id="619" w:author="Anna Piekut" w:date="2020-09-04T10:39:00Z">
        <w:r w:rsidRPr="001148EF" w:rsidDel="00D824B0">
          <w:rPr>
            <w:sz w:val="23"/>
            <w:szCs w:val="23"/>
          </w:rPr>
          <w:lastRenderedPageBreak/>
          <w:delText>Wykonawca, który polega na zdolnościach innych podmiotów na zasadach określonych w art. 22a ustawy Pzp składa również, aktualne na dzień złożenia</w:delText>
        </w:r>
        <w:r w:rsidR="006718F6" w:rsidRPr="001148EF" w:rsidDel="00D824B0">
          <w:rPr>
            <w:sz w:val="23"/>
            <w:szCs w:val="23"/>
          </w:rPr>
          <w:delText>,</w:delText>
        </w:r>
        <w:r w:rsidR="006611BA" w:rsidRPr="001148EF" w:rsidDel="00D824B0">
          <w:rPr>
            <w:sz w:val="23"/>
            <w:szCs w:val="23"/>
          </w:rPr>
          <w:delText xml:space="preserve"> </w:delText>
        </w:r>
        <w:r w:rsidRPr="001148EF" w:rsidDel="00D824B0">
          <w:rPr>
            <w:sz w:val="23"/>
            <w:szCs w:val="23"/>
          </w:rPr>
          <w:delText>dokumen</w:delText>
        </w:r>
        <w:r w:rsidR="00F05DA4" w:rsidRPr="001148EF" w:rsidDel="00D824B0">
          <w:rPr>
            <w:sz w:val="23"/>
            <w:szCs w:val="23"/>
          </w:rPr>
          <w:delText xml:space="preserve">ty wymienione w pkt </w:delText>
        </w:r>
        <w:r w:rsidR="00F05DA4" w:rsidRPr="00DF109C" w:rsidDel="00D824B0">
          <w:rPr>
            <w:sz w:val="23"/>
            <w:szCs w:val="23"/>
          </w:rPr>
          <w:delText>11.2</w:delText>
        </w:r>
        <w:r w:rsidRPr="00DF109C" w:rsidDel="00D824B0">
          <w:rPr>
            <w:sz w:val="23"/>
            <w:szCs w:val="23"/>
          </w:rPr>
          <w:delText>.</w:delText>
        </w:r>
        <w:r w:rsidR="006611BA" w:rsidRPr="00DF109C" w:rsidDel="00D824B0">
          <w:rPr>
            <w:sz w:val="23"/>
            <w:szCs w:val="23"/>
          </w:rPr>
          <w:delText>1</w:delText>
        </w:r>
        <w:r w:rsidRPr="00DF109C" w:rsidDel="00D824B0">
          <w:rPr>
            <w:sz w:val="23"/>
            <w:szCs w:val="23"/>
          </w:rPr>
          <w:delText>.</w:delText>
        </w:r>
        <w:r w:rsidRPr="001148EF" w:rsidDel="00D824B0">
          <w:rPr>
            <w:sz w:val="23"/>
            <w:szCs w:val="23"/>
          </w:rPr>
          <w:delText xml:space="preserve"> </w:delText>
        </w:r>
        <w:r w:rsidR="00980967" w:rsidDel="00D824B0">
          <w:rPr>
            <w:sz w:val="23"/>
            <w:szCs w:val="23"/>
          </w:rPr>
          <w:delText>SIWZ</w:delText>
        </w:r>
        <w:r w:rsidR="00876507" w:rsidDel="00D824B0">
          <w:rPr>
            <w:sz w:val="23"/>
            <w:szCs w:val="23"/>
          </w:rPr>
          <w:delText>,</w:delText>
        </w:r>
        <w:r w:rsidR="00980967" w:rsidDel="00D824B0">
          <w:rPr>
            <w:sz w:val="23"/>
            <w:szCs w:val="23"/>
          </w:rPr>
          <w:delText xml:space="preserve"> </w:delText>
        </w:r>
        <w:r w:rsidRPr="001148EF" w:rsidDel="00D824B0">
          <w:rPr>
            <w:sz w:val="23"/>
            <w:szCs w:val="23"/>
          </w:rPr>
          <w:delText>dotyczące każdego z tych podmiotów.</w:delText>
        </w:r>
      </w:del>
    </w:p>
    <w:p w:rsidR="00F169D0" w:rsidRPr="00A23CC4" w:rsidDel="00D824B0" w:rsidRDefault="00F169D0" w:rsidP="00F169D0">
      <w:pPr>
        <w:spacing w:line="360" w:lineRule="auto"/>
        <w:ind w:left="709"/>
        <w:jc w:val="both"/>
        <w:rPr>
          <w:del w:id="620" w:author="Anna Piekut" w:date="2020-09-04T10:39:00Z"/>
          <w:sz w:val="23"/>
          <w:szCs w:val="23"/>
        </w:rPr>
      </w:pPr>
    </w:p>
    <w:p w:rsidR="00E816B5" w:rsidRPr="001148EF" w:rsidDel="00D824B0" w:rsidRDefault="00E816B5" w:rsidP="00DA37DA">
      <w:pPr>
        <w:numPr>
          <w:ilvl w:val="0"/>
          <w:numId w:val="3"/>
        </w:numPr>
        <w:shd w:val="clear" w:color="auto" w:fill="D9D9D9"/>
        <w:spacing w:line="360" w:lineRule="auto"/>
        <w:ind w:left="709" w:hanging="709"/>
        <w:rPr>
          <w:del w:id="621" w:author="Anna Piekut" w:date="2020-09-04T10:39:00Z"/>
          <w:b/>
          <w:sz w:val="23"/>
          <w:szCs w:val="23"/>
          <w:u w:val="single"/>
        </w:rPr>
      </w:pPr>
      <w:del w:id="622" w:author="Anna Piekut" w:date="2020-09-04T10:39:00Z">
        <w:r w:rsidRPr="001148EF" w:rsidDel="00D824B0">
          <w:rPr>
            <w:b/>
            <w:sz w:val="23"/>
            <w:szCs w:val="23"/>
            <w:u w:val="single"/>
          </w:rPr>
          <w:delText>OFERTA WSPÓLNA</w:delText>
        </w:r>
      </w:del>
    </w:p>
    <w:p w:rsidR="00E816B5" w:rsidRPr="001148EF" w:rsidDel="00D824B0" w:rsidRDefault="00E816B5" w:rsidP="00DA37DA">
      <w:pPr>
        <w:numPr>
          <w:ilvl w:val="1"/>
          <w:numId w:val="3"/>
        </w:numPr>
        <w:spacing w:line="336" w:lineRule="auto"/>
        <w:ind w:left="709" w:hanging="567"/>
        <w:jc w:val="both"/>
        <w:rPr>
          <w:del w:id="623" w:author="Anna Piekut" w:date="2020-09-04T10:39:00Z"/>
          <w:sz w:val="23"/>
          <w:szCs w:val="23"/>
        </w:rPr>
      </w:pPr>
      <w:del w:id="624" w:author="Anna Piekut" w:date="2020-09-04T10:39:00Z">
        <w:r w:rsidRPr="001148EF" w:rsidDel="00D824B0">
          <w:rPr>
            <w:sz w:val="23"/>
            <w:szCs w:val="23"/>
          </w:rPr>
          <w:delText>Zamawiający d</w:delText>
        </w:r>
        <w:r w:rsidR="00C26136" w:rsidRPr="001148EF" w:rsidDel="00D824B0">
          <w:rPr>
            <w:sz w:val="23"/>
            <w:szCs w:val="23"/>
          </w:rPr>
          <w:delText>op</w:delText>
        </w:r>
        <w:r w:rsidRPr="001148EF" w:rsidDel="00D824B0">
          <w:rPr>
            <w:sz w:val="23"/>
            <w:szCs w:val="23"/>
          </w:rPr>
          <w:delText>uszcza możliwość składania oferty prz</w:delText>
        </w:r>
        <w:r w:rsidR="00B217DB" w:rsidDel="00D824B0">
          <w:rPr>
            <w:sz w:val="23"/>
            <w:szCs w:val="23"/>
          </w:rPr>
          <w:delText xml:space="preserve">ez dwóch lub więcej Wykonawców </w:delText>
        </w:r>
        <w:r w:rsidRPr="001148EF" w:rsidDel="00D824B0">
          <w:rPr>
            <w:sz w:val="23"/>
            <w:szCs w:val="23"/>
          </w:rPr>
          <w:delText>(w</w:delText>
        </w:r>
        <w:r w:rsidR="00B217DB" w:rsidDel="00D824B0">
          <w:rPr>
            <w:sz w:val="23"/>
            <w:szCs w:val="23"/>
          </w:rPr>
          <w:delText> </w:delText>
        </w:r>
        <w:r w:rsidRPr="001148EF" w:rsidDel="00D824B0">
          <w:rPr>
            <w:sz w:val="23"/>
            <w:szCs w:val="23"/>
          </w:rPr>
          <w:delText xml:space="preserve">ramach oferty wspólnej w rozumieniu art. 23 ustawy Pzp) pod warunkiem, że taka oferta spełniać będzie następujące wymagania: </w:delText>
        </w:r>
      </w:del>
    </w:p>
    <w:p w:rsidR="00E816B5" w:rsidRPr="001148EF" w:rsidDel="00D824B0" w:rsidRDefault="00E816B5" w:rsidP="00DA37DA">
      <w:pPr>
        <w:numPr>
          <w:ilvl w:val="2"/>
          <w:numId w:val="3"/>
        </w:numPr>
        <w:spacing w:line="336" w:lineRule="auto"/>
        <w:ind w:left="1418" w:hanging="709"/>
        <w:jc w:val="both"/>
        <w:rPr>
          <w:del w:id="625" w:author="Anna Piekut" w:date="2020-09-04T10:39:00Z"/>
          <w:sz w:val="23"/>
          <w:szCs w:val="23"/>
        </w:rPr>
      </w:pPr>
      <w:del w:id="626" w:author="Anna Piekut" w:date="2020-09-04T10:39:00Z">
        <w:r w:rsidRPr="001148EF" w:rsidDel="00D824B0">
          <w:rPr>
            <w:sz w:val="23"/>
            <w:szCs w:val="23"/>
          </w:rPr>
          <w:delText>Wykonawcy występujący wspólnie są zobowiązani do ustanowienia pełnomocnika do</w:delText>
        </w:r>
        <w:r w:rsidR="00B217DB" w:rsidDel="00D824B0">
          <w:rPr>
            <w:sz w:val="23"/>
            <w:szCs w:val="23"/>
          </w:rPr>
          <w:delText> </w:delText>
        </w:r>
        <w:r w:rsidRPr="001148EF" w:rsidDel="00D824B0">
          <w:rPr>
            <w:sz w:val="23"/>
            <w:szCs w:val="23"/>
          </w:rPr>
          <w:delText>reprezentowania ich w postępowaniu albo do repr</w:delText>
        </w:r>
        <w:r w:rsidR="00B217DB" w:rsidDel="00D824B0">
          <w:rPr>
            <w:sz w:val="23"/>
            <w:szCs w:val="23"/>
          </w:rPr>
          <w:delText xml:space="preserve">ezentowania ich w postępowaniu </w:delText>
        </w:r>
        <w:r w:rsidRPr="001148EF" w:rsidDel="00D824B0">
          <w:rPr>
            <w:sz w:val="23"/>
            <w:szCs w:val="23"/>
          </w:rPr>
          <w:delText>i</w:delText>
        </w:r>
        <w:r w:rsidR="00B217DB" w:rsidDel="00D824B0">
          <w:rPr>
            <w:sz w:val="23"/>
            <w:szCs w:val="23"/>
          </w:rPr>
          <w:delText> </w:delText>
        </w:r>
        <w:r w:rsidRPr="001148EF" w:rsidDel="00D824B0">
          <w:rPr>
            <w:sz w:val="23"/>
            <w:szCs w:val="23"/>
          </w:rPr>
          <w:delText>zawarcia umowy w sprawie przedmiotowego zamówienia publicznego;</w:delText>
        </w:r>
      </w:del>
    </w:p>
    <w:p w:rsidR="00E816B5" w:rsidRPr="00571404" w:rsidDel="00D824B0" w:rsidRDefault="00E816B5" w:rsidP="00DA37DA">
      <w:pPr>
        <w:numPr>
          <w:ilvl w:val="2"/>
          <w:numId w:val="3"/>
        </w:numPr>
        <w:spacing w:line="336" w:lineRule="auto"/>
        <w:ind w:left="1418" w:hanging="709"/>
        <w:jc w:val="both"/>
        <w:rPr>
          <w:del w:id="627" w:author="Anna Piekut" w:date="2020-09-04T10:39:00Z"/>
          <w:sz w:val="23"/>
          <w:szCs w:val="23"/>
        </w:rPr>
      </w:pPr>
      <w:del w:id="628" w:author="Anna Piekut" w:date="2020-09-04T10:39:00Z">
        <w:r w:rsidRPr="001148EF" w:rsidDel="00D824B0">
          <w:rPr>
            <w:sz w:val="23"/>
            <w:szCs w:val="23"/>
          </w:rPr>
          <w:delText>Pełnomocnictwo lub inny dokument (np. umo</w:delText>
        </w:r>
        <w:r w:rsidR="00F26EB2" w:rsidRPr="001148EF" w:rsidDel="00D824B0">
          <w:rPr>
            <w:sz w:val="23"/>
            <w:szCs w:val="23"/>
          </w:rPr>
          <w:delText>wa konsorcjum, spółki cywilnej),</w:delText>
        </w:r>
        <w:r w:rsidR="00B217DB" w:rsidDel="00D824B0">
          <w:rPr>
            <w:sz w:val="23"/>
            <w:szCs w:val="23"/>
          </w:rPr>
          <w:delText xml:space="preserve"> </w:delText>
        </w:r>
        <w:r w:rsidRPr="001148EF" w:rsidDel="00D824B0">
          <w:rPr>
            <w:sz w:val="23"/>
            <w:szCs w:val="23"/>
          </w:rPr>
          <w:delText>z</w:delText>
        </w:r>
        <w:r w:rsidR="00B217DB" w:rsidDel="00D824B0">
          <w:rPr>
            <w:sz w:val="23"/>
            <w:szCs w:val="23"/>
          </w:rPr>
          <w:delText> </w:delText>
        </w:r>
        <w:r w:rsidRPr="0016134A" w:rsidDel="00D824B0">
          <w:rPr>
            <w:sz w:val="23"/>
            <w:szCs w:val="23"/>
          </w:rPr>
          <w:delText>którego wynika takie umocowanie należy złożyć raze</w:delText>
        </w:r>
        <w:r w:rsidR="00B217DB" w:rsidRPr="0016134A" w:rsidDel="00D824B0">
          <w:rPr>
            <w:sz w:val="23"/>
            <w:szCs w:val="23"/>
          </w:rPr>
          <w:delText xml:space="preserve">m z ofertą w formie określonej </w:delText>
        </w:r>
        <w:r w:rsidRPr="0016134A" w:rsidDel="00D824B0">
          <w:rPr>
            <w:sz w:val="23"/>
            <w:szCs w:val="23"/>
          </w:rPr>
          <w:delText>w</w:delText>
        </w:r>
        <w:r w:rsidR="00B217DB" w:rsidRPr="0016134A" w:rsidDel="00D824B0">
          <w:rPr>
            <w:sz w:val="23"/>
            <w:szCs w:val="23"/>
          </w:rPr>
          <w:delText> </w:delText>
        </w:r>
        <w:r w:rsidR="00DF109C" w:rsidRPr="00571404" w:rsidDel="00D824B0">
          <w:rPr>
            <w:sz w:val="23"/>
            <w:szCs w:val="23"/>
          </w:rPr>
          <w:delText>pkt 9</w:delText>
        </w:r>
        <w:r w:rsidR="00876507" w:rsidRPr="00571404" w:rsidDel="00D824B0">
          <w:rPr>
            <w:sz w:val="23"/>
            <w:szCs w:val="23"/>
          </w:rPr>
          <w:delText>.4</w:delText>
        </w:r>
        <w:r w:rsidRPr="00571404" w:rsidDel="00D824B0">
          <w:rPr>
            <w:sz w:val="23"/>
            <w:szCs w:val="23"/>
          </w:rPr>
          <w:delText>.</w:delText>
        </w:r>
        <w:r w:rsidR="00DE29B5" w:rsidRPr="00571404" w:rsidDel="00D824B0">
          <w:rPr>
            <w:sz w:val="23"/>
            <w:szCs w:val="23"/>
          </w:rPr>
          <w:delText>8</w:delText>
        </w:r>
        <w:r w:rsidRPr="00571404" w:rsidDel="00D824B0">
          <w:rPr>
            <w:sz w:val="23"/>
            <w:szCs w:val="23"/>
          </w:rPr>
          <w:delText xml:space="preserve">. </w:delText>
        </w:r>
        <w:r w:rsidR="00876507" w:rsidRPr="00571404" w:rsidDel="00D824B0">
          <w:rPr>
            <w:sz w:val="23"/>
            <w:szCs w:val="23"/>
          </w:rPr>
          <w:delText xml:space="preserve">lub 9.5.2. </w:delText>
        </w:r>
        <w:r w:rsidRPr="00571404" w:rsidDel="00D824B0">
          <w:rPr>
            <w:sz w:val="23"/>
            <w:szCs w:val="23"/>
          </w:rPr>
          <w:delText>SIWZ;</w:delText>
        </w:r>
      </w:del>
    </w:p>
    <w:p w:rsidR="00E816B5" w:rsidRPr="001148EF" w:rsidDel="00D824B0" w:rsidRDefault="00E816B5" w:rsidP="00DA37DA">
      <w:pPr>
        <w:numPr>
          <w:ilvl w:val="2"/>
          <w:numId w:val="3"/>
        </w:numPr>
        <w:spacing w:line="336" w:lineRule="auto"/>
        <w:ind w:left="1418" w:hanging="709"/>
        <w:jc w:val="both"/>
        <w:rPr>
          <w:del w:id="629" w:author="Anna Piekut" w:date="2020-09-04T10:39:00Z"/>
          <w:sz w:val="23"/>
          <w:szCs w:val="23"/>
        </w:rPr>
      </w:pPr>
      <w:del w:id="630" w:author="Anna Piekut" w:date="2020-09-04T10:39:00Z">
        <w:r w:rsidRPr="0016134A" w:rsidDel="00D824B0">
          <w:rPr>
            <w:sz w:val="23"/>
            <w:szCs w:val="23"/>
          </w:rPr>
          <w:delText xml:space="preserve">Każdy z Wykonawców </w:delText>
        </w:r>
        <w:r w:rsidRPr="001148EF" w:rsidDel="00D824B0">
          <w:rPr>
            <w:sz w:val="23"/>
            <w:szCs w:val="23"/>
          </w:rPr>
          <w:delText xml:space="preserve">wspólnie ubiegających się o zamówienie składa </w:delText>
        </w:r>
        <w:r w:rsidR="007C5AE1" w:rsidRPr="001148EF" w:rsidDel="00D824B0">
          <w:rPr>
            <w:sz w:val="23"/>
            <w:szCs w:val="23"/>
          </w:rPr>
          <w:delText xml:space="preserve">aktualne na dzień składania ofert </w:delText>
        </w:r>
        <w:r w:rsidRPr="001148EF" w:rsidDel="00D824B0">
          <w:rPr>
            <w:sz w:val="23"/>
            <w:szCs w:val="23"/>
          </w:rPr>
          <w:delText xml:space="preserve">oświadczenie Wykonawcy o braku podstaw do wykluczenia </w:delText>
        </w:r>
        <w:r w:rsidRPr="00DF109C" w:rsidDel="00D824B0">
          <w:rPr>
            <w:sz w:val="23"/>
            <w:szCs w:val="23"/>
          </w:rPr>
          <w:delText>(zgodnie z</w:delText>
        </w:r>
        <w:r w:rsidR="002C547A" w:rsidDel="00D824B0">
          <w:rPr>
            <w:sz w:val="23"/>
            <w:szCs w:val="23"/>
          </w:rPr>
          <w:delText> </w:delText>
        </w:r>
        <w:r w:rsidRPr="00DF109C" w:rsidDel="00D824B0">
          <w:rPr>
            <w:i/>
            <w:sz w:val="23"/>
            <w:szCs w:val="23"/>
          </w:rPr>
          <w:delText xml:space="preserve">Załącznikiem nr </w:delText>
        </w:r>
        <w:r w:rsidR="00EE3D9A" w:rsidRPr="00DF109C" w:rsidDel="00D824B0">
          <w:rPr>
            <w:i/>
            <w:sz w:val="23"/>
            <w:szCs w:val="23"/>
          </w:rPr>
          <w:delText>1</w:delText>
        </w:r>
        <w:r w:rsidR="00BA5C09" w:rsidRPr="00DF109C" w:rsidDel="00D824B0">
          <w:rPr>
            <w:i/>
            <w:sz w:val="23"/>
            <w:szCs w:val="23"/>
          </w:rPr>
          <w:delText xml:space="preserve"> </w:delText>
        </w:r>
        <w:r w:rsidRPr="00DF109C" w:rsidDel="00D824B0">
          <w:rPr>
            <w:sz w:val="23"/>
            <w:szCs w:val="23"/>
          </w:rPr>
          <w:delText>do Formularza oferty)</w:delText>
        </w:r>
        <w:r w:rsidRPr="001148EF" w:rsidDel="00D824B0">
          <w:rPr>
            <w:sz w:val="23"/>
            <w:szCs w:val="23"/>
          </w:rPr>
          <w:delText>, celem wstępnego potwierdzenia, że każdy z</w:delText>
        </w:r>
        <w:r w:rsidR="002C547A" w:rsidDel="00D824B0">
          <w:rPr>
            <w:sz w:val="23"/>
            <w:szCs w:val="23"/>
          </w:rPr>
          <w:delText> </w:delText>
        </w:r>
        <w:r w:rsidRPr="001148EF" w:rsidDel="00D824B0">
          <w:rPr>
            <w:sz w:val="23"/>
            <w:szCs w:val="23"/>
          </w:rPr>
          <w:delText>Wykonawców ubiegających się wspólnie o zamówienie nie podlega wykluczeniu z</w:delText>
        </w:r>
        <w:r w:rsidR="002C547A" w:rsidDel="00D824B0">
          <w:rPr>
            <w:sz w:val="23"/>
            <w:szCs w:val="23"/>
          </w:rPr>
          <w:delText> </w:delText>
        </w:r>
        <w:r w:rsidRPr="001148EF" w:rsidDel="00D824B0">
          <w:rPr>
            <w:sz w:val="23"/>
            <w:szCs w:val="23"/>
          </w:rPr>
          <w:delText>postępowania w zakresie, w którym każdy z nich wykazuje brak podstaw wykluczenia z</w:delText>
        </w:r>
        <w:r w:rsidR="002C547A" w:rsidDel="00D824B0">
          <w:rPr>
            <w:sz w:val="23"/>
            <w:szCs w:val="23"/>
          </w:rPr>
          <w:delText> </w:delText>
        </w:r>
        <w:r w:rsidRPr="001148EF" w:rsidDel="00D824B0">
          <w:rPr>
            <w:sz w:val="23"/>
            <w:szCs w:val="23"/>
          </w:rPr>
          <w:delText>postępowania;</w:delText>
        </w:r>
      </w:del>
    </w:p>
    <w:p w:rsidR="00E816B5" w:rsidRPr="001148EF" w:rsidDel="00D824B0" w:rsidRDefault="00E816B5" w:rsidP="00DA37DA">
      <w:pPr>
        <w:numPr>
          <w:ilvl w:val="2"/>
          <w:numId w:val="3"/>
        </w:numPr>
        <w:spacing w:line="336" w:lineRule="auto"/>
        <w:ind w:left="1418" w:hanging="709"/>
        <w:jc w:val="both"/>
        <w:rPr>
          <w:del w:id="631" w:author="Anna Piekut" w:date="2020-09-04T10:39:00Z"/>
          <w:sz w:val="23"/>
          <w:szCs w:val="23"/>
        </w:rPr>
      </w:pPr>
      <w:del w:id="632" w:author="Anna Piekut" w:date="2020-09-04T10:39:00Z">
        <w:r w:rsidRPr="001148EF" w:rsidDel="00D824B0">
          <w:rPr>
            <w:sz w:val="23"/>
            <w:szCs w:val="23"/>
          </w:rPr>
          <w:delText xml:space="preserve">Każdy z Wykonawców wspólnie ubiegających się o zamówienie składa </w:delText>
        </w:r>
        <w:r w:rsidR="007C5AE1" w:rsidRPr="001148EF" w:rsidDel="00D824B0">
          <w:rPr>
            <w:sz w:val="23"/>
            <w:szCs w:val="23"/>
          </w:rPr>
          <w:delText xml:space="preserve">aktualne na dzień składania ofert </w:delText>
        </w:r>
        <w:r w:rsidRPr="001148EF" w:rsidDel="00D824B0">
          <w:rPr>
            <w:sz w:val="23"/>
            <w:szCs w:val="23"/>
          </w:rPr>
          <w:delText xml:space="preserve">oświadczenie </w:delText>
        </w:r>
        <w:r w:rsidR="007C5AE1" w:rsidRPr="001148EF" w:rsidDel="00D824B0">
          <w:rPr>
            <w:sz w:val="23"/>
            <w:szCs w:val="23"/>
          </w:rPr>
          <w:delText xml:space="preserve">o </w:delText>
        </w:r>
        <w:r w:rsidRPr="001148EF" w:rsidDel="00D824B0">
          <w:rPr>
            <w:sz w:val="23"/>
            <w:szCs w:val="23"/>
          </w:rPr>
          <w:delText>spełniani</w:delText>
        </w:r>
        <w:r w:rsidR="007C5AE1" w:rsidRPr="001148EF" w:rsidDel="00D824B0">
          <w:rPr>
            <w:sz w:val="23"/>
            <w:szCs w:val="23"/>
          </w:rPr>
          <w:delText>u</w:delText>
        </w:r>
        <w:r w:rsidRPr="001148EF" w:rsidDel="00D824B0">
          <w:rPr>
            <w:sz w:val="23"/>
            <w:szCs w:val="23"/>
          </w:rPr>
          <w:delText xml:space="preserve"> warunków udziału w postępowaniu (zgodnie z</w:delText>
        </w:r>
        <w:r w:rsidR="002C547A" w:rsidDel="00D824B0">
          <w:rPr>
            <w:sz w:val="23"/>
            <w:szCs w:val="23"/>
          </w:rPr>
          <w:delText> </w:delText>
        </w:r>
        <w:r w:rsidRPr="001148EF" w:rsidDel="00D824B0">
          <w:rPr>
            <w:i/>
            <w:sz w:val="23"/>
            <w:szCs w:val="23"/>
          </w:rPr>
          <w:delText xml:space="preserve">Załącznikiem nr </w:delText>
        </w:r>
        <w:r w:rsidR="00EE3D9A" w:rsidDel="00D824B0">
          <w:rPr>
            <w:i/>
            <w:sz w:val="23"/>
            <w:szCs w:val="23"/>
          </w:rPr>
          <w:delText>2</w:delText>
        </w:r>
        <w:r w:rsidR="00BA5C09" w:rsidRPr="001148EF" w:rsidDel="00D824B0">
          <w:rPr>
            <w:i/>
            <w:sz w:val="23"/>
            <w:szCs w:val="23"/>
          </w:rPr>
          <w:delText xml:space="preserve"> </w:delText>
        </w:r>
        <w:r w:rsidR="005507F1" w:rsidRPr="001148EF" w:rsidDel="00D824B0">
          <w:rPr>
            <w:sz w:val="23"/>
            <w:szCs w:val="23"/>
          </w:rPr>
          <w:delText xml:space="preserve">do Formularza oferty), </w:delText>
        </w:r>
        <w:r w:rsidRPr="001148EF" w:rsidDel="00D824B0">
          <w:rPr>
            <w:sz w:val="23"/>
            <w:szCs w:val="23"/>
          </w:rPr>
          <w:delText>celem wstępnego potwierdzenia, że każdy z</w:delText>
        </w:r>
        <w:r w:rsidR="002C547A" w:rsidDel="00D824B0">
          <w:rPr>
            <w:sz w:val="23"/>
            <w:szCs w:val="23"/>
          </w:rPr>
          <w:delText> </w:delText>
        </w:r>
        <w:r w:rsidRPr="001148EF" w:rsidDel="00D824B0">
          <w:rPr>
            <w:sz w:val="23"/>
            <w:szCs w:val="23"/>
          </w:rPr>
          <w:delText>Wykonawców ubiegających się wspólnie o zamówienie spełnia warunki udziału w</w:delText>
        </w:r>
        <w:r w:rsidR="002C547A" w:rsidDel="00D824B0">
          <w:rPr>
            <w:sz w:val="23"/>
            <w:szCs w:val="23"/>
          </w:rPr>
          <w:delText> </w:delText>
        </w:r>
        <w:r w:rsidRPr="001148EF" w:rsidDel="00D824B0">
          <w:rPr>
            <w:sz w:val="23"/>
            <w:szCs w:val="23"/>
          </w:rPr>
          <w:delText>postępowaniu w zakresie, w którym każdy z nich wykazuje spełnianie warunków udziału w postępowaniu;</w:delText>
        </w:r>
      </w:del>
    </w:p>
    <w:p w:rsidR="00E816B5" w:rsidDel="00D824B0" w:rsidRDefault="00E816B5" w:rsidP="00DA37DA">
      <w:pPr>
        <w:numPr>
          <w:ilvl w:val="2"/>
          <w:numId w:val="3"/>
        </w:numPr>
        <w:spacing w:line="336" w:lineRule="auto"/>
        <w:ind w:left="1418" w:hanging="709"/>
        <w:jc w:val="both"/>
        <w:rPr>
          <w:del w:id="633" w:author="Anna Piekut" w:date="2020-09-04T10:39:00Z"/>
          <w:sz w:val="23"/>
          <w:szCs w:val="23"/>
        </w:rPr>
      </w:pPr>
      <w:del w:id="634" w:author="Anna Piekut" w:date="2020-09-04T10:39:00Z">
        <w:r w:rsidRPr="001148EF" w:rsidDel="00D824B0">
          <w:rPr>
            <w:sz w:val="23"/>
            <w:szCs w:val="23"/>
          </w:rPr>
          <w:delText xml:space="preserve">Oświadczenia lub dokumenty wymienione w </w:delText>
        </w:r>
        <w:r w:rsidRPr="00DF109C" w:rsidDel="00D824B0">
          <w:rPr>
            <w:sz w:val="23"/>
            <w:szCs w:val="23"/>
          </w:rPr>
          <w:delText>pkt 11.</w:delText>
        </w:r>
        <w:r w:rsidR="00B217DB" w:rsidRPr="00DF109C" w:rsidDel="00D824B0">
          <w:rPr>
            <w:sz w:val="23"/>
            <w:szCs w:val="23"/>
          </w:rPr>
          <w:delText>1.</w:delText>
        </w:r>
        <w:r w:rsidR="00940B38" w:rsidDel="00D824B0">
          <w:rPr>
            <w:sz w:val="23"/>
            <w:szCs w:val="23"/>
          </w:rPr>
          <w:delText>1.</w:delText>
        </w:r>
        <w:r w:rsidR="000C1971" w:rsidDel="00D824B0">
          <w:rPr>
            <w:sz w:val="23"/>
            <w:szCs w:val="23"/>
          </w:rPr>
          <w:delText xml:space="preserve"> </w:delText>
        </w:r>
        <w:r w:rsidR="00DC1068" w:rsidDel="00D824B0">
          <w:rPr>
            <w:sz w:val="23"/>
            <w:szCs w:val="23"/>
          </w:rPr>
          <w:delText>–</w:delText>
        </w:r>
        <w:r w:rsidR="000C1971" w:rsidDel="00D824B0">
          <w:rPr>
            <w:sz w:val="23"/>
            <w:szCs w:val="23"/>
          </w:rPr>
          <w:delText xml:space="preserve"> </w:delText>
        </w:r>
        <w:r w:rsidR="00940B38" w:rsidDel="00D824B0">
          <w:rPr>
            <w:sz w:val="23"/>
            <w:szCs w:val="23"/>
          </w:rPr>
          <w:delText>11.1.2.</w:delText>
        </w:r>
        <w:r w:rsidR="00B217DB" w:rsidRPr="00DF109C" w:rsidDel="00D824B0">
          <w:rPr>
            <w:sz w:val="23"/>
            <w:szCs w:val="23"/>
          </w:rPr>
          <w:delText xml:space="preserve"> </w:delText>
        </w:r>
        <w:r w:rsidR="00B217DB" w:rsidDel="00D824B0">
          <w:rPr>
            <w:sz w:val="23"/>
            <w:szCs w:val="23"/>
          </w:rPr>
          <w:delText>SIWZ składa każdy</w:delText>
        </w:r>
        <w:r w:rsidR="002C547A" w:rsidDel="00D824B0">
          <w:rPr>
            <w:sz w:val="23"/>
            <w:szCs w:val="23"/>
          </w:rPr>
          <w:delText xml:space="preserve"> </w:delText>
        </w:r>
        <w:r w:rsidRPr="001148EF" w:rsidDel="00D824B0">
          <w:rPr>
            <w:sz w:val="23"/>
            <w:szCs w:val="23"/>
          </w:rPr>
          <w:delText>z</w:delText>
        </w:r>
        <w:r w:rsidR="00B217DB" w:rsidDel="00D824B0">
          <w:rPr>
            <w:sz w:val="23"/>
            <w:szCs w:val="23"/>
          </w:rPr>
          <w:delText> </w:delText>
        </w:r>
        <w:r w:rsidRPr="001148EF" w:rsidDel="00D824B0">
          <w:rPr>
            <w:sz w:val="23"/>
            <w:szCs w:val="23"/>
          </w:rPr>
          <w:delText>Wykonawców występujących wspólnie</w:delText>
        </w:r>
        <w:r w:rsidR="000601E9" w:rsidDel="00D824B0">
          <w:rPr>
            <w:sz w:val="23"/>
            <w:szCs w:val="23"/>
          </w:rPr>
          <w:delText>,</w:delText>
        </w:r>
        <w:r w:rsidR="00876507" w:rsidRPr="00876507" w:rsidDel="00D824B0">
          <w:rPr>
            <w:sz w:val="23"/>
            <w:szCs w:val="23"/>
          </w:rPr>
          <w:delText xml:space="preserve"> </w:delText>
        </w:r>
        <w:r w:rsidR="00876507" w:rsidRPr="00571404" w:rsidDel="00D824B0">
          <w:rPr>
            <w:sz w:val="23"/>
            <w:szCs w:val="23"/>
          </w:rPr>
          <w:delText xml:space="preserve">w </w:delText>
        </w:r>
        <w:r w:rsidR="000601E9" w:rsidRPr="00571404" w:rsidDel="00D824B0">
          <w:rPr>
            <w:sz w:val="23"/>
            <w:szCs w:val="23"/>
          </w:rPr>
          <w:delText>zależności od sposobu składania oferty, w</w:delText>
        </w:r>
        <w:r w:rsidR="002C547A" w:rsidDel="00D824B0">
          <w:rPr>
            <w:sz w:val="23"/>
            <w:szCs w:val="23"/>
          </w:rPr>
          <w:delText> </w:delText>
        </w:r>
        <w:r w:rsidR="00876507" w:rsidRPr="00571404" w:rsidDel="00D824B0">
          <w:rPr>
            <w:sz w:val="23"/>
            <w:szCs w:val="23"/>
          </w:rPr>
          <w:delText>oryginale formie pisemnej albo w postaci elektronicznej, opatrzonej kwalifikowanym podpisem elektronicznym</w:delText>
        </w:r>
        <w:r w:rsidRPr="00571404" w:rsidDel="00D824B0">
          <w:rPr>
            <w:sz w:val="23"/>
            <w:szCs w:val="23"/>
          </w:rPr>
          <w:delText>;</w:delText>
        </w:r>
      </w:del>
    </w:p>
    <w:p w:rsidR="00940B38" w:rsidRPr="00940B38" w:rsidDel="00D824B0" w:rsidRDefault="00940B38" w:rsidP="00DA37DA">
      <w:pPr>
        <w:numPr>
          <w:ilvl w:val="2"/>
          <w:numId w:val="3"/>
        </w:numPr>
        <w:spacing w:line="336" w:lineRule="auto"/>
        <w:ind w:left="1418" w:hanging="709"/>
        <w:jc w:val="both"/>
        <w:rPr>
          <w:del w:id="635" w:author="Anna Piekut" w:date="2020-09-04T10:39:00Z"/>
          <w:sz w:val="23"/>
          <w:szCs w:val="23"/>
        </w:rPr>
      </w:pPr>
      <w:del w:id="636" w:author="Anna Piekut" w:date="2020-09-04T10:39:00Z">
        <w:r w:rsidRPr="001148EF" w:rsidDel="00D824B0">
          <w:rPr>
            <w:sz w:val="23"/>
            <w:szCs w:val="23"/>
          </w:rPr>
          <w:delText xml:space="preserve">Oświadczenia lub dokumenty wymienione w </w:delText>
        </w:r>
        <w:r w:rsidRPr="00DF109C" w:rsidDel="00D824B0">
          <w:rPr>
            <w:sz w:val="23"/>
            <w:szCs w:val="23"/>
          </w:rPr>
          <w:delText>pkt 11.1.</w:delText>
        </w:r>
        <w:r w:rsidDel="00D824B0">
          <w:rPr>
            <w:sz w:val="23"/>
            <w:szCs w:val="23"/>
          </w:rPr>
          <w:delText>3. i 11.2.</w:delText>
        </w:r>
        <w:r w:rsidRPr="00DF109C" w:rsidDel="00D824B0">
          <w:rPr>
            <w:sz w:val="23"/>
            <w:szCs w:val="23"/>
          </w:rPr>
          <w:delText xml:space="preserve"> </w:delText>
        </w:r>
        <w:r w:rsidDel="00D824B0">
          <w:rPr>
            <w:sz w:val="23"/>
            <w:szCs w:val="23"/>
          </w:rPr>
          <w:delText xml:space="preserve">SIWZ składa każdy </w:delText>
        </w:r>
        <w:r w:rsidRPr="001148EF" w:rsidDel="00D824B0">
          <w:rPr>
            <w:sz w:val="23"/>
            <w:szCs w:val="23"/>
          </w:rPr>
          <w:delText>z</w:delText>
        </w:r>
        <w:r w:rsidDel="00D824B0">
          <w:rPr>
            <w:sz w:val="23"/>
            <w:szCs w:val="23"/>
          </w:rPr>
          <w:delText> </w:delText>
        </w:r>
        <w:r w:rsidRPr="001148EF" w:rsidDel="00D824B0">
          <w:rPr>
            <w:sz w:val="23"/>
            <w:szCs w:val="23"/>
          </w:rPr>
          <w:delText>Wykonawców występujących wspólnie</w:delText>
        </w:r>
        <w:r w:rsidDel="00D824B0">
          <w:rPr>
            <w:sz w:val="23"/>
            <w:szCs w:val="23"/>
          </w:rPr>
          <w:delText>,</w:delText>
        </w:r>
        <w:r w:rsidRPr="00876507" w:rsidDel="00D824B0">
          <w:rPr>
            <w:sz w:val="23"/>
            <w:szCs w:val="23"/>
          </w:rPr>
          <w:delText xml:space="preserve"> </w:delText>
        </w:r>
        <w:r w:rsidRPr="00571404" w:rsidDel="00D824B0">
          <w:rPr>
            <w:sz w:val="23"/>
            <w:szCs w:val="23"/>
          </w:rPr>
          <w:delText>w zależności od sposobu składania oferty, w</w:delText>
        </w:r>
        <w:r w:rsidDel="00D824B0">
          <w:rPr>
            <w:sz w:val="23"/>
            <w:szCs w:val="23"/>
          </w:rPr>
          <w:delText> </w:delText>
        </w:r>
        <w:r w:rsidRPr="00571404" w:rsidDel="00D824B0">
          <w:rPr>
            <w:sz w:val="23"/>
            <w:szCs w:val="23"/>
          </w:rPr>
          <w:delText xml:space="preserve">oryginale formie pisemnej </w:delText>
        </w:r>
        <w:r w:rsidR="002808B6" w:rsidDel="00D824B0">
          <w:rPr>
            <w:sz w:val="23"/>
            <w:szCs w:val="23"/>
          </w:rPr>
          <w:delText xml:space="preserve">(lub </w:delText>
        </w:r>
        <w:r w:rsidR="002808B6" w:rsidRPr="00746404" w:rsidDel="00D824B0">
          <w:rPr>
            <w:sz w:val="23"/>
            <w:szCs w:val="23"/>
          </w:rPr>
          <w:delText xml:space="preserve">w formie kopii poświadczonej </w:delText>
        </w:r>
        <w:r w:rsidR="002808B6" w:rsidRPr="001148EF" w:rsidDel="00D824B0">
          <w:rPr>
            <w:sz w:val="23"/>
            <w:szCs w:val="23"/>
          </w:rPr>
          <w:delText>za zgodność z</w:delText>
        </w:r>
        <w:r w:rsidR="006E305A" w:rsidDel="00D824B0">
          <w:rPr>
            <w:sz w:val="23"/>
            <w:szCs w:val="23"/>
          </w:rPr>
          <w:delText> </w:delText>
        </w:r>
        <w:r w:rsidR="002808B6" w:rsidRPr="001148EF" w:rsidDel="00D824B0">
          <w:rPr>
            <w:sz w:val="23"/>
            <w:szCs w:val="23"/>
          </w:rPr>
          <w:delText>oryginałem</w:delText>
        </w:r>
        <w:r w:rsidR="002808B6" w:rsidDel="00D824B0">
          <w:rPr>
            <w:sz w:val="23"/>
            <w:szCs w:val="23"/>
          </w:rPr>
          <w:delText>)</w:delText>
        </w:r>
        <w:r w:rsidR="002808B6" w:rsidRPr="00571404" w:rsidDel="00D824B0">
          <w:rPr>
            <w:sz w:val="23"/>
            <w:szCs w:val="23"/>
          </w:rPr>
          <w:delText xml:space="preserve"> </w:delText>
        </w:r>
        <w:r w:rsidRPr="00571404" w:rsidDel="00D824B0">
          <w:rPr>
            <w:sz w:val="23"/>
            <w:szCs w:val="23"/>
          </w:rPr>
          <w:delText>albo w postaci elektronicznej, opatrzonej kwalifikowanym podpisem elektronicznym (lub elektronicznej kopii poświadczonej za zgodność z</w:delText>
        </w:r>
        <w:r w:rsidDel="00D824B0">
          <w:rPr>
            <w:sz w:val="23"/>
            <w:szCs w:val="23"/>
          </w:rPr>
          <w:delText> </w:delText>
        </w:r>
        <w:r w:rsidRPr="00571404" w:rsidDel="00D824B0">
          <w:rPr>
            <w:sz w:val="23"/>
            <w:szCs w:val="23"/>
          </w:rPr>
          <w:delText>oryginałem);</w:delText>
        </w:r>
      </w:del>
    </w:p>
    <w:p w:rsidR="00B319C8" w:rsidRPr="00AD172C" w:rsidDel="00D824B0" w:rsidRDefault="00E816B5" w:rsidP="00DA37DA">
      <w:pPr>
        <w:numPr>
          <w:ilvl w:val="2"/>
          <w:numId w:val="3"/>
        </w:numPr>
        <w:spacing w:line="336" w:lineRule="auto"/>
        <w:ind w:left="1418" w:hanging="709"/>
        <w:jc w:val="both"/>
        <w:rPr>
          <w:del w:id="637" w:author="Anna Piekut" w:date="2020-09-04T10:39:00Z"/>
          <w:sz w:val="23"/>
          <w:szCs w:val="23"/>
        </w:rPr>
      </w:pPr>
      <w:del w:id="638" w:author="Anna Piekut" w:date="2020-09-04T10:39:00Z">
        <w:r w:rsidRPr="001148EF" w:rsidDel="00D824B0">
          <w:rPr>
            <w:sz w:val="23"/>
            <w:szCs w:val="23"/>
          </w:rPr>
          <w:delText xml:space="preserve">W przypadku Wykonawców wspólnie ubiegających się o udzielenie zamówienia lub polegania na zasobach podmiotu trzeciego na zasadach określonych w art. 22a ustawy Pzp, Zamawiający, dokonując oceny spełnienia warunków udziału w postępowaniu, </w:delText>
        </w:r>
        <w:r w:rsidRPr="001148EF" w:rsidDel="00D824B0">
          <w:rPr>
            <w:sz w:val="23"/>
            <w:szCs w:val="23"/>
          </w:rPr>
          <w:lastRenderedPageBreak/>
          <w:delText>zgodnie z</w:delText>
        </w:r>
        <w:r w:rsidR="002C547A" w:rsidDel="00D824B0">
          <w:rPr>
            <w:sz w:val="23"/>
            <w:szCs w:val="23"/>
          </w:rPr>
          <w:delText> </w:delText>
        </w:r>
        <w:r w:rsidRPr="001148EF" w:rsidDel="00D824B0">
          <w:rPr>
            <w:sz w:val="23"/>
            <w:szCs w:val="23"/>
          </w:rPr>
          <w:delText xml:space="preserve">art. 22d ustawy Pzp, tj. w zakresie posiadania odpowiedniego doświadczenia, </w:delText>
        </w:r>
        <w:r w:rsidRPr="001148EF" w:rsidDel="00D824B0">
          <w:rPr>
            <w:sz w:val="23"/>
            <w:szCs w:val="23"/>
            <w:u w:val="single"/>
          </w:rPr>
          <w:delText>nie d</w:delText>
        </w:r>
        <w:r w:rsidR="00C26136" w:rsidRPr="001148EF" w:rsidDel="00D824B0">
          <w:rPr>
            <w:sz w:val="23"/>
            <w:szCs w:val="23"/>
            <w:u w:val="single"/>
          </w:rPr>
          <w:delText>op</w:delText>
        </w:r>
        <w:r w:rsidRPr="001148EF" w:rsidDel="00D824B0">
          <w:rPr>
            <w:sz w:val="23"/>
            <w:szCs w:val="23"/>
            <w:u w:val="single"/>
          </w:rPr>
          <w:delText>uszcza sumowania doświadczenia.</w:delText>
        </w:r>
      </w:del>
    </w:p>
    <w:p w:rsidR="00E816B5" w:rsidRPr="001148EF" w:rsidDel="00D824B0" w:rsidRDefault="00E816B5" w:rsidP="00DA37DA">
      <w:pPr>
        <w:numPr>
          <w:ilvl w:val="0"/>
          <w:numId w:val="3"/>
        </w:numPr>
        <w:shd w:val="clear" w:color="auto" w:fill="D9D9D9"/>
        <w:spacing w:after="120" w:line="336" w:lineRule="auto"/>
        <w:ind w:left="709" w:hanging="709"/>
        <w:rPr>
          <w:del w:id="639" w:author="Anna Piekut" w:date="2020-09-04T10:39:00Z"/>
          <w:b/>
          <w:sz w:val="23"/>
          <w:szCs w:val="23"/>
          <w:u w:val="single"/>
        </w:rPr>
      </w:pPr>
      <w:del w:id="640" w:author="Anna Piekut" w:date="2020-09-04T10:39:00Z">
        <w:r w:rsidRPr="001148EF" w:rsidDel="00D824B0">
          <w:rPr>
            <w:b/>
            <w:sz w:val="23"/>
            <w:szCs w:val="23"/>
            <w:u w:val="single"/>
          </w:rPr>
          <w:delText>WYKONAWCA ZAGRANICZNY</w:delText>
        </w:r>
      </w:del>
    </w:p>
    <w:p w:rsidR="00180F86" w:rsidRPr="001148EF" w:rsidDel="00D824B0" w:rsidRDefault="00180F86" w:rsidP="00DA37DA">
      <w:pPr>
        <w:pStyle w:val="Default"/>
        <w:numPr>
          <w:ilvl w:val="1"/>
          <w:numId w:val="3"/>
        </w:numPr>
        <w:spacing w:line="360" w:lineRule="auto"/>
        <w:ind w:left="709" w:hanging="567"/>
        <w:jc w:val="both"/>
        <w:rPr>
          <w:del w:id="641" w:author="Anna Piekut" w:date="2020-09-04T10:39:00Z"/>
          <w:color w:val="auto"/>
          <w:sz w:val="23"/>
          <w:szCs w:val="23"/>
        </w:rPr>
      </w:pPr>
      <w:del w:id="642" w:author="Anna Piekut" w:date="2020-09-04T10:39:00Z">
        <w:r w:rsidRPr="001148EF" w:rsidDel="00D824B0">
          <w:rPr>
            <w:color w:val="auto"/>
            <w:sz w:val="23"/>
            <w:szCs w:val="23"/>
          </w:rPr>
          <w:delText>Jeżeli Wykonawca ma siedzibę lub miejsce zamieszkania poza terytorium Rzeczypospolitej Polskiej, zamiast dokumentów, o których mowa w pkt 11.2.1. SIWZ – składa informację z</w:delText>
        </w:r>
        <w:r w:rsidDel="00D824B0">
          <w:rPr>
            <w:color w:val="auto"/>
            <w:sz w:val="23"/>
            <w:szCs w:val="23"/>
          </w:rPr>
          <w:delText> </w:delText>
        </w:r>
        <w:r w:rsidRPr="001148EF" w:rsidDel="00D824B0">
          <w:rPr>
            <w:color w:val="auto"/>
            <w:sz w:val="23"/>
            <w:szCs w:val="23"/>
          </w:rPr>
          <w:delText>odpowiedniego rejestru albo w przypadku braku takiego rejestru, inny równoważny dokument wydany przez właściwy organ sądowy lub administracyjny kraju, w którym Wykonawca ma siedzibę lub miejsce zamieszkania, lub miejsce zamieszkania ma osoba, której dotyczy informacja, wskazujące sposób reprezentacji Wykonawcy oraz osoby uprawnione do</w:delText>
        </w:r>
        <w:r w:rsidDel="00D824B0">
          <w:rPr>
            <w:color w:val="auto"/>
            <w:sz w:val="23"/>
            <w:szCs w:val="23"/>
          </w:rPr>
          <w:delText> </w:delText>
        </w:r>
        <w:r w:rsidRPr="001148EF" w:rsidDel="00D824B0">
          <w:rPr>
            <w:color w:val="auto"/>
            <w:sz w:val="23"/>
            <w:szCs w:val="23"/>
          </w:rPr>
          <w:delText xml:space="preserve"> reprezentowania Wykonawcy. Dokumenty,</w:delText>
        </w:r>
        <w:r w:rsidR="00513729" w:rsidDel="00D824B0">
          <w:rPr>
            <w:color w:val="auto"/>
            <w:sz w:val="23"/>
            <w:szCs w:val="23"/>
          </w:rPr>
          <w:delText xml:space="preserve"> </w:delText>
        </w:r>
        <w:r w:rsidRPr="001148EF" w:rsidDel="00D824B0">
          <w:rPr>
            <w:color w:val="auto"/>
            <w:sz w:val="23"/>
            <w:szCs w:val="23"/>
          </w:rPr>
          <w:delText>o których mowa powyżej</w:delText>
        </w:r>
        <w:r w:rsidDel="00D824B0">
          <w:rPr>
            <w:color w:val="auto"/>
            <w:sz w:val="23"/>
            <w:szCs w:val="23"/>
          </w:rPr>
          <w:delText>,</w:delText>
        </w:r>
        <w:r w:rsidRPr="001148EF" w:rsidDel="00D824B0">
          <w:rPr>
            <w:color w:val="auto"/>
            <w:sz w:val="23"/>
            <w:szCs w:val="23"/>
          </w:rPr>
          <w:delText xml:space="preserve"> powinny być wystawione nie wcześniej niż </w:delText>
        </w:r>
        <w:r w:rsidR="002C547A" w:rsidRPr="001148EF" w:rsidDel="00D824B0">
          <w:rPr>
            <w:color w:val="auto"/>
            <w:sz w:val="23"/>
            <w:szCs w:val="23"/>
          </w:rPr>
          <w:delText>6</w:delText>
        </w:r>
        <w:r w:rsidR="002C547A" w:rsidDel="00D824B0">
          <w:rPr>
            <w:color w:val="auto"/>
            <w:sz w:val="23"/>
            <w:szCs w:val="23"/>
          </w:rPr>
          <w:delText> </w:delText>
        </w:r>
        <w:r w:rsidRPr="001148EF" w:rsidDel="00D824B0">
          <w:rPr>
            <w:color w:val="auto"/>
            <w:sz w:val="23"/>
            <w:szCs w:val="23"/>
          </w:rPr>
          <w:delText xml:space="preserve">miesięcy przed upływem terminu składania ofert. </w:delText>
        </w:r>
      </w:del>
    </w:p>
    <w:p w:rsidR="00E2638C" w:rsidRPr="00B62F3B" w:rsidDel="00D824B0" w:rsidRDefault="00180F86" w:rsidP="00DA37DA">
      <w:pPr>
        <w:pStyle w:val="Default"/>
        <w:numPr>
          <w:ilvl w:val="1"/>
          <w:numId w:val="3"/>
        </w:numPr>
        <w:tabs>
          <w:tab w:val="left" w:pos="851"/>
        </w:tabs>
        <w:spacing w:line="336" w:lineRule="auto"/>
        <w:ind w:left="709" w:hanging="567"/>
        <w:jc w:val="both"/>
        <w:rPr>
          <w:ins w:id="643" w:author="Aleksandra Leśniewska" w:date="2020-08-27T15:31:00Z"/>
          <w:del w:id="644" w:author="Anna Piekut" w:date="2020-09-04T10:39:00Z"/>
          <w:color w:val="auto"/>
          <w:sz w:val="10"/>
          <w:szCs w:val="10"/>
          <w:rPrChange w:id="645" w:author="Aleksandra Leśniewska" w:date="2020-08-27T15:31:00Z">
            <w:rPr>
              <w:ins w:id="646" w:author="Aleksandra Leśniewska" w:date="2020-08-27T15:31:00Z"/>
              <w:del w:id="647" w:author="Anna Piekut" w:date="2020-09-04T10:39:00Z"/>
              <w:color w:val="auto"/>
              <w:sz w:val="23"/>
              <w:szCs w:val="23"/>
            </w:rPr>
          </w:rPrChange>
        </w:rPr>
      </w:pPr>
      <w:del w:id="648" w:author="Anna Piekut" w:date="2020-09-04T10:39:00Z">
        <w:r w:rsidRPr="001148EF" w:rsidDel="00D824B0">
          <w:rPr>
            <w:color w:val="auto"/>
            <w:sz w:val="23"/>
            <w:szCs w:val="23"/>
          </w:rPr>
          <w:delText xml:space="preserve">Jeżeli w kraju, w którym Wykonawca ma siedzibę lub </w:delText>
        </w:r>
        <w:r w:rsidRPr="00DF109C" w:rsidDel="00D824B0">
          <w:rPr>
            <w:color w:val="auto"/>
            <w:sz w:val="23"/>
            <w:szCs w:val="23"/>
          </w:rPr>
          <w:delText>miejsce zamieszkania ma osoba, której dokument dotyczy, nie wydaje się dokumentów, o których mowa w pkt 13.1. SIWZ,</w:delText>
        </w:r>
        <w:r w:rsidRPr="001148EF" w:rsidDel="00D824B0">
          <w:rPr>
            <w:color w:val="auto"/>
            <w:sz w:val="23"/>
            <w:szCs w:val="23"/>
          </w:rPr>
          <w:delTex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w:delText>
        </w:r>
        <w:r w:rsidDel="00D824B0">
          <w:rPr>
            <w:color w:val="auto"/>
            <w:sz w:val="23"/>
            <w:szCs w:val="23"/>
          </w:rPr>
          <w:delText> </w:delText>
        </w:r>
        <w:r w:rsidRPr="001148EF" w:rsidDel="00D824B0">
          <w:rPr>
            <w:color w:val="auto"/>
            <w:sz w:val="23"/>
            <w:szCs w:val="23"/>
          </w:rPr>
          <w:delText xml:space="preserve">organem samorządu zawodowego lub gospodarczego właściwym ze względu na siedzibę lub miejsce zamieszkania Wykonawcy lub miejsce zamieszkania tej osoby. Postanowienia </w:delText>
        </w:r>
        <w:r w:rsidRPr="00DF109C" w:rsidDel="00D824B0">
          <w:rPr>
            <w:color w:val="auto"/>
            <w:sz w:val="23"/>
            <w:szCs w:val="23"/>
          </w:rPr>
          <w:delText>pkt 13.1.</w:delText>
        </w:r>
        <w:r w:rsidDel="00D824B0">
          <w:rPr>
            <w:color w:val="auto"/>
            <w:sz w:val="23"/>
            <w:szCs w:val="23"/>
          </w:rPr>
          <w:delText xml:space="preserve"> SIWZ </w:delText>
        </w:r>
        <w:r w:rsidRPr="001148EF" w:rsidDel="00D824B0">
          <w:rPr>
            <w:color w:val="auto"/>
            <w:sz w:val="23"/>
            <w:szCs w:val="23"/>
          </w:rPr>
          <w:delText>odnoszące się do wymaganych terminów ważności poszczególnych dokumentów stosuje się odpowiednio.</w:delText>
        </w:r>
      </w:del>
    </w:p>
    <w:p w:rsidR="00B62F3B" w:rsidRPr="002808B6" w:rsidDel="00D824B0" w:rsidRDefault="00B62F3B">
      <w:pPr>
        <w:pStyle w:val="Default"/>
        <w:tabs>
          <w:tab w:val="left" w:pos="851"/>
        </w:tabs>
        <w:spacing w:line="336" w:lineRule="auto"/>
        <w:ind w:left="709"/>
        <w:jc w:val="both"/>
        <w:rPr>
          <w:del w:id="649" w:author="Anna Piekut" w:date="2020-09-04T10:39:00Z"/>
          <w:color w:val="auto"/>
          <w:sz w:val="10"/>
          <w:szCs w:val="10"/>
        </w:rPr>
        <w:pPrChange w:id="650" w:author="Aleksandra Leśniewska" w:date="2020-08-27T15:31:00Z">
          <w:pPr>
            <w:pStyle w:val="Default"/>
            <w:numPr>
              <w:ilvl w:val="1"/>
              <w:numId w:val="3"/>
            </w:numPr>
            <w:tabs>
              <w:tab w:val="left" w:pos="851"/>
            </w:tabs>
            <w:spacing w:line="336" w:lineRule="auto"/>
            <w:ind w:left="709" w:hanging="567"/>
            <w:jc w:val="both"/>
          </w:pPr>
        </w:pPrChange>
      </w:pPr>
    </w:p>
    <w:p w:rsidR="00923E51" w:rsidRPr="00525FAB" w:rsidDel="00D824B0" w:rsidRDefault="00923E51" w:rsidP="00631A9F">
      <w:pPr>
        <w:pStyle w:val="Akapitzlist"/>
        <w:numPr>
          <w:ilvl w:val="0"/>
          <w:numId w:val="21"/>
        </w:numPr>
        <w:shd w:val="clear" w:color="auto" w:fill="D9D9D9"/>
        <w:spacing w:after="0" w:line="360" w:lineRule="auto"/>
        <w:ind w:left="357" w:hanging="357"/>
        <w:rPr>
          <w:del w:id="651" w:author="Anna Piekut" w:date="2020-09-04T10:39:00Z"/>
          <w:rFonts w:ascii="Times New Roman" w:hAnsi="Times New Roman"/>
          <w:b/>
          <w:sz w:val="23"/>
          <w:szCs w:val="23"/>
          <w:u w:val="single"/>
        </w:rPr>
      </w:pPr>
      <w:del w:id="652" w:author="Anna Piekut" w:date="2020-09-04T10:39:00Z">
        <w:r w:rsidRPr="00525FAB" w:rsidDel="00D824B0">
          <w:rPr>
            <w:rFonts w:ascii="Times New Roman" w:hAnsi="Times New Roman"/>
            <w:b/>
            <w:sz w:val="23"/>
            <w:szCs w:val="23"/>
            <w:u w:val="single"/>
          </w:rPr>
          <w:delText>MIEJSCE ORAZ TERMIN SKŁADANIA I OTWARCIA OFERT</w:delText>
        </w:r>
      </w:del>
    </w:p>
    <w:p w:rsidR="00BA05E0" w:rsidDel="00D824B0" w:rsidRDefault="007C5AE1" w:rsidP="00F94732">
      <w:pPr>
        <w:numPr>
          <w:ilvl w:val="1"/>
          <w:numId w:val="21"/>
        </w:numPr>
        <w:autoSpaceDE w:val="0"/>
        <w:autoSpaceDN w:val="0"/>
        <w:adjustRightInd w:val="0"/>
        <w:spacing w:line="360" w:lineRule="auto"/>
        <w:ind w:left="709" w:hanging="567"/>
        <w:jc w:val="both"/>
        <w:rPr>
          <w:del w:id="653" w:author="Anna Piekut" w:date="2020-09-04T10:39:00Z"/>
          <w:sz w:val="23"/>
          <w:szCs w:val="23"/>
        </w:rPr>
      </w:pPr>
      <w:del w:id="654" w:author="Anna Piekut" w:date="2020-09-04T10:39:00Z">
        <w:r w:rsidRPr="00571404" w:rsidDel="00D824B0">
          <w:rPr>
            <w:sz w:val="23"/>
            <w:szCs w:val="23"/>
          </w:rPr>
          <w:delText xml:space="preserve">Ofertę </w:delText>
        </w:r>
        <w:r w:rsidR="008D0B8B" w:rsidRPr="00571404" w:rsidDel="00D824B0">
          <w:rPr>
            <w:sz w:val="23"/>
            <w:szCs w:val="23"/>
          </w:rPr>
          <w:delText>można</w:delText>
        </w:r>
        <w:r w:rsidRPr="00571404" w:rsidDel="00D824B0">
          <w:rPr>
            <w:sz w:val="23"/>
            <w:szCs w:val="23"/>
          </w:rPr>
          <w:delText xml:space="preserve"> </w:delText>
        </w:r>
        <w:r w:rsidRPr="001148EF" w:rsidDel="00D824B0">
          <w:rPr>
            <w:sz w:val="23"/>
            <w:szCs w:val="23"/>
          </w:rPr>
          <w:delText>złożyć</w:delText>
        </w:r>
        <w:r w:rsidR="008D0B8B" w:rsidDel="00D824B0">
          <w:rPr>
            <w:sz w:val="23"/>
            <w:szCs w:val="23"/>
          </w:rPr>
          <w:delText xml:space="preserve"> </w:delText>
        </w:r>
        <w:r w:rsidR="00BA05E0" w:rsidDel="00D824B0">
          <w:rPr>
            <w:sz w:val="23"/>
            <w:szCs w:val="23"/>
          </w:rPr>
          <w:delText xml:space="preserve">w formie </w:delText>
        </w:r>
        <w:r w:rsidR="00876507" w:rsidDel="00D824B0">
          <w:rPr>
            <w:sz w:val="23"/>
            <w:szCs w:val="23"/>
          </w:rPr>
          <w:delText>pisemnej</w:delText>
        </w:r>
        <w:r w:rsidR="008D0B8B" w:rsidDel="00D824B0">
          <w:rPr>
            <w:sz w:val="23"/>
            <w:szCs w:val="23"/>
          </w:rPr>
          <w:delText>:</w:delText>
        </w:r>
      </w:del>
    </w:p>
    <w:p w:rsidR="00876507" w:rsidRPr="00971B49" w:rsidDel="00D824B0" w:rsidRDefault="00876507" w:rsidP="00F94732">
      <w:pPr>
        <w:pStyle w:val="Akapitzlist"/>
        <w:numPr>
          <w:ilvl w:val="2"/>
          <w:numId w:val="21"/>
        </w:numPr>
        <w:tabs>
          <w:tab w:val="left" w:pos="851"/>
          <w:tab w:val="left" w:pos="1418"/>
        </w:tabs>
        <w:spacing w:after="0" w:line="360" w:lineRule="auto"/>
        <w:ind w:left="1418" w:hanging="709"/>
        <w:jc w:val="both"/>
        <w:rPr>
          <w:del w:id="655" w:author="Anna Piekut" w:date="2020-09-04T10:39:00Z"/>
          <w:rFonts w:ascii="Times New Roman" w:eastAsiaTheme="minorHAnsi" w:hAnsi="Times New Roman"/>
          <w:sz w:val="23"/>
          <w:szCs w:val="23"/>
        </w:rPr>
      </w:pPr>
      <w:del w:id="656" w:author="Anna Piekut" w:date="2020-09-04T10:39:00Z">
        <w:r w:rsidRPr="00971B49" w:rsidDel="00D824B0">
          <w:rPr>
            <w:rFonts w:ascii="Times New Roman" w:hAnsi="Times New Roman"/>
            <w:sz w:val="23"/>
            <w:szCs w:val="23"/>
          </w:rPr>
          <w:delText xml:space="preserve">w trwale zamkniętym opakowaniu (np. kopercie), uniemożliwiającym bezśladowe otwarcie i zapoznanie się z treścią oferty przed upływem terminu otwarcia ofert. Opakowanie powinno być oznakowane oraz opatrzone co najmniej nazwą i adresem Wykonawcy. Opakowanie należy zaadresować i opisać według wzoru: </w:delText>
        </w:r>
      </w:del>
    </w:p>
    <w:p w:rsidR="00876507" w:rsidRPr="00D1204F" w:rsidDel="00D824B0" w:rsidRDefault="00876507" w:rsidP="00876507">
      <w:pPr>
        <w:spacing w:line="336" w:lineRule="auto"/>
        <w:ind w:left="1418"/>
        <w:jc w:val="center"/>
        <w:rPr>
          <w:del w:id="657" w:author="Anna Piekut" w:date="2020-09-04T10:39:00Z"/>
          <w:b/>
          <w:sz w:val="23"/>
          <w:szCs w:val="23"/>
        </w:rPr>
      </w:pPr>
      <w:del w:id="658" w:author="Anna Piekut" w:date="2020-09-04T10:39:00Z">
        <w:r w:rsidRPr="00D1204F" w:rsidDel="00D824B0">
          <w:rPr>
            <w:b/>
            <w:sz w:val="23"/>
            <w:szCs w:val="23"/>
          </w:rPr>
          <w:delText>Zakład Emerytalno-Rentowy Ministerstwa Spraw Wewnętrznych i Administracji</w:delText>
        </w:r>
      </w:del>
    </w:p>
    <w:p w:rsidR="00876507" w:rsidRPr="004654F0" w:rsidDel="00D824B0" w:rsidRDefault="00876507" w:rsidP="00876507">
      <w:pPr>
        <w:spacing w:line="336" w:lineRule="auto"/>
        <w:ind w:left="1418"/>
        <w:jc w:val="center"/>
        <w:rPr>
          <w:del w:id="659" w:author="Anna Piekut" w:date="2020-09-04T10:39:00Z"/>
          <w:sz w:val="23"/>
          <w:szCs w:val="23"/>
          <w:highlight w:val="yellow"/>
        </w:rPr>
      </w:pPr>
      <w:del w:id="660" w:author="Anna Piekut" w:date="2020-09-04T10:39:00Z">
        <w:r w:rsidRPr="00D1204F" w:rsidDel="00D824B0">
          <w:rPr>
            <w:b/>
            <w:sz w:val="23"/>
            <w:szCs w:val="23"/>
          </w:rPr>
          <w:delText>ul. Pawińskiego 17/21, 02-106 Warszawa</w:delText>
        </w:r>
      </w:del>
    </w:p>
    <w:p w:rsidR="000601E9" w:rsidRPr="00571404" w:rsidDel="00D824B0" w:rsidRDefault="002D3FF3" w:rsidP="00BA753C">
      <w:pPr>
        <w:spacing w:line="336" w:lineRule="auto"/>
        <w:ind w:left="1418"/>
        <w:jc w:val="center"/>
        <w:rPr>
          <w:del w:id="661" w:author="Anna Piekut" w:date="2020-09-04T10:39:00Z"/>
          <w:b/>
          <w:sz w:val="23"/>
          <w:szCs w:val="23"/>
          <w:u w:val="single"/>
        </w:rPr>
      </w:pPr>
      <w:del w:id="662" w:author="Anna Piekut" w:date="2020-09-04T10:39:00Z">
        <w:r w:rsidRPr="00781B20" w:rsidDel="00D824B0">
          <w:rPr>
            <w:rStyle w:val="Hipercze"/>
            <w:b/>
            <w:color w:val="auto"/>
            <w:sz w:val="23"/>
            <w:szCs w:val="23"/>
            <w:rPrChange w:id="663" w:author="Anna Piekut" w:date="2020-09-03T06:57:00Z">
              <w:rPr>
                <w:rStyle w:val="Hipercze"/>
                <w:b/>
                <w:color w:val="auto"/>
                <w:sz w:val="23"/>
                <w:szCs w:val="23"/>
                <w:highlight w:val="yellow"/>
              </w:rPr>
            </w:rPrChange>
          </w:rPr>
          <w:delText xml:space="preserve">Nr sprawy </w:delText>
        </w:r>
        <w:r w:rsidR="00CE0540" w:rsidRPr="00781B20" w:rsidDel="00D824B0">
          <w:rPr>
            <w:rStyle w:val="Hipercze"/>
            <w:b/>
            <w:color w:val="auto"/>
            <w:sz w:val="23"/>
            <w:szCs w:val="23"/>
            <w:rPrChange w:id="664" w:author="Anna Piekut" w:date="2020-09-03T06:57:00Z">
              <w:rPr>
                <w:rStyle w:val="Hipercze"/>
                <w:b/>
                <w:color w:val="auto"/>
                <w:sz w:val="23"/>
                <w:szCs w:val="23"/>
                <w:highlight w:val="yellow"/>
              </w:rPr>
            </w:rPrChange>
          </w:rPr>
          <w:delText>ZER-ZP</w:delText>
        </w:r>
      </w:del>
      <w:del w:id="665" w:author="Anna Piekut" w:date="2020-09-03T06:57:00Z">
        <w:r w:rsidR="00CE0540" w:rsidRPr="00781B20" w:rsidDel="00781B20">
          <w:rPr>
            <w:rStyle w:val="Hipercze"/>
            <w:b/>
            <w:color w:val="auto"/>
            <w:sz w:val="23"/>
            <w:szCs w:val="23"/>
            <w:rPrChange w:id="666" w:author="Anna Piekut" w:date="2020-09-03T06:57:00Z">
              <w:rPr>
                <w:rStyle w:val="Hipercze"/>
                <w:b/>
                <w:color w:val="auto"/>
                <w:sz w:val="23"/>
                <w:szCs w:val="23"/>
                <w:highlight w:val="yellow"/>
              </w:rPr>
            </w:rPrChange>
          </w:rPr>
          <w:delText>-…</w:delText>
        </w:r>
        <w:r w:rsidR="00876507" w:rsidRPr="00781B20" w:rsidDel="00781B20">
          <w:rPr>
            <w:rStyle w:val="Hipercze"/>
            <w:b/>
            <w:color w:val="auto"/>
            <w:sz w:val="23"/>
            <w:szCs w:val="23"/>
            <w:rPrChange w:id="667" w:author="Anna Piekut" w:date="2020-09-03T06:57:00Z">
              <w:rPr>
                <w:rStyle w:val="Hipercze"/>
                <w:b/>
                <w:color w:val="auto"/>
                <w:sz w:val="23"/>
                <w:szCs w:val="23"/>
                <w:highlight w:val="yellow"/>
              </w:rPr>
            </w:rPrChange>
          </w:rPr>
          <w:delText>/</w:delText>
        </w:r>
      </w:del>
      <w:del w:id="668" w:author="Anna Piekut" w:date="2020-09-04T10:39:00Z">
        <w:r w:rsidR="00876507" w:rsidRPr="00781B20" w:rsidDel="00D824B0">
          <w:rPr>
            <w:rStyle w:val="Hipercze"/>
            <w:b/>
            <w:color w:val="auto"/>
            <w:sz w:val="23"/>
            <w:szCs w:val="23"/>
            <w:rPrChange w:id="669" w:author="Anna Piekut" w:date="2020-09-03T06:57:00Z">
              <w:rPr>
                <w:rStyle w:val="Hipercze"/>
                <w:b/>
                <w:color w:val="auto"/>
                <w:sz w:val="23"/>
                <w:szCs w:val="23"/>
                <w:highlight w:val="yellow"/>
              </w:rPr>
            </w:rPrChange>
          </w:rPr>
          <w:delText>2020</w:delText>
        </w:r>
      </w:del>
    </w:p>
    <w:p w:rsidR="00876507" w:rsidRPr="00D1204F" w:rsidDel="00D824B0" w:rsidRDefault="00876507" w:rsidP="00876507">
      <w:pPr>
        <w:spacing w:line="336" w:lineRule="auto"/>
        <w:ind w:left="1418"/>
        <w:jc w:val="center"/>
        <w:rPr>
          <w:del w:id="670" w:author="Anna Piekut" w:date="2020-09-04T10:39:00Z"/>
          <w:b/>
          <w:sz w:val="23"/>
          <w:szCs w:val="23"/>
        </w:rPr>
      </w:pPr>
      <w:del w:id="671" w:author="Anna Piekut" w:date="2020-09-04T10:39:00Z">
        <w:r w:rsidRPr="00D1204F" w:rsidDel="00D824B0">
          <w:rPr>
            <w:b/>
            <w:sz w:val="23"/>
            <w:szCs w:val="23"/>
          </w:rPr>
          <w:delText xml:space="preserve">OFERTA </w:delText>
        </w:r>
      </w:del>
    </w:p>
    <w:p w:rsidR="00876507" w:rsidRPr="001706CD" w:rsidDel="00D824B0" w:rsidRDefault="00876507" w:rsidP="002D3FF3">
      <w:pPr>
        <w:spacing w:line="336" w:lineRule="auto"/>
        <w:ind w:left="1418"/>
        <w:jc w:val="center"/>
        <w:rPr>
          <w:del w:id="672" w:author="Anna Piekut" w:date="2020-09-04T10:39:00Z"/>
          <w:b/>
        </w:rPr>
      </w:pPr>
      <w:del w:id="673" w:author="Anna Piekut" w:date="2020-09-04T10:39:00Z">
        <w:r w:rsidDel="00D824B0">
          <w:rPr>
            <w:b/>
            <w:sz w:val="23"/>
            <w:szCs w:val="23"/>
          </w:rPr>
          <w:delText>na</w:delText>
        </w:r>
        <w:r w:rsidRPr="001706CD" w:rsidDel="00D824B0">
          <w:rPr>
            <w:b/>
            <w:sz w:val="23"/>
            <w:szCs w:val="23"/>
          </w:rPr>
          <w:delText xml:space="preserve"> „</w:delText>
        </w:r>
        <w:r w:rsidR="00F94732" w:rsidRPr="00F94732" w:rsidDel="00D824B0">
          <w:rPr>
            <w:b/>
            <w:bCs/>
            <w:sz w:val="23"/>
            <w:szCs w:val="23"/>
          </w:rPr>
          <w:delText>Świadczenie usług telefonii komórkowej i Internetu bezprzewodowego dla Zakładu Emerytalno-Rentowego MSWiA</w:delText>
        </w:r>
        <w:r w:rsidDel="00D824B0">
          <w:rPr>
            <w:b/>
            <w:bCs/>
            <w:sz w:val="23"/>
            <w:szCs w:val="23"/>
          </w:rPr>
          <w:delText>”</w:delText>
        </w:r>
      </w:del>
    </w:p>
    <w:p w:rsidR="00876507" w:rsidRPr="00A33F9D" w:rsidDel="00D824B0" w:rsidRDefault="00876507" w:rsidP="008D0B8B">
      <w:pPr>
        <w:spacing w:line="324" w:lineRule="auto"/>
        <w:ind w:left="1418"/>
        <w:jc w:val="center"/>
        <w:rPr>
          <w:del w:id="674" w:author="Anna Piekut" w:date="2020-09-04T10:39:00Z"/>
          <w:bCs/>
          <w:sz w:val="23"/>
          <w:szCs w:val="23"/>
        </w:rPr>
      </w:pPr>
      <w:del w:id="675" w:author="Anna Piekut" w:date="2020-09-04T10:39:00Z">
        <w:r w:rsidRPr="00A33F9D" w:rsidDel="00D824B0">
          <w:rPr>
            <w:bCs/>
            <w:sz w:val="23"/>
            <w:szCs w:val="23"/>
          </w:rPr>
          <w:delText>nie otwierać przed godz</w:delText>
        </w:r>
        <w:r w:rsidR="00FC711B" w:rsidRPr="00A33F9D" w:rsidDel="00D824B0">
          <w:rPr>
            <w:bCs/>
            <w:sz w:val="23"/>
            <w:szCs w:val="23"/>
          </w:rPr>
          <w:delText xml:space="preserve">iną </w:delText>
        </w:r>
        <w:r w:rsidR="00C56E71" w:rsidRPr="00A33F9D" w:rsidDel="00D824B0">
          <w:rPr>
            <w:bCs/>
            <w:sz w:val="23"/>
            <w:szCs w:val="23"/>
          </w:rPr>
          <w:delText>…………..</w:delText>
        </w:r>
        <w:r w:rsidRPr="00A33F9D" w:rsidDel="00D824B0">
          <w:rPr>
            <w:bCs/>
            <w:sz w:val="23"/>
            <w:szCs w:val="23"/>
          </w:rPr>
          <w:delText xml:space="preserve"> w dniu </w:delText>
        </w:r>
        <w:r w:rsidR="002D3FF3" w:rsidRPr="00A33F9D" w:rsidDel="00D824B0">
          <w:rPr>
            <w:bCs/>
            <w:sz w:val="23"/>
            <w:szCs w:val="23"/>
          </w:rPr>
          <w:delText>…</w:delText>
        </w:r>
        <w:r w:rsidR="00F63BAD" w:rsidRPr="00A33F9D" w:rsidDel="00D824B0">
          <w:rPr>
            <w:bCs/>
            <w:sz w:val="23"/>
            <w:szCs w:val="23"/>
          </w:rPr>
          <w:delText>………</w:delText>
        </w:r>
        <w:r w:rsidRPr="00A33F9D" w:rsidDel="00D824B0">
          <w:rPr>
            <w:bCs/>
            <w:sz w:val="23"/>
            <w:szCs w:val="23"/>
          </w:rPr>
          <w:delText>2020 r.</w:delText>
        </w:r>
      </w:del>
    </w:p>
    <w:p w:rsidR="00876507" w:rsidRPr="008D0B8B" w:rsidDel="00D824B0" w:rsidRDefault="00876507" w:rsidP="0041535A">
      <w:pPr>
        <w:pStyle w:val="Akapitzlist"/>
        <w:numPr>
          <w:ilvl w:val="2"/>
          <w:numId w:val="21"/>
        </w:numPr>
        <w:tabs>
          <w:tab w:val="left" w:pos="1418"/>
        </w:tabs>
        <w:autoSpaceDE w:val="0"/>
        <w:autoSpaceDN w:val="0"/>
        <w:adjustRightInd w:val="0"/>
        <w:spacing w:line="360" w:lineRule="auto"/>
        <w:ind w:left="1418" w:hanging="709"/>
        <w:jc w:val="both"/>
        <w:rPr>
          <w:del w:id="676" w:author="Anna Piekut" w:date="2020-09-04T10:39:00Z"/>
          <w:rFonts w:ascii="Times New Roman" w:hAnsi="Times New Roman"/>
          <w:b/>
          <w:i/>
          <w:sz w:val="23"/>
          <w:szCs w:val="23"/>
        </w:rPr>
      </w:pPr>
      <w:del w:id="677" w:author="Anna Piekut" w:date="2020-09-04T10:39:00Z">
        <w:r w:rsidRPr="00A33F9D" w:rsidDel="00D824B0">
          <w:rPr>
            <w:rFonts w:ascii="Times New Roman" w:hAnsi="Times New Roman"/>
            <w:sz w:val="23"/>
            <w:szCs w:val="23"/>
          </w:rPr>
          <w:delText>Ofertę należy złożyć w siedzibie Zamawiającego, tj. w Zakładzie Emerytalno-Rentowym</w:delText>
        </w:r>
        <w:r w:rsidRPr="008D0B8B" w:rsidDel="00D824B0">
          <w:rPr>
            <w:rFonts w:ascii="Times New Roman" w:hAnsi="Times New Roman"/>
            <w:sz w:val="23"/>
            <w:szCs w:val="23"/>
          </w:rPr>
          <w:delText xml:space="preserve"> MSWiA, 02-106 Warszawa, ul. Pawińskiego 17/21, pok. </w:delText>
        </w:r>
        <w:r w:rsidR="00DD29D4" w:rsidDel="00D824B0">
          <w:rPr>
            <w:rFonts w:ascii="Times New Roman" w:hAnsi="Times New Roman"/>
            <w:sz w:val="23"/>
            <w:szCs w:val="23"/>
          </w:rPr>
          <w:delText>n</w:delText>
        </w:r>
        <w:r w:rsidRPr="008D0B8B" w:rsidDel="00D824B0">
          <w:rPr>
            <w:rFonts w:ascii="Times New Roman" w:hAnsi="Times New Roman"/>
            <w:sz w:val="23"/>
            <w:szCs w:val="23"/>
          </w:rPr>
          <w:delText>r 472</w:delText>
        </w:r>
        <w:r w:rsidR="008D0B8B" w:rsidRPr="008D0B8B" w:rsidDel="00D824B0">
          <w:rPr>
            <w:rFonts w:ascii="Times New Roman" w:hAnsi="Times New Roman"/>
            <w:sz w:val="23"/>
            <w:szCs w:val="23"/>
          </w:rPr>
          <w:delText xml:space="preserve"> </w:delText>
        </w:r>
        <w:r w:rsidR="008D0B8B" w:rsidRPr="00571404" w:rsidDel="00D824B0">
          <w:rPr>
            <w:rFonts w:ascii="Times New Roman" w:hAnsi="Times New Roman"/>
            <w:sz w:val="23"/>
            <w:szCs w:val="23"/>
          </w:rPr>
          <w:delText>lub 462</w:delText>
        </w:r>
        <w:r w:rsidRPr="00571404" w:rsidDel="00D824B0">
          <w:rPr>
            <w:rFonts w:ascii="Times New Roman" w:hAnsi="Times New Roman"/>
            <w:sz w:val="23"/>
            <w:szCs w:val="23"/>
          </w:rPr>
          <w:delText xml:space="preserve"> </w:delText>
        </w:r>
        <w:r w:rsidRPr="008D0B8B" w:rsidDel="00D824B0">
          <w:rPr>
            <w:rFonts w:ascii="Times New Roman" w:hAnsi="Times New Roman"/>
            <w:sz w:val="23"/>
            <w:szCs w:val="23"/>
          </w:rPr>
          <w:delText>(IV piętro).</w:delText>
        </w:r>
        <w:r w:rsidRPr="008D0B8B" w:rsidDel="00D824B0">
          <w:rPr>
            <w:rFonts w:ascii="Times New Roman" w:hAnsi="Times New Roman"/>
            <w:b/>
            <w:i/>
            <w:sz w:val="23"/>
            <w:szCs w:val="23"/>
          </w:rPr>
          <w:delText xml:space="preserve"> UWAGA! Wejście do siedziby Zamawiającego przez biuro przepustek przy ul. Pawińskiego 17/21. Nie należy zostawiać oferty w skrzynce korespondencyjnej </w:delText>
        </w:r>
        <w:r w:rsidRPr="008D0B8B" w:rsidDel="00D824B0">
          <w:rPr>
            <w:rFonts w:ascii="Times New Roman" w:hAnsi="Times New Roman"/>
            <w:b/>
            <w:i/>
            <w:sz w:val="23"/>
            <w:szCs w:val="23"/>
          </w:rPr>
          <w:lastRenderedPageBreak/>
          <w:delText xml:space="preserve">na portierni. Osoba osobiście składająca ofertę potwierdza swoje przybycie telefonicznie na </w:delText>
        </w:r>
        <w:r w:rsidR="00FC711B" w:rsidDel="00D824B0">
          <w:rPr>
            <w:rFonts w:ascii="Times New Roman" w:hAnsi="Times New Roman"/>
            <w:b/>
            <w:i/>
            <w:sz w:val="23"/>
            <w:szCs w:val="23"/>
          </w:rPr>
          <w:delText xml:space="preserve">jeden ze </w:delText>
        </w:r>
        <w:r w:rsidRPr="008D0B8B" w:rsidDel="00D824B0">
          <w:rPr>
            <w:rFonts w:ascii="Times New Roman" w:hAnsi="Times New Roman"/>
            <w:b/>
            <w:i/>
            <w:sz w:val="23"/>
            <w:szCs w:val="23"/>
          </w:rPr>
          <w:delText>wskazany</w:delText>
        </w:r>
        <w:r w:rsidR="00FC711B" w:rsidDel="00D824B0">
          <w:rPr>
            <w:rFonts w:ascii="Times New Roman" w:hAnsi="Times New Roman"/>
            <w:b/>
            <w:i/>
            <w:sz w:val="23"/>
            <w:szCs w:val="23"/>
          </w:rPr>
          <w:delText>ch</w:delText>
        </w:r>
        <w:r w:rsidRPr="008D0B8B" w:rsidDel="00D824B0">
          <w:rPr>
            <w:rFonts w:ascii="Times New Roman" w:hAnsi="Times New Roman"/>
            <w:b/>
            <w:i/>
            <w:sz w:val="23"/>
            <w:szCs w:val="23"/>
          </w:rPr>
          <w:delText xml:space="preserve"> numer</w:delText>
        </w:r>
        <w:r w:rsidR="00FC711B" w:rsidDel="00D824B0">
          <w:rPr>
            <w:rFonts w:ascii="Times New Roman" w:hAnsi="Times New Roman"/>
            <w:b/>
            <w:i/>
            <w:sz w:val="23"/>
            <w:szCs w:val="23"/>
          </w:rPr>
          <w:delText>ów</w:delText>
        </w:r>
        <w:r w:rsidRPr="008D0B8B" w:rsidDel="00D824B0">
          <w:rPr>
            <w:rFonts w:ascii="Times New Roman" w:hAnsi="Times New Roman"/>
            <w:b/>
            <w:i/>
            <w:sz w:val="23"/>
            <w:szCs w:val="23"/>
          </w:rPr>
          <w:delText xml:space="preserve"> </w:delText>
        </w:r>
        <w:r w:rsidR="00FC711B" w:rsidRPr="008D0B8B" w:rsidDel="00D824B0">
          <w:rPr>
            <w:rFonts w:ascii="Times New Roman" w:hAnsi="Times New Roman"/>
            <w:b/>
            <w:i/>
            <w:sz w:val="23"/>
            <w:szCs w:val="23"/>
          </w:rPr>
          <w:delText>telefon</w:delText>
        </w:r>
        <w:r w:rsidR="00FC711B" w:rsidDel="00D824B0">
          <w:rPr>
            <w:rFonts w:ascii="Times New Roman" w:hAnsi="Times New Roman"/>
            <w:b/>
            <w:i/>
            <w:sz w:val="23"/>
            <w:szCs w:val="23"/>
          </w:rPr>
          <w:delText xml:space="preserve">ów: </w:delText>
        </w:r>
        <w:r w:rsidRPr="008D0B8B" w:rsidDel="00D824B0">
          <w:rPr>
            <w:rFonts w:ascii="Times New Roman" w:hAnsi="Times New Roman"/>
            <w:b/>
            <w:i/>
            <w:sz w:val="23"/>
            <w:szCs w:val="23"/>
          </w:rPr>
          <w:delText>22/60-28-362</w:delText>
        </w:r>
        <w:r w:rsidR="00FC711B" w:rsidDel="00D824B0">
          <w:rPr>
            <w:rFonts w:ascii="Times New Roman" w:hAnsi="Times New Roman"/>
            <w:b/>
            <w:i/>
            <w:sz w:val="23"/>
            <w:szCs w:val="23"/>
          </w:rPr>
          <w:delText>,</w:delText>
        </w:r>
        <w:r w:rsidRPr="008D0B8B" w:rsidDel="00D824B0">
          <w:rPr>
            <w:rFonts w:ascii="Times New Roman" w:hAnsi="Times New Roman"/>
            <w:b/>
            <w:i/>
            <w:sz w:val="23"/>
            <w:szCs w:val="23"/>
          </w:rPr>
          <w:delText xml:space="preserve"> 22/60-28-</w:delText>
        </w:r>
        <w:r w:rsidR="007E76AA" w:rsidRPr="008D0B8B" w:rsidDel="00D824B0">
          <w:rPr>
            <w:rFonts w:ascii="Times New Roman" w:hAnsi="Times New Roman"/>
            <w:b/>
            <w:i/>
            <w:sz w:val="23"/>
            <w:szCs w:val="23"/>
          </w:rPr>
          <w:delText>4</w:delText>
        </w:r>
        <w:r w:rsidR="007E76AA" w:rsidDel="00D824B0">
          <w:rPr>
            <w:rFonts w:ascii="Times New Roman" w:hAnsi="Times New Roman"/>
            <w:b/>
            <w:i/>
            <w:sz w:val="23"/>
            <w:szCs w:val="23"/>
          </w:rPr>
          <w:delText xml:space="preserve">76 </w:delText>
        </w:r>
        <w:r w:rsidR="00FC711B" w:rsidDel="00D824B0">
          <w:rPr>
            <w:rFonts w:ascii="Times New Roman" w:hAnsi="Times New Roman"/>
            <w:b/>
            <w:i/>
            <w:sz w:val="23"/>
            <w:szCs w:val="23"/>
          </w:rPr>
          <w:delText>lub 22/60-28-454</w:delText>
        </w:r>
        <w:r w:rsidRPr="008D0B8B" w:rsidDel="00D824B0">
          <w:rPr>
            <w:rFonts w:ascii="Times New Roman" w:hAnsi="Times New Roman"/>
            <w:b/>
            <w:i/>
            <w:sz w:val="23"/>
            <w:szCs w:val="23"/>
          </w:rPr>
          <w:delText xml:space="preserve">, </w:delText>
        </w:r>
        <w:r w:rsidR="002C547A" w:rsidRPr="008D0B8B" w:rsidDel="00D824B0">
          <w:rPr>
            <w:rFonts w:ascii="Times New Roman" w:hAnsi="Times New Roman"/>
            <w:b/>
            <w:i/>
            <w:sz w:val="23"/>
            <w:szCs w:val="23"/>
          </w:rPr>
          <w:delText>w</w:delText>
        </w:r>
        <w:r w:rsidR="002C547A" w:rsidDel="00D824B0">
          <w:rPr>
            <w:rFonts w:ascii="Times New Roman" w:hAnsi="Times New Roman"/>
            <w:b/>
            <w:i/>
            <w:sz w:val="23"/>
            <w:szCs w:val="23"/>
          </w:rPr>
          <w:delText> </w:delText>
        </w:r>
        <w:r w:rsidRPr="008D0B8B" w:rsidDel="00D824B0">
          <w:rPr>
            <w:rFonts w:ascii="Times New Roman" w:hAnsi="Times New Roman"/>
            <w:b/>
            <w:i/>
            <w:sz w:val="23"/>
            <w:szCs w:val="23"/>
          </w:rPr>
          <w:delText xml:space="preserve">celu odbioru oferty przez pracownika Zamawiającego lub zgłoszenia wchodzącego na teren zamknięty przez osobę uprawnioną ze strony Zamawiającego. Po przybyciu </w:delText>
        </w:r>
        <w:r w:rsidR="002C547A" w:rsidRPr="008D0B8B" w:rsidDel="00D824B0">
          <w:rPr>
            <w:rFonts w:ascii="Times New Roman" w:hAnsi="Times New Roman"/>
            <w:b/>
            <w:i/>
            <w:sz w:val="23"/>
            <w:szCs w:val="23"/>
          </w:rPr>
          <w:delText>do</w:delText>
        </w:r>
        <w:r w:rsidR="002C547A" w:rsidDel="00D824B0">
          <w:rPr>
            <w:rFonts w:ascii="Times New Roman" w:hAnsi="Times New Roman"/>
            <w:b/>
            <w:i/>
            <w:sz w:val="23"/>
            <w:szCs w:val="23"/>
          </w:rPr>
          <w:delText> </w:delText>
        </w:r>
        <w:r w:rsidRPr="008D0B8B" w:rsidDel="00D824B0">
          <w:rPr>
            <w:rFonts w:ascii="Times New Roman" w:hAnsi="Times New Roman"/>
            <w:b/>
            <w:i/>
            <w:sz w:val="23"/>
            <w:szCs w:val="23"/>
          </w:rPr>
          <w:delText xml:space="preserve">siedziby Zamawiającego należy zgłosić w punkcie informacji (parter wejście główne </w:delText>
        </w:r>
        <w:r w:rsidR="002C547A" w:rsidRPr="008D0B8B" w:rsidDel="00D824B0">
          <w:rPr>
            <w:rFonts w:ascii="Times New Roman" w:hAnsi="Times New Roman"/>
            <w:b/>
            <w:i/>
            <w:sz w:val="23"/>
            <w:szCs w:val="23"/>
          </w:rPr>
          <w:delText>do</w:delText>
        </w:r>
        <w:r w:rsidR="002C547A" w:rsidDel="00D824B0">
          <w:rPr>
            <w:rFonts w:ascii="Times New Roman" w:hAnsi="Times New Roman"/>
            <w:b/>
            <w:i/>
            <w:sz w:val="23"/>
            <w:szCs w:val="23"/>
          </w:rPr>
          <w:delText> </w:delText>
        </w:r>
        <w:r w:rsidRPr="008D0B8B" w:rsidDel="00D824B0">
          <w:rPr>
            <w:rFonts w:ascii="Times New Roman" w:hAnsi="Times New Roman"/>
            <w:b/>
            <w:i/>
            <w:sz w:val="23"/>
            <w:szCs w:val="23"/>
          </w:rPr>
          <w:delText>budynku ZER</w:delText>
        </w:r>
        <w:r w:rsidR="00856AEC" w:rsidDel="00D824B0">
          <w:rPr>
            <w:rFonts w:ascii="Times New Roman" w:hAnsi="Times New Roman"/>
            <w:b/>
            <w:i/>
            <w:sz w:val="23"/>
            <w:szCs w:val="23"/>
          </w:rPr>
          <w:delText xml:space="preserve"> MSWiA</w:delText>
        </w:r>
        <w:r w:rsidRPr="008D0B8B" w:rsidDel="00D824B0">
          <w:rPr>
            <w:rFonts w:ascii="Times New Roman" w:hAnsi="Times New Roman"/>
            <w:b/>
            <w:i/>
            <w:sz w:val="23"/>
            <w:szCs w:val="23"/>
          </w:rPr>
          <w:delText>) zamiar złożenia oferty. Pracownik ds. zamówień publicznych odbierze ofertę potwierdzając termin jej złożenia</w:delText>
        </w:r>
        <w:r w:rsidR="008D0B8B" w:rsidDel="00D824B0">
          <w:rPr>
            <w:rFonts w:ascii="Times New Roman" w:hAnsi="Times New Roman"/>
            <w:sz w:val="23"/>
            <w:szCs w:val="23"/>
          </w:rPr>
          <w:delText>;</w:delText>
        </w:r>
      </w:del>
    </w:p>
    <w:p w:rsidR="008D0B8B" w:rsidRPr="008D0B8B" w:rsidDel="00D824B0" w:rsidRDefault="008D0B8B" w:rsidP="0041535A">
      <w:pPr>
        <w:pStyle w:val="Akapitzlist"/>
        <w:numPr>
          <w:ilvl w:val="2"/>
          <w:numId w:val="21"/>
        </w:numPr>
        <w:tabs>
          <w:tab w:val="left" w:pos="1418"/>
        </w:tabs>
        <w:autoSpaceDE w:val="0"/>
        <w:autoSpaceDN w:val="0"/>
        <w:adjustRightInd w:val="0"/>
        <w:spacing w:line="360" w:lineRule="auto"/>
        <w:ind w:left="1418" w:hanging="709"/>
        <w:jc w:val="both"/>
        <w:rPr>
          <w:del w:id="678" w:author="Anna Piekut" w:date="2020-09-04T10:39:00Z"/>
          <w:rFonts w:ascii="Times New Roman" w:hAnsi="Times New Roman"/>
          <w:b/>
          <w:i/>
          <w:sz w:val="23"/>
          <w:szCs w:val="23"/>
        </w:rPr>
      </w:pPr>
      <w:del w:id="679" w:author="Anna Piekut" w:date="2020-09-04T10:39:00Z">
        <w:r w:rsidRPr="008D0B8B" w:rsidDel="00D824B0">
          <w:rPr>
            <w:rFonts w:ascii="Times New Roman" w:hAnsi="Times New Roman"/>
            <w:sz w:val="23"/>
            <w:szCs w:val="23"/>
          </w:rPr>
          <w:delText>Wykonawca może wprowadzić zmiany lub wycofać złożoną ofertę przed upływem terminu składania ofert. Oferta ze zmianami oprócz oznaczeń, jak w pkt 14.1.</w:delText>
        </w:r>
        <w:r w:rsidRPr="00571404" w:rsidDel="00D824B0">
          <w:rPr>
            <w:rFonts w:ascii="Times New Roman" w:hAnsi="Times New Roman"/>
            <w:sz w:val="23"/>
            <w:szCs w:val="23"/>
          </w:rPr>
          <w:delText xml:space="preserve">1. </w:delText>
        </w:r>
        <w:r w:rsidRPr="008D0B8B" w:rsidDel="00D824B0">
          <w:rPr>
            <w:rFonts w:ascii="Times New Roman" w:hAnsi="Times New Roman"/>
            <w:sz w:val="23"/>
            <w:szCs w:val="23"/>
          </w:rPr>
          <w:delText xml:space="preserve">SIWZ, powinna być dodatkowo oznaczona określeniem „Zmiana”. Wykonawca wycofując ofertę zobowiązany jest przedłożyć stosowne oświadczenie, podpisane przez osobę(y) upoważnioną(e) do jego reprezentacji, </w:delText>
        </w:r>
        <w:r w:rsidRPr="008D0B8B" w:rsidDel="00D824B0">
          <w:rPr>
            <w:rFonts w:ascii="Times New Roman" w:eastAsiaTheme="minorHAnsi" w:hAnsi="Times New Roman"/>
            <w:sz w:val="23"/>
            <w:szCs w:val="23"/>
          </w:rPr>
          <w:delText>które potwierdza wolę Wykonawcy w zakresie wycofania/zmiany oferty wraz z dokumentem poświadczającym umocowanie osoby(ób) podpisującej(ych) oświadczenie do wycofania/zmiany oferty w imieniu Wykonawcy;</w:delText>
        </w:r>
      </w:del>
    </w:p>
    <w:p w:rsidR="008D0B8B" w:rsidRPr="008D0B8B" w:rsidDel="00D824B0" w:rsidRDefault="008D0B8B" w:rsidP="0041535A">
      <w:pPr>
        <w:pStyle w:val="Akapitzlist"/>
        <w:numPr>
          <w:ilvl w:val="2"/>
          <w:numId w:val="21"/>
        </w:numPr>
        <w:tabs>
          <w:tab w:val="left" w:pos="1418"/>
        </w:tabs>
        <w:autoSpaceDE w:val="0"/>
        <w:autoSpaceDN w:val="0"/>
        <w:adjustRightInd w:val="0"/>
        <w:spacing w:line="360" w:lineRule="auto"/>
        <w:ind w:left="1418" w:hanging="709"/>
        <w:jc w:val="both"/>
        <w:rPr>
          <w:del w:id="680" w:author="Anna Piekut" w:date="2020-09-04T10:39:00Z"/>
          <w:rFonts w:ascii="Times New Roman" w:hAnsi="Times New Roman"/>
          <w:b/>
          <w:i/>
          <w:sz w:val="23"/>
          <w:szCs w:val="23"/>
        </w:rPr>
      </w:pPr>
      <w:del w:id="681" w:author="Anna Piekut" w:date="2020-09-04T10:39:00Z">
        <w:r w:rsidRPr="008D0B8B" w:rsidDel="00D824B0">
          <w:rPr>
            <w:rFonts w:ascii="Times New Roman" w:hAnsi="Times New Roman"/>
            <w:sz w:val="23"/>
            <w:szCs w:val="23"/>
          </w:rPr>
          <w:delText>Dla ofert przesłanych pocztą liczy się data i godzina dostarczenia oferty pod wskazany adres;</w:delText>
        </w:r>
      </w:del>
    </w:p>
    <w:p w:rsidR="008D0B8B" w:rsidRPr="00571404" w:rsidDel="00D824B0" w:rsidRDefault="008D0B8B" w:rsidP="0041535A">
      <w:pPr>
        <w:pStyle w:val="Akapitzlist"/>
        <w:numPr>
          <w:ilvl w:val="2"/>
          <w:numId w:val="21"/>
        </w:numPr>
        <w:tabs>
          <w:tab w:val="left" w:pos="1418"/>
        </w:tabs>
        <w:autoSpaceDE w:val="0"/>
        <w:autoSpaceDN w:val="0"/>
        <w:adjustRightInd w:val="0"/>
        <w:spacing w:after="0" w:line="360" w:lineRule="auto"/>
        <w:ind w:left="1418" w:hanging="709"/>
        <w:jc w:val="both"/>
        <w:rPr>
          <w:del w:id="682" w:author="Anna Piekut" w:date="2020-09-04T10:39:00Z"/>
          <w:rFonts w:ascii="Times New Roman" w:hAnsi="Times New Roman"/>
          <w:b/>
          <w:i/>
          <w:sz w:val="23"/>
          <w:szCs w:val="23"/>
        </w:rPr>
      </w:pPr>
      <w:del w:id="683" w:author="Anna Piekut" w:date="2020-09-04T10:39:00Z">
        <w:r w:rsidRPr="00571404" w:rsidDel="00D824B0">
          <w:rPr>
            <w:rFonts w:ascii="Times New Roman" w:hAnsi="Times New Roman"/>
            <w:sz w:val="23"/>
            <w:szCs w:val="23"/>
          </w:rPr>
          <w:delText>W przypadku złożenia oferty po terminie wskazanym w pkt 14.3. SIWZ Zamawiający niezwłocznie zwróci ofertę.</w:delText>
        </w:r>
      </w:del>
    </w:p>
    <w:p w:rsidR="008D0B8B" w:rsidRPr="00571404" w:rsidDel="00D824B0" w:rsidRDefault="008D0B8B" w:rsidP="0041535A">
      <w:pPr>
        <w:numPr>
          <w:ilvl w:val="1"/>
          <w:numId w:val="21"/>
        </w:numPr>
        <w:autoSpaceDE w:val="0"/>
        <w:autoSpaceDN w:val="0"/>
        <w:adjustRightInd w:val="0"/>
        <w:spacing w:line="360" w:lineRule="auto"/>
        <w:ind w:left="709" w:hanging="567"/>
        <w:jc w:val="both"/>
        <w:rPr>
          <w:del w:id="684" w:author="Anna Piekut" w:date="2020-09-04T10:39:00Z"/>
          <w:sz w:val="23"/>
          <w:szCs w:val="23"/>
        </w:rPr>
      </w:pPr>
      <w:del w:id="685" w:author="Anna Piekut" w:date="2020-09-04T10:39:00Z">
        <w:r w:rsidRPr="00571404" w:rsidDel="00D824B0">
          <w:rPr>
            <w:sz w:val="23"/>
            <w:szCs w:val="23"/>
          </w:rPr>
          <w:delText>Ofertę można złożyć w postaci elektronicznej:</w:delText>
        </w:r>
      </w:del>
    </w:p>
    <w:p w:rsidR="008D0B8B" w:rsidRPr="008D0B8B" w:rsidDel="00D824B0" w:rsidRDefault="00BA05E0" w:rsidP="0041535A">
      <w:pPr>
        <w:pStyle w:val="Akapitzlist"/>
        <w:numPr>
          <w:ilvl w:val="2"/>
          <w:numId w:val="21"/>
        </w:numPr>
        <w:tabs>
          <w:tab w:val="left" w:pos="851"/>
          <w:tab w:val="left" w:pos="1418"/>
        </w:tabs>
        <w:spacing w:line="360" w:lineRule="auto"/>
        <w:ind w:left="1418" w:hanging="709"/>
        <w:jc w:val="both"/>
        <w:rPr>
          <w:del w:id="686" w:author="Anna Piekut" w:date="2020-09-04T10:39:00Z"/>
          <w:rFonts w:ascii="Times New Roman" w:eastAsiaTheme="minorHAnsi" w:hAnsi="Times New Roman"/>
          <w:sz w:val="23"/>
          <w:szCs w:val="23"/>
        </w:rPr>
      </w:pPr>
      <w:del w:id="687" w:author="Anna Piekut" w:date="2020-09-04T10:39:00Z">
        <w:r w:rsidRPr="00971B49" w:rsidDel="00D824B0">
          <w:rPr>
            <w:rFonts w:ascii="Times New Roman" w:hAnsi="Times New Roman"/>
            <w:sz w:val="23"/>
            <w:szCs w:val="23"/>
          </w:rPr>
          <w:delText xml:space="preserve">wraz z załącznikami za pośrednictwem </w:delText>
        </w:r>
        <w:r w:rsidRPr="00971B49" w:rsidDel="00D824B0">
          <w:rPr>
            <w:rFonts w:ascii="Times New Roman" w:hAnsi="Times New Roman"/>
            <w:sz w:val="23"/>
            <w:szCs w:val="23"/>
            <w:u w:val="single"/>
          </w:rPr>
          <w:delText>formularza do złożenia, zmiany, wycofania oferty</w:delText>
        </w:r>
        <w:r w:rsidRPr="00971B49" w:rsidDel="00D824B0">
          <w:rPr>
            <w:rFonts w:ascii="Times New Roman" w:hAnsi="Times New Roman"/>
            <w:sz w:val="23"/>
            <w:szCs w:val="23"/>
          </w:rPr>
          <w:delText xml:space="preserve"> dostępnego na ePUAP i udostępnionego również na miniPortalu. Wykonawca jest zobowiązany zaszyfrować ofertę narzędziem dostępnym na stronie internetowej: </w:delText>
        </w:r>
        <w:r w:rsidR="00D824B0" w:rsidDel="00D824B0">
          <w:fldChar w:fldCharType="begin"/>
        </w:r>
        <w:r w:rsidR="00D824B0" w:rsidDel="00D824B0">
          <w:delInstrText xml:space="preserve"> HYPERLINK "https://miniportal.uzp.gov.pl/AplikacjaSzyfrowanie.aspx" </w:delInstrText>
        </w:r>
        <w:r w:rsidR="00D824B0" w:rsidDel="00D824B0">
          <w:fldChar w:fldCharType="separate"/>
        </w:r>
        <w:r w:rsidRPr="00971B49" w:rsidDel="00D824B0">
          <w:rPr>
            <w:rStyle w:val="Hipercze"/>
            <w:rFonts w:ascii="Times New Roman" w:hAnsi="Times New Roman"/>
            <w:sz w:val="23"/>
            <w:szCs w:val="23"/>
          </w:rPr>
          <w:delText>https://miniportal.uzp.gov.pl/AplikacjaSzyfrowanie.aspx</w:delText>
        </w:r>
        <w:r w:rsidR="00D824B0" w:rsidDel="00D824B0">
          <w:rPr>
            <w:rStyle w:val="Hipercze"/>
            <w:rFonts w:ascii="Times New Roman" w:hAnsi="Times New Roman"/>
            <w:sz w:val="23"/>
            <w:szCs w:val="23"/>
          </w:rPr>
          <w:fldChar w:fldCharType="end"/>
        </w:r>
        <w:r w:rsidRPr="00971B49" w:rsidDel="00D824B0">
          <w:rPr>
            <w:rFonts w:ascii="Times New Roman" w:hAnsi="Times New Roman"/>
            <w:sz w:val="23"/>
            <w:szCs w:val="23"/>
          </w:rPr>
          <w:delText>. Klucz publiczny niezbędny do zaszyfrowania oferty przez Wykonawc</w:delText>
        </w:r>
        <w:r w:rsidR="008D0B8B" w:rsidDel="00D824B0">
          <w:rPr>
            <w:rFonts w:ascii="Times New Roman" w:hAnsi="Times New Roman"/>
            <w:sz w:val="23"/>
            <w:szCs w:val="23"/>
          </w:rPr>
          <w:delText xml:space="preserve">ę jest dostępny na miniPortalu </w:delText>
        </w:r>
        <w:r w:rsidRPr="00971B49" w:rsidDel="00D824B0">
          <w:rPr>
            <w:rFonts w:ascii="Times New Roman" w:hAnsi="Times New Roman"/>
            <w:sz w:val="23"/>
            <w:szCs w:val="23"/>
          </w:rPr>
          <w:delText xml:space="preserve">i w załączeniu do SIWZ na stronie </w:delText>
        </w:r>
        <w:r w:rsidR="00440E3C" w:rsidRPr="000044C4" w:rsidDel="00D824B0">
          <w:rPr>
            <w:rFonts w:ascii="Times New Roman" w:hAnsi="Times New Roman"/>
            <w:sz w:val="23"/>
            <w:szCs w:val="23"/>
          </w:rPr>
          <w:delText xml:space="preserve">internetowej: </w:delText>
        </w:r>
        <w:r w:rsidR="00D824B0" w:rsidDel="00D824B0">
          <w:fldChar w:fldCharType="begin"/>
        </w:r>
        <w:r w:rsidR="00D824B0" w:rsidDel="00D824B0">
          <w:delInstrText xml:space="preserve"> HYPERLINK "http://bip.zer.mswia.gov.pl" </w:delInstrText>
        </w:r>
        <w:r w:rsidR="00D824B0" w:rsidDel="00D824B0">
          <w:fldChar w:fldCharType="separate"/>
        </w:r>
        <w:r w:rsidR="00440E3C" w:rsidRPr="000044C4" w:rsidDel="00D824B0">
          <w:rPr>
            <w:rStyle w:val="Hipercze"/>
            <w:rFonts w:ascii="Times New Roman" w:hAnsi="Times New Roman"/>
            <w:sz w:val="23"/>
            <w:szCs w:val="23"/>
          </w:rPr>
          <w:delText>http://bip.zer.mswia.gov.pl</w:delText>
        </w:r>
        <w:r w:rsidR="00D824B0" w:rsidDel="00D824B0">
          <w:rPr>
            <w:rStyle w:val="Hipercze"/>
            <w:rFonts w:ascii="Times New Roman" w:hAnsi="Times New Roman"/>
            <w:sz w:val="23"/>
            <w:szCs w:val="23"/>
          </w:rPr>
          <w:fldChar w:fldCharType="end"/>
        </w:r>
        <w:r w:rsidR="00440E3C" w:rsidRPr="000044C4" w:rsidDel="00D824B0">
          <w:rPr>
            <w:rFonts w:ascii="Times New Roman" w:hAnsi="Times New Roman"/>
            <w:sz w:val="23"/>
            <w:szCs w:val="23"/>
          </w:rPr>
          <w:delText xml:space="preserve">. </w:delText>
        </w:r>
        <w:r w:rsidR="00440E3C" w:rsidRPr="000044C4" w:rsidDel="00D824B0">
          <w:rPr>
            <w:rFonts w:ascii="Times New Roman" w:hAnsi="Times New Roman"/>
            <w:sz w:val="23"/>
            <w:szCs w:val="23"/>
            <w:u w:val="single"/>
          </w:rPr>
          <w:delText>UWAGA: zaszyfrowanie oferty wymaga wprowadzenia pełnego ID postępowania, pominięcie którejkolwiek</w:delText>
        </w:r>
        <w:r w:rsidRPr="00971B49" w:rsidDel="00D824B0">
          <w:rPr>
            <w:rFonts w:ascii="Times New Roman" w:hAnsi="Times New Roman"/>
            <w:sz w:val="23"/>
            <w:szCs w:val="23"/>
            <w:u w:val="single"/>
          </w:rPr>
          <w:delText xml:space="preserve"> z</w:delText>
        </w:r>
        <w:r w:rsidR="006E305A" w:rsidDel="00D824B0">
          <w:rPr>
            <w:rFonts w:ascii="Times New Roman" w:hAnsi="Times New Roman"/>
            <w:sz w:val="23"/>
            <w:szCs w:val="23"/>
            <w:u w:val="single"/>
          </w:rPr>
          <w:delText> </w:delText>
        </w:r>
        <w:r w:rsidRPr="00971B49" w:rsidDel="00D824B0">
          <w:rPr>
            <w:rFonts w:ascii="Times New Roman" w:hAnsi="Times New Roman"/>
            <w:sz w:val="23"/>
            <w:szCs w:val="23"/>
            <w:u w:val="single"/>
          </w:rPr>
          <w:delText>cyfr może nie pozwolić odszyfrować Zamawiającemu oferty Wykonawcy, mimo komunikatu aplikacji: „plik zaszyfrowany poprawnie”</w:delText>
        </w:r>
        <w:r w:rsidR="008D0B8B" w:rsidDel="00D824B0">
          <w:rPr>
            <w:rFonts w:ascii="Times New Roman" w:hAnsi="Times New Roman"/>
            <w:sz w:val="23"/>
            <w:szCs w:val="23"/>
            <w:u w:val="single"/>
          </w:rPr>
          <w:delText>;</w:delText>
        </w:r>
      </w:del>
    </w:p>
    <w:p w:rsidR="00BA05E0" w:rsidRPr="008D0B8B" w:rsidDel="00D824B0" w:rsidRDefault="00BA05E0" w:rsidP="0041535A">
      <w:pPr>
        <w:pStyle w:val="Akapitzlist"/>
        <w:numPr>
          <w:ilvl w:val="2"/>
          <w:numId w:val="21"/>
        </w:numPr>
        <w:tabs>
          <w:tab w:val="left" w:pos="851"/>
          <w:tab w:val="left" w:pos="1418"/>
        </w:tabs>
        <w:spacing w:after="0" w:line="360" w:lineRule="auto"/>
        <w:ind w:left="1418" w:hanging="709"/>
        <w:jc w:val="both"/>
        <w:rPr>
          <w:del w:id="688" w:author="Anna Piekut" w:date="2020-09-04T10:39:00Z"/>
          <w:rFonts w:ascii="Times New Roman" w:eastAsiaTheme="minorHAnsi" w:hAnsi="Times New Roman"/>
          <w:sz w:val="23"/>
          <w:szCs w:val="23"/>
        </w:rPr>
      </w:pPr>
      <w:del w:id="689" w:author="Anna Piekut" w:date="2020-09-04T10:39:00Z">
        <w:r w:rsidRPr="00971B49" w:rsidDel="00D824B0">
          <w:rPr>
            <w:rFonts w:ascii="Times New Roman" w:eastAsiaTheme="minorHAnsi" w:hAnsi="Times New Roman"/>
            <w:sz w:val="23"/>
            <w:szCs w:val="23"/>
          </w:rPr>
          <w:delText xml:space="preserve">Wykonawca może przed upływem terminu do składania ofert zmienić lub wycofać ofertę za pośrednictwem </w:delText>
        </w:r>
        <w:r w:rsidRPr="00971B49" w:rsidDel="00D824B0">
          <w:rPr>
            <w:rFonts w:ascii="Times New Roman" w:eastAsiaTheme="minorHAnsi" w:hAnsi="Times New Roman"/>
            <w:sz w:val="23"/>
            <w:szCs w:val="23"/>
            <w:u w:val="single"/>
          </w:rPr>
          <w:delText>formularza do złożenia, zmiany, wycofania oferty</w:delText>
        </w:r>
        <w:r w:rsidRPr="00971B49" w:rsidDel="00D824B0">
          <w:rPr>
            <w:rFonts w:ascii="Times New Roman" w:eastAsiaTheme="minorHAnsi" w:hAnsi="Times New Roman"/>
            <w:sz w:val="23"/>
            <w:szCs w:val="23"/>
          </w:rPr>
          <w:delText xml:space="preserve"> dostępnego na ePUAP i</w:delText>
        </w:r>
        <w:r w:rsidR="002C547A" w:rsidDel="00D824B0">
          <w:rPr>
            <w:rFonts w:ascii="Times New Roman" w:eastAsiaTheme="minorHAnsi" w:hAnsi="Times New Roman"/>
            <w:sz w:val="23"/>
            <w:szCs w:val="23"/>
          </w:rPr>
          <w:delText> </w:delText>
        </w:r>
        <w:r w:rsidRPr="00971B49" w:rsidDel="00D824B0">
          <w:rPr>
            <w:rFonts w:ascii="Times New Roman" w:eastAsiaTheme="minorHAnsi" w:hAnsi="Times New Roman"/>
            <w:sz w:val="23"/>
            <w:szCs w:val="23"/>
          </w:rPr>
          <w:delText xml:space="preserve">udostępnionego również na miniPortalu. Sposób zmiany i wycofania oferty został opisany w </w:delText>
        </w:r>
        <w:r w:rsidRPr="00971B49" w:rsidDel="00D824B0">
          <w:rPr>
            <w:rFonts w:ascii="Times New Roman" w:eastAsiaTheme="minorHAnsi" w:hAnsi="Times New Roman"/>
            <w:sz w:val="23"/>
            <w:szCs w:val="23"/>
            <w:u w:val="single"/>
          </w:rPr>
          <w:delText>Instrukcji użytkownika systemu miniPortal ePUAP dla Zamawiających i Wykonawców</w:delText>
        </w:r>
        <w:r w:rsidRPr="00971B49" w:rsidDel="00D824B0">
          <w:rPr>
            <w:rFonts w:ascii="Times New Roman" w:eastAsiaTheme="minorHAnsi" w:hAnsi="Times New Roman"/>
            <w:sz w:val="23"/>
            <w:szCs w:val="23"/>
          </w:rPr>
          <w:delText xml:space="preserve">. </w:delText>
        </w:r>
        <w:r w:rsidRPr="00971B49" w:rsidDel="00D824B0">
          <w:rPr>
            <w:rFonts w:ascii="Times New Roman" w:eastAsiaTheme="minorHAnsi" w:hAnsi="Times New Roman"/>
            <w:sz w:val="23"/>
            <w:szCs w:val="23"/>
            <w:u w:val="single"/>
          </w:rPr>
          <w:delText>UWAGA: w przypadku zmiany czy wycofania oferty należy podać identyfikator potwierdzenia złożenia oferty, otrzy</w:delText>
        </w:r>
        <w:r w:rsidR="00DD29D4" w:rsidDel="00D824B0">
          <w:rPr>
            <w:rFonts w:ascii="Times New Roman" w:eastAsiaTheme="minorHAnsi" w:hAnsi="Times New Roman"/>
            <w:sz w:val="23"/>
            <w:szCs w:val="23"/>
            <w:u w:val="single"/>
          </w:rPr>
          <w:delText>many w formularzu na skrzynkę e</w:delText>
        </w:r>
        <w:r w:rsidRPr="00971B49" w:rsidDel="00D824B0">
          <w:rPr>
            <w:rFonts w:ascii="Times New Roman" w:eastAsiaTheme="minorHAnsi" w:hAnsi="Times New Roman"/>
            <w:sz w:val="23"/>
            <w:szCs w:val="23"/>
            <w:u w:val="single"/>
          </w:rPr>
          <w:delText>PUAP Wykonawcy</w:delText>
        </w:r>
        <w:r w:rsidR="00F771AC" w:rsidDel="00D824B0">
          <w:rPr>
            <w:rFonts w:ascii="Times New Roman" w:eastAsiaTheme="minorHAnsi" w:hAnsi="Times New Roman"/>
            <w:sz w:val="23"/>
            <w:szCs w:val="23"/>
            <w:u w:val="single"/>
          </w:rPr>
          <w:delText xml:space="preserve"> </w:delText>
        </w:r>
        <w:r w:rsidRPr="00971B49" w:rsidDel="00D824B0">
          <w:rPr>
            <w:rFonts w:ascii="Times New Roman" w:eastAsiaTheme="minorHAnsi" w:hAnsi="Times New Roman"/>
            <w:sz w:val="23"/>
            <w:szCs w:val="23"/>
            <w:u w:val="single"/>
          </w:rPr>
          <w:delText>(w</w:delText>
        </w:r>
        <w:r w:rsidR="00F63BAD" w:rsidDel="00D824B0">
          <w:rPr>
            <w:rFonts w:ascii="Times New Roman" w:eastAsiaTheme="minorHAnsi" w:hAnsi="Times New Roman"/>
            <w:sz w:val="23"/>
            <w:szCs w:val="23"/>
            <w:u w:val="single"/>
          </w:rPr>
          <w:delText> </w:delText>
        </w:r>
        <w:r w:rsidRPr="00971B49" w:rsidDel="00D824B0">
          <w:rPr>
            <w:rFonts w:ascii="Times New Roman" w:eastAsiaTheme="minorHAnsi" w:hAnsi="Times New Roman"/>
            <w:sz w:val="23"/>
            <w:szCs w:val="23"/>
            <w:u w:val="single"/>
          </w:rPr>
          <w:delText>folderze „Wysłane”).</w:delText>
        </w:r>
        <w:r w:rsidRPr="00971B49" w:rsidDel="00D824B0">
          <w:rPr>
            <w:rFonts w:ascii="Times New Roman" w:eastAsiaTheme="minorHAnsi" w:hAnsi="Times New Roman"/>
            <w:sz w:val="23"/>
            <w:szCs w:val="23"/>
          </w:rPr>
          <w:delText xml:space="preserve"> Wykonawca w treści formularza musi dodać </w:delText>
        </w:r>
        <w:r w:rsidRPr="00971B49" w:rsidDel="00D824B0">
          <w:rPr>
            <w:rFonts w:ascii="Times New Roman" w:eastAsiaTheme="minorHAnsi" w:hAnsi="Times New Roman"/>
            <w:sz w:val="23"/>
            <w:szCs w:val="23"/>
            <w:u w:val="single"/>
          </w:rPr>
          <w:delText>oświadczenie</w:delText>
        </w:r>
        <w:r w:rsidRPr="00971B49" w:rsidDel="00D824B0">
          <w:rPr>
            <w:rFonts w:ascii="Times New Roman" w:eastAsiaTheme="minorHAnsi" w:hAnsi="Times New Roman"/>
            <w:sz w:val="23"/>
            <w:szCs w:val="23"/>
          </w:rPr>
          <w:delText xml:space="preserve">, podpisane przez osobę upoważnioną do jego reprezentacji, które potwierdza wolę Wykonawcy w zakresie wycofania/zmiany oferty wraz z dokumentem </w:delText>
        </w:r>
        <w:r w:rsidRPr="00971B49" w:rsidDel="00D824B0">
          <w:rPr>
            <w:rFonts w:ascii="Times New Roman" w:eastAsiaTheme="minorHAnsi" w:hAnsi="Times New Roman"/>
            <w:sz w:val="23"/>
            <w:szCs w:val="23"/>
          </w:rPr>
          <w:lastRenderedPageBreak/>
          <w:delText xml:space="preserve">poświadczającym umocowanie osoby(ób) podpisującej(ych) oświadczenie do wycofania/zmiany oferty </w:delText>
        </w:r>
        <w:r w:rsidR="002C547A" w:rsidRPr="00971B49" w:rsidDel="00D824B0">
          <w:rPr>
            <w:rFonts w:ascii="Times New Roman" w:eastAsiaTheme="minorHAnsi" w:hAnsi="Times New Roman"/>
            <w:sz w:val="23"/>
            <w:szCs w:val="23"/>
          </w:rPr>
          <w:delText>w</w:delText>
        </w:r>
        <w:r w:rsidR="002C547A" w:rsidDel="00D824B0">
          <w:rPr>
            <w:rFonts w:ascii="Times New Roman" w:eastAsiaTheme="minorHAnsi" w:hAnsi="Times New Roman"/>
            <w:sz w:val="23"/>
            <w:szCs w:val="23"/>
          </w:rPr>
          <w:delText> </w:delText>
        </w:r>
        <w:r w:rsidRPr="00971B49" w:rsidDel="00D824B0">
          <w:rPr>
            <w:rFonts w:ascii="Times New Roman" w:eastAsiaTheme="minorHAnsi" w:hAnsi="Times New Roman"/>
            <w:sz w:val="23"/>
            <w:szCs w:val="23"/>
          </w:rPr>
          <w:delText>imieniu Wykonawcy oraz nową, zaszyfrowaną ofertę</w:delText>
        </w:r>
        <w:r w:rsidR="00971B49" w:rsidDel="00D824B0">
          <w:rPr>
            <w:rFonts w:ascii="Times New Roman" w:eastAsiaTheme="minorHAnsi" w:hAnsi="Times New Roman"/>
            <w:sz w:val="23"/>
            <w:szCs w:val="23"/>
          </w:rPr>
          <w:delText>. Oświadczenia nie szyfruje się</w:delText>
        </w:r>
        <w:r w:rsidR="008D0B8B" w:rsidDel="00D824B0">
          <w:rPr>
            <w:rFonts w:ascii="Times New Roman" w:eastAsiaTheme="minorHAnsi" w:hAnsi="Times New Roman"/>
            <w:sz w:val="23"/>
            <w:szCs w:val="23"/>
          </w:rPr>
          <w:delText>;</w:delText>
        </w:r>
      </w:del>
    </w:p>
    <w:p w:rsidR="008D0B8B" w:rsidRPr="0082083B" w:rsidDel="00D824B0" w:rsidRDefault="008D0B8B" w:rsidP="0041535A">
      <w:pPr>
        <w:pStyle w:val="Akapitzlist"/>
        <w:numPr>
          <w:ilvl w:val="2"/>
          <w:numId w:val="21"/>
        </w:numPr>
        <w:tabs>
          <w:tab w:val="left" w:pos="851"/>
          <w:tab w:val="left" w:pos="1418"/>
        </w:tabs>
        <w:spacing w:after="0" w:line="360" w:lineRule="auto"/>
        <w:ind w:left="1418" w:hanging="709"/>
        <w:jc w:val="both"/>
        <w:rPr>
          <w:del w:id="690" w:author="Anna Piekut" w:date="2020-09-04T10:39:00Z"/>
          <w:rFonts w:ascii="Times New Roman" w:eastAsiaTheme="minorHAnsi" w:hAnsi="Times New Roman"/>
          <w:sz w:val="23"/>
          <w:szCs w:val="23"/>
        </w:rPr>
      </w:pPr>
      <w:del w:id="691" w:author="Anna Piekut" w:date="2020-09-04T10:39:00Z">
        <w:r w:rsidRPr="008D0B8B" w:rsidDel="00D824B0">
          <w:rPr>
            <w:rFonts w:ascii="Times New Roman" w:hAnsi="Times New Roman"/>
            <w:sz w:val="23"/>
            <w:szCs w:val="23"/>
          </w:rPr>
          <w:delText>Otwarcie ofert następuje za pomocą aplikacji do szyfrowania ofert dostępnej na miniPortalu i dokonywane jest poprzez odszyfrowanie i otwarcie ofert za pomocą klucza prywatnego</w:delText>
        </w:r>
        <w:r w:rsidR="0082083B" w:rsidDel="00D824B0">
          <w:rPr>
            <w:rFonts w:ascii="Times New Roman" w:hAnsi="Times New Roman"/>
            <w:sz w:val="23"/>
            <w:szCs w:val="23"/>
          </w:rPr>
          <w:delText>;</w:delText>
        </w:r>
      </w:del>
    </w:p>
    <w:p w:rsidR="0082083B" w:rsidRPr="00571404" w:rsidDel="00D824B0" w:rsidRDefault="0082083B" w:rsidP="0041535A">
      <w:pPr>
        <w:pStyle w:val="Akapitzlist"/>
        <w:numPr>
          <w:ilvl w:val="2"/>
          <w:numId w:val="21"/>
        </w:numPr>
        <w:tabs>
          <w:tab w:val="left" w:pos="851"/>
          <w:tab w:val="left" w:pos="1418"/>
        </w:tabs>
        <w:spacing w:after="0" w:line="360" w:lineRule="auto"/>
        <w:ind w:left="1418" w:hanging="709"/>
        <w:jc w:val="both"/>
        <w:rPr>
          <w:del w:id="692" w:author="Anna Piekut" w:date="2020-09-04T10:39:00Z"/>
          <w:rFonts w:ascii="Times New Roman" w:eastAsiaTheme="minorHAnsi" w:hAnsi="Times New Roman"/>
          <w:sz w:val="23"/>
          <w:szCs w:val="23"/>
        </w:rPr>
      </w:pPr>
      <w:del w:id="693" w:author="Anna Piekut" w:date="2020-09-04T10:39:00Z">
        <w:r w:rsidRPr="00571404" w:rsidDel="00D824B0">
          <w:rPr>
            <w:rFonts w:ascii="Times New Roman" w:hAnsi="Times New Roman"/>
            <w:sz w:val="23"/>
            <w:szCs w:val="23"/>
          </w:rPr>
          <w:delText xml:space="preserve">Otwarcie ofert jest jawne, Wykonawcy mogą uczestniczyć w sesji otwarcia ofert, </w:delText>
        </w:r>
        <w:r w:rsidRPr="00571404" w:rsidDel="00D824B0">
          <w:rPr>
            <w:rFonts w:ascii="Times New Roman" w:hAnsi="Times New Roman"/>
            <w:sz w:val="23"/>
            <w:szCs w:val="23"/>
            <w:u w:val="single"/>
          </w:rPr>
          <w:delText>jednak w</w:delText>
        </w:r>
        <w:r w:rsidR="002C547A" w:rsidDel="00D824B0">
          <w:rPr>
            <w:rFonts w:ascii="Times New Roman" w:hAnsi="Times New Roman"/>
            <w:sz w:val="23"/>
            <w:szCs w:val="23"/>
            <w:u w:val="single"/>
          </w:rPr>
          <w:delText> </w:delText>
        </w:r>
        <w:r w:rsidRPr="00571404" w:rsidDel="00D824B0">
          <w:rPr>
            <w:rFonts w:ascii="Times New Roman" w:hAnsi="Times New Roman"/>
            <w:sz w:val="23"/>
            <w:szCs w:val="23"/>
            <w:u w:val="single"/>
          </w:rPr>
          <w:delText>obecnej sytuacji ogłoszenia na obszarze kraju stanu epidemii nie jest to zalecane.</w:delText>
        </w:r>
      </w:del>
    </w:p>
    <w:p w:rsidR="0082083B" w:rsidRPr="008D1E8D" w:rsidDel="00D824B0" w:rsidRDefault="0082083B" w:rsidP="003102A7">
      <w:pPr>
        <w:tabs>
          <w:tab w:val="left" w:pos="1418"/>
        </w:tabs>
        <w:autoSpaceDE w:val="0"/>
        <w:autoSpaceDN w:val="0"/>
        <w:adjustRightInd w:val="0"/>
        <w:spacing w:line="360" w:lineRule="auto"/>
        <w:ind w:left="1418"/>
        <w:jc w:val="both"/>
        <w:rPr>
          <w:del w:id="694" w:author="Anna Piekut" w:date="2020-09-04T10:39:00Z"/>
          <w:b/>
          <w:i/>
          <w:sz w:val="23"/>
          <w:szCs w:val="23"/>
        </w:rPr>
      </w:pPr>
      <w:del w:id="695" w:author="Anna Piekut" w:date="2020-09-04T10:39:00Z">
        <w:r w:rsidRPr="00571404" w:rsidDel="00D824B0">
          <w:rPr>
            <w:b/>
            <w:i/>
            <w:sz w:val="23"/>
            <w:szCs w:val="23"/>
          </w:rPr>
          <w:delText xml:space="preserve">UWAGA! Wejście do siedziby Zamawiającego przez biuro przepustek przy ul. Pawińskiego 17/21. Każda osoba, zamierzająca wziąć udział w otwarciu ofert potwierdza swoje przybycie telefonicznie na </w:delText>
        </w:r>
        <w:r w:rsidR="00FC711B" w:rsidDel="00D824B0">
          <w:rPr>
            <w:b/>
            <w:i/>
            <w:sz w:val="23"/>
            <w:szCs w:val="23"/>
          </w:rPr>
          <w:delText xml:space="preserve">jeden ze </w:delText>
        </w:r>
        <w:r w:rsidR="00FC711B" w:rsidRPr="00571404" w:rsidDel="00D824B0">
          <w:rPr>
            <w:b/>
            <w:i/>
            <w:sz w:val="23"/>
            <w:szCs w:val="23"/>
          </w:rPr>
          <w:delText>wskazan</w:delText>
        </w:r>
        <w:r w:rsidR="00FC711B" w:rsidDel="00D824B0">
          <w:rPr>
            <w:b/>
            <w:i/>
            <w:sz w:val="23"/>
            <w:szCs w:val="23"/>
          </w:rPr>
          <w:delText>ych</w:delText>
        </w:r>
        <w:r w:rsidR="00FC711B" w:rsidRPr="00571404" w:rsidDel="00D824B0">
          <w:rPr>
            <w:b/>
            <w:i/>
            <w:sz w:val="23"/>
            <w:szCs w:val="23"/>
          </w:rPr>
          <w:delText xml:space="preserve"> </w:delText>
        </w:r>
        <w:r w:rsidRPr="00571404" w:rsidDel="00D824B0">
          <w:rPr>
            <w:b/>
            <w:i/>
            <w:sz w:val="23"/>
            <w:szCs w:val="23"/>
          </w:rPr>
          <w:delText>numer</w:delText>
        </w:r>
        <w:r w:rsidR="00FC711B" w:rsidDel="00D824B0">
          <w:rPr>
            <w:b/>
            <w:i/>
            <w:sz w:val="23"/>
            <w:szCs w:val="23"/>
          </w:rPr>
          <w:delText>ów</w:delText>
        </w:r>
        <w:r w:rsidRPr="00571404" w:rsidDel="00D824B0">
          <w:rPr>
            <w:b/>
            <w:i/>
            <w:sz w:val="23"/>
            <w:szCs w:val="23"/>
          </w:rPr>
          <w:delText xml:space="preserve"> </w:delText>
        </w:r>
        <w:r w:rsidR="00FC711B" w:rsidRPr="00571404" w:rsidDel="00D824B0">
          <w:rPr>
            <w:b/>
            <w:i/>
            <w:sz w:val="23"/>
            <w:szCs w:val="23"/>
          </w:rPr>
          <w:delText>telefon</w:delText>
        </w:r>
        <w:r w:rsidR="00FC711B" w:rsidDel="00D824B0">
          <w:rPr>
            <w:b/>
            <w:i/>
            <w:sz w:val="23"/>
            <w:szCs w:val="23"/>
          </w:rPr>
          <w:delText>ów:</w:delText>
        </w:r>
        <w:r w:rsidR="00FC711B" w:rsidRPr="00571404" w:rsidDel="00D824B0">
          <w:rPr>
            <w:b/>
            <w:i/>
            <w:sz w:val="23"/>
            <w:szCs w:val="23"/>
          </w:rPr>
          <w:delText xml:space="preserve"> </w:delText>
        </w:r>
        <w:r w:rsidR="00FC711B" w:rsidDel="00D824B0">
          <w:rPr>
            <w:b/>
            <w:i/>
            <w:sz w:val="23"/>
            <w:szCs w:val="23"/>
          </w:rPr>
          <w:br/>
        </w:r>
      </w:del>
      <w:ins w:id="696" w:author="Aleksandra Leśniewska" w:date="2020-08-28T09:41:00Z">
        <w:del w:id="697" w:author="Anna Piekut" w:date="2020-09-04T10:39:00Z">
          <w:r w:rsidR="00475F25" w:rsidRPr="008D0B8B" w:rsidDel="00D824B0">
            <w:rPr>
              <w:b/>
              <w:i/>
              <w:sz w:val="23"/>
              <w:szCs w:val="23"/>
            </w:rPr>
            <w:delText>22/60-28-362</w:delText>
          </w:r>
          <w:r w:rsidR="00475F25" w:rsidDel="00D824B0">
            <w:rPr>
              <w:b/>
              <w:i/>
              <w:sz w:val="23"/>
              <w:szCs w:val="23"/>
            </w:rPr>
            <w:delText>,</w:delText>
          </w:r>
          <w:r w:rsidR="00475F25" w:rsidRPr="008D0B8B" w:rsidDel="00D824B0">
            <w:rPr>
              <w:b/>
              <w:i/>
              <w:sz w:val="23"/>
              <w:szCs w:val="23"/>
            </w:rPr>
            <w:delText xml:space="preserve"> 22/60-28-4</w:delText>
          </w:r>
          <w:r w:rsidR="00475F25" w:rsidDel="00D824B0">
            <w:rPr>
              <w:b/>
              <w:i/>
              <w:sz w:val="23"/>
              <w:szCs w:val="23"/>
            </w:rPr>
            <w:delText xml:space="preserve">76 lub 22/60-28-454 </w:delText>
          </w:r>
        </w:del>
      </w:ins>
      <w:del w:id="698" w:author="Anna Piekut" w:date="2020-09-04T10:39:00Z">
        <w:r w:rsidRPr="008D1E8D" w:rsidDel="00D824B0">
          <w:rPr>
            <w:b/>
            <w:i/>
            <w:sz w:val="23"/>
            <w:szCs w:val="23"/>
          </w:rPr>
          <w:delText>22/ 60-28-362</w:delText>
        </w:r>
        <w:r w:rsidR="00FC711B" w:rsidRPr="008D1E8D" w:rsidDel="00D824B0">
          <w:rPr>
            <w:b/>
            <w:i/>
            <w:sz w:val="23"/>
            <w:szCs w:val="23"/>
          </w:rPr>
          <w:delText>,</w:delText>
        </w:r>
        <w:r w:rsidRPr="008D1E8D" w:rsidDel="00D824B0">
          <w:rPr>
            <w:b/>
            <w:i/>
            <w:sz w:val="23"/>
            <w:szCs w:val="23"/>
          </w:rPr>
          <w:delText xml:space="preserve"> 22/ 60-28-4</w:delText>
        </w:r>
        <w:r w:rsidR="00F169D0" w:rsidDel="00D824B0">
          <w:rPr>
            <w:b/>
            <w:i/>
            <w:sz w:val="23"/>
            <w:szCs w:val="23"/>
          </w:rPr>
          <w:delText>76</w:delText>
        </w:r>
        <w:r w:rsidRPr="008D1E8D" w:rsidDel="00D824B0">
          <w:rPr>
            <w:b/>
            <w:i/>
            <w:sz w:val="23"/>
            <w:szCs w:val="23"/>
          </w:rPr>
          <w:delText xml:space="preserve"> </w:delText>
        </w:r>
        <w:r w:rsidR="00FC711B" w:rsidRPr="008D1E8D" w:rsidDel="00D824B0">
          <w:rPr>
            <w:b/>
            <w:i/>
            <w:sz w:val="23"/>
            <w:szCs w:val="23"/>
          </w:rPr>
          <w:delText xml:space="preserve">lub 22/60-28-454 </w:delText>
        </w:r>
        <w:r w:rsidRPr="008D1E8D" w:rsidDel="00D824B0">
          <w:rPr>
            <w:b/>
            <w:i/>
            <w:sz w:val="23"/>
            <w:szCs w:val="23"/>
          </w:rPr>
          <w:delText>w celu zgłoszenia wchodzącego na teren zamknięty przez osobę uprawnioną ze strony Zamawiającego, a następnie w</w:delText>
        </w:r>
        <w:r w:rsidR="00F169D0" w:rsidDel="00D824B0">
          <w:rPr>
            <w:b/>
            <w:i/>
            <w:sz w:val="23"/>
            <w:szCs w:val="23"/>
          </w:rPr>
          <w:delText> </w:delText>
        </w:r>
        <w:r w:rsidRPr="008D1E8D" w:rsidDel="00D824B0">
          <w:rPr>
            <w:b/>
            <w:i/>
            <w:sz w:val="23"/>
            <w:szCs w:val="23"/>
          </w:rPr>
          <w:delText>punkcie informacji (parter wejście główne do budynku ZER</w:delText>
        </w:r>
        <w:r w:rsidR="001E4F1F" w:rsidRPr="008D1E8D" w:rsidDel="00D824B0">
          <w:rPr>
            <w:b/>
            <w:i/>
            <w:sz w:val="23"/>
            <w:szCs w:val="23"/>
          </w:rPr>
          <w:delText xml:space="preserve"> MSWiA</w:delText>
        </w:r>
        <w:r w:rsidRPr="008D1E8D" w:rsidDel="00D824B0">
          <w:rPr>
            <w:b/>
            <w:i/>
            <w:sz w:val="23"/>
            <w:szCs w:val="23"/>
          </w:rPr>
          <w:delText>). Pracownik ds. zamówień publicznych odbierze taką osobę i</w:delText>
        </w:r>
        <w:r w:rsidR="002C547A" w:rsidRPr="008D1E8D" w:rsidDel="00D824B0">
          <w:rPr>
            <w:b/>
            <w:i/>
            <w:sz w:val="23"/>
            <w:szCs w:val="23"/>
          </w:rPr>
          <w:delText> </w:delText>
        </w:r>
        <w:r w:rsidRPr="008D1E8D" w:rsidDel="00D824B0">
          <w:rPr>
            <w:b/>
            <w:i/>
            <w:sz w:val="23"/>
            <w:szCs w:val="23"/>
          </w:rPr>
          <w:delText>zaprowadzi do pomieszczenia, w</w:delText>
        </w:r>
        <w:r w:rsidR="00F169D0" w:rsidDel="00D824B0">
          <w:rPr>
            <w:b/>
            <w:i/>
            <w:sz w:val="23"/>
            <w:szCs w:val="23"/>
          </w:rPr>
          <w:delText> </w:delText>
        </w:r>
        <w:r w:rsidRPr="008D1E8D" w:rsidDel="00D824B0">
          <w:rPr>
            <w:b/>
            <w:i/>
            <w:sz w:val="23"/>
            <w:szCs w:val="23"/>
          </w:rPr>
          <w:delText>którym odbędzie się otwarcie ofert.</w:delText>
        </w:r>
      </w:del>
    </w:p>
    <w:p w:rsidR="009A41C0" w:rsidRPr="00A33F9D" w:rsidDel="00D824B0" w:rsidRDefault="009A41C0" w:rsidP="0041535A">
      <w:pPr>
        <w:numPr>
          <w:ilvl w:val="1"/>
          <w:numId w:val="21"/>
        </w:numPr>
        <w:autoSpaceDE w:val="0"/>
        <w:autoSpaceDN w:val="0"/>
        <w:adjustRightInd w:val="0"/>
        <w:spacing w:line="360" w:lineRule="auto"/>
        <w:ind w:left="709" w:hanging="567"/>
        <w:jc w:val="both"/>
        <w:rPr>
          <w:del w:id="699" w:author="Anna Piekut" w:date="2020-09-04T10:39:00Z"/>
          <w:b/>
          <w:sz w:val="23"/>
          <w:szCs w:val="23"/>
        </w:rPr>
      </w:pPr>
      <w:del w:id="700" w:author="Anna Piekut" w:date="2020-09-04T10:39:00Z">
        <w:r w:rsidRPr="00A33F9D" w:rsidDel="00D824B0">
          <w:rPr>
            <w:b/>
            <w:sz w:val="23"/>
            <w:szCs w:val="23"/>
          </w:rPr>
          <w:delText>Termin składania ofert</w:delText>
        </w:r>
        <w:r w:rsidR="00CF3680" w:rsidRPr="00A33F9D" w:rsidDel="00D824B0">
          <w:rPr>
            <w:b/>
            <w:sz w:val="23"/>
            <w:szCs w:val="23"/>
          </w:rPr>
          <w:delText xml:space="preserve"> </w:delText>
        </w:r>
        <w:r w:rsidRPr="00A33F9D" w:rsidDel="00D824B0">
          <w:rPr>
            <w:b/>
            <w:sz w:val="23"/>
            <w:szCs w:val="23"/>
          </w:rPr>
          <w:delText xml:space="preserve">upływa w dniu: </w:delText>
        </w:r>
        <w:r w:rsidR="00F63BAD" w:rsidRPr="00A33F9D" w:rsidDel="00D824B0">
          <w:rPr>
            <w:b/>
            <w:sz w:val="23"/>
            <w:szCs w:val="23"/>
          </w:rPr>
          <w:delText>…………..</w:delText>
        </w:r>
        <w:r w:rsidR="004654F0" w:rsidRPr="00A33F9D" w:rsidDel="00D824B0">
          <w:rPr>
            <w:b/>
            <w:bCs/>
            <w:sz w:val="23"/>
            <w:szCs w:val="23"/>
          </w:rPr>
          <w:delText>2020</w:delText>
        </w:r>
        <w:r w:rsidR="009411AD" w:rsidRPr="00A33F9D" w:rsidDel="00D824B0">
          <w:rPr>
            <w:b/>
            <w:bCs/>
            <w:sz w:val="23"/>
            <w:szCs w:val="23"/>
          </w:rPr>
          <w:delText xml:space="preserve"> r. o godz</w:delText>
        </w:r>
        <w:r w:rsidR="00FC711B" w:rsidRPr="00A33F9D" w:rsidDel="00D824B0">
          <w:rPr>
            <w:b/>
            <w:bCs/>
            <w:sz w:val="23"/>
            <w:szCs w:val="23"/>
          </w:rPr>
          <w:delText xml:space="preserve">inie </w:delText>
        </w:r>
        <w:r w:rsidR="0030654E" w:rsidRPr="00A33F9D" w:rsidDel="00D824B0">
          <w:rPr>
            <w:b/>
            <w:bCs/>
            <w:sz w:val="23"/>
            <w:szCs w:val="23"/>
          </w:rPr>
          <w:delText>…</w:delText>
        </w:r>
        <w:r w:rsidR="003E2BAD" w:rsidRPr="00A33F9D" w:rsidDel="00D824B0">
          <w:rPr>
            <w:b/>
            <w:bCs/>
            <w:sz w:val="23"/>
            <w:szCs w:val="23"/>
          </w:rPr>
          <w:delText>…..</w:delText>
        </w:r>
        <w:r w:rsidRPr="00A33F9D" w:rsidDel="00D824B0">
          <w:rPr>
            <w:b/>
            <w:sz w:val="23"/>
            <w:szCs w:val="23"/>
          </w:rPr>
          <w:delText>.</w:delText>
        </w:r>
        <w:r w:rsidR="00990629" w:rsidDel="00D824B0">
          <w:rPr>
            <w:b/>
            <w:sz w:val="23"/>
            <w:szCs w:val="23"/>
          </w:rPr>
          <w:delText xml:space="preserve"> .</w:delText>
        </w:r>
      </w:del>
    </w:p>
    <w:p w:rsidR="00BA05E0" w:rsidRPr="008D1E8D" w:rsidDel="00D824B0" w:rsidRDefault="00BA05E0" w:rsidP="0041535A">
      <w:pPr>
        <w:numPr>
          <w:ilvl w:val="1"/>
          <w:numId w:val="21"/>
        </w:numPr>
        <w:autoSpaceDE w:val="0"/>
        <w:autoSpaceDN w:val="0"/>
        <w:adjustRightInd w:val="0"/>
        <w:spacing w:line="360" w:lineRule="auto"/>
        <w:ind w:left="709" w:hanging="567"/>
        <w:jc w:val="both"/>
        <w:rPr>
          <w:del w:id="701" w:author="Anna Piekut" w:date="2020-09-04T10:39:00Z"/>
          <w:sz w:val="23"/>
          <w:szCs w:val="23"/>
        </w:rPr>
      </w:pPr>
      <w:del w:id="702" w:author="Anna Piekut" w:date="2020-09-04T10:39:00Z">
        <w:r w:rsidRPr="00A33F9D" w:rsidDel="00D824B0">
          <w:rPr>
            <w:b/>
            <w:sz w:val="23"/>
            <w:szCs w:val="23"/>
          </w:rPr>
          <w:delText xml:space="preserve">Otwarcie ofert odbędzie się w dniu </w:delText>
        </w:r>
        <w:r w:rsidR="00F63BAD" w:rsidRPr="00A33F9D" w:rsidDel="00D824B0">
          <w:rPr>
            <w:b/>
            <w:sz w:val="23"/>
            <w:szCs w:val="23"/>
          </w:rPr>
          <w:delText>…………..</w:delText>
        </w:r>
        <w:r w:rsidRPr="00A33F9D" w:rsidDel="00D824B0">
          <w:rPr>
            <w:b/>
            <w:sz w:val="23"/>
            <w:szCs w:val="23"/>
          </w:rPr>
          <w:delText xml:space="preserve">2020 r. o godzinie </w:delText>
        </w:r>
        <w:r w:rsidR="0030654E" w:rsidRPr="00A33F9D" w:rsidDel="00D824B0">
          <w:rPr>
            <w:b/>
            <w:sz w:val="23"/>
            <w:szCs w:val="23"/>
          </w:rPr>
          <w:delText>…..</w:delText>
        </w:r>
        <w:r w:rsidR="009411AD" w:rsidRPr="00A33F9D" w:rsidDel="00D824B0">
          <w:rPr>
            <w:b/>
            <w:sz w:val="23"/>
            <w:szCs w:val="23"/>
          </w:rPr>
          <w:delText>.</w:delText>
        </w:r>
        <w:r w:rsidR="003E2BAD" w:rsidRPr="00A33F9D" w:rsidDel="00D824B0">
          <w:rPr>
            <w:b/>
            <w:sz w:val="23"/>
            <w:szCs w:val="23"/>
          </w:rPr>
          <w:delText>....</w:delText>
        </w:r>
        <w:r w:rsidRPr="00A33F9D" w:rsidDel="00D824B0">
          <w:rPr>
            <w:b/>
            <w:sz w:val="23"/>
            <w:szCs w:val="23"/>
          </w:rPr>
          <w:delText xml:space="preserve"> </w:delText>
        </w:r>
        <w:r w:rsidRPr="00A33F9D" w:rsidDel="00D824B0">
          <w:rPr>
            <w:sz w:val="23"/>
            <w:szCs w:val="23"/>
          </w:rPr>
          <w:delText>w</w:delText>
        </w:r>
        <w:r w:rsidRPr="008D1E8D" w:rsidDel="00D824B0">
          <w:rPr>
            <w:sz w:val="23"/>
            <w:szCs w:val="23"/>
          </w:rPr>
          <w:delText xml:space="preserve"> siedzibie Zamawiającego przy ul. Pawińskiego 17/21, </w:delText>
        </w:r>
        <w:r w:rsidR="00AD172C" w:rsidRPr="008D1E8D" w:rsidDel="00D824B0">
          <w:rPr>
            <w:sz w:val="23"/>
            <w:szCs w:val="23"/>
          </w:rPr>
          <w:delText xml:space="preserve">IV </w:delText>
        </w:r>
        <w:r w:rsidRPr="008D1E8D" w:rsidDel="00D824B0">
          <w:rPr>
            <w:sz w:val="23"/>
            <w:szCs w:val="23"/>
          </w:rPr>
          <w:delText xml:space="preserve">piętro, w pok. </w:delText>
        </w:r>
        <w:r w:rsidR="00DD29D4" w:rsidDel="00D824B0">
          <w:rPr>
            <w:sz w:val="23"/>
            <w:szCs w:val="23"/>
          </w:rPr>
          <w:delText>n</w:delText>
        </w:r>
        <w:r w:rsidR="002C547A" w:rsidRPr="008D1E8D" w:rsidDel="00D824B0">
          <w:rPr>
            <w:sz w:val="23"/>
            <w:szCs w:val="23"/>
          </w:rPr>
          <w:delText>r </w:delText>
        </w:r>
        <w:r w:rsidRPr="008D1E8D" w:rsidDel="00D824B0">
          <w:rPr>
            <w:sz w:val="23"/>
            <w:szCs w:val="23"/>
          </w:rPr>
          <w:delText>472</w:delText>
        </w:r>
        <w:r w:rsidR="002808B6" w:rsidRPr="008D1E8D" w:rsidDel="00D824B0">
          <w:rPr>
            <w:sz w:val="23"/>
            <w:szCs w:val="23"/>
          </w:rPr>
          <w:delText xml:space="preserve"> lub 462</w:delText>
        </w:r>
        <w:r w:rsidRPr="008D1E8D" w:rsidDel="00D824B0">
          <w:rPr>
            <w:sz w:val="23"/>
            <w:szCs w:val="23"/>
          </w:rPr>
          <w:delText>.</w:delText>
        </w:r>
      </w:del>
    </w:p>
    <w:p w:rsidR="007C5AE1" w:rsidRPr="001148EF" w:rsidDel="00D824B0" w:rsidRDefault="007C5AE1" w:rsidP="0041535A">
      <w:pPr>
        <w:numPr>
          <w:ilvl w:val="1"/>
          <w:numId w:val="21"/>
        </w:numPr>
        <w:tabs>
          <w:tab w:val="left" w:pos="737"/>
          <w:tab w:val="left" w:pos="794"/>
          <w:tab w:val="left" w:pos="851"/>
        </w:tabs>
        <w:autoSpaceDE w:val="0"/>
        <w:autoSpaceDN w:val="0"/>
        <w:adjustRightInd w:val="0"/>
        <w:spacing w:line="360" w:lineRule="auto"/>
        <w:ind w:left="709" w:hanging="567"/>
        <w:jc w:val="both"/>
        <w:rPr>
          <w:del w:id="703" w:author="Anna Piekut" w:date="2020-09-04T10:39:00Z"/>
          <w:sz w:val="23"/>
          <w:szCs w:val="23"/>
        </w:rPr>
      </w:pPr>
      <w:del w:id="704" w:author="Anna Piekut" w:date="2020-09-04T10:39:00Z">
        <w:r w:rsidRPr="001148EF" w:rsidDel="00D824B0">
          <w:rPr>
            <w:sz w:val="23"/>
            <w:szCs w:val="23"/>
          </w:rPr>
          <w:delText>Wykonawcy ponoszą wszelkie koszty związane z przygotowaniem i złożeniem oferty.</w:delText>
        </w:r>
      </w:del>
    </w:p>
    <w:p w:rsidR="007C5AE1" w:rsidRPr="001148EF" w:rsidDel="00D824B0" w:rsidRDefault="007C5AE1" w:rsidP="0041535A">
      <w:pPr>
        <w:numPr>
          <w:ilvl w:val="1"/>
          <w:numId w:val="21"/>
        </w:numPr>
        <w:tabs>
          <w:tab w:val="left" w:pos="737"/>
          <w:tab w:val="left" w:pos="794"/>
          <w:tab w:val="left" w:pos="851"/>
        </w:tabs>
        <w:autoSpaceDE w:val="0"/>
        <w:autoSpaceDN w:val="0"/>
        <w:adjustRightInd w:val="0"/>
        <w:spacing w:line="360" w:lineRule="auto"/>
        <w:ind w:left="709" w:hanging="567"/>
        <w:jc w:val="both"/>
        <w:rPr>
          <w:del w:id="705" w:author="Anna Piekut" w:date="2020-09-04T10:39:00Z"/>
          <w:sz w:val="23"/>
          <w:szCs w:val="23"/>
        </w:rPr>
      </w:pPr>
      <w:del w:id="706" w:author="Anna Piekut" w:date="2020-09-04T10:39:00Z">
        <w:r w:rsidRPr="001148EF" w:rsidDel="00D824B0">
          <w:rPr>
            <w:sz w:val="23"/>
            <w:szCs w:val="23"/>
          </w:rPr>
          <w:delText xml:space="preserve">Zamawiający nie ponosi odpowiedzialności za niezachowanie któregokolwiek z </w:delText>
        </w:r>
        <w:r w:rsidR="007D3114" w:rsidRPr="001148EF" w:rsidDel="00D824B0">
          <w:rPr>
            <w:sz w:val="23"/>
            <w:szCs w:val="23"/>
          </w:rPr>
          <w:delText xml:space="preserve">powyższych </w:delText>
        </w:r>
        <w:r w:rsidRPr="001148EF" w:rsidDel="00D824B0">
          <w:rPr>
            <w:sz w:val="23"/>
            <w:szCs w:val="23"/>
          </w:rPr>
          <w:delText>wymogów</w:delText>
        </w:r>
        <w:r w:rsidR="008D0B8B" w:rsidDel="00D824B0">
          <w:rPr>
            <w:sz w:val="23"/>
            <w:szCs w:val="23"/>
          </w:rPr>
          <w:delText>.</w:delText>
        </w:r>
      </w:del>
    </w:p>
    <w:p w:rsidR="00923E51" w:rsidRPr="001148EF" w:rsidDel="00D824B0" w:rsidRDefault="003A05B4" w:rsidP="0041535A">
      <w:pPr>
        <w:numPr>
          <w:ilvl w:val="1"/>
          <w:numId w:val="21"/>
        </w:numPr>
        <w:tabs>
          <w:tab w:val="left" w:pos="737"/>
          <w:tab w:val="left" w:pos="794"/>
          <w:tab w:val="left" w:pos="851"/>
        </w:tabs>
        <w:autoSpaceDE w:val="0"/>
        <w:autoSpaceDN w:val="0"/>
        <w:adjustRightInd w:val="0"/>
        <w:spacing w:line="360" w:lineRule="auto"/>
        <w:ind w:left="709" w:hanging="567"/>
        <w:jc w:val="both"/>
        <w:rPr>
          <w:del w:id="707" w:author="Anna Piekut" w:date="2020-09-04T10:39:00Z"/>
          <w:sz w:val="23"/>
          <w:szCs w:val="23"/>
        </w:rPr>
      </w:pPr>
      <w:del w:id="708" w:author="Anna Piekut" w:date="2020-09-04T10:39:00Z">
        <w:r w:rsidRPr="001148EF" w:rsidDel="00D824B0">
          <w:rPr>
            <w:sz w:val="23"/>
            <w:szCs w:val="23"/>
          </w:rPr>
          <w:delText>Do publicznej wiadomości zostaną podane informacje zgodnie z art. 86 ust. 4 ustawy Pzp. Informacja z otwarcia ofert, sporządzona na podstawie z art. 86 ust. 5 ustawy Pzp, zostanie zamieszczona na stronie internetowej:</w:delText>
        </w:r>
        <w:r w:rsidR="00B319C8" w:rsidRPr="00B319C8" w:rsidDel="00D824B0">
          <w:rPr>
            <w:sz w:val="23"/>
            <w:szCs w:val="23"/>
          </w:rPr>
          <w:delText xml:space="preserve"> </w:delText>
        </w:r>
        <w:r w:rsidR="00D824B0" w:rsidDel="00D824B0">
          <w:fldChar w:fldCharType="begin"/>
        </w:r>
        <w:r w:rsidR="00D824B0" w:rsidDel="00D824B0">
          <w:delInstrText xml:space="preserve"> HYPERLINK "http</w:delInstrText>
        </w:r>
        <w:r w:rsidR="00D824B0" w:rsidDel="00D824B0">
          <w:delInstrText xml:space="preserve">://bip.zer.mswia.gov.pl" </w:delInstrText>
        </w:r>
        <w:r w:rsidR="00D824B0" w:rsidDel="00D824B0">
          <w:fldChar w:fldCharType="separate"/>
        </w:r>
        <w:r w:rsidR="00B319C8" w:rsidRPr="00570149" w:rsidDel="00D824B0">
          <w:rPr>
            <w:rStyle w:val="Hipercze"/>
            <w:sz w:val="23"/>
            <w:szCs w:val="23"/>
          </w:rPr>
          <w:delText>http://bip.zer.mswia.gov.pl</w:delText>
        </w:r>
        <w:r w:rsidR="00D824B0" w:rsidDel="00D824B0">
          <w:rPr>
            <w:rStyle w:val="Hipercze"/>
            <w:sz w:val="23"/>
            <w:szCs w:val="23"/>
          </w:rPr>
          <w:fldChar w:fldCharType="end"/>
        </w:r>
        <w:r w:rsidRPr="00F016FC" w:rsidDel="00D824B0">
          <w:rPr>
            <w:color w:val="0000FF"/>
            <w:sz w:val="23"/>
            <w:szCs w:val="23"/>
          </w:rPr>
          <w:delText>.</w:delText>
        </w:r>
      </w:del>
    </w:p>
    <w:p w:rsidR="007C5AE1" w:rsidRPr="001148EF" w:rsidDel="00D824B0" w:rsidRDefault="007C5AE1" w:rsidP="0041535A">
      <w:pPr>
        <w:numPr>
          <w:ilvl w:val="0"/>
          <w:numId w:val="21"/>
        </w:numPr>
        <w:shd w:val="clear" w:color="auto" w:fill="D9D9D9"/>
        <w:spacing w:line="336" w:lineRule="auto"/>
        <w:ind w:left="680" w:hanging="680"/>
        <w:rPr>
          <w:del w:id="709" w:author="Anna Piekut" w:date="2020-09-04T10:39:00Z"/>
          <w:b/>
          <w:bCs/>
          <w:sz w:val="23"/>
          <w:szCs w:val="23"/>
          <w:u w:val="single"/>
        </w:rPr>
      </w:pPr>
      <w:del w:id="710" w:author="Anna Piekut" w:date="2020-09-04T10:39:00Z">
        <w:r w:rsidRPr="001148EF" w:rsidDel="00D824B0">
          <w:rPr>
            <w:b/>
            <w:bCs/>
            <w:sz w:val="23"/>
            <w:szCs w:val="23"/>
            <w:u w:val="single"/>
          </w:rPr>
          <w:delText>KRYTERIA ORAZ SPOSÓB OCENY OFERT</w:delText>
        </w:r>
      </w:del>
    </w:p>
    <w:p w:rsidR="007C5AE1" w:rsidDel="00D824B0" w:rsidRDefault="007C5AE1" w:rsidP="0041535A">
      <w:pPr>
        <w:numPr>
          <w:ilvl w:val="1"/>
          <w:numId w:val="21"/>
        </w:numPr>
        <w:tabs>
          <w:tab w:val="left" w:pos="851"/>
        </w:tabs>
        <w:suppressAutoHyphens/>
        <w:autoSpaceDE w:val="0"/>
        <w:spacing w:line="360" w:lineRule="auto"/>
        <w:ind w:left="709" w:hanging="567"/>
        <w:jc w:val="both"/>
        <w:rPr>
          <w:del w:id="711" w:author="Anna Piekut" w:date="2020-09-04T10:39:00Z"/>
          <w:sz w:val="23"/>
          <w:szCs w:val="23"/>
          <w:lang w:eastAsia="zh-CN"/>
        </w:rPr>
      </w:pPr>
      <w:del w:id="712" w:author="Anna Piekut" w:date="2020-09-04T10:39:00Z">
        <w:r w:rsidRPr="001148EF" w:rsidDel="00D824B0">
          <w:rPr>
            <w:sz w:val="23"/>
            <w:szCs w:val="23"/>
          </w:rPr>
          <w:delText>Ocenie będą podlegały oferty ważne, tj. oferty niepodlegające odrzuceniu.</w:delText>
        </w:r>
      </w:del>
    </w:p>
    <w:p w:rsidR="003102A7" w:rsidRPr="00F63BAD" w:rsidDel="00D824B0" w:rsidRDefault="007C5AE1" w:rsidP="00F63BAD">
      <w:pPr>
        <w:numPr>
          <w:ilvl w:val="1"/>
          <w:numId w:val="21"/>
        </w:numPr>
        <w:tabs>
          <w:tab w:val="left" w:pos="851"/>
        </w:tabs>
        <w:suppressAutoHyphens/>
        <w:autoSpaceDE w:val="0"/>
        <w:spacing w:line="360" w:lineRule="auto"/>
        <w:ind w:left="709" w:hanging="567"/>
        <w:jc w:val="both"/>
        <w:rPr>
          <w:del w:id="713" w:author="Anna Piekut" w:date="2020-09-04T10:39:00Z"/>
          <w:sz w:val="23"/>
          <w:szCs w:val="23"/>
          <w:lang w:eastAsia="zh-CN"/>
        </w:rPr>
      </w:pPr>
      <w:del w:id="714" w:author="Anna Piekut" w:date="2020-09-04T10:39:00Z">
        <w:r w:rsidRPr="008F3AC2" w:rsidDel="00D824B0">
          <w:rPr>
            <w:sz w:val="23"/>
            <w:szCs w:val="23"/>
          </w:rPr>
          <w:delText xml:space="preserve">Oferty oceniane będą na podstawie </w:delText>
        </w:r>
        <w:r w:rsidRPr="008F3AC2" w:rsidDel="00D824B0">
          <w:rPr>
            <w:sz w:val="23"/>
            <w:szCs w:val="23"/>
            <w:lang w:eastAsia="zh-CN"/>
          </w:rPr>
          <w:delText>następujących kryteriów oceny ofert:</w:delText>
        </w:r>
      </w:del>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6237"/>
        <w:gridCol w:w="2410"/>
      </w:tblGrid>
      <w:tr w:rsidR="00F94732" w:rsidRPr="00F94732" w:rsidDel="00D824B0" w:rsidTr="00DF4F81">
        <w:trPr>
          <w:trHeight w:val="429"/>
          <w:del w:id="715" w:author="Anna Piekut" w:date="2020-09-04T10:39:00Z"/>
        </w:trPr>
        <w:tc>
          <w:tcPr>
            <w:tcW w:w="567" w:type="dxa"/>
            <w:shd w:val="clear" w:color="auto" w:fill="F2F2F2"/>
            <w:tcMar>
              <w:top w:w="0" w:type="dxa"/>
              <w:left w:w="108" w:type="dxa"/>
              <w:bottom w:w="0" w:type="dxa"/>
              <w:right w:w="108" w:type="dxa"/>
            </w:tcMar>
            <w:vAlign w:val="center"/>
            <w:hideMark/>
          </w:tcPr>
          <w:p w:rsidR="00F94732" w:rsidRPr="00F94732" w:rsidDel="00D824B0" w:rsidRDefault="00F94732" w:rsidP="00F94732">
            <w:pPr>
              <w:ind w:left="360" w:hanging="327"/>
              <w:jc w:val="center"/>
              <w:rPr>
                <w:del w:id="716" w:author="Anna Piekut" w:date="2020-09-04T10:39:00Z"/>
                <w:b/>
                <w:bCs/>
                <w:color w:val="000000" w:themeColor="text1"/>
                <w:sz w:val="23"/>
                <w:szCs w:val="23"/>
              </w:rPr>
            </w:pPr>
            <w:del w:id="717" w:author="Anna Piekut" w:date="2020-09-04T10:39:00Z">
              <w:r w:rsidRPr="00F94732" w:rsidDel="00D824B0">
                <w:rPr>
                  <w:b/>
                  <w:bCs/>
                  <w:color w:val="000000" w:themeColor="text1"/>
                  <w:sz w:val="23"/>
                  <w:szCs w:val="23"/>
                </w:rPr>
                <w:delText>Nr</w:delText>
              </w:r>
            </w:del>
          </w:p>
        </w:tc>
        <w:tc>
          <w:tcPr>
            <w:tcW w:w="6237" w:type="dxa"/>
            <w:shd w:val="clear" w:color="auto" w:fill="F2F2F2"/>
            <w:tcMar>
              <w:top w:w="0" w:type="dxa"/>
              <w:left w:w="108" w:type="dxa"/>
              <w:bottom w:w="0" w:type="dxa"/>
              <w:right w:w="108" w:type="dxa"/>
            </w:tcMar>
            <w:vAlign w:val="center"/>
            <w:hideMark/>
          </w:tcPr>
          <w:p w:rsidR="00F94732" w:rsidRPr="00F94732" w:rsidDel="00D824B0" w:rsidRDefault="00F94732" w:rsidP="00F94732">
            <w:pPr>
              <w:jc w:val="center"/>
              <w:rPr>
                <w:del w:id="718" w:author="Anna Piekut" w:date="2020-09-04T10:39:00Z"/>
                <w:b/>
                <w:bCs/>
                <w:color w:val="000000" w:themeColor="text1"/>
                <w:sz w:val="23"/>
                <w:szCs w:val="23"/>
              </w:rPr>
            </w:pPr>
            <w:del w:id="719" w:author="Anna Piekut" w:date="2020-09-04T10:39:00Z">
              <w:r w:rsidRPr="00F94732" w:rsidDel="00D824B0">
                <w:rPr>
                  <w:b/>
                  <w:bCs/>
                  <w:color w:val="000000" w:themeColor="text1"/>
                  <w:sz w:val="23"/>
                  <w:szCs w:val="23"/>
                </w:rPr>
                <w:delText>Nazwa kryterium</w:delText>
              </w:r>
            </w:del>
          </w:p>
        </w:tc>
        <w:tc>
          <w:tcPr>
            <w:tcW w:w="2410" w:type="dxa"/>
            <w:shd w:val="clear" w:color="auto" w:fill="F2F2F2"/>
            <w:tcMar>
              <w:top w:w="0" w:type="dxa"/>
              <w:left w:w="108" w:type="dxa"/>
              <w:bottom w:w="0" w:type="dxa"/>
              <w:right w:w="108" w:type="dxa"/>
            </w:tcMar>
            <w:vAlign w:val="center"/>
            <w:hideMark/>
          </w:tcPr>
          <w:p w:rsidR="00F94732" w:rsidRPr="00F94732" w:rsidDel="00D824B0" w:rsidRDefault="00F94732" w:rsidP="00F94732">
            <w:pPr>
              <w:ind w:left="-108" w:right="-108"/>
              <w:jc w:val="center"/>
              <w:rPr>
                <w:del w:id="720" w:author="Anna Piekut" w:date="2020-09-04T10:39:00Z"/>
                <w:b/>
                <w:bCs/>
                <w:color w:val="000000" w:themeColor="text1"/>
                <w:sz w:val="23"/>
                <w:szCs w:val="23"/>
              </w:rPr>
            </w:pPr>
            <w:del w:id="721" w:author="Anna Piekut" w:date="2020-09-04T10:39:00Z">
              <w:r w:rsidRPr="00F94732" w:rsidDel="00D824B0">
                <w:rPr>
                  <w:b/>
                  <w:bCs/>
                  <w:color w:val="000000" w:themeColor="text1"/>
                  <w:sz w:val="23"/>
                  <w:szCs w:val="23"/>
                </w:rPr>
                <w:delText>Znaczenie procentowe kryterium</w:delText>
              </w:r>
              <w:r w:rsidRPr="00F94732" w:rsidDel="00D824B0">
                <w:rPr>
                  <w:b/>
                  <w:bCs/>
                  <w:color w:val="000000" w:themeColor="text1"/>
                  <w:sz w:val="20"/>
                  <w:szCs w:val="20"/>
                </w:rPr>
                <w:delText>*</w:delText>
              </w:r>
            </w:del>
          </w:p>
        </w:tc>
      </w:tr>
      <w:tr w:rsidR="00F94732" w:rsidRPr="00F94732" w:rsidDel="00D824B0" w:rsidTr="00DF4F81">
        <w:trPr>
          <w:trHeight w:val="454"/>
          <w:del w:id="722" w:author="Anna Piekut" w:date="2020-09-04T10:39:00Z"/>
        </w:trPr>
        <w:tc>
          <w:tcPr>
            <w:tcW w:w="567" w:type="dxa"/>
            <w:shd w:val="clear" w:color="auto" w:fill="auto"/>
            <w:tcMar>
              <w:top w:w="0" w:type="dxa"/>
              <w:left w:w="108" w:type="dxa"/>
              <w:bottom w:w="0" w:type="dxa"/>
              <w:right w:w="108" w:type="dxa"/>
            </w:tcMar>
            <w:vAlign w:val="center"/>
            <w:hideMark/>
          </w:tcPr>
          <w:p w:rsidR="00F94732" w:rsidRPr="00F94732" w:rsidDel="00D824B0" w:rsidRDefault="00F94732" w:rsidP="00F94732">
            <w:pPr>
              <w:ind w:firstLine="33"/>
              <w:jc w:val="center"/>
              <w:rPr>
                <w:del w:id="723" w:author="Anna Piekut" w:date="2020-09-04T10:39:00Z"/>
                <w:color w:val="000000" w:themeColor="text1"/>
                <w:sz w:val="23"/>
                <w:szCs w:val="23"/>
              </w:rPr>
            </w:pPr>
            <w:del w:id="724" w:author="Anna Piekut" w:date="2020-09-04T10:39:00Z">
              <w:r w:rsidRPr="00F94732" w:rsidDel="00D824B0">
                <w:rPr>
                  <w:color w:val="000000" w:themeColor="text1"/>
                  <w:sz w:val="23"/>
                  <w:szCs w:val="23"/>
                </w:rPr>
                <w:delText>1</w:delText>
              </w:r>
            </w:del>
          </w:p>
        </w:tc>
        <w:tc>
          <w:tcPr>
            <w:tcW w:w="6237" w:type="dxa"/>
            <w:shd w:val="clear" w:color="auto" w:fill="auto"/>
            <w:tcMar>
              <w:top w:w="0" w:type="dxa"/>
              <w:left w:w="108" w:type="dxa"/>
              <w:bottom w:w="0" w:type="dxa"/>
              <w:right w:w="108" w:type="dxa"/>
            </w:tcMar>
            <w:vAlign w:val="center"/>
            <w:hideMark/>
          </w:tcPr>
          <w:p w:rsidR="00F94732" w:rsidRPr="00F94732" w:rsidDel="00D824B0" w:rsidRDefault="00F94732" w:rsidP="00F94732">
            <w:pPr>
              <w:spacing w:line="276" w:lineRule="auto"/>
              <w:ind w:left="34"/>
              <w:rPr>
                <w:del w:id="725" w:author="Anna Piekut" w:date="2020-09-04T10:39:00Z"/>
                <w:rFonts w:eastAsia="Calibri"/>
                <w:color w:val="000000" w:themeColor="text1"/>
                <w:sz w:val="23"/>
                <w:szCs w:val="23"/>
                <w:lang w:eastAsia="en-US"/>
              </w:rPr>
            </w:pPr>
            <w:del w:id="726" w:author="Anna Piekut" w:date="2020-09-04T10:39:00Z">
              <w:r w:rsidRPr="00F94732" w:rsidDel="00D824B0">
                <w:rPr>
                  <w:color w:val="000000" w:themeColor="text1"/>
                  <w:sz w:val="23"/>
                  <w:szCs w:val="23"/>
                </w:rPr>
                <w:delText>Oferowana Cena (C)</w:delText>
              </w:r>
            </w:del>
          </w:p>
        </w:tc>
        <w:tc>
          <w:tcPr>
            <w:tcW w:w="2410" w:type="dxa"/>
            <w:shd w:val="clear" w:color="auto" w:fill="auto"/>
            <w:tcMar>
              <w:top w:w="0" w:type="dxa"/>
              <w:left w:w="108" w:type="dxa"/>
              <w:bottom w:w="0" w:type="dxa"/>
              <w:right w:w="108" w:type="dxa"/>
            </w:tcMar>
            <w:vAlign w:val="center"/>
            <w:hideMark/>
          </w:tcPr>
          <w:p w:rsidR="00F94732" w:rsidRPr="00F94732" w:rsidDel="00D824B0" w:rsidRDefault="00F94732" w:rsidP="00F94732">
            <w:pPr>
              <w:ind w:left="-108" w:right="-108"/>
              <w:jc w:val="center"/>
              <w:rPr>
                <w:del w:id="727" w:author="Anna Piekut" w:date="2020-09-04T10:39:00Z"/>
                <w:rFonts w:eastAsia="Calibri"/>
                <w:color w:val="000000" w:themeColor="text1"/>
                <w:sz w:val="23"/>
                <w:szCs w:val="23"/>
                <w:lang w:eastAsia="en-US"/>
              </w:rPr>
            </w:pPr>
            <w:del w:id="728" w:author="Anna Piekut" w:date="2020-09-04T10:39:00Z">
              <w:r w:rsidRPr="00F94732" w:rsidDel="00D824B0">
                <w:rPr>
                  <w:color w:val="000000" w:themeColor="text1"/>
                  <w:sz w:val="23"/>
                  <w:szCs w:val="23"/>
                </w:rPr>
                <w:delText>60%</w:delText>
              </w:r>
            </w:del>
          </w:p>
        </w:tc>
      </w:tr>
      <w:tr w:rsidR="00181DA8" w:rsidRPr="00F94732" w:rsidDel="00D824B0" w:rsidTr="00DF4F81">
        <w:trPr>
          <w:trHeight w:val="454"/>
          <w:del w:id="729" w:author="Anna Piekut" w:date="2020-09-04T10:39:00Z"/>
        </w:trPr>
        <w:tc>
          <w:tcPr>
            <w:tcW w:w="567" w:type="dxa"/>
            <w:shd w:val="clear" w:color="auto" w:fill="auto"/>
            <w:tcMar>
              <w:top w:w="0" w:type="dxa"/>
              <w:left w:w="108" w:type="dxa"/>
              <w:bottom w:w="0" w:type="dxa"/>
              <w:right w:w="108" w:type="dxa"/>
            </w:tcMar>
            <w:vAlign w:val="center"/>
          </w:tcPr>
          <w:p w:rsidR="00181DA8" w:rsidRPr="00F94732" w:rsidDel="00D824B0" w:rsidRDefault="00181DA8" w:rsidP="00F94732">
            <w:pPr>
              <w:ind w:firstLine="33"/>
              <w:jc w:val="center"/>
              <w:rPr>
                <w:del w:id="730" w:author="Anna Piekut" w:date="2020-09-04T10:39:00Z"/>
                <w:color w:val="000000" w:themeColor="text1"/>
                <w:sz w:val="23"/>
                <w:szCs w:val="23"/>
              </w:rPr>
            </w:pPr>
            <w:del w:id="731" w:author="Anna Piekut" w:date="2020-09-04T10:39:00Z">
              <w:r w:rsidDel="00D824B0">
                <w:rPr>
                  <w:color w:val="000000" w:themeColor="text1"/>
                  <w:sz w:val="23"/>
                  <w:szCs w:val="23"/>
                </w:rPr>
                <w:delText>2</w:delText>
              </w:r>
            </w:del>
          </w:p>
        </w:tc>
        <w:tc>
          <w:tcPr>
            <w:tcW w:w="6237" w:type="dxa"/>
            <w:shd w:val="clear" w:color="auto" w:fill="auto"/>
            <w:tcMar>
              <w:top w:w="0" w:type="dxa"/>
              <w:left w:w="108" w:type="dxa"/>
              <w:bottom w:w="0" w:type="dxa"/>
              <w:right w:w="108" w:type="dxa"/>
            </w:tcMar>
            <w:vAlign w:val="center"/>
          </w:tcPr>
          <w:p w:rsidR="00181DA8" w:rsidDel="00D824B0" w:rsidRDefault="00181DA8" w:rsidP="00181DA8">
            <w:pPr>
              <w:spacing w:line="276" w:lineRule="auto"/>
              <w:ind w:left="34" w:right="176"/>
              <w:jc w:val="both"/>
              <w:rPr>
                <w:del w:id="732" w:author="Anna Piekut" w:date="2020-09-04T10:39:00Z"/>
                <w:color w:val="000000" w:themeColor="text1"/>
                <w:sz w:val="23"/>
                <w:szCs w:val="23"/>
              </w:rPr>
            </w:pPr>
            <w:del w:id="733" w:author="Anna Piekut" w:date="2020-09-04T10:39:00Z">
              <w:r w:rsidRPr="00181DA8" w:rsidDel="00D824B0">
                <w:rPr>
                  <w:color w:val="000000" w:themeColor="text1"/>
                  <w:sz w:val="23"/>
                  <w:szCs w:val="23"/>
                </w:rPr>
                <w:delText>Czas usunięcia awarii świadczonych usług w ramach serwisu gwarancyjnego (A)</w:delText>
              </w:r>
            </w:del>
          </w:p>
        </w:tc>
        <w:tc>
          <w:tcPr>
            <w:tcW w:w="2410" w:type="dxa"/>
            <w:shd w:val="clear" w:color="auto" w:fill="auto"/>
            <w:tcMar>
              <w:top w:w="0" w:type="dxa"/>
              <w:left w:w="108" w:type="dxa"/>
              <w:bottom w:w="0" w:type="dxa"/>
              <w:right w:w="108" w:type="dxa"/>
            </w:tcMar>
            <w:vAlign w:val="center"/>
          </w:tcPr>
          <w:p w:rsidR="00181DA8" w:rsidRPr="00F94732" w:rsidDel="00D824B0" w:rsidRDefault="00181DA8" w:rsidP="00F94732">
            <w:pPr>
              <w:ind w:left="-108" w:right="-108"/>
              <w:jc w:val="center"/>
              <w:rPr>
                <w:del w:id="734" w:author="Anna Piekut" w:date="2020-09-04T10:39:00Z"/>
                <w:color w:val="000000" w:themeColor="text1"/>
                <w:sz w:val="23"/>
                <w:szCs w:val="23"/>
              </w:rPr>
            </w:pPr>
            <w:del w:id="735" w:author="Anna Piekut" w:date="2020-09-04T10:39:00Z">
              <w:r w:rsidDel="00D824B0">
                <w:rPr>
                  <w:color w:val="000000" w:themeColor="text1"/>
                  <w:sz w:val="23"/>
                  <w:szCs w:val="23"/>
                </w:rPr>
                <w:delText>15%</w:delText>
              </w:r>
            </w:del>
          </w:p>
        </w:tc>
      </w:tr>
      <w:tr w:rsidR="00181DA8" w:rsidRPr="00F94732" w:rsidDel="00D824B0" w:rsidTr="00DF4F81">
        <w:trPr>
          <w:trHeight w:val="454"/>
          <w:del w:id="736" w:author="Anna Piekut" w:date="2020-09-04T10:39:00Z"/>
        </w:trPr>
        <w:tc>
          <w:tcPr>
            <w:tcW w:w="567" w:type="dxa"/>
            <w:shd w:val="clear" w:color="auto" w:fill="auto"/>
            <w:tcMar>
              <w:top w:w="0" w:type="dxa"/>
              <w:left w:w="108" w:type="dxa"/>
              <w:bottom w:w="0" w:type="dxa"/>
              <w:right w:w="108" w:type="dxa"/>
            </w:tcMar>
            <w:vAlign w:val="center"/>
          </w:tcPr>
          <w:p w:rsidR="00181DA8" w:rsidDel="00D824B0" w:rsidRDefault="00181DA8" w:rsidP="00F94732">
            <w:pPr>
              <w:ind w:firstLine="33"/>
              <w:jc w:val="center"/>
              <w:rPr>
                <w:del w:id="737" w:author="Anna Piekut" w:date="2020-09-04T10:39:00Z"/>
                <w:color w:val="000000" w:themeColor="text1"/>
                <w:sz w:val="23"/>
                <w:szCs w:val="23"/>
              </w:rPr>
            </w:pPr>
            <w:del w:id="738" w:author="Anna Piekut" w:date="2020-09-04T10:39:00Z">
              <w:r w:rsidDel="00D824B0">
                <w:rPr>
                  <w:color w:val="000000" w:themeColor="text1"/>
                  <w:sz w:val="23"/>
                  <w:szCs w:val="23"/>
                </w:rPr>
                <w:delText>3</w:delText>
              </w:r>
            </w:del>
          </w:p>
        </w:tc>
        <w:tc>
          <w:tcPr>
            <w:tcW w:w="6237" w:type="dxa"/>
            <w:shd w:val="clear" w:color="auto" w:fill="auto"/>
            <w:tcMar>
              <w:top w:w="0" w:type="dxa"/>
              <w:left w:w="108" w:type="dxa"/>
              <w:bottom w:w="0" w:type="dxa"/>
              <w:right w:w="108" w:type="dxa"/>
            </w:tcMar>
            <w:vAlign w:val="center"/>
          </w:tcPr>
          <w:p w:rsidR="00181DA8" w:rsidRPr="00F94732" w:rsidDel="00D824B0" w:rsidRDefault="00181DA8" w:rsidP="007B4850">
            <w:pPr>
              <w:spacing w:line="276" w:lineRule="auto"/>
              <w:ind w:left="34" w:right="176"/>
              <w:jc w:val="both"/>
              <w:rPr>
                <w:del w:id="739" w:author="Anna Piekut" w:date="2020-09-04T10:39:00Z"/>
                <w:color w:val="000000" w:themeColor="text1"/>
                <w:sz w:val="23"/>
                <w:szCs w:val="23"/>
              </w:rPr>
            </w:pPr>
            <w:del w:id="740" w:author="Anna Piekut" w:date="2020-09-04T10:39:00Z">
              <w:r w:rsidDel="00D824B0">
                <w:rPr>
                  <w:color w:val="000000" w:themeColor="text1"/>
                  <w:sz w:val="23"/>
                  <w:szCs w:val="23"/>
                </w:rPr>
                <w:delText xml:space="preserve">Pakiet </w:delText>
              </w:r>
              <w:r w:rsidR="007B4850" w:rsidDel="00D824B0">
                <w:rPr>
                  <w:color w:val="000000" w:themeColor="text1"/>
                  <w:sz w:val="23"/>
                  <w:szCs w:val="23"/>
                </w:rPr>
                <w:delText>I</w:delText>
              </w:r>
              <w:r w:rsidDel="00D824B0">
                <w:rPr>
                  <w:color w:val="000000" w:themeColor="text1"/>
                  <w:sz w:val="23"/>
                  <w:szCs w:val="23"/>
                </w:rPr>
                <w:delText>nternetu w ramach abonamentu telefonicznego</w:delText>
              </w:r>
              <w:r w:rsidRPr="00F94732" w:rsidDel="00D824B0">
                <w:rPr>
                  <w:color w:val="000000" w:themeColor="text1"/>
                  <w:sz w:val="23"/>
                  <w:szCs w:val="23"/>
                </w:rPr>
                <w:delText xml:space="preserve"> (</w:delText>
              </w:r>
              <w:r w:rsidDel="00D824B0">
                <w:rPr>
                  <w:color w:val="000000" w:themeColor="text1"/>
                  <w:sz w:val="23"/>
                  <w:szCs w:val="23"/>
                </w:rPr>
                <w:delText>P</w:delText>
              </w:r>
              <w:r w:rsidRPr="00F94732" w:rsidDel="00D824B0">
                <w:rPr>
                  <w:color w:val="000000" w:themeColor="text1"/>
                  <w:sz w:val="23"/>
                  <w:szCs w:val="23"/>
                </w:rPr>
                <w:delText>)</w:delText>
              </w:r>
            </w:del>
          </w:p>
        </w:tc>
        <w:tc>
          <w:tcPr>
            <w:tcW w:w="2410" w:type="dxa"/>
            <w:shd w:val="clear" w:color="auto" w:fill="auto"/>
            <w:tcMar>
              <w:top w:w="0" w:type="dxa"/>
              <w:left w:w="108" w:type="dxa"/>
              <w:bottom w:w="0" w:type="dxa"/>
              <w:right w:w="108" w:type="dxa"/>
            </w:tcMar>
            <w:vAlign w:val="center"/>
          </w:tcPr>
          <w:p w:rsidR="00181DA8" w:rsidRPr="00F94732" w:rsidDel="00D824B0" w:rsidRDefault="00181DA8" w:rsidP="00A03D16">
            <w:pPr>
              <w:ind w:left="-108" w:right="-108"/>
              <w:jc w:val="center"/>
              <w:rPr>
                <w:del w:id="741" w:author="Anna Piekut" w:date="2020-09-04T10:39:00Z"/>
                <w:color w:val="000000" w:themeColor="text1"/>
                <w:sz w:val="23"/>
                <w:szCs w:val="23"/>
              </w:rPr>
            </w:pPr>
            <w:del w:id="742" w:author="Anna Piekut" w:date="2020-09-04T10:39:00Z">
              <w:r w:rsidDel="00D824B0">
                <w:rPr>
                  <w:color w:val="000000" w:themeColor="text1"/>
                  <w:sz w:val="23"/>
                  <w:szCs w:val="23"/>
                </w:rPr>
                <w:delText>15</w:delText>
              </w:r>
              <w:r w:rsidRPr="00F94732" w:rsidDel="00D824B0">
                <w:rPr>
                  <w:color w:val="000000" w:themeColor="text1"/>
                  <w:sz w:val="23"/>
                  <w:szCs w:val="23"/>
                </w:rPr>
                <w:delText>%</w:delText>
              </w:r>
            </w:del>
          </w:p>
        </w:tc>
      </w:tr>
      <w:tr w:rsidR="00F94732" w:rsidRPr="00F94732" w:rsidDel="00D824B0" w:rsidTr="00DF4F81">
        <w:trPr>
          <w:trHeight w:val="454"/>
          <w:del w:id="743" w:author="Anna Piekut" w:date="2020-09-04T10:39:00Z"/>
        </w:trPr>
        <w:tc>
          <w:tcPr>
            <w:tcW w:w="567" w:type="dxa"/>
            <w:shd w:val="clear" w:color="auto" w:fill="auto"/>
            <w:tcMar>
              <w:top w:w="0" w:type="dxa"/>
              <w:left w:w="108" w:type="dxa"/>
              <w:bottom w:w="0" w:type="dxa"/>
              <w:right w:w="108" w:type="dxa"/>
            </w:tcMar>
            <w:vAlign w:val="center"/>
          </w:tcPr>
          <w:p w:rsidR="00F94732" w:rsidRPr="00F94732" w:rsidDel="00D824B0" w:rsidRDefault="00181DA8" w:rsidP="00F94732">
            <w:pPr>
              <w:ind w:firstLine="33"/>
              <w:jc w:val="center"/>
              <w:rPr>
                <w:del w:id="744" w:author="Anna Piekut" w:date="2020-09-04T10:39:00Z"/>
                <w:color w:val="000000" w:themeColor="text1"/>
                <w:sz w:val="23"/>
                <w:szCs w:val="23"/>
              </w:rPr>
            </w:pPr>
            <w:del w:id="745" w:author="Anna Piekut" w:date="2020-09-04T10:39:00Z">
              <w:r w:rsidDel="00D824B0">
                <w:rPr>
                  <w:color w:val="000000" w:themeColor="text1"/>
                  <w:sz w:val="23"/>
                  <w:szCs w:val="23"/>
                </w:rPr>
                <w:delText>4</w:delText>
              </w:r>
            </w:del>
          </w:p>
        </w:tc>
        <w:tc>
          <w:tcPr>
            <w:tcW w:w="6237" w:type="dxa"/>
            <w:shd w:val="clear" w:color="auto" w:fill="auto"/>
            <w:tcMar>
              <w:top w:w="0" w:type="dxa"/>
              <w:left w:w="108" w:type="dxa"/>
              <w:bottom w:w="0" w:type="dxa"/>
              <w:right w:w="108" w:type="dxa"/>
            </w:tcMar>
            <w:vAlign w:val="center"/>
          </w:tcPr>
          <w:p w:rsidR="00F94732" w:rsidRPr="00F94732" w:rsidDel="00D824B0" w:rsidRDefault="00F94732" w:rsidP="00F94732">
            <w:pPr>
              <w:spacing w:line="276" w:lineRule="auto"/>
              <w:ind w:left="34" w:right="176"/>
              <w:jc w:val="both"/>
              <w:rPr>
                <w:del w:id="746" w:author="Anna Piekut" w:date="2020-09-04T10:39:00Z"/>
                <w:color w:val="000000" w:themeColor="text1"/>
                <w:sz w:val="23"/>
                <w:szCs w:val="23"/>
              </w:rPr>
            </w:pPr>
            <w:del w:id="747" w:author="Anna Piekut" w:date="2020-09-04T10:39:00Z">
              <w:r w:rsidRPr="00F94732" w:rsidDel="00D824B0">
                <w:rPr>
                  <w:color w:val="000000" w:themeColor="text1"/>
                  <w:sz w:val="23"/>
                  <w:szCs w:val="23"/>
                </w:rPr>
                <w:delText>Czas zapewnienia zastępczego urządzenia w ramach serwisu gwarancyjnego (Z)</w:delText>
              </w:r>
            </w:del>
          </w:p>
        </w:tc>
        <w:tc>
          <w:tcPr>
            <w:tcW w:w="2410" w:type="dxa"/>
            <w:shd w:val="clear" w:color="auto" w:fill="auto"/>
            <w:tcMar>
              <w:top w:w="0" w:type="dxa"/>
              <w:left w:w="108" w:type="dxa"/>
              <w:bottom w:w="0" w:type="dxa"/>
              <w:right w:w="108" w:type="dxa"/>
            </w:tcMar>
            <w:vAlign w:val="center"/>
          </w:tcPr>
          <w:p w:rsidR="00F94732" w:rsidRPr="00F94732" w:rsidDel="00D824B0" w:rsidRDefault="00F94732" w:rsidP="00F94732">
            <w:pPr>
              <w:ind w:left="-108" w:right="-108"/>
              <w:jc w:val="center"/>
              <w:rPr>
                <w:del w:id="748" w:author="Anna Piekut" w:date="2020-09-04T10:39:00Z"/>
                <w:color w:val="000000" w:themeColor="text1"/>
                <w:sz w:val="23"/>
                <w:szCs w:val="23"/>
              </w:rPr>
            </w:pPr>
            <w:del w:id="749" w:author="Anna Piekut" w:date="2020-09-04T10:39:00Z">
              <w:r w:rsidRPr="00F94732" w:rsidDel="00D824B0">
                <w:rPr>
                  <w:color w:val="000000" w:themeColor="text1"/>
                  <w:sz w:val="23"/>
                  <w:szCs w:val="23"/>
                </w:rPr>
                <w:delText>10%</w:delText>
              </w:r>
            </w:del>
          </w:p>
        </w:tc>
      </w:tr>
    </w:tbl>
    <w:p w:rsidR="00F94732" w:rsidRPr="00F94732" w:rsidDel="00D824B0" w:rsidRDefault="00F94732" w:rsidP="00F94732">
      <w:pPr>
        <w:spacing w:line="288" w:lineRule="auto"/>
        <w:ind w:left="357"/>
        <w:jc w:val="both"/>
        <w:rPr>
          <w:del w:id="750" w:author="Anna Piekut" w:date="2020-09-04T10:39:00Z"/>
          <w:i/>
          <w:color w:val="000000" w:themeColor="text1"/>
          <w:sz w:val="22"/>
          <w:szCs w:val="22"/>
        </w:rPr>
      </w:pPr>
      <w:del w:id="751" w:author="Anna Piekut" w:date="2020-09-04T10:39:00Z">
        <w:r w:rsidRPr="00F94732" w:rsidDel="00D824B0">
          <w:rPr>
            <w:i/>
            <w:color w:val="000000" w:themeColor="text1"/>
            <w:sz w:val="20"/>
            <w:szCs w:val="20"/>
          </w:rPr>
          <w:delText>*</w:delText>
        </w:r>
        <w:r w:rsidRPr="00F94732" w:rsidDel="00D824B0">
          <w:rPr>
            <w:i/>
            <w:color w:val="000000" w:themeColor="text1"/>
            <w:sz w:val="22"/>
            <w:szCs w:val="22"/>
          </w:rPr>
          <w:delText xml:space="preserve"> 1% = 1 pkt</w:delText>
        </w:r>
      </w:del>
    </w:p>
    <w:p w:rsidR="00F94732" w:rsidRPr="00F94732" w:rsidDel="00D824B0" w:rsidRDefault="00F94732" w:rsidP="00B60472">
      <w:pPr>
        <w:numPr>
          <w:ilvl w:val="1"/>
          <w:numId w:val="21"/>
        </w:numPr>
        <w:spacing w:line="360" w:lineRule="auto"/>
        <w:ind w:left="709" w:hanging="567"/>
        <w:jc w:val="both"/>
        <w:rPr>
          <w:del w:id="752" w:author="Anna Piekut" w:date="2020-09-04T10:39:00Z"/>
          <w:color w:val="000000" w:themeColor="text1"/>
          <w:sz w:val="23"/>
          <w:szCs w:val="23"/>
        </w:rPr>
      </w:pPr>
      <w:del w:id="753" w:author="Anna Piekut" w:date="2020-09-04T10:39:00Z">
        <w:r w:rsidRPr="00F94732" w:rsidDel="00D824B0">
          <w:rPr>
            <w:color w:val="000000" w:themeColor="text1"/>
            <w:sz w:val="23"/>
            <w:szCs w:val="23"/>
          </w:rPr>
          <w:delText>Każda z ważnych ofert będzie punktowana w następujący sposób:</w:delText>
        </w:r>
      </w:del>
    </w:p>
    <w:p w:rsidR="00F94732" w:rsidRPr="00F94732" w:rsidDel="00D824B0" w:rsidRDefault="00F94732" w:rsidP="00B60472">
      <w:pPr>
        <w:numPr>
          <w:ilvl w:val="2"/>
          <w:numId w:val="21"/>
        </w:numPr>
        <w:autoSpaceDE w:val="0"/>
        <w:autoSpaceDN w:val="0"/>
        <w:adjustRightInd w:val="0"/>
        <w:spacing w:line="360" w:lineRule="auto"/>
        <w:ind w:left="1418" w:hanging="709"/>
        <w:contextualSpacing/>
        <w:jc w:val="both"/>
        <w:rPr>
          <w:del w:id="754" w:author="Anna Piekut" w:date="2020-09-04T10:39:00Z"/>
          <w:color w:val="000000" w:themeColor="text1"/>
          <w:sz w:val="23"/>
          <w:szCs w:val="23"/>
          <w:lang w:eastAsia="en-US"/>
        </w:rPr>
      </w:pPr>
      <w:del w:id="755" w:author="Anna Piekut" w:date="2020-09-04T10:39:00Z">
        <w:r w:rsidRPr="00F94732" w:rsidDel="00D824B0">
          <w:rPr>
            <w:color w:val="000000" w:themeColor="text1"/>
            <w:sz w:val="23"/>
            <w:szCs w:val="23"/>
            <w:lang w:eastAsia="en-US"/>
          </w:rPr>
          <w:lastRenderedPageBreak/>
          <w:delText xml:space="preserve">w </w:delText>
        </w:r>
        <w:r w:rsidRPr="00F94732" w:rsidDel="00D824B0">
          <w:rPr>
            <w:b/>
            <w:color w:val="000000" w:themeColor="text1"/>
            <w:sz w:val="23"/>
            <w:szCs w:val="23"/>
            <w:u w:val="single"/>
            <w:lang w:eastAsia="en-US"/>
          </w:rPr>
          <w:delText>kryterium nr 1 „Oferowana cena (C)”</w:delText>
        </w:r>
        <w:r w:rsidRPr="00F94732" w:rsidDel="00D824B0">
          <w:rPr>
            <w:color w:val="000000" w:themeColor="text1"/>
            <w:sz w:val="23"/>
            <w:szCs w:val="23"/>
            <w:lang w:eastAsia="en-US"/>
          </w:rPr>
          <w:delText xml:space="preserve"> poprzez porównanie ceny brutto oferty badanej do ceny brutto najniższej ze wszystkich ważnych ofert. Oferta z najniższą ceną otrzymuje 60 pkt, pozostałe oferty są punktowane według wzoru:</w:delText>
        </w:r>
      </w:del>
    </w:p>
    <w:p w:rsidR="00F94732" w:rsidRPr="00F94732" w:rsidDel="00D824B0" w:rsidRDefault="00F94732" w:rsidP="00F94732">
      <w:pPr>
        <w:autoSpaceDE w:val="0"/>
        <w:autoSpaceDN w:val="0"/>
        <w:adjustRightInd w:val="0"/>
        <w:spacing w:line="360" w:lineRule="auto"/>
        <w:ind w:left="1560" w:hanging="142"/>
        <w:contextualSpacing/>
        <w:jc w:val="both"/>
        <w:rPr>
          <w:del w:id="756" w:author="Anna Piekut" w:date="2020-09-04T10:39:00Z"/>
          <w:i/>
          <w:color w:val="000000" w:themeColor="text1"/>
          <w:sz w:val="23"/>
          <w:szCs w:val="23"/>
          <w:lang w:eastAsia="en-US"/>
        </w:rPr>
      </w:pPr>
      <w:del w:id="757" w:author="Anna Piekut" w:date="2020-09-04T10:39:00Z">
        <w:r w:rsidRPr="00F94732" w:rsidDel="00D824B0">
          <w:rPr>
            <w:b/>
            <w:color w:val="000000" w:themeColor="text1"/>
            <w:sz w:val="23"/>
            <w:szCs w:val="23"/>
            <w:lang w:eastAsia="en-US"/>
          </w:rPr>
          <w:delText>C = (</w:delText>
        </w:r>
        <w:r w:rsidRPr="00F94732" w:rsidDel="00D824B0">
          <w:rPr>
            <w:b/>
            <w:i/>
            <w:color w:val="000000" w:themeColor="text1"/>
            <w:sz w:val="23"/>
            <w:szCs w:val="23"/>
            <w:lang w:eastAsia="en-US"/>
          </w:rPr>
          <w:delText>C</w:delText>
        </w:r>
        <w:r w:rsidRPr="00F94732" w:rsidDel="00D824B0">
          <w:rPr>
            <w:b/>
            <w:i/>
            <w:color w:val="000000" w:themeColor="text1"/>
            <w:sz w:val="23"/>
            <w:szCs w:val="23"/>
            <w:vertAlign w:val="subscript"/>
            <w:lang w:eastAsia="en-US"/>
          </w:rPr>
          <w:delText xml:space="preserve">n  </w:delText>
        </w:r>
        <w:r w:rsidRPr="00F94732" w:rsidDel="00D824B0">
          <w:rPr>
            <w:b/>
            <w:i/>
            <w:color w:val="000000" w:themeColor="text1"/>
            <w:sz w:val="23"/>
            <w:szCs w:val="23"/>
            <w:lang w:eastAsia="en-US"/>
          </w:rPr>
          <w:delText>: C</w:delText>
        </w:r>
        <w:r w:rsidRPr="00F94732" w:rsidDel="00D824B0">
          <w:rPr>
            <w:b/>
            <w:i/>
            <w:color w:val="000000" w:themeColor="text1"/>
            <w:sz w:val="23"/>
            <w:szCs w:val="23"/>
            <w:vertAlign w:val="subscript"/>
            <w:lang w:eastAsia="en-US"/>
          </w:rPr>
          <w:delText>b</w:delText>
        </w:r>
        <w:r w:rsidRPr="00F94732" w:rsidDel="00D824B0">
          <w:rPr>
            <w:b/>
            <w:i/>
            <w:color w:val="000000" w:themeColor="text1"/>
            <w:sz w:val="23"/>
            <w:szCs w:val="23"/>
            <w:lang w:eastAsia="en-US"/>
          </w:rPr>
          <w:delText>) x 60</w:delText>
        </w:r>
      </w:del>
    </w:p>
    <w:p w:rsidR="00F94732" w:rsidRPr="00F94732" w:rsidDel="00D824B0" w:rsidRDefault="00F94732" w:rsidP="00F94732">
      <w:pPr>
        <w:autoSpaceDE w:val="0"/>
        <w:autoSpaceDN w:val="0"/>
        <w:adjustRightInd w:val="0"/>
        <w:spacing w:line="360" w:lineRule="auto"/>
        <w:ind w:left="1560" w:hanging="142"/>
        <w:jc w:val="both"/>
        <w:rPr>
          <w:del w:id="758" w:author="Anna Piekut" w:date="2020-09-04T10:39:00Z"/>
          <w:i/>
          <w:iCs/>
          <w:color w:val="000000" w:themeColor="text1"/>
          <w:sz w:val="23"/>
          <w:szCs w:val="23"/>
        </w:rPr>
      </w:pPr>
      <w:del w:id="759" w:author="Anna Piekut" w:date="2020-09-04T10:39:00Z">
        <w:r w:rsidRPr="00F94732" w:rsidDel="00D824B0">
          <w:rPr>
            <w:color w:val="000000" w:themeColor="text1"/>
            <w:sz w:val="23"/>
            <w:szCs w:val="23"/>
          </w:rPr>
          <w:delText>gdzie:</w:delText>
        </w:r>
        <w:r w:rsidRPr="00F94732" w:rsidDel="00D824B0">
          <w:rPr>
            <w:i/>
            <w:iCs/>
            <w:color w:val="000000" w:themeColor="text1"/>
            <w:sz w:val="23"/>
            <w:szCs w:val="23"/>
          </w:rPr>
          <w:delText xml:space="preserve">  </w:delText>
        </w:r>
      </w:del>
    </w:p>
    <w:p w:rsidR="00F94732" w:rsidRPr="00F94732" w:rsidDel="00D824B0" w:rsidRDefault="00F94732" w:rsidP="00F94732">
      <w:pPr>
        <w:autoSpaceDE w:val="0"/>
        <w:autoSpaceDN w:val="0"/>
        <w:adjustRightInd w:val="0"/>
        <w:spacing w:line="360" w:lineRule="auto"/>
        <w:ind w:left="1560" w:hanging="142"/>
        <w:jc w:val="both"/>
        <w:rPr>
          <w:del w:id="760" w:author="Anna Piekut" w:date="2020-09-04T10:39:00Z"/>
          <w:bCs/>
          <w:color w:val="000000" w:themeColor="text1"/>
          <w:sz w:val="23"/>
          <w:szCs w:val="23"/>
        </w:rPr>
      </w:pPr>
      <w:del w:id="761" w:author="Anna Piekut" w:date="2020-09-04T10:39:00Z">
        <w:r w:rsidRPr="00F94732" w:rsidDel="00D824B0">
          <w:rPr>
            <w:i/>
            <w:iCs/>
            <w:color w:val="000000" w:themeColor="text1"/>
            <w:sz w:val="23"/>
            <w:szCs w:val="23"/>
          </w:rPr>
          <w:delText>C</w:delText>
        </w:r>
        <w:r w:rsidRPr="00F94732" w:rsidDel="00D824B0">
          <w:rPr>
            <w:i/>
            <w:iCs/>
            <w:color w:val="000000" w:themeColor="text1"/>
            <w:sz w:val="23"/>
            <w:szCs w:val="23"/>
            <w:vertAlign w:val="subscript"/>
          </w:rPr>
          <w:delText xml:space="preserve">n      </w:delText>
        </w:r>
        <w:r w:rsidRPr="00F94732" w:rsidDel="00D824B0">
          <w:rPr>
            <w:bCs/>
            <w:color w:val="000000" w:themeColor="text1"/>
            <w:sz w:val="23"/>
            <w:szCs w:val="23"/>
          </w:rPr>
          <w:delText xml:space="preserve">– </w:delText>
        </w:r>
        <w:r w:rsidRPr="00F94732" w:rsidDel="00D824B0">
          <w:rPr>
            <w:bCs/>
            <w:color w:val="000000" w:themeColor="text1"/>
            <w:sz w:val="23"/>
            <w:szCs w:val="23"/>
          </w:rPr>
          <w:tab/>
          <w:delText>cena brutto najniższa spośród wszystkich ofert podlegających ocenie</w:delText>
        </w:r>
      </w:del>
    </w:p>
    <w:p w:rsidR="00F94732" w:rsidRPr="00F94732" w:rsidDel="00D824B0" w:rsidRDefault="00F94732" w:rsidP="00F94732">
      <w:pPr>
        <w:autoSpaceDE w:val="0"/>
        <w:autoSpaceDN w:val="0"/>
        <w:adjustRightInd w:val="0"/>
        <w:spacing w:line="360" w:lineRule="auto"/>
        <w:ind w:left="1560" w:hanging="142"/>
        <w:jc w:val="both"/>
        <w:rPr>
          <w:del w:id="762" w:author="Anna Piekut" w:date="2020-09-04T10:39:00Z"/>
          <w:bCs/>
          <w:color w:val="000000" w:themeColor="text1"/>
          <w:sz w:val="23"/>
          <w:szCs w:val="23"/>
        </w:rPr>
      </w:pPr>
      <w:del w:id="763" w:author="Anna Piekut" w:date="2020-09-04T10:39:00Z">
        <w:r w:rsidRPr="00F94732" w:rsidDel="00D824B0">
          <w:rPr>
            <w:i/>
            <w:iCs/>
            <w:color w:val="000000" w:themeColor="text1"/>
            <w:sz w:val="23"/>
            <w:szCs w:val="23"/>
          </w:rPr>
          <w:delText>C</w:delText>
        </w:r>
        <w:r w:rsidRPr="00F94732" w:rsidDel="00D824B0">
          <w:rPr>
            <w:i/>
            <w:iCs/>
            <w:color w:val="000000" w:themeColor="text1"/>
            <w:sz w:val="23"/>
            <w:szCs w:val="23"/>
            <w:vertAlign w:val="subscript"/>
          </w:rPr>
          <w:delText>b</w:delText>
        </w:r>
        <w:r w:rsidRPr="00F94732" w:rsidDel="00D824B0">
          <w:rPr>
            <w:i/>
            <w:iCs/>
            <w:color w:val="000000" w:themeColor="text1"/>
            <w:sz w:val="23"/>
            <w:szCs w:val="23"/>
          </w:rPr>
          <w:delText xml:space="preserve">   </w:delText>
        </w:r>
        <w:r w:rsidRPr="00F94732" w:rsidDel="00D824B0">
          <w:rPr>
            <w:color w:val="000000" w:themeColor="text1"/>
            <w:sz w:val="23"/>
            <w:szCs w:val="23"/>
          </w:rPr>
          <w:delText xml:space="preserve"> </w:delText>
        </w:r>
        <w:r w:rsidRPr="00F94732" w:rsidDel="00D824B0">
          <w:rPr>
            <w:bCs/>
            <w:color w:val="000000" w:themeColor="text1"/>
            <w:sz w:val="23"/>
            <w:szCs w:val="23"/>
          </w:rPr>
          <w:delText xml:space="preserve">– </w:delText>
        </w:r>
        <w:r w:rsidRPr="00F94732" w:rsidDel="00D824B0">
          <w:rPr>
            <w:bCs/>
            <w:color w:val="000000" w:themeColor="text1"/>
            <w:sz w:val="23"/>
            <w:szCs w:val="23"/>
          </w:rPr>
          <w:tab/>
          <w:delText>cena brutto oferty badanej;</w:delText>
        </w:r>
      </w:del>
    </w:p>
    <w:p w:rsidR="00181DA8" w:rsidRPr="00F94732" w:rsidDel="00D824B0" w:rsidRDefault="00F94732" w:rsidP="00181DA8">
      <w:pPr>
        <w:numPr>
          <w:ilvl w:val="2"/>
          <w:numId w:val="21"/>
        </w:numPr>
        <w:autoSpaceDE w:val="0"/>
        <w:autoSpaceDN w:val="0"/>
        <w:adjustRightInd w:val="0"/>
        <w:spacing w:after="200" w:line="360" w:lineRule="auto"/>
        <w:ind w:left="1418" w:hanging="709"/>
        <w:contextualSpacing/>
        <w:jc w:val="both"/>
        <w:rPr>
          <w:del w:id="764" w:author="Anna Piekut" w:date="2020-09-04T10:39:00Z"/>
          <w:bCs/>
          <w:color w:val="000000" w:themeColor="text1"/>
          <w:sz w:val="23"/>
          <w:szCs w:val="23"/>
          <w:lang w:eastAsia="en-US"/>
        </w:rPr>
      </w:pPr>
      <w:del w:id="765" w:author="Anna Piekut" w:date="2020-09-04T10:39:00Z">
        <w:r w:rsidRPr="00F94732" w:rsidDel="00D824B0">
          <w:rPr>
            <w:bCs/>
            <w:color w:val="000000" w:themeColor="text1"/>
            <w:sz w:val="23"/>
            <w:szCs w:val="23"/>
            <w:lang w:eastAsia="en-US"/>
          </w:rPr>
          <w:delText xml:space="preserve">w </w:delText>
        </w:r>
        <w:r w:rsidR="00181DA8" w:rsidDel="00D824B0">
          <w:rPr>
            <w:b/>
            <w:bCs/>
            <w:color w:val="000000" w:themeColor="text1"/>
            <w:sz w:val="23"/>
            <w:szCs w:val="23"/>
            <w:u w:val="single"/>
            <w:lang w:eastAsia="en-US"/>
          </w:rPr>
          <w:delText>kryterium nr 2</w:delText>
        </w:r>
        <w:r w:rsidR="00181DA8" w:rsidRPr="00F94732" w:rsidDel="00D824B0">
          <w:rPr>
            <w:b/>
            <w:bCs/>
            <w:color w:val="000000" w:themeColor="text1"/>
            <w:sz w:val="23"/>
            <w:szCs w:val="23"/>
            <w:u w:val="single"/>
            <w:lang w:eastAsia="en-US"/>
          </w:rPr>
          <w:delText xml:space="preserve"> „Czas usunięcia awarii świadczonych usług w ramach serwisu gwarancyjnego (A)”</w:delText>
        </w:r>
        <w:r w:rsidR="00181DA8" w:rsidRPr="00F94732" w:rsidDel="00D824B0">
          <w:rPr>
            <w:bCs/>
            <w:color w:val="000000" w:themeColor="text1"/>
            <w:sz w:val="23"/>
            <w:szCs w:val="23"/>
            <w:lang w:eastAsia="en-US"/>
          </w:rPr>
          <w:delText xml:space="preserve"> wg poniższych warunków:</w:delText>
        </w:r>
      </w:del>
    </w:p>
    <w:p w:rsidR="00181DA8" w:rsidRPr="00F94732" w:rsidDel="00D824B0" w:rsidRDefault="00181DA8" w:rsidP="00181DA8">
      <w:pPr>
        <w:numPr>
          <w:ilvl w:val="0"/>
          <w:numId w:val="43"/>
        </w:numPr>
        <w:spacing w:after="200" w:line="360" w:lineRule="auto"/>
        <w:ind w:left="1843" w:hanging="425"/>
        <w:contextualSpacing/>
        <w:jc w:val="both"/>
        <w:rPr>
          <w:del w:id="766" w:author="Anna Piekut" w:date="2020-09-04T10:39:00Z"/>
          <w:bCs/>
          <w:color w:val="000000" w:themeColor="text1"/>
          <w:sz w:val="23"/>
          <w:szCs w:val="23"/>
          <w:lang w:eastAsia="en-US"/>
        </w:rPr>
      </w:pPr>
      <w:del w:id="767" w:author="Anna Piekut" w:date="2020-09-04T10:39:00Z">
        <w:r w:rsidRPr="00F94732" w:rsidDel="00D824B0">
          <w:rPr>
            <w:bCs/>
            <w:color w:val="000000" w:themeColor="text1"/>
            <w:sz w:val="23"/>
            <w:szCs w:val="23"/>
            <w:lang w:eastAsia="en-US"/>
          </w:rPr>
          <w:delText xml:space="preserve">Czas usunięcia awarii świadczonych usług w ramach serwisu gwarancyjnego – </w:delText>
        </w:r>
        <w:r w:rsidR="00703DF2" w:rsidDel="00D824B0">
          <w:rPr>
            <w:bCs/>
            <w:color w:val="000000" w:themeColor="text1"/>
            <w:sz w:val="23"/>
            <w:szCs w:val="23"/>
            <w:lang w:eastAsia="en-US"/>
          </w:rPr>
          <w:delText>do</w:delText>
        </w:r>
        <w:r w:rsidRPr="00F94732" w:rsidDel="00D824B0">
          <w:rPr>
            <w:bCs/>
            <w:color w:val="000000" w:themeColor="text1"/>
            <w:sz w:val="23"/>
            <w:szCs w:val="23"/>
            <w:lang w:eastAsia="en-US"/>
          </w:rPr>
          <w:delText xml:space="preserve"> 36 godzin – 0 pkt,</w:delText>
        </w:r>
      </w:del>
    </w:p>
    <w:p w:rsidR="00181DA8" w:rsidRPr="00F94732" w:rsidDel="00D824B0" w:rsidRDefault="00181DA8" w:rsidP="00181DA8">
      <w:pPr>
        <w:numPr>
          <w:ilvl w:val="0"/>
          <w:numId w:val="43"/>
        </w:numPr>
        <w:spacing w:after="200" w:line="360" w:lineRule="auto"/>
        <w:ind w:left="1843" w:hanging="425"/>
        <w:contextualSpacing/>
        <w:jc w:val="both"/>
        <w:rPr>
          <w:del w:id="768" w:author="Anna Piekut" w:date="2020-09-04T10:39:00Z"/>
          <w:bCs/>
          <w:color w:val="000000" w:themeColor="text1"/>
          <w:sz w:val="23"/>
          <w:szCs w:val="23"/>
          <w:lang w:eastAsia="en-US"/>
        </w:rPr>
      </w:pPr>
      <w:del w:id="769" w:author="Anna Piekut" w:date="2020-09-04T10:39:00Z">
        <w:r w:rsidRPr="00F94732" w:rsidDel="00D824B0">
          <w:rPr>
            <w:bCs/>
            <w:color w:val="000000" w:themeColor="text1"/>
            <w:sz w:val="23"/>
            <w:szCs w:val="23"/>
            <w:lang w:eastAsia="en-US"/>
          </w:rPr>
          <w:delText>Czas usunięcia awarii świadczonych usług w ramach serwisu gwara</w:delText>
        </w:r>
        <w:r w:rsidDel="00D824B0">
          <w:rPr>
            <w:bCs/>
            <w:color w:val="000000" w:themeColor="text1"/>
            <w:sz w:val="23"/>
            <w:szCs w:val="23"/>
            <w:lang w:eastAsia="en-US"/>
          </w:rPr>
          <w:delText xml:space="preserve">ncyjnego – </w:delText>
        </w:r>
        <w:r w:rsidR="00703DF2" w:rsidDel="00D824B0">
          <w:rPr>
            <w:bCs/>
            <w:color w:val="000000" w:themeColor="text1"/>
            <w:sz w:val="23"/>
            <w:szCs w:val="23"/>
            <w:lang w:eastAsia="en-US"/>
          </w:rPr>
          <w:delText xml:space="preserve">do </w:delText>
        </w:r>
        <w:r w:rsidDel="00D824B0">
          <w:rPr>
            <w:bCs/>
            <w:color w:val="000000" w:themeColor="text1"/>
            <w:sz w:val="23"/>
            <w:szCs w:val="23"/>
            <w:lang w:eastAsia="en-US"/>
          </w:rPr>
          <w:delText>24 godzin – 5</w:delText>
        </w:r>
        <w:r w:rsidRPr="00F94732" w:rsidDel="00D824B0">
          <w:rPr>
            <w:bCs/>
            <w:color w:val="000000" w:themeColor="text1"/>
            <w:sz w:val="23"/>
            <w:szCs w:val="23"/>
            <w:lang w:eastAsia="en-US"/>
          </w:rPr>
          <w:delText xml:space="preserve"> pkt,</w:delText>
        </w:r>
      </w:del>
    </w:p>
    <w:p w:rsidR="00181DA8" w:rsidRPr="00F94732" w:rsidDel="00D824B0" w:rsidRDefault="00181DA8" w:rsidP="00181DA8">
      <w:pPr>
        <w:numPr>
          <w:ilvl w:val="0"/>
          <w:numId w:val="43"/>
        </w:numPr>
        <w:spacing w:after="200" w:line="360" w:lineRule="auto"/>
        <w:ind w:left="1843" w:hanging="425"/>
        <w:contextualSpacing/>
        <w:jc w:val="both"/>
        <w:rPr>
          <w:del w:id="770" w:author="Anna Piekut" w:date="2020-09-04T10:39:00Z"/>
          <w:bCs/>
          <w:color w:val="000000" w:themeColor="text1"/>
          <w:sz w:val="23"/>
          <w:szCs w:val="23"/>
          <w:lang w:eastAsia="en-US"/>
        </w:rPr>
      </w:pPr>
      <w:del w:id="771" w:author="Anna Piekut" w:date="2020-09-04T10:39:00Z">
        <w:r w:rsidRPr="00F94732" w:rsidDel="00D824B0">
          <w:rPr>
            <w:bCs/>
            <w:color w:val="000000" w:themeColor="text1"/>
            <w:sz w:val="23"/>
            <w:szCs w:val="23"/>
            <w:lang w:eastAsia="en-US"/>
          </w:rPr>
          <w:delText>Czas usunięcia awarii świadczonych usług w ramach serwisu gwaran</w:delText>
        </w:r>
        <w:r w:rsidDel="00D824B0">
          <w:rPr>
            <w:bCs/>
            <w:color w:val="000000" w:themeColor="text1"/>
            <w:sz w:val="23"/>
            <w:szCs w:val="23"/>
            <w:lang w:eastAsia="en-US"/>
          </w:rPr>
          <w:delText xml:space="preserve">cyjnego – </w:delText>
        </w:r>
        <w:r w:rsidR="00703DF2" w:rsidDel="00D824B0">
          <w:rPr>
            <w:bCs/>
            <w:color w:val="000000" w:themeColor="text1"/>
            <w:sz w:val="23"/>
            <w:szCs w:val="23"/>
            <w:lang w:eastAsia="en-US"/>
          </w:rPr>
          <w:delText>do</w:delText>
        </w:r>
        <w:r w:rsidDel="00D824B0">
          <w:rPr>
            <w:bCs/>
            <w:color w:val="000000" w:themeColor="text1"/>
            <w:sz w:val="23"/>
            <w:szCs w:val="23"/>
            <w:lang w:eastAsia="en-US"/>
          </w:rPr>
          <w:delText xml:space="preserve"> 12 godzin – 15</w:delText>
        </w:r>
        <w:r w:rsidRPr="00F94732" w:rsidDel="00D824B0">
          <w:rPr>
            <w:bCs/>
            <w:color w:val="000000" w:themeColor="text1"/>
            <w:sz w:val="23"/>
            <w:szCs w:val="23"/>
            <w:lang w:eastAsia="en-US"/>
          </w:rPr>
          <w:delText xml:space="preserve"> pkt.</w:delText>
        </w:r>
      </w:del>
    </w:p>
    <w:p w:rsidR="00181DA8" w:rsidRPr="00F94732" w:rsidDel="00D824B0" w:rsidRDefault="00181DA8" w:rsidP="00181DA8">
      <w:pPr>
        <w:autoSpaceDE w:val="0"/>
        <w:autoSpaceDN w:val="0"/>
        <w:adjustRightInd w:val="0"/>
        <w:spacing w:line="360" w:lineRule="auto"/>
        <w:ind w:left="1418"/>
        <w:jc w:val="both"/>
        <w:rPr>
          <w:del w:id="772" w:author="Anna Piekut" w:date="2020-09-04T10:39:00Z"/>
          <w:bCs/>
          <w:color w:val="000000" w:themeColor="text1"/>
          <w:sz w:val="23"/>
          <w:szCs w:val="23"/>
        </w:rPr>
      </w:pPr>
      <w:del w:id="773" w:author="Anna Piekut" w:date="2020-09-04T10:39:00Z">
        <w:r w:rsidRPr="00F94732" w:rsidDel="00D824B0">
          <w:rPr>
            <w:bCs/>
            <w:color w:val="000000" w:themeColor="text1"/>
            <w:sz w:val="23"/>
            <w:szCs w:val="23"/>
          </w:rPr>
          <w:delText>Maksymalną liczbę punktów w tym kryterium (tj. 1</w:delText>
        </w:r>
        <w:r w:rsidDel="00D824B0">
          <w:rPr>
            <w:bCs/>
            <w:color w:val="000000" w:themeColor="text1"/>
            <w:sz w:val="23"/>
            <w:szCs w:val="23"/>
          </w:rPr>
          <w:delText>5</w:delText>
        </w:r>
        <w:r w:rsidRPr="00F94732" w:rsidDel="00D824B0">
          <w:rPr>
            <w:bCs/>
            <w:color w:val="000000" w:themeColor="text1"/>
            <w:sz w:val="23"/>
            <w:szCs w:val="23"/>
          </w:rPr>
          <w:delText xml:space="preserve"> pkt) otrzyma Wykonawca, który zaproponuje czas </w:delText>
        </w:r>
        <w:r w:rsidRPr="00F94732" w:rsidDel="00D824B0">
          <w:rPr>
            <w:bCs/>
            <w:color w:val="000000" w:themeColor="text1"/>
            <w:sz w:val="23"/>
            <w:szCs w:val="23"/>
            <w:lang w:eastAsia="en-US"/>
          </w:rPr>
          <w:delText xml:space="preserve">usunięcia awarii świadczonych usług telefonii komórkowej i Internetu bezprzewodowego, w ramach serwisu gwarancyjnego, </w:delText>
        </w:r>
        <w:r w:rsidR="00703DF2" w:rsidDel="00D824B0">
          <w:rPr>
            <w:bCs/>
            <w:color w:val="000000" w:themeColor="text1"/>
            <w:sz w:val="23"/>
            <w:szCs w:val="23"/>
          </w:rPr>
          <w:delText>do</w:delText>
        </w:r>
        <w:r w:rsidRPr="00F94732" w:rsidDel="00D824B0">
          <w:rPr>
            <w:bCs/>
            <w:color w:val="000000" w:themeColor="text1"/>
            <w:sz w:val="23"/>
            <w:szCs w:val="23"/>
          </w:rPr>
          <w:delText xml:space="preserve"> </w:delText>
        </w:r>
        <w:r w:rsidRPr="00F94732" w:rsidDel="00D824B0">
          <w:rPr>
            <w:bCs/>
            <w:color w:val="000000" w:themeColor="text1"/>
            <w:sz w:val="23"/>
            <w:szCs w:val="23"/>
            <w:u w:val="single"/>
          </w:rPr>
          <w:delText>12 godzin</w:delText>
        </w:r>
        <w:r w:rsidRPr="00F94732" w:rsidDel="00D824B0">
          <w:rPr>
            <w:rFonts w:asciiTheme="minorHAnsi" w:eastAsiaTheme="minorHAnsi" w:hAnsiTheme="minorHAnsi" w:cstheme="minorBidi"/>
            <w:sz w:val="22"/>
            <w:szCs w:val="22"/>
            <w:lang w:eastAsia="en-US"/>
          </w:rPr>
          <w:delText xml:space="preserve"> </w:delText>
        </w:r>
        <w:r w:rsidRPr="00F94732" w:rsidDel="00D824B0">
          <w:rPr>
            <w:bCs/>
            <w:color w:val="000000" w:themeColor="text1"/>
            <w:sz w:val="23"/>
            <w:szCs w:val="23"/>
          </w:rPr>
          <w:delText xml:space="preserve">od momentu jej zgłoszenia. Jeżeli Wykonawca nie określi czasu usunięcia </w:delText>
        </w:r>
        <w:r w:rsidRPr="00F94732" w:rsidDel="00D824B0">
          <w:rPr>
            <w:bCs/>
            <w:color w:val="000000" w:themeColor="text1"/>
            <w:sz w:val="23"/>
            <w:szCs w:val="23"/>
            <w:lang w:eastAsia="en-US"/>
          </w:rPr>
          <w:delText xml:space="preserve">awarii świadczonych usług </w:delText>
        </w:r>
        <w:r w:rsidR="00305C00" w:rsidRPr="00F94732" w:rsidDel="00D824B0">
          <w:rPr>
            <w:bCs/>
            <w:color w:val="000000" w:themeColor="text1"/>
            <w:sz w:val="23"/>
            <w:szCs w:val="23"/>
            <w:lang w:eastAsia="en-US"/>
          </w:rPr>
          <w:delText>w</w:delText>
        </w:r>
        <w:r w:rsidR="00305C00" w:rsidDel="00D824B0">
          <w:rPr>
            <w:bCs/>
            <w:color w:val="000000" w:themeColor="text1"/>
            <w:sz w:val="23"/>
            <w:szCs w:val="23"/>
            <w:lang w:eastAsia="en-US"/>
          </w:rPr>
          <w:delText> </w:delText>
        </w:r>
        <w:r w:rsidRPr="00F94732" w:rsidDel="00D824B0">
          <w:rPr>
            <w:bCs/>
            <w:color w:val="000000" w:themeColor="text1"/>
            <w:sz w:val="23"/>
            <w:szCs w:val="23"/>
            <w:lang w:eastAsia="en-US"/>
          </w:rPr>
          <w:delText xml:space="preserve">ramach serwisu gwarancyjnego </w:delText>
        </w:r>
        <w:r w:rsidRPr="00F94732" w:rsidDel="00D824B0">
          <w:rPr>
            <w:bCs/>
            <w:color w:val="000000" w:themeColor="text1"/>
            <w:sz w:val="23"/>
            <w:szCs w:val="23"/>
          </w:rPr>
          <w:delText xml:space="preserve">zgodnie z lit. a-c, </w:delText>
        </w:r>
        <w:r w:rsidRPr="00F94732" w:rsidDel="00D824B0">
          <w:rPr>
            <w:bCs/>
            <w:color w:val="000000" w:themeColor="text1"/>
            <w:sz w:val="23"/>
            <w:szCs w:val="23"/>
            <w:u w:val="single"/>
          </w:rPr>
          <w:delText>to jego oferta zostanie odrzucona na podstawie art. 89 ust. 1 pkt 2 ustawy Pzp</w:delText>
        </w:r>
        <w:r w:rsidRPr="00F94732" w:rsidDel="00D824B0">
          <w:rPr>
            <w:bCs/>
            <w:color w:val="000000" w:themeColor="text1"/>
            <w:sz w:val="23"/>
            <w:szCs w:val="23"/>
          </w:rPr>
          <w:delText>. Zgłoszenia wszelkich awarii</w:delText>
        </w:r>
        <w:r w:rsidR="00703DF2" w:rsidDel="00D824B0">
          <w:rPr>
            <w:bCs/>
            <w:color w:val="000000" w:themeColor="text1"/>
            <w:sz w:val="23"/>
            <w:szCs w:val="23"/>
          </w:rPr>
          <w:delText xml:space="preserve"> świadczonych usług</w:delText>
        </w:r>
        <w:r w:rsidRPr="00F94732" w:rsidDel="00D824B0">
          <w:rPr>
            <w:bCs/>
            <w:color w:val="000000" w:themeColor="text1"/>
            <w:sz w:val="23"/>
            <w:szCs w:val="23"/>
          </w:rPr>
          <w:delText xml:space="preserve"> będą przyjmowane przez pracowników Wykonawcy w systemie ciągłym, to znaczy przez 24 godziny na dobę przez 7 dni w tygodniu, także w dni ustawowo wolne od pracy – zgodnie </w:delText>
        </w:r>
        <w:r w:rsidR="00305C00" w:rsidRPr="00F94732" w:rsidDel="00D824B0">
          <w:rPr>
            <w:bCs/>
            <w:color w:val="000000" w:themeColor="text1"/>
            <w:sz w:val="23"/>
            <w:szCs w:val="23"/>
          </w:rPr>
          <w:delText>z</w:delText>
        </w:r>
        <w:r w:rsidR="00305C00" w:rsidDel="00D824B0">
          <w:rPr>
            <w:bCs/>
            <w:color w:val="000000" w:themeColor="text1"/>
            <w:sz w:val="23"/>
            <w:szCs w:val="23"/>
          </w:rPr>
          <w:delText> </w:delText>
        </w:r>
        <w:r w:rsidRPr="00F94732" w:rsidDel="00D824B0">
          <w:rPr>
            <w:bCs/>
            <w:color w:val="000000" w:themeColor="text1"/>
            <w:sz w:val="23"/>
            <w:szCs w:val="23"/>
          </w:rPr>
          <w:delText>OPZ;</w:delText>
        </w:r>
      </w:del>
    </w:p>
    <w:p w:rsidR="00F94732" w:rsidRPr="00F94732" w:rsidDel="00D824B0" w:rsidRDefault="00181DA8" w:rsidP="00F94732">
      <w:pPr>
        <w:numPr>
          <w:ilvl w:val="2"/>
          <w:numId w:val="21"/>
        </w:numPr>
        <w:autoSpaceDE w:val="0"/>
        <w:autoSpaceDN w:val="0"/>
        <w:adjustRightInd w:val="0"/>
        <w:spacing w:after="200" w:line="360" w:lineRule="auto"/>
        <w:ind w:left="1418" w:hanging="709"/>
        <w:contextualSpacing/>
        <w:jc w:val="both"/>
        <w:rPr>
          <w:del w:id="774" w:author="Anna Piekut" w:date="2020-09-04T10:39:00Z"/>
          <w:bCs/>
          <w:color w:val="000000" w:themeColor="text1"/>
          <w:sz w:val="23"/>
          <w:szCs w:val="23"/>
          <w:lang w:eastAsia="en-US"/>
        </w:rPr>
      </w:pPr>
      <w:del w:id="775" w:author="Anna Piekut" w:date="2020-09-04T10:39:00Z">
        <w:r w:rsidDel="00D824B0">
          <w:rPr>
            <w:bCs/>
            <w:color w:val="000000" w:themeColor="text1"/>
            <w:sz w:val="23"/>
            <w:szCs w:val="23"/>
            <w:lang w:eastAsia="en-US"/>
          </w:rPr>
          <w:delText>w</w:delText>
        </w:r>
        <w:r w:rsidRPr="00181DA8" w:rsidDel="00D824B0">
          <w:rPr>
            <w:b/>
            <w:bCs/>
            <w:color w:val="000000" w:themeColor="text1"/>
            <w:sz w:val="23"/>
            <w:szCs w:val="23"/>
            <w:lang w:eastAsia="en-US"/>
          </w:rPr>
          <w:delText xml:space="preserve"> </w:delText>
        </w:r>
        <w:r w:rsidDel="00D824B0">
          <w:rPr>
            <w:b/>
            <w:bCs/>
            <w:color w:val="000000" w:themeColor="text1"/>
            <w:sz w:val="23"/>
            <w:szCs w:val="23"/>
            <w:u w:val="single"/>
            <w:lang w:eastAsia="en-US"/>
          </w:rPr>
          <w:delText>kryterium nr 3</w:delText>
        </w:r>
        <w:r w:rsidR="00F94732" w:rsidRPr="00F94732" w:rsidDel="00D824B0">
          <w:rPr>
            <w:b/>
            <w:bCs/>
            <w:color w:val="000000" w:themeColor="text1"/>
            <w:sz w:val="23"/>
            <w:szCs w:val="23"/>
            <w:u w:val="single"/>
            <w:lang w:eastAsia="en-US"/>
          </w:rPr>
          <w:delText xml:space="preserve"> „</w:delText>
        </w:r>
        <w:r w:rsidRPr="00181DA8" w:rsidDel="00D824B0">
          <w:rPr>
            <w:b/>
            <w:bCs/>
            <w:color w:val="000000" w:themeColor="text1"/>
            <w:sz w:val="23"/>
            <w:szCs w:val="23"/>
            <w:u w:val="single"/>
            <w:lang w:eastAsia="en-US"/>
          </w:rPr>
          <w:delText xml:space="preserve">Pakiet </w:delText>
        </w:r>
        <w:r w:rsidR="007B4850" w:rsidDel="00D824B0">
          <w:rPr>
            <w:b/>
            <w:bCs/>
            <w:color w:val="000000" w:themeColor="text1"/>
            <w:sz w:val="23"/>
            <w:szCs w:val="23"/>
            <w:u w:val="single"/>
            <w:lang w:eastAsia="en-US"/>
          </w:rPr>
          <w:delText>I</w:delText>
        </w:r>
        <w:r w:rsidRPr="00181DA8" w:rsidDel="00D824B0">
          <w:rPr>
            <w:b/>
            <w:bCs/>
            <w:color w:val="000000" w:themeColor="text1"/>
            <w:sz w:val="23"/>
            <w:szCs w:val="23"/>
            <w:u w:val="single"/>
            <w:lang w:eastAsia="en-US"/>
          </w:rPr>
          <w:delText xml:space="preserve">nternetu w ramach abonamentu telefonicznego </w:delText>
        </w:r>
        <w:r w:rsidDel="00D824B0">
          <w:rPr>
            <w:b/>
            <w:bCs/>
            <w:color w:val="000000" w:themeColor="text1"/>
            <w:sz w:val="23"/>
            <w:szCs w:val="23"/>
            <w:u w:val="single"/>
            <w:lang w:eastAsia="en-US"/>
          </w:rPr>
          <w:delText>(P</w:delText>
        </w:r>
        <w:r w:rsidR="00F94732" w:rsidRPr="00F94732" w:rsidDel="00D824B0">
          <w:rPr>
            <w:b/>
            <w:bCs/>
            <w:color w:val="000000" w:themeColor="text1"/>
            <w:sz w:val="23"/>
            <w:szCs w:val="23"/>
            <w:u w:val="single"/>
            <w:lang w:eastAsia="en-US"/>
          </w:rPr>
          <w:delText>)”</w:delText>
        </w:r>
        <w:r w:rsidR="00F94732" w:rsidRPr="00F94732" w:rsidDel="00D824B0">
          <w:rPr>
            <w:bCs/>
            <w:color w:val="000000" w:themeColor="text1"/>
            <w:sz w:val="23"/>
            <w:szCs w:val="23"/>
            <w:lang w:eastAsia="en-US"/>
          </w:rPr>
          <w:delText xml:space="preserve"> wg poniższych warunków:</w:delText>
        </w:r>
      </w:del>
    </w:p>
    <w:p w:rsidR="00F94732" w:rsidRPr="00F94732" w:rsidDel="00D824B0" w:rsidRDefault="008A67D5" w:rsidP="00B60472">
      <w:pPr>
        <w:numPr>
          <w:ilvl w:val="0"/>
          <w:numId w:val="26"/>
        </w:numPr>
        <w:spacing w:after="200" w:line="360" w:lineRule="auto"/>
        <w:ind w:left="1843" w:hanging="425"/>
        <w:contextualSpacing/>
        <w:jc w:val="both"/>
        <w:rPr>
          <w:del w:id="776" w:author="Anna Piekut" w:date="2020-09-04T10:39:00Z"/>
          <w:bCs/>
          <w:color w:val="000000" w:themeColor="text1"/>
          <w:sz w:val="23"/>
          <w:szCs w:val="23"/>
          <w:lang w:eastAsia="en-US"/>
        </w:rPr>
      </w:pPr>
      <w:del w:id="777" w:author="Anna Piekut" w:date="2020-09-04T10:39:00Z">
        <w:r w:rsidRPr="008A67D5" w:rsidDel="00D824B0">
          <w:rPr>
            <w:color w:val="000000" w:themeColor="text1"/>
            <w:sz w:val="23"/>
            <w:szCs w:val="23"/>
          </w:rPr>
          <w:delText xml:space="preserve">Pakiet </w:delText>
        </w:r>
        <w:r w:rsidR="007B4850" w:rsidDel="00D824B0">
          <w:rPr>
            <w:color w:val="000000" w:themeColor="text1"/>
            <w:sz w:val="23"/>
            <w:szCs w:val="23"/>
          </w:rPr>
          <w:delText>I</w:delText>
        </w:r>
        <w:r w:rsidRPr="008A67D5" w:rsidDel="00D824B0">
          <w:rPr>
            <w:color w:val="000000" w:themeColor="text1"/>
            <w:sz w:val="23"/>
            <w:szCs w:val="23"/>
          </w:rPr>
          <w:delText xml:space="preserve">nternetu w ramach abonamentu telefonicznego </w:delText>
        </w:r>
        <w:r w:rsidR="00F94732" w:rsidRPr="00F94732" w:rsidDel="00D824B0">
          <w:rPr>
            <w:bCs/>
            <w:color w:val="000000" w:themeColor="text1"/>
            <w:sz w:val="23"/>
            <w:szCs w:val="23"/>
            <w:lang w:eastAsia="en-US"/>
          </w:rPr>
          <w:delText xml:space="preserve">– </w:delText>
        </w:r>
        <w:r w:rsidR="00181DA8" w:rsidDel="00D824B0">
          <w:rPr>
            <w:bCs/>
            <w:color w:val="000000" w:themeColor="text1"/>
            <w:sz w:val="23"/>
            <w:szCs w:val="23"/>
            <w:lang w:eastAsia="en-US"/>
          </w:rPr>
          <w:delText>100 GB</w:delText>
        </w:r>
        <w:r w:rsidR="00F94732" w:rsidRPr="00F94732" w:rsidDel="00D824B0">
          <w:rPr>
            <w:bCs/>
            <w:color w:val="000000" w:themeColor="text1"/>
            <w:sz w:val="23"/>
            <w:szCs w:val="23"/>
            <w:lang w:eastAsia="en-US"/>
          </w:rPr>
          <w:delText xml:space="preserve"> – 0 pkt,</w:delText>
        </w:r>
      </w:del>
    </w:p>
    <w:p w:rsidR="00F94732" w:rsidRPr="00F94732" w:rsidDel="00D824B0" w:rsidRDefault="008A67D5" w:rsidP="00B60472">
      <w:pPr>
        <w:numPr>
          <w:ilvl w:val="0"/>
          <w:numId w:val="26"/>
        </w:numPr>
        <w:spacing w:after="200" w:line="360" w:lineRule="auto"/>
        <w:ind w:left="1843" w:hanging="425"/>
        <w:contextualSpacing/>
        <w:jc w:val="both"/>
        <w:rPr>
          <w:del w:id="778" w:author="Anna Piekut" w:date="2020-09-04T10:39:00Z"/>
          <w:bCs/>
          <w:color w:val="000000" w:themeColor="text1"/>
          <w:sz w:val="23"/>
          <w:szCs w:val="23"/>
          <w:lang w:eastAsia="en-US"/>
        </w:rPr>
      </w:pPr>
      <w:del w:id="779" w:author="Anna Piekut" w:date="2020-09-04T10:39:00Z">
        <w:r w:rsidRPr="008A67D5" w:rsidDel="00D824B0">
          <w:rPr>
            <w:color w:val="000000" w:themeColor="text1"/>
            <w:sz w:val="23"/>
            <w:szCs w:val="23"/>
          </w:rPr>
          <w:delText xml:space="preserve">Pakiet </w:delText>
        </w:r>
        <w:r w:rsidR="007B4850" w:rsidDel="00D824B0">
          <w:rPr>
            <w:color w:val="000000" w:themeColor="text1"/>
            <w:sz w:val="23"/>
            <w:szCs w:val="23"/>
          </w:rPr>
          <w:delText>I</w:delText>
        </w:r>
        <w:r w:rsidRPr="008A67D5" w:rsidDel="00D824B0">
          <w:rPr>
            <w:color w:val="000000" w:themeColor="text1"/>
            <w:sz w:val="23"/>
            <w:szCs w:val="23"/>
          </w:rPr>
          <w:delText xml:space="preserve">nternetu w ramach abonamentu telefonicznego </w:delText>
        </w:r>
        <w:r w:rsidR="00F94732" w:rsidRPr="00F94732" w:rsidDel="00D824B0">
          <w:rPr>
            <w:bCs/>
            <w:color w:val="000000" w:themeColor="text1"/>
            <w:sz w:val="23"/>
            <w:szCs w:val="23"/>
            <w:lang w:eastAsia="en-US"/>
          </w:rPr>
          <w:delText xml:space="preserve">– </w:delText>
        </w:r>
        <w:r w:rsidR="00181DA8" w:rsidDel="00D824B0">
          <w:rPr>
            <w:bCs/>
            <w:color w:val="000000" w:themeColor="text1"/>
            <w:sz w:val="23"/>
            <w:szCs w:val="23"/>
            <w:lang w:eastAsia="en-US"/>
          </w:rPr>
          <w:delText>150 GB</w:delText>
        </w:r>
        <w:r w:rsidR="00F94732" w:rsidRPr="00F94732" w:rsidDel="00D824B0">
          <w:rPr>
            <w:bCs/>
            <w:color w:val="000000" w:themeColor="text1"/>
            <w:sz w:val="23"/>
            <w:szCs w:val="23"/>
            <w:lang w:eastAsia="en-US"/>
          </w:rPr>
          <w:delText xml:space="preserve"> – </w:delText>
        </w:r>
        <w:r w:rsidR="00181DA8" w:rsidDel="00D824B0">
          <w:rPr>
            <w:bCs/>
            <w:color w:val="000000" w:themeColor="text1"/>
            <w:sz w:val="23"/>
            <w:szCs w:val="23"/>
            <w:lang w:eastAsia="en-US"/>
          </w:rPr>
          <w:delText>5</w:delText>
        </w:r>
        <w:r w:rsidR="00F94732" w:rsidRPr="00F94732" w:rsidDel="00D824B0">
          <w:rPr>
            <w:bCs/>
            <w:color w:val="000000" w:themeColor="text1"/>
            <w:sz w:val="23"/>
            <w:szCs w:val="23"/>
            <w:lang w:eastAsia="en-US"/>
          </w:rPr>
          <w:delText xml:space="preserve"> pkt,</w:delText>
        </w:r>
      </w:del>
    </w:p>
    <w:p w:rsidR="00F94732" w:rsidRPr="00F94732" w:rsidDel="00D824B0" w:rsidRDefault="008A67D5" w:rsidP="00B60472">
      <w:pPr>
        <w:numPr>
          <w:ilvl w:val="0"/>
          <w:numId w:val="26"/>
        </w:numPr>
        <w:spacing w:after="200" w:line="360" w:lineRule="auto"/>
        <w:ind w:left="1843" w:hanging="425"/>
        <w:contextualSpacing/>
        <w:jc w:val="both"/>
        <w:rPr>
          <w:del w:id="780" w:author="Anna Piekut" w:date="2020-09-04T10:39:00Z"/>
          <w:bCs/>
          <w:color w:val="000000" w:themeColor="text1"/>
          <w:sz w:val="23"/>
          <w:szCs w:val="23"/>
          <w:lang w:eastAsia="en-US"/>
        </w:rPr>
      </w:pPr>
      <w:del w:id="781" w:author="Anna Piekut" w:date="2020-09-04T10:39:00Z">
        <w:r w:rsidRPr="008A67D5" w:rsidDel="00D824B0">
          <w:rPr>
            <w:color w:val="000000" w:themeColor="text1"/>
            <w:sz w:val="23"/>
            <w:szCs w:val="23"/>
          </w:rPr>
          <w:delText xml:space="preserve">Pakiet </w:delText>
        </w:r>
        <w:r w:rsidR="007B4850" w:rsidDel="00D824B0">
          <w:rPr>
            <w:color w:val="000000" w:themeColor="text1"/>
            <w:sz w:val="23"/>
            <w:szCs w:val="23"/>
          </w:rPr>
          <w:delText>I</w:delText>
        </w:r>
        <w:r w:rsidRPr="008A67D5" w:rsidDel="00D824B0">
          <w:rPr>
            <w:color w:val="000000" w:themeColor="text1"/>
            <w:sz w:val="23"/>
            <w:szCs w:val="23"/>
          </w:rPr>
          <w:delText xml:space="preserve">nternetu w ramach abonamentu telefonicznego </w:delText>
        </w:r>
        <w:r w:rsidR="00F94732" w:rsidRPr="00F94732" w:rsidDel="00D824B0">
          <w:rPr>
            <w:bCs/>
            <w:color w:val="000000" w:themeColor="text1"/>
            <w:sz w:val="23"/>
            <w:szCs w:val="23"/>
            <w:lang w:eastAsia="en-US"/>
          </w:rPr>
          <w:delText xml:space="preserve">– </w:delText>
        </w:r>
        <w:r w:rsidR="00181DA8" w:rsidDel="00D824B0">
          <w:rPr>
            <w:bCs/>
            <w:color w:val="000000" w:themeColor="text1"/>
            <w:sz w:val="23"/>
            <w:szCs w:val="23"/>
            <w:lang w:eastAsia="en-US"/>
          </w:rPr>
          <w:delText>200 GB – 15</w:delText>
        </w:r>
        <w:r w:rsidDel="00D824B0">
          <w:rPr>
            <w:bCs/>
            <w:color w:val="000000" w:themeColor="text1"/>
            <w:sz w:val="23"/>
            <w:szCs w:val="23"/>
            <w:lang w:eastAsia="en-US"/>
          </w:rPr>
          <w:delText xml:space="preserve"> pkt.</w:delText>
        </w:r>
      </w:del>
    </w:p>
    <w:p w:rsidR="00F94732" w:rsidRPr="00F94732" w:rsidDel="00D824B0" w:rsidRDefault="00F94732" w:rsidP="00F94732">
      <w:pPr>
        <w:autoSpaceDE w:val="0"/>
        <w:autoSpaceDN w:val="0"/>
        <w:adjustRightInd w:val="0"/>
        <w:spacing w:line="360" w:lineRule="auto"/>
        <w:ind w:left="1418"/>
        <w:jc w:val="both"/>
        <w:rPr>
          <w:del w:id="782" w:author="Anna Piekut" w:date="2020-09-04T10:39:00Z"/>
          <w:bCs/>
          <w:color w:val="000000" w:themeColor="text1"/>
          <w:sz w:val="23"/>
          <w:szCs w:val="23"/>
          <w:u w:val="single"/>
        </w:rPr>
      </w:pPr>
      <w:del w:id="783" w:author="Anna Piekut" w:date="2020-09-04T10:39:00Z">
        <w:r w:rsidRPr="00F94732" w:rsidDel="00D824B0">
          <w:rPr>
            <w:bCs/>
            <w:color w:val="000000" w:themeColor="text1"/>
            <w:sz w:val="23"/>
            <w:szCs w:val="23"/>
          </w:rPr>
          <w:delText>Maksymalną liczbę punktów w tym kryter</w:delText>
        </w:r>
        <w:r w:rsidR="00181DA8" w:rsidDel="00D824B0">
          <w:rPr>
            <w:bCs/>
            <w:color w:val="000000" w:themeColor="text1"/>
            <w:sz w:val="23"/>
            <w:szCs w:val="23"/>
          </w:rPr>
          <w:delText>ium (tj. 15</w:delText>
        </w:r>
        <w:r w:rsidRPr="00F94732" w:rsidDel="00D824B0">
          <w:rPr>
            <w:bCs/>
            <w:color w:val="000000" w:themeColor="text1"/>
            <w:sz w:val="23"/>
            <w:szCs w:val="23"/>
          </w:rPr>
          <w:delText xml:space="preserve"> pkt) otrzyma Wykonawca, który zaproponuje </w:delText>
        </w:r>
        <w:r w:rsidR="008A67D5" w:rsidDel="00D824B0">
          <w:rPr>
            <w:bCs/>
            <w:color w:val="000000" w:themeColor="text1"/>
            <w:sz w:val="23"/>
            <w:szCs w:val="23"/>
            <w:u w:val="single"/>
          </w:rPr>
          <w:delText>p</w:delText>
        </w:r>
        <w:r w:rsidR="008A67D5" w:rsidRPr="008A67D5" w:rsidDel="00D824B0">
          <w:rPr>
            <w:bCs/>
            <w:color w:val="000000" w:themeColor="text1"/>
            <w:sz w:val="23"/>
            <w:szCs w:val="23"/>
            <w:u w:val="single"/>
          </w:rPr>
          <w:delText xml:space="preserve">akiet </w:delText>
        </w:r>
        <w:r w:rsidR="007B4850" w:rsidDel="00D824B0">
          <w:rPr>
            <w:bCs/>
            <w:color w:val="000000" w:themeColor="text1"/>
            <w:sz w:val="23"/>
            <w:szCs w:val="23"/>
            <w:u w:val="single"/>
          </w:rPr>
          <w:delText>I</w:delText>
        </w:r>
        <w:r w:rsidR="008A67D5" w:rsidRPr="008A67D5" w:rsidDel="00D824B0">
          <w:rPr>
            <w:bCs/>
            <w:color w:val="000000" w:themeColor="text1"/>
            <w:sz w:val="23"/>
            <w:szCs w:val="23"/>
            <w:u w:val="single"/>
          </w:rPr>
          <w:delText xml:space="preserve">nternetu w ramach abonamentu telefonicznego </w:delText>
        </w:r>
        <w:r w:rsidR="00181DA8" w:rsidDel="00D824B0">
          <w:rPr>
            <w:bCs/>
            <w:color w:val="000000" w:themeColor="text1"/>
            <w:sz w:val="23"/>
            <w:szCs w:val="23"/>
            <w:u w:val="single"/>
          </w:rPr>
          <w:delText>w ilości 200 GB</w:delText>
        </w:r>
        <w:r w:rsidRPr="00F94732" w:rsidDel="00D824B0">
          <w:rPr>
            <w:color w:val="000000" w:themeColor="text1"/>
            <w:sz w:val="23"/>
            <w:szCs w:val="23"/>
          </w:rPr>
          <w:delText xml:space="preserve">, </w:delText>
        </w:r>
        <w:r w:rsidR="00181DA8" w:rsidDel="00D824B0">
          <w:rPr>
            <w:color w:val="000000" w:themeColor="text1"/>
            <w:sz w:val="23"/>
            <w:szCs w:val="23"/>
          </w:rPr>
          <w:delText>na terytorium Rzeczpospolitej Polskiej</w:delText>
        </w:r>
        <w:r w:rsidRPr="00F94732" w:rsidDel="00D824B0">
          <w:rPr>
            <w:bCs/>
            <w:color w:val="000000" w:themeColor="text1"/>
            <w:sz w:val="23"/>
            <w:szCs w:val="23"/>
          </w:rPr>
          <w:delText xml:space="preserve">. Jeżeli Wykonawca nie zaproponuje </w:delText>
        </w:r>
        <w:r w:rsidR="008A67D5" w:rsidDel="00D824B0">
          <w:rPr>
            <w:color w:val="000000" w:themeColor="text1"/>
            <w:sz w:val="23"/>
            <w:szCs w:val="23"/>
          </w:rPr>
          <w:delText>p</w:delText>
        </w:r>
        <w:r w:rsidR="008A67D5" w:rsidRPr="008A67D5" w:rsidDel="00D824B0">
          <w:rPr>
            <w:color w:val="000000" w:themeColor="text1"/>
            <w:sz w:val="23"/>
            <w:szCs w:val="23"/>
          </w:rPr>
          <w:delText>akiet</w:delText>
        </w:r>
      </w:del>
      <w:ins w:id="784" w:author="Aleksandra Leśniewska" w:date="2020-09-03T13:30:00Z">
        <w:del w:id="785" w:author="Anna Piekut" w:date="2020-09-04T10:39:00Z">
          <w:r w:rsidR="0097408D" w:rsidDel="00D824B0">
            <w:rPr>
              <w:color w:val="000000" w:themeColor="text1"/>
              <w:sz w:val="23"/>
              <w:szCs w:val="23"/>
            </w:rPr>
            <w:delText>u</w:delText>
          </w:r>
        </w:del>
      </w:ins>
      <w:del w:id="786" w:author="Anna Piekut" w:date="2020-09-04T10:39:00Z">
        <w:r w:rsidR="008A67D5" w:rsidRPr="008A67D5" w:rsidDel="00D824B0">
          <w:rPr>
            <w:color w:val="000000" w:themeColor="text1"/>
            <w:sz w:val="23"/>
            <w:szCs w:val="23"/>
          </w:rPr>
          <w:delText xml:space="preserve"> </w:delText>
        </w:r>
        <w:r w:rsidR="007B4850" w:rsidDel="00D824B0">
          <w:rPr>
            <w:color w:val="000000" w:themeColor="text1"/>
            <w:sz w:val="23"/>
            <w:szCs w:val="23"/>
          </w:rPr>
          <w:delText>I</w:delText>
        </w:r>
        <w:r w:rsidR="008A67D5" w:rsidRPr="008A67D5" w:rsidDel="00D824B0">
          <w:rPr>
            <w:color w:val="000000" w:themeColor="text1"/>
            <w:sz w:val="23"/>
            <w:szCs w:val="23"/>
          </w:rPr>
          <w:delText xml:space="preserve">nternetu </w:delText>
        </w:r>
        <w:r w:rsidR="008A67D5" w:rsidDel="00D824B0">
          <w:rPr>
            <w:color w:val="000000" w:themeColor="text1"/>
            <w:sz w:val="23"/>
            <w:szCs w:val="23"/>
          </w:rPr>
          <w:delText xml:space="preserve">               </w:delText>
        </w:r>
        <w:r w:rsidR="008A67D5" w:rsidRPr="008A67D5" w:rsidDel="00D824B0">
          <w:rPr>
            <w:color w:val="000000" w:themeColor="text1"/>
            <w:sz w:val="23"/>
            <w:szCs w:val="23"/>
          </w:rPr>
          <w:delText>w ramach abonamentu telefonicznego</w:delText>
        </w:r>
        <w:r w:rsidR="00181DA8" w:rsidRPr="00181DA8" w:rsidDel="00D824B0">
          <w:rPr>
            <w:color w:val="000000" w:themeColor="text1"/>
            <w:sz w:val="23"/>
            <w:szCs w:val="23"/>
          </w:rPr>
          <w:delText xml:space="preserve"> </w:delText>
        </w:r>
        <w:r w:rsidRPr="00F94732" w:rsidDel="00D824B0">
          <w:rPr>
            <w:bCs/>
            <w:color w:val="000000" w:themeColor="text1"/>
            <w:sz w:val="23"/>
            <w:szCs w:val="23"/>
          </w:rPr>
          <w:delText xml:space="preserve">zgodnie z lit. a-c, </w:delText>
        </w:r>
        <w:r w:rsidRPr="00F94732" w:rsidDel="00D824B0">
          <w:rPr>
            <w:bCs/>
            <w:color w:val="000000" w:themeColor="text1"/>
            <w:sz w:val="23"/>
            <w:szCs w:val="23"/>
            <w:u w:val="single"/>
          </w:rPr>
          <w:delText>to jego oferta zostanie odrzucona na podstawie art. 89 ust. 1 pkt 2 ustawy Pzp.</w:delText>
        </w:r>
        <w:r w:rsidRPr="00F94732" w:rsidDel="00D824B0">
          <w:rPr>
            <w:bCs/>
            <w:color w:val="000000" w:themeColor="text1"/>
            <w:sz w:val="23"/>
            <w:szCs w:val="23"/>
          </w:rPr>
          <w:delText xml:space="preserve"> </w:delText>
        </w:r>
      </w:del>
      <w:ins w:id="787" w:author="Aleksandra Leśniewska" w:date="2020-08-28T12:58:00Z">
        <w:del w:id="788" w:author="Anna Piekut" w:date="2020-09-04T10:39:00Z">
          <w:r w:rsidR="00C91E7A" w:rsidDel="00D824B0">
            <w:rPr>
              <w:bCs/>
              <w:color w:val="000000" w:themeColor="text1"/>
              <w:sz w:val="23"/>
              <w:szCs w:val="23"/>
              <w:u w:val="single"/>
            </w:rPr>
            <w:delText>;</w:delText>
          </w:r>
          <w:r w:rsidR="00C91E7A" w:rsidRPr="00F94732" w:rsidDel="00D824B0">
            <w:rPr>
              <w:bCs/>
              <w:color w:val="000000" w:themeColor="text1"/>
              <w:sz w:val="23"/>
              <w:szCs w:val="23"/>
            </w:rPr>
            <w:delText xml:space="preserve"> </w:delText>
          </w:r>
        </w:del>
      </w:ins>
      <w:del w:id="789" w:author="Anna Piekut" w:date="2020-09-04T10:39:00Z">
        <w:r w:rsidRPr="00F94732" w:rsidDel="00D824B0">
          <w:rPr>
            <w:bCs/>
            <w:color w:val="000000" w:themeColor="text1"/>
            <w:sz w:val="23"/>
            <w:szCs w:val="23"/>
          </w:rPr>
          <w:delText xml:space="preserve">Wykonawca może zaproponować </w:delText>
        </w:r>
        <w:r w:rsidR="00181DA8" w:rsidDel="00D824B0">
          <w:rPr>
            <w:bCs/>
            <w:color w:val="000000" w:themeColor="text1"/>
            <w:sz w:val="23"/>
            <w:szCs w:val="23"/>
          </w:rPr>
          <w:delText xml:space="preserve">większy </w:delText>
        </w:r>
        <w:r w:rsidR="008A67D5" w:rsidDel="00D824B0">
          <w:rPr>
            <w:bCs/>
            <w:color w:val="000000" w:themeColor="text1"/>
            <w:sz w:val="23"/>
            <w:szCs w:val="23"/>
          </w:rPr>
          <w:delText>p</w:delText>
        </w:r>
        <w:r w:rsidR="008A67D5" w:rsidRPr="008A67D5" w:rsidDel="00D824B0">
          <w:rPr>
            <w:bCs/>
            <w:color w:val="000000" w:themeColor="text1"/>
            <w:sz w:val="23"/>
            <w:szCs w:val="23"/>
          </w:rPr>
          <w:delText xml:space="preserve">akiet </w:delText>
        </w:r>
        <w:r w:rsidR="007B4850" w:rsidDel="00D824B0">
          <w:rPr>
            <w:bCs/>
            <w:color w:val="000000" w:themeColor="text1"/>
            <w:sz w:val="23"/>
            <w:szCs w:val="23"/>
          </w:rPr>
          <w:delText>I</w:delText>
        </w:r>
        <w:r w:rsidR="008A67D5" w:rsidRPr="008A67D5" w:rsidDel="00D824B0">
          <w:rPr>
            <w:bCs/>
            <w:color w:val="000000" w:themeColor="text1"/>
            <w:sz w:val="23"/>
            <w:szCs w:val="23"/>
          </w:rPr>
          <w:delText xml:space="preserve">nternetu w ramach abonamentu telefonicznego </w:delText>
        </w:r>
        <w:r w:rsidRPr="00F94732" w:rsidDel="00D824B0">
          <w:rPr>
            <w:bCs/>
            <w:color w:val="000000" w:themeColor="text1"/>
            <w:sz w:val="23"/>
            <w:szCs w:val="23"/>
          </w:rPr>
          <w:delText xml:space="preserve">niż </w:delText>
        </w:r>
        <w:r w:rsidR="00181DA8" w:rsidDel="00D824B0">
          <w:rPr>
            <w:bCs/>
            <w:color w:val="000000" w:themeColor="text1"/>
            <w:sz w:val="23"/>
            <w:szCs w:val="23"/>
          </w:rPr>
          <w:delText>200 GB, ale otrzyma maksymalnie 15</w:delText>
        </w:r>
        <w:r w:rsidRPr="00F94732" w:rsidDel="00D824B0">
          <w:rPr>
            <w:bCs/>
            <w:color w:val="000000" w:themeColor="text1"/>
            <w:sz w:val="23"/>
            <w:szCs w:val="23"/>
          </w:rPr>
          <w:delText xml:space="preserve"> pkt;</w:delText>
        </w:r>
      </w:del>
    </w:p>
    <w:p w:rsidR="00F94732" w:rsidRPr="00F94732" w:rsidDel="00D824B0" w:rsidRDefault="00F94732" w:rsidP="00F94732">
      <w:pPr>
        <w:numPr>
          <w:ilvl w:val="2"/>
          <w:numId w:val="21"/>
        </w:numPr>
        <w:autoSpaceDE w:val="0"/>
        <w:autoSpaceDN w:val="0"/>
        <w:adjustRightInd w:val="0"/>
        <w:spacing w:after="200" w:line="360" w:lineRule="auto"/>
        <w:ind w:left="1418" w:hanging="709"/>
        <w:contextualSpacing/>
        <w:jc w:val="both"/>
        <w:rPr>
          <w:del w:id="790" w:author="Anna Piekut" w:date="2020-09-04T10:39:00Z"/>
          <w:bCs/>
          <w:color w:val="000000" w:themeColor="text1"/>
          <w:sz w:val="23"/>
          <w:szCs w:val="23"/>
          <w:lang w:eastAsia="en-US"/>
        </w:rPr>
      </w:pPr>
      <w:del w:id="791" w:author="Anna Piekut" w:date="2020-09-04T10:39:00Z">
        <w:r w:rsidRPr="00F94732" w:rsidDel="00D824B0">
          <w:rPr>
            <w:bCs/>
            <w:color w:val="000000" w:themeColor="text1"/>
            <w:sz w:val="23"/>
            <w:szCs w:val="23"/>
            <w:lang w:eastAsia="en-US"/>
          </w:rPr>
          <w:lastRenderedPageBreak/>
          <w:delText xml:space="preserve">w </w:delText>
        </w:r>
        <w:r w:rsidRPr="00F94732" w:rsidDel="00D824B0">
          <w:rPr>
            <w:b/>
            <w:bCs/>
            <w:color w:val="000000" w:themeColor="text1"/>
            <w:sz w:val="23"/>
            <w:szCs w:val="23"/>
            <w:u w:val="single"/>
            <w:lang w:eastAsia="en-US"/>
          </w:rPr>
          <w:delText xml:space="preserve">kryterium </w:delText>
        </w:r>
        <w:r w:rsidR="00181DA8" w:rsidDel="00D824B0">
          <w:rPr>
            <w:b/>
            <w:bCs/>
            <w:color w:val="000000" w:themeColor="text1"/>
            <w:sz w:val="23"/>
            <w:szCs w:val="23"/>
            <w:u w:val="single"/>
            <w:lang w:eastAsia="en-US"/>
          </w:rPr>
          <w:delText>nr 4</w:delText>
        </w:r>
        <w:r w:rsidRPr="00F94732" w:rsidDel="00D824B0">
          <w:rPr>
            <w:b/>
            <w:bCs/>
            <w:color w:val="000000" w:themeColor="text1"/>
            <w:sz w:val="23"/>
            <w:szCs w:val="23"/>
            <w:u w:val="single"/>
            <w:lang w:eastAsia="en-US"/>
          </w:rPr>
          <w:delText xml:space="preserve"> „Czas zapewnienia zastępczego urządzenia w ramach serwisu gwarancyjnego (Z)”</w:delText>
        </w:r>
        <w:r w:rsidRPr="00F94732" w:rsidDel="00D824B0">
          <w:rPr>
            <w:bCs/>
            <w:color w:val="000000" w:themeColor="text1"/>
            <w:sz w:val="23"/>
            <w:szCs w:val="23"/>
            <w:lang w:eastAsia="en-US"/>
          </w:rPr>
          <w:delText xml:space="preserve"> wg poniższych warunków:</w:delText>
        </w:r>
      </w:del>
    </w:p>
    <w:p w:rsidR="00F94732" w:rsidRPr="00F94732" w:rsidDel="00D824B0" w:rsidRDefault="00F94732" w:rsidP="00F94732">
      <w:pPr>
        <w:numPr>
          <w:ilvl w:val="0"/>
          <w:numId w:val="23"/>
        </w:numPr>
        <w:spacing w:after="200" w:line="360" w:lineRule="auto"/>
        <w:ind w:left="1843" w:hanging="425"/>
        <w:contextualSpacing/>
        <w:jc w:val="both"/>
        <w:rPr>
          <w:del w:id="792" w:author="Anna Piekut" w:date="2020-09-04T10:39:00Z"/>
          <w:bCs/>
          <w:color w:val="000000" w:themeColor="text1"/>
          <w:sz w:val="23"/>
          <w:szCs w:val="23"/>
          <w:lang w:eastAsia="en-US"/>
        </w:rPr>
      </w:pPr>
      <w:del w:id="793" w:author="Anna Piekut" w:date="2020-09-04T10:39:00Z">
        <w:r w:rsidRPr="00F94732" w:rsidDel="00D824B0">
          <w:rPr>
            <w:color w:val="000000" w:themeColor="text1"/>
            <w:sz w:val="23"/>
            <w:szCs w:val="23"/>
          </w:rPr>
          <w:delText xml:space="preserve">Czas zapewnienia zastępczego urządzenia w ramach serwisu gwarancyjnego </w:delText>
        </w:r>
        <w:r w:rsidRPr="00F94732" w:rsidDel="00D824B0">
          <w:rPr>
            <w:bCs/>
            <w:color w:val="000000" w:themeColor="text1"/>
            <w:sz w:val="23"/>
            <w:szCs w:val="23"/>
            <w:lang w:eastAsia="en-US"/>
          </w:rPr>
          <w:delText>– do 36 godzin – 0 pkt,</w:delText>
        </w:r>
      </w:del>
    </w:p>
    <w:p w:rsidR="00F94732" w:rsidRPr="00F94732" w:rsidDel="00D824B0" w:rsidRDefault="00F94732" w:rsidP="00F94732">
      <w:pPr>
        <w:numPr>
          <w:ilvl w:val="0"/>
          <w:numId w:val="23"/>
        </w:numPr>
        <w:spacing w:after="200" w:line="360" w:lineRule="auto"/>
        <w:ind w:left="1843" w:hanging="425"/>
        <w:contextualSpacing/>
        <w:jc w:val="both"/>
        <w:rPr>
          <w:del w:id="794" w:author="Anna Piekut" w:date="2020-09-04T10:39:00Z"/>
          <w:bCs/>
          <w:color w:val="000000" w:themeColor="text1"/>
          <w:sz w:val="23"/>
          <w:szCs w:val="23"/>
          <w:lang w:eastAsia="en-US"/>
        </w:rPr>
      </w:pPr>
      <w:del w:id="795" w:author="Anna Piekut" w:date="2020-09-04T10:39:00Z">
        <w:r w:rsidRPr="00F94732" w:rsidDel="00D824B0">
          <w:rPr>
            <w:color w:val="000000" w:themeColor="text1"/>
            <w:sz w:val="23"/>
            <w:szCs w:val="23"/>
          </w:rPr>
          <w:delText xml:space="preserve">Czas zapewnienia zastępczego urządzenia w ramach serwisu gwarancyjnego </w:delText>
        </w:r>
        <w:r w:rsidRPr="00F94732" w:rsidDel="00D824B0">
          <w:rPr>
            <w:bCs/>
            <w:color w:val="000000" w:themeColor="text1"/>
            <w:sz w:val="23"/>
            <w:szCs w:val="23"/>
            <w:lang w:eastAsia="en-US"/>
          </w:rPr>
          <w:delText>– do 24 godzin – 5 pkt,</w:delText>
        </w:r>
      </w:del>
    </w:p>
    <w:p w:rsidR="00F94732" w:rsidRPr="00F94732" w:rsidDel="00D824B0" w:rsidRDefault="00F94732" w:rsidP="00F94732">
      <w:pPr>
        <w:numPr>
          <w:ilvl w:val="0"/>
          <w:numId w:val="23"/>
        </w:numPr>
        <w:spacing w:after="200" w:line="360" w:lineRule="auto"/>
        <w:ind w:left="1843" w:hanging="425"/>
        <w:contextualSpacing/>
        <w:jc w:val="both"/>
        <w:rPr>
          <w:del w:id="796" w:author="Anna Piekut" w:date="2020-09-04T10:39:00Z"/>
          <w:bCs/>
          <w:color w:val="000000" w:themeColor="text1"/>
          <w:sz w:val="23"/>
          <w:szCs w:val="23"/>
          <w:lang w:eastAsia="en-US"/>
        </w:rPr>
      </w:pPr>
      <w:del w:id="797" w:author="Anna Piekut" w:date="2020-09-04T10:39:00Z">
        <w:r w:rsidRPr="00F94732" w:rsidDel="00D824B0">
          <w:rPr>
            <w:color w:val="000000" w:themeColor="text1"/>
            <w:sz w:val="23"/>
            <w:szCs w:val="23"/>
          </w:rPr>
          <w:delText>Czas zapewnienia zastępczego urządzenia w ramach serwisu gwarancyjnego</w:delText>
        </w:r>
        <w:r w:rsidRPr="00F94732" w:rsidDel="00D824B0">
          <w:rPr>
            <w:bCs/>
            <w:color w:val="000000" w:themeColor="text1"/>
            <w:sz w:val="23"/>
            <w:szCs w:val="23"/>
            <w:lang w:eastAsia="en-US"/>
          </w:rPr>
          <w:delText xml:space="preserve"> – do 12 godzin – 10 pkt.</w:delText>
        </w:r>
      </w:del>
    </w:p>
    <w:p w:rsidR="00F94732" w:rsidRPr="00F94732" w:rsidDel="00D824B0" w:rsidRDefault="00F94732" w:rsidP="00F94732">
      <w:pPr>
        <w:autoSpaceDE w:val="0"/>
        <w:autoSpaceDN w:val="0"/>
        <w:adjustRightInd w:val="0"/>
        <w:spacing w:line="360" w:lineRule="auto"/>
        <w:ind w:left="1418"/>
        <w:jc w:val="both"/>
        <w:rPr>
          <w:del w:id="798" w:author="Anna Piekut" w:date="2020-09-04T10:39:00Z"/>
          <w:bCs/>
          <w:color w:val="000000" w:themeColor="text1"/>
          <w:sz w:val="23"/>
          <w:szCs w:val="23"/>
          <w:u w:val="single"/>
        </w:rPr>
      </w:pPr>
      <w:del w:id="799" w:author="Anna Piekut" w:date="2020-09-04T10:39:00Z">
        <w:r w:rsidRPr="00F94732" w:rsidDel="00D824B0">
          <w:rPr>
            <w:bCs/>
            <w:color w:val="000000" w:themeColor="text1"/>
            <w:sz w:val="23"/>
            <w:szCs w:val="23"/>
          </w:rPr>
          <w:delText xml:space="preserve">Maksymalną liczbę punktów w tym kryterium (tj. 10 pkt) otrzyma Wykonawca, który zaproponuje </w:delText>
        </w:r>
        <w:r w:rsidRPr="00F94732" w:rsidDel="00D824B0">
          <w:rPr>
            <w:color w:val="000000" w:themeColor="text1"/>
            <w:sz w:val="23"/>
            <w:szCs w:val="23"/>
          </w:rPr>
          <w:delText xml:space="preserve">czas zapewnienia zastępczego urządzenia w ramach serwisu gwarancyjnego, tj. na czas naprawy lub na czas wymiany urządzenia, które uległo awarii lub uszkodzeniu, do </w:delText>
        </w:r>
        <w:r w:rsidRPr="00F94732" w:rsidDel="00D824B0">
          <w:rPr>
            <w:color w:val="000000" w:themeColor="text1"/>
            <w:sz w:val="23"/>
            <w:szCs w:val="23"/>
            <w:u w:val="single"/>
          </w:rPr>
          <w:delText>12 godzin</w:delText>
        </w:r>
        <w:r w:rsidRPr="00F94732" w:rsidDel="00D824B0">
          <w:rPr>
            <w:rFonts w:asciiTheme="minorHAnsi" w:eastAsiaTheme="minorHAnsi" w:hAnsiTheme="minorHAnsi" w:cstheme="minorBidi"/>
            <w:sz w:val="22"/>
            <w:szCs w:val="22"/>
            <w:lang w:eastAsia="en-US"/>
          </w:rPr>
          <w:delText xml:space="preserve"> </w:delText>
        </w:r>
        <w:r w:rsidRPr="00F94732" w:rsidDel="00D824B0">
          <w:rPr>
            <w:color w:val="000000" w:themeColor="text1"/>
            <w:sz w:val="23"/>
            <w:szCs w:val="23"/>
          </w:rPr>
          <w:delText>od momentu zgłoszenia o awarii/uszkodzeni</w:delText>
        </w:r>
        <w:r w:rsidR="00305C00" w:rsidDel="00D824B0">
          <w:rPr>
            <w:color w:val="000000" w:themeColor="text1"/>
            <w:sz w:val="23"/>
            <w:szCs w:val="23"/>
          </w:rPr>
          <w:delText>a</w:delText>
        </w:r>
        <w:r w:rsidRPr="00F94732" w:rsidDel="00D824B0">
          <w:rPr>
            <w:color w:val="000000" w:themeColor="text1"/>
            <w:sz w:val="23"/>
            <w:szCs w:val="23"/>
          </w:rPr>
          <w:delText xml:space="preserve"> urządzenia przez Zamawiającego</w:delText>
        </w:r>
        <w:r w:rsidRPr="00F94732" w:rsidDel="00D824B0">
          <w:rPr>
            <w:bCs/>
            <w:color w:val="000000" w:themeColor="text1"/>
            <w:sz w:val="23"/>
            <w:szCs w:val="23"/>
          </w:rPr>
          <w:delText xml:space="preserve">. Jeżeli Wykonawca nie zaproponuje </w:delText>
        </w:r>
        <w:r w:rsidRPr="00F94732" w:rsidDel="00D824B0">
          <w:rPr>
            <w:color w:val="000000" w:themeColor="text1"/>
            <w:sz w:val="23"/>
            <w:szCs w:val="23"/>
          </w:rPr>
          <w:delText>czasu zapewnienia zastępczego urządzenia w ramach serwisu gwarancyjnego</w:delText>
        </w:r>
        <w:r w:rsidRPr="00F94732" w:rsidDel="00D824B0">
          <w:rPr>
            <w:bCs/>
            <w:color w:val="000000" w:themeColor="text1"/>
            <w:sz w:val="23"/>
            <w:szCs w:val="23"/>
          </w:rPr>
          <w:delText xml:space="preserve"> zgodnie z lit. a-c, </w:delText>
        </w:r>
        <w:r w:rsidRPr="00F94732" w:rsidDel="00D824B0">
          <w:rPr>
            <w:bCs/>
            <w:color w:val="000000" w:themeColor="text1"/>
            <w:sz w:val="23"/>
            <w:szCs w:val="23"/>
            <w:u w:val="single"/>
          </w:rPr>
          <w:delText>to jego oferta zostanie odrzucona na podstawie art. 89 ust. 1 pkt 2 ustawy Pzp</w:delText>
        </w:r>
        <w:r w:rsidR="00703DF2" w:rsidDel="00D824B0">
          <w:rPr>
            <w:bCs/>
            <w:color w:val="000000" w:themeColor="text1"/>
            <w:sz w:val="23"/>
            <w:szCs w:val="23"/>
            <w:u w:val="single"/>
          </w:rPr>
          <w:delText>.</w:delText>
        </w:r>
        <w:r w:rsidR="00703DF2" w:rsidRPr="00C91E7A" w:rsidDel="00D824B0">
          <w:rPr>
            <w:bCs/>
            <w:color w:val="000000" w:themeColor="text1"/>
            <w:sz w:val="23"/>
            <w:szCs w:val="23"/>
            <w:rPrChange w:id="800" w:author="Aleksandra Leśniewska" w:date="2020-08-28T12:58:00Z">
              <w:rPr>
                <w:bCs/>
                <w:color w:val="000000" w:themeColor="text1"/>
                <w:sz w:val="23"/>
                <w:szCs w:val="23"/>
                <w:u w:val="single"/>
              </w:rPr>
            </w:rPrChange>
          </w:rPr>
          <w:delText xml:space="preserve"> Zgłoszenia wszelkich awarii/uszkodzeń urządzeń będą przyjmowane przez pracowników Wykonawcy w systemie ciągłym, to znaczy przez 24 godziny na dobę przez 7 dni w</w:delText>
        </w:r>
        <w:r w:rsidR="006E305A" w:rsidRPr="00C91E7A" w:rsidDel="00D824B0">
          <w:rPr>
            <w:bCs/>
            <w:color w:val="000000" w:themeColor="text1"/>
            <w:sz w:val="23"/>
            <w:szCs w:val="23"/>
            <w:rPrChange w:id="801" w:author="Aleksandra Leśniewska" w:date="2020-08-28T12:58:00Z">
              <w:rPr>
                <w:bCs/>
                <w:color w:val="000000" w:themeColor="text1"/>
                <w:sz w:val="23"/>
                <w:szCs w:val="23"/>
                <w:u w:val="single"/>
              </w:rPr>
            </w:rPrChange>
          </w:rPr>
          <w:delText> </w:delText>
        </w:r>
        <w:r w:rsidR="00703DF2" w:rsidRPr="00C91E7A" w:rsidDel="00D824B0">
          <w:rPr>
            <w:bCs/>
            <w:color w:val="000000" w:themeColor="text1"/>
            <w:sz w:val="23"/>
            <w:szCs w:val="23"/>
            <w:rPrChange w:id="802" w:author="Aleksandra Leśniewska" w:date="2020-08-28T12:58:00Z">
              <w:rPr>
                <w:bCs/>
                <w:color w:val="000000" w:themeColor="text1"/>
                <w:sz w:val="23"/>
                <w:szCs w:val="23"/>
                <w:u w:val="single"/>
              </w:rPr>
            </w:rPrChange>
          </w:rPr>
          <w:delText>tygodniu, także w dni ustawowo wolne od pracy – zgodnie z OPZ</w:delText>
        </w:r>
        <w:r w:rsidRPr="00C91E7A" w:rsidDel="00D824B0">
          <w:rPr>
            <w:bCs/>
            <w:color w:val="000000" w:themeColor="text1"/>
            <w:sz w:val="23"/>
            <w:szCs w:val="23"/>
          </w:rPr>
          <w:delText>;</w:delText>
        </w:r>
      </w:del>
    </w:p>
    <w:p w:rsidR="00F94732" w:rsidRPr="00F94732" w:rsidDel="00D824B0" w:rsidRDefault="00F94732" w:rsidP="00F94732">
      <w:pPr>
        <w:numPr>
          <w:ilvl w:val="2"/>
          <w:numId w:val="21"/>
        </w:numPr>
        <w:autoSpaceDE w:val="0"/>
        <w:autoSpaceDN w:val="0"/>
        <w:adjustRightInd w:val="0"/>
        <w:spacing w:after="200" w:line="360" w:lineRule="auto"/>
        <w:ind w:left="1418" w:hanging="709"/>
        <w:contextualSpacing/>
        <w:jc w:val="both"/>
        <w:rPr>
          <w:del w:id="803" w:author="Anna Piekut" w:date="2020-09-04T10:39:00Z"/>
          <w:bCs/>
          <w:color w:val="000000" w:themeColor="text1"/>
          <w:sz w:val="23"/>
          <w:szCs w:val="23"/>
          <w:lang w:eastAsia="en-US"/>
        </w:rPr>
      </w:pPr>
      <w:del w:id="804" w:author="Anna Piekut" w:date="2020-09-04T10:39:00Z">
        <w:r w:rsidRPr="00F94732" w:rsidDel="00D824B0">
          <w:rPr>
            <w:color w:val="000000" w:themeColor="text1"/>
            <w:sz w:val="23"/>
            <w:szCs w:val="23"/>
            <w:lang w:eastAsia="en-US"/>
          </w:rPr>
          <w:delText>Przy uwzględnieniu powyższych kryteriów i ich wag Wykonawca może otrzymać maksymalnie</w:delText>
        </w:r>
        <w:r w:rsidRPr="00F94732" w:rsidDel="00D824B0">
          <w:rPr>
            <w:b/>
            <w:color w:val="000000" w:themeColor="text1"/>
            <w:sz w:val="23"/>
            <w:szCs w:val="23"/>
            <w:lang w:eastAsia="en-US"/>
          </w:rPr>
          <w:delText xml:space="preserve"> 100 pkt</w:delText>
        </w:r>
        <w:r w:rsidRPr="00F94732" w:rsidDel="00D824B0">
          <w:rPr>
            <w:color w:val="000000" w:themeColor="text1"/>
            <w:sz w:val="23"/>
            <w:szCs w:val="23"/>
            <w:lang w:eastAsia="en-US"/>
          </w:rPr>
          <w:delText xml:space="preserve">. Dla każdej oferty wynik oceny łącznej zostanie obliczony jako suma punktów przyznanych w powyższych kryteriach, wg wzoru: </w:delText>
        </w:r>
      </w:del>
    </w:p>
    <w:p w:rsidR="00F94732" w:rsidRPr="00F94732" w:rsidDel="00D824B0" w:rsidRDefault="00181DA8" w:rsidP="00F94732">
      <w:pPr>
        <w:autoSpaceDE w:val="0"/>
        <w:autoSpaceDN w:val="0"/>
        <w:adjustRightInd w:val="0"/>
        <w:spacing w:line="360" w:lineRule="auto"/>
        <w:ind w:left="851" w:firstLine="567"/>
        <w:jc w:val="both"/>
        <w:rPr>
          <w:del w:id="805" w:author="Anna Piekut" w:date="2020-09-04T10:39:00Z"/>
          <w:b/>
          <w:i/>
          <w:color w:val="000000" w:themeColor="text1"/>
          <w:sz w:val="23"/>
          <w:szCs w:val="23"/>
        </w:rPr>
      </w:pPr>
      <w:del w:id="806" w:author="Anna Piekut" w:date="2020-09-04T10:39:00Z">
        <w:r w:rsidDel="00D824B0">
          <w:rPr>
            <w:b/>
            <w:i/>
            <w:color w:val="000000" w:themeColor="text1"/>
            <w:sz w:val="23"/>
            <w:szCs w:val="23"/>
          </w:rPr>
          <w:delText>S = C + A</w:delText>
        </w:r>
      </w:del>
      <w:ins w:id="807" w:author="Aleksandra Leśniewska" w:date="2020-09-03T13:30:00Z">
        <w:del w:id="808" w:author="Anna Piekut" w:date="2020-09-04T10:39:00Z">
          <w:r w:rsidR="0097408D" w:rsidDel="00D824B0">
            <w:rPr>
              <w:b/>
              <w:i/>
              <w:color w:val="000000" w:themeColor="text1"/>
              <w:sz w:val="23"/>
              <w:szCs w:val="23"/>
            </w:rPr>
            <w:delText xml:space="preserve"> </w:delText>
          </w:r>
        </w:del>
      </w:ins>
      <w:del w:id="809" w:author="Anna Piekut" w:date="2020-09-04T10:39:00Z">
        <w:r w:rsidDel="00D824B0">
          <w:rPr>
            <w:b/>
            <w:i/>
            <w:color w:val="000000" w:themeColor="text1"/>
            <w:sz w:val="23"/>
            <w:szCs w:val="23"/>
          </w:rPr>
          <w:delText xml:space="preserve">+ </w:delText>
        </w:r>
        <w:r w:rsidR="008A67D5" w:rsidDel="00D824B0">
          <w:rPr>
            <w:b/>
            <w:i/>
            <w:color w:val="000000" w:themeColor="text1"/>
            <w:sz w:val="23"/>
            <w:szCs w:val="23"/>
          </w:rPr>
          <w:delText>P</w:delText>
        </w:r>
        <w:r w:rsidR="00582C68" w:rsidDel="00D824B0">
          <w:rPr>
            <w:b/>
            <w:i/>
            <w:color w:val="000000" w:themeColor="text1"/>
            <w:sz w:val="23"/>
            <w:szCs w:val="23"/>
          </w:rPr>
          <w:delText xml:space="preserve"> </w:delText>
        </w:r>
        <w:r w:rsidR="00F94732" w:rsidRPr="00F94732" w:rsidDel="00D824B0">
          <w:rPr>
            <w:b/>
            <w:i/>
            <w:color w:val="000000" w:themeColor="text1"/>
            <w:sz w:val="23"/>
            <w:szCs w:val="23"/>
          </w:rPr>
          <w:delText xml:space="preserve">+ Z </w:delText>
        </w:r>
      </w:del>
    </w:p>
    <w:p w:rsidR="00F94732" w:rsidRPr="00F94732" w:rsidDel="00D824B0" w:rsidRDefault="00F94732" w:rsidP="00F94732">
      <w:pPr>
        <w:autoSpaceDE w:val="0"/>
        <w:autoSpaceDN w:val="0"/>
        <w:adjustRightInd w:val="0"/>
        <w:spacing w:line="360" w:lineRule="auto"/>
        <w:ind w:left="851" w:firstLine="567"/>
        <w:jc w:val="both"/>
        <w:rPr>
          <w:del w:id="810" w:author="Anna Piekut" w:date="2020-09-04T10:39:00Z"/>
          <w:color w:val="000000" w:themeColor="text1"/>
          <w:sz w:val="23"/>
          <w:szCs w:val="23"/>
        </w:rPr>
      </w:pPr>
      <w:del w:id="811" w:author="Anna Piekut" w:date="2020-09-04T10:39:00Z">
        <w:r w:rsidRPr="00F94732" w:rsidDel="00D824B0">
          <w:rPr>
            <w:color w:val="000000" w:themeColor="text1"/>
            <w:sz w:val="23"/>
            <w:szCs w:val="23"/>
          </w:rPr>
          <w:delText xml:space="preserve">gdzie: </w:delText>
        </w:r>
      </w:del>
    </w:p>
    <w:p w:rsidR="00F94732" w:rsidRPr="00F94732" w:rsidDel="00D824B0" w:rsidRDefault="00F94732" w:rsidP="00F94732">
      <w:pPr>
        <w:autoSpaceDE w:val="0"/>
        <w:autoSpaceDN w:val="0"/>
        <w:adjustRightInd w:val="0"/>
        <w:spacing w:line="360" w:lineRule="auto"/>
        <w:ind w:left="852" w:firstLine="566"/>
        <w:jc w:val="both"/>
        <w:rPr>
          <w:del w:id="812" w:author="Anna Piekut" w:date="2020-09-04T10:39:00Z"/>
          <w:color w:val="000000" w:themeColor="text1"/>
          <w:sz w:val="23"/>
          <w:szCs w:val="23"/>
        </w:rPr>
      </w:pPr>
      <w:del w:id="813" w:author="Anna Piekut" w:date="2020-09-04T10:39:00Z">
        <w:r w:rsidRPr="00F94732" w:rsidDel="00D824B0">
          <w:rPr>
            <w:i/>
            <w:color w:val="000000" w:themeColor="text1"/>
            <w:sz w:val="23"/>
            <w:szCs w:val="23"/>
          </w:rPr>
          <w:delText>S</w:delText>
        </w:r>
        <w:r w:rsidRPr="00F94732" w:rsidDel="00D824B0">
          <w:rPr>
            <w:i/>
            <w:iCs/>
            <w:color w:val="000000" w:themeColor="text1"/>
            <w:sz w:val="23"/>
            <w:szCs w:val="23"/>
            <w:vertAlign w:val="subscript"/>
          </w:rPr>
          <w:delText xml:space="preserve">      </w:delText>
        </w:r>
        <w:r w:rsidRPr="00F94732" w:rsidDel="00D824B0">
          <w:rPr>
            <w:bCs/>
            <w:color w:val="000000" w:themeColor="text1"/>
            <w:sz w:val="23"/>
            <w:szCs w:val="23"/>
          </w:rPr>
          <w:delText xml:space="preserve">–  </w:delText>
        </w:r>
        <w:r w:rsidRPr="00F94732" w:rsidDel="00D824B0">
          <w:rPr>
            <w:color w:val="000000" w:themeColor="text1"/>
            <w:sz w:val="23"/>
            <w:szCs w:val="23"/>
          </w:rPr>
          <w:delText>wartość punktowa oferty.</w:delText>
        </w:r>
      </w:del>
    </w:p>
    <w:p w:rsidR="007C5AE1" w:rsidRPr="003C15D1" w:rsidDel="00D824B0" w:rsidRDefault="007C5AE1" w:rsidP="009D7E7F">
      <w:pPr>
        <w:pStyle w:val="Akapitzlist"/>
        <w:numPr>
          <w:ilvl w:val="1"/>
          <w:numId w:val="16"/>
        </w:numPr>
        <w:autoSpaceDE w:val="0"/>
        <w:autoSpaceDN w:val="0"/>
        <w:adjustRightInd w:val="0"/>
        <w:spacing w:after="0" w:line="336" w:lineRule="auto"/>
        <w:ind w:left="709" w:hanging="567"/>
        <w:jc w:val="both"/>
        <w:rPr>
          <w:del w:id="814" w:author="Anna Piekut" w:date="2020-09-04T10:39:00Z"/>
          <w:rFonts w:ascii="Times New Roman" w:hAnsi="Times New Roman"/>
          <w:sz w:val="23"/>
          <w:szCs w:val="23"/>
        </w:rPr>
      </w:pPr>
      <w:del w:id="815" w:author="Anna Piekut" w:date="2020-09-04T10:39:00Z">
        <w:r w:rsidRPr="001148EF" w:rsidDel="00D824B0">
          <w:rPr>
            <w:rFonts w:ascii="Times New Roman" w:hAnsi="Times New Roman"/>
            <w:sz w:val="23"/>
            <w:szCs w:val="23"/>
          </w:rPr>
          <w:delText>Zamawiający wybierze ofertę najkorzystniejszą na podstawie kryteriów oceny ofert określonych w</w:delText>
        </w:r>
        <w:r w:rsidR="007152D0" w:rsidDel="00D824B0">
          <w:rPr>
            <w:rFonts w:ascii="Times New Roman" w:hAnsi="Times New Roman"/>
            <w:sz w:val="23"/>
            <w:szCs w:val="23"/>
          </w:rPr>
          <w:delText> </w:delText>
        </w:r>
        <w:r w:rsidRPr="001148EF" w:rsidDel="00D824B0">
          <w:rPr>
            <w:rFonts w:ascii="Times New Roman" w:hAnsi="Times New Roman"/>
            <w:sz w:val="23"/>
            <w:szCs w:val="23"/>
          </w:rPr>
          <w:delText xml:space="preserve">pkt </w:delText>
        </w:r>
        <w:r w:rsidRPr="00DF109C" w:rsidDel="00D824B0">
          <w:rPr>
            <w:rFonts w:ascii="Times New Roman" w:hAnsi="Times New Roman"/>
            <w:sz w:val="23"/>
            <w:szCs w:val="23"/>
          </w:rPr>
          <w:delText>1</w:delText>
        </w:r>
        <w:r w:rsidR="00F87D5A" w:rsidRPr="00DF109C" w:rsidDel="00D824B0">
          <w:rPr>
            <w:rFonts w:ascii="Times New Roman" w:hAnsi="Times New Roman"/>
            <w:sz w:val="23"/>
            <w:szCs w:val="23"/>
          </w:rPr>
          <w:delText>5</w:delText>
        </w:r>
        <w:r w:rsidR="007A0954" w:rsidRPr="00DF109C" w:rsidDel="00D824B0">
          <w:rPr>
            <w:rFonts w:ascii="Times New Roman" w:hAnsi="Times New Roman"/>
            <w:sz w:val="23"/>
            <w:szCs w:val="23"/>
          </w:rPr>
          <w:delText>.2</w:delText>
        </w:r>
        <w:r w:rsidRPr="00DF109C" w:rsidDel="00D824B0">
          <w:rPr>
            <w:rFonts w:ascii="Times New Roman" w:hAnsi="Times New Roman"/>
            <w:sz w:val="23"/>
            <w:szCs w:val="23"/>
          </w:rPr>
          <w:delText xml:space="preserve">. </w:delText>
        </w:r>
        <w:r w:rsidR="00980967" w:rsidRPr="00DF109C" w:rsidDel="00D824B0">
          <w:rPr>
            <w:rFonts w:ascii="Times New Roman" w:hAnsi="Times New Roman"/>
            <w:sz w:val="23"/>
            <w:szCs w:val="23"/>
          </w:rPr>
          <w:delText xml:space="preserve">SIWZ. </w:delText>
        </w:r>
        <w:r w:rsidRPr="00DF109C" w:rsidDel="00D824B0">
          <w:rPr>
            <w:rFonts w:ascii="Times New Roman" w:hAnsi="Times New Roman"/>
            <w:sz w:val="23"/>
            <w:szCs w:val="23"/>
          </w:rPr>
          <w:delText>Za najkorzystniejszą zostanie uznana oferta, która uzyska największą liczbę punktów obliczonych zgodnie z wyliczeniem określonym w pkt 1</w:delText>
        </w:r>
        <w:r w:rsidR="00F87D5A" w:rsidRPr="00DF109C" w:rsidDel="00D824B0">
          <w:rPr>
            <w:rFonts w:ascii="Times New Roman" w:hAnsi="Times New Roman"/>
            <w:sz w:val="23"/>
            <w:szCs w:val="23"/>
          </w:rPr>
          <w:delText>5</w:delText>
        </w:r>
        <w:r w:rsidRPr="00DF109C" w:rsidDel="00D824B0">
          <w:rPr>
            <w:rFonts w:ascii="Times New Roman" w:hAnsi="Times New Roman"/>
            <w:sz w:val="23"/>
            <w:szCs w:val="23"/>
          </w:rPr>
          <w:delText>.3.</w:delText>
        </w:r>
        <w:r w:rsidR="00703DF2" w:rsidDel="00D824B0">
          <w:rPr>
            <w:rFonts w:ascii="Times New Roman" w:hAnsi="Times New Roman"/>
            <w:sz w:val="23"/>
            <w:szCs w:val="23"/>
          </w:rPr>
          <w:delText>5</w:delText>
        </w:r>
        <w:r w:rsidRPr="00DF109C" w:rsidDel="00D824B0">
          <w:rPr>
            <w:rFonts w:ascii="Times New Roman" w:hAnsi="Times New Roman"/>
            <w:sz w:val="23"/>
            <w:szCs w:val="23"/>
          </w:rPr>
          <w:delText>.</w:delText>
        </w:r>
        <w:r w:rsidR="00980967" w:rsidRPr="00DF109C" w:rsidDel="00D824B0">
          <w:rPr>
            <w:rFonts w:ascii="Times New Roman" w:hAnsi="Times New Roman"/>
            <w:sz w:val="23"/>
            <w:szCs w:val="23"/>
          </w:rPr>
          <w:delText xml:space="preserve"> SIWZ.</w:delText>
        </w:r>
      </w:del>
    </w:p>
    <w:p w:rsidR="007C5AE1" w:rsidRPr="001148EF" w:rsidDel="00D824B0" w:rsidRDefault="007C5AE1" w:rsidP="009D7E7F">
      <w:pPr>
        <w:pStyle w:val="Akapitzlist"/>
        <w:numPr>
          <w:ilvl w:val="1"/>
          <w:numId w:val="16"/>
        </w:numPr>
        <w:autoSpaceDE w:val="0"/>
        <w:autoSpaceDN w:val="0"/>
        <w:adjustRightInd w:val="0"/>
        <w:spacing w:after="0" w:line="336" w:lineRule="auto"/>
        <w:ind w:left="709" w:hanging="567"/>
        <w:jc w:val="both"/>
        <w:rPr>
          <w:del w:id="816" w:author="Anna Piekut" w:date="2020-09-04T10:39:00Z"/>
          <w:rFonts w:ascii="Times New Roman" w:hAnsi="Times New Roman"/>
          <w:sz w:val="23"/>
          <w:szCs w:val="23"/>
        </w:rPr>
      </w:pPr>
      <w:del w:id="817" w:author="Anna Piekut" w:date="2020-09-04T10:39:00Z">
        <w:r w:rsidRPr="001148EF" w:rsidDel="00D824B0">
          <w:rPr>
            <w:rFonts w:ascii="Times New Roman" w:hAnsi="Times New Roman"/>
            <w:sz w:val="23"/>
            <w:szCs w:val="23"/>
          </w:rPr>
          <w:delText>Obliczenia dokonywane będą z dokładnością do dwóch miejsc po przecinku.</w:delText>
        </w:r>
      </w:del>
    </w:p>
    <w:p w:rsidR="007B319A" w:rsidRPr="00B53330" w:rsidDel="00D824B0" w:rsidRDefault="007C5AE1" w:rsidP="009D7E7F">
      <w:pPr>
        <w:pStyle w:val="Akapitzlist"/>
        <w:numPr>
          <w:ilvl w:val="1"/>
          <w:numId w:val="16"/>
        </w:numPr>
        <w:autoSpaceDE w:val="0"/>
        <w:autoSpaceDN w:val="0"/>
        <w:adjustRightInd w:val="0"/>
        <w:spacing w:after="0" w:line="336" w:lineRule="auto"/>
        <w:ind w:left="709" w:hanging="567"/>
        <w:jc w:val="both"/>
        <w:rPr>
          <w:del w:id="818" w:author="Anna Piekut" w:date="2020-09-04T10:39:00Z"/>
          <w:rFonts w:ascii="Times New Roman" w:hAnsi="Times New Roman"/>
          <w:sz w:val="23"/>
          <w:szCs w:val="23"/>
        </w:rPr>
      </w:pPr>
      <w:del w:id="819" w:author="Anna Piekut" w:date="2020-09-04T10:39:00Z">
        <w:r w:rsidRPr="001148EF" w:rsidDel="00D824B0">
          <w:rPr>
            <w:rFonts w:ascii="Times New Roman" w:hAnsi="Times New Roman"/>
            <w:sz w:val="23"/>
            <w:szCs w:val="23"/>
          </w:rPr>
          <w:delText>Jeżeli nie będzie można dokonać wyboru oferty najkorzystniejszej ze względu na to, że dwie lub więcej ofert otrzymają taką samą punktację, Zamawiający spośród tych ofert wybierze ofertę z</w:delText>
        </w:r>
        <w:r w:rsidR="007152D0" w:rsidDel="00D824B0">
          <w:rPr>
            <w:rFonts w:ascii="Times New Roman" w:hAnsi="Times New Roman"/>
            <w:sz w:val="23"/>
            <w:szCs w:val="23"/>
          </w:rPr>
          <w:delText> </w:delText>
        </w:r>
        <w:r w:rsidRPr="001148EF" w:rsidDel="00D824B0">
          <w:rPr>
            <w:rFonts w:ascii="Times New Roman" w:hAnsi="Times New Roman"/>
            <w:sz w:val="23"/>
            <w:szCs w:val="23"/>
          </w:rPr>
          <w:delText>najniższą ceną.</w:delText>
        </w:r>
      </w:del>
    </w:p>
    <w:p w:rsidR="00F87D5A" w:rsidRPr="001148EF" w:rsidDel="00D824B0" w:rsidRDefault="005D4E8A" w:rsidP="0041535A">
      <w:pPr>
        <w:pStyle w:val="Akapitzlist"/>
        <w:numPr>
          <w:ilvl w:val="0"/>
          <w:numId w:val="21"/>
        </w:numPr>
        <w:shd w:val="clear" w:color="auto" w:fill="D9D9D9"/>
        <w:spacing w:after="0"/>
        <w:ind w:left="709" w:hanging="709"/>
        <w:contextualSpacing w:val="0"/>
        <w:jc w:val="both"/>
        <w:rPr>
          <w:del w:id="820" w:author="Anna Piekut" w:date="2020-09-04T10:39:00Z"/>
          <w:rFonts w:ascii="Times New Roman" w:hAnsi="Times New Roman"/>
          <w:b/>
          <w:sz w:val="23"/>
          <w:szCs w:val="23"/>
          <w:u w:val="single"/>
        </w:rPr>
      </w:pPr>
      <w:del w:id="821" w:author="Anna Piekut" w:date="2020-09-04T10:39:00Z">
        <w:r w:rsidRPr="001148EF" w:rsidDel="00D824B0">
          <w:rPr>
            <w:rFonts w:ascii="Times New Roman" w:hAnsi="Times New Roman"/>
            <w:b/>
            <w:sz w:val="23"/>
            <w:szCs w:val="23"/>
            <w:u w:val="single"/>
          </w:rPr>
          <w:delText xml:space="preserve">UMOWA, </w:delText>
        </w:r>
        <w:r w:rsidR="00F87D5A" w:rsidRPr="001148EF" w:rsidDel="00D824B0">
          <w:rPr>
            <w:rFonts w:ascii="Times New Roman" w:hAnsi="Times New Roman"/>
            <w:b/>
            <w:sz w:val="23"/>
            <w:szCs w:val="23"/>
            <w:u w:val="single"/>
          </w:rPr>
          <w:delText xml:space="preserve">FORMALNOŚCI KONIECZNE DO ZAWARCIA UMOWY </w:delText>
        </w:r>
      </w:del>
    </w:p>
    <w:p w:rsidR="00631A9F" w:rsidDel="00D824B0" w:rsidRDefault="005D4E8A" w:rsidP="0041535A">
      <w:pPr>
        <w:numPr>
          <w:ilvl w:val="1"/>
          <w:numId w:val="21"/>
        </w:numPr>
        <w:spacing w:line="336" w:lineRule="auto"/>
        <w:ind w:left="709" w:hanging="567"/>
        <w:jc w:val="both"/>
        <w:rPr>
          <w:del w:id="822" w:author="Anna Piekut" w:date="2020-09-04T10:39:00Z"/>
          <w:sz w:val="23"/>
          <w:szCs w:val="23"/>
        </w:rPr>
      </w:pPr>
      <w:del w:id="823" w:author="Anna Piekut" w:date="2020-09-04T10:39:00Z">
        <w:r w:rsidRPr="001148EF" w:rsidDel="00D824B0">
          <w:rPr>
            <w:sz w:val="23"/>
            <w:szCs w:val="23"/>
          </w:rPr>
          <w:delText xml:space="preserve">Wykonawca akceptuje treść Wzoru </w:delText>
        </w:r>
        <w:r w:rsidRPr="00072CF4" w:rsidDel="00D824B0">
          <w:rPr>
            <w:sz w:val="23"/>
            <w:szCs w:val="23"/>
          </w:rPr>
          <w:delText xml:space="preserve">umowy na wykonanie przedmiotu zamówienia. </w:delText>
        </w:r>
      </w:del>
    </w:p>
    <w:p w:rsidR="005D4E8A" w:rsidRPr="00072CF4" w:rsidDel="00D824B0" w:rsidRDefault="005D4E8A" w:rsidP="0041535A">
      <w:pPr>
        <w:numPr>
          <w:ilvl w:val="1"/>
          <w:numId w:val="21"/>
        </w:numPr>
        <w:spacing w:line="336" w:lineRule="auto"/>
        <w:ind w:left="709" w:hanging="567"/>
        <w:jc w:val="both"/>
        <w:rPr>
          <w:del w:id="824" w:author="Anna Piekut" w:date="2020-09-04T10:39:00Z"/>
          <w:sz w:val="23"/>
          <w:szCs w:val="23"/>
        </w:rPr>
      </w:pPr>
      <w:del w:id="825" w:author="Anna Piekut" w:date="2020-09-04T10:39:00Z">
        <w:r w:rsidRPr="00072CF4" w:rsidDel="00D824B0">
          <w:rPr>
            <w:sz w:val="23"/>
            <w:szCs w:val="23"/>
          </w:rPr>
          <w:delText>Umowa w</w:delText>
        </w:r>
        <w:r w:rsidR="007152D0" w:rsidDel="00D824B0">
          <w:rPr>
            <w:sz w:val="23"/>
            <w:szCs w:val="23"/>
          </w:rPr>
          <w:delText> </w:delText>
        </w:r>
        <w:r w:rsidRPr="00072CF4" w:rsidDel="00D824B0">
          <w:rPr>
            <w:sz w:val="23"/>
            <w:szCs w:val="23"/>
          </w:rPr>
          <w:delText>sprawie udzielenia zamówienia publicznego zostanie zawarta</w:delText>
        </w:r>
        <w:r w:rsidR="00BA5C09" w:rsidRPr="00072CF4" w:rsidDel="00D824B0">
          <w:rPr>
            <w:sz w:val="23"/>
            <w:szCs w:val="23"/>
          </w:rPr>
          <w:delText xml:space="preserve"> </w:delText>
        </w:r>
        <w:r w:rsidRPr="00072CF4" w:rsidDel="00D824B0">
          <w:rPr>
            <w:sz w:val="23"/>
            <w:szCs w:val="23"/>
          </w:rPr>
          <w:delText>według Wzoru umowy</w:delText>
        </w:r>
        <w:r w:rsidR="009956D5" w:rsidRPr="00072CF4" w:rsidDel="00D824B0">
          <w:rPr>
            <w:iCs/>
            <w:sz w:val="23"/>
            <w:szCs w:val="23"/>
          </w:rPr>
          <w:delText>,</w:delText>
        </w:r>
        <w:r w:rsidR="003C15D1" w:rsidRPr="00072CF4" w:rsidDel="00D824B0">
          <w:rPr>
            <w:iCs/>
            <w:sz w:val="23"/>
            <w:szCs w:val="23"/>
          </w:rPr>
          <w:delText xml:space="preserve"> </w:delText>
        </w:r>
        <w:r w:rsidRPr="00072CF4" w:rsidDel="00D824B0">
          <w:rPr>
            <w:sz w:val="23"/>
            <w:szCs w:val="23"/>
          </w:rPr>
          <w:delText xml:space="preserve">stanowiącego </w:delText>
        </w:r>
        <w:r w:rsidRPr="00072CF4" w:rsidDel="00D824B0">
          <w:rPr>
            <w:i/>
            <w:sz w:val="23"/>
            <w:szCs w:val="23"/>
          </w:rPr>
          <w:delText>Załącznik nr 3</w:delText>
        </w:r>
        <w:r w:rsidRPr="00072CF4" w:rsidDel="00D824B0">
          <w:rPr>
            <w:sz w:val="23"/>
            <w:szCs w:val="23"/>
          </w:rPr>
          <w:delText xml:space="preserve"> do SIWZ</w:delText>
        </w:r>
        <w:r w:rsidR="009956D5" w:rsidRPr="00072CF4" w:rsidDel="00D824B0">
          <w:rPr>
            <w:sz w:val="23"/>
            <w:szCs w:val="23"/>
          </w:rPr>
          <w:delText>.</w:delText>
        </w:r>
      </w:del>
    </w:p>
    <w:p w:rsidR="00F87D5A" w:rsidRPr="001148EF" w:rsidDel="00D824B0" w:rsidRDefault="00F87D5A" w:rsidP="0041535A">
      <w:pPr>
        <w:numPr>
          <w:ilvl w:val="1"/>
          <w:numId w:val="21"/>
        </w:numPr>
        <w:spacing w:line="336" w:lineRule="auto"/>
        <w:ind w:left="709" w:hanging="567"/>
        <w:jc w:val="both"/>
        <w:rPr>
          <w:del w:id="826" w:author="Anna Piekut" w:date="2020-09-04T10:39:00Z"/>
          <w:sz w:val="23"/>
          <w:szCs w:val="23"/>
        </w:rPr>
      </w:pPr>
      <w:del w:id="827" w:author="Anna Piekut" w:date="2020-09-04T10:39:00Z">
        <w:r w:rsidRPr="00072CF4" w:rsidDel="00D824B0">
          <w:rPr>
            <w:sz w:val="23"/>
            <w:szCs w:val="23"/>
          </w:rPr>
          <w:delText xml:space="preserve">Zamawiający udzieli zamówienia Wykonawcy, którego </w:delText>
        </w:r>
        <w:r w:rsidRPr="001148EF" w:rsidDel="00D824B0">
          <w:rPr>
            <w:sz w:val="23"/>
            <w:szCs w:val="23"/>
          </w:rPr>
          <w:delText xml:space="preserve">oferta odpowiadać będzie wszystkim wymaganiom SIWZ i zostanie oceniona jako najkorzystniejsza w </w:delText>
        </w:r>
        <w:r w:rsidR="00C26136" w:rsidRPr="001148EF" w:rsidDel="00D824B0">
          <w:rPr>
            <w:sz w:val="23"/>
            <w:szCs w:val="23"/>
          </w:rPr>
          <w:delText>op</w:delText>
        </w:r>
        <w:r w:rsidRPr="001148EF" w:rsidDel="00D824B0">
          <w:rPr>
            <w:sz w:val="23"/>
            <w:szCs w:val="23"/>
          </w:rPr>
          <w:delText>arciu o</w:delText>
        </w:r>
        <w:r w:rsidR="00014721" w:rsidDel="00D824B0">
          <w:rPr>
            <w:sz w:val="23"/>
            <w:szCs w:val="23"/>
          </w:rPr>
          <w:delText> </w:delText>
        </w:r>
        <w:r w:rsidRPr="001148EF" w:rsidDel="00D824B0">
          <w:rPr>
            <w:sz w:val="23"/>
            <w:szCs w:val="23"/>
          </w:rPr>
          <w:delText>wskazane w SIWZ kryteria oceny ofert.</w:delText>
        </w:r>
      </w:del>
    </w:p>
    <w:p w:rsidR="005D4E8A" w:rsidRPr="00571404" w:rsidDel="00D824B0" w:rsidRDefault="005D4E8A" w:rsidP="0041535A">
      <w:pPr>
        <w:numPr>
          <w:ilvl w:val="1"/>
          <w:numId w:val="21"/>
        </w:numPr>
        <w:spacing w:line="336" w:lineRule="auto"/>
        <w:ind w:left="709" w:hanging="567"/>
        <w:jc w:val="both"/>
        <w:rPr>
          <w:del w:id="828" w:author="Anna Piekut" w:date="2020-09-04T10:39:00Z"/>
          <w:sz w:val="23"/>
          <w:szCs w:val="23"/>
        </w:rPr>
      </w:pPr>
      <w:del w:id="829" w:author="Anna Piekut" w:date="2020-09-04T10:39:00Z">
        <w:r w:rsidRPr="001148EF" w:rsidDel="00D824B0">
          <w:rPr>
            <w:sz w:val="23"/>
            <w:szCs w:val="23"/>
          </w:rPr>
          <w:lastRenderedPageBreak/>
          <w:delText>Umowa wymaga, pod rygorem nieważności, zachowania formy pisemnej.</w:delText>
        </w:r>
        <w:r w:rsidR="00404BC5" w:rsidRPr="001148EF" w:rsidDel="00D824B0">
          <w:rPr>
            <w:sz w:val="23"/>
            <w:szCs w:val="23"/>
          </w:rPr>
          <w:delText xml:space="preserve"> </w:delText>
        </w:r>
        <w:r w:rsidR="000601E9" w:rsidRPr="00571404" w:rsidDel="00D824B0">
          <w:rPr>
            <w:sz w:val="23"/>
            <w:szCs w:val="23"/>
          </w:rPr>
          <w:delText>Zamawiający dopuszcza zawarcie umowy w postaci elektronicznej.</w:delText>
        </w:r>
      </w:del>
    </w:p>
    <w:p w:rsidR="00F87D5A" w:rsidDel="00D824B0" w:rsidRDefault="00F87D5A" w:rsidP="0041535A">
      <w:pPr>
        <w:numPr>
          <w:ilvl w:val="1"/>
          <w:numId w:val="21"/>
        </w:numPr>
        <w:spacing w:line="336" w:lineRule="auto"/>
        <w:ind w:left="709" w:hanging="567"/>
        <w:jc w:val="both"/>
        <w:rPr>
          <w:ins w:id="830" w:author="Aleksandra Leśniewska" w:date="2020-09-03T13:31:00Z"/>
          <w:del w:id="831" w:author="Anna Piekut" w:date="2020-09-04T10:39:00Z"/>
          <w:sz w:val="23"/>
          <w:szCs w:val="23"/>
        </w:rPr>
      </w:pPr>
      <w:del w:id="832" w:author="Anna Piekut" w:date="2020-09-04T10:39:00Z">
        <w:r w:rsidRPr="00571404" w:rsidDel="00D824B0">
          <w:rPr>
            <w:sz w:val="23"/>
            <w:szCs w:val="23"/>
          </w:rPr>
          <w:delText xml:space="preserve">Osoby reprezentujące Wykonawcę przy podpisywaniu umowy powinny posiadać ze </w:delText>
        </w:r>
        <w:r w:rsidRPr="001148EF" w:rsidDel="00D824B0">
          <w:rPr>
            <w:sz w:val="23"/>
            <w:szCs w:val="23"/>
          </w:rPr>
          <w:delText>sobą dokumenty potwierdzające ich umocowanie do podpisania umowy, o ile umocowanie to nie będzie wynikać z dokumentów załączonych do oferty.</w:delText>
        </w:r>
      </w:del>
    </w:p>
    <w:p w:rsidR="0097408D" w:rsidDel="00D824B0" w:rsidRDefault="0097408D" w:rsidP="0041535A">
      <w:pPr>
        <w:numPr>
          <w:ilvl w:val="1"/>
          <w:numId w:val="21"/>
        </w:numPr>
        <w:spacing w:line="336" w:lineRule="auto"/>
        <w:ind w:left="709" w:hanging="567"/>
        <w:jc w:val="both"/>
        <w:rPr>
          <w:ins w:id="833" w:author="Aleksandra Leśniewska" w:date="2020-09-03T13:32:00Z"/>
          <w:del w:id="834" w:author="Anna Piekut" w:date="2020-09-04T10:39:00Z"/>
          <w:sz w:val="23"/>
          <w:szCs w:val="23"/>
        </w:rPr>
      </w:pPr>
      <w:ins w:id="835" w:author="Aleksandra Leśniewska" w:date="2020-09-03T13:31:00Z">
        <w:del w:id="836" w:author="Anna Piekut" w:date="2020-09-04T10:39:00Z">
          <w:r w:rsidDel="00D824B0">
            <w:rPr>
              <w:sz w:val="23"/>
              <w:szCs w:val="23"/>
            </w:rPr>
            <w:delText>Wykonawca przed podpisaniem umowy dostarczy Zamawiając</w:delText>
          </w:r>
        </w:del>
      </w:ins>
      <w:ins w:id="837" w:author="Aleksandra Leśniewska" w:date="2020-09-03T16:35:00Z">
        <w:del w:id="838" w:author="Anna Piekut" w:date="2020-09-04T10:39:00Z">
          <w:r w:rsidR="0045319A" w:rsidDel="00D824B0">
            <w:rPr>
              <w:sz w:val="23"/>
              <w:szCs w:val="23"/>
            </w:rPr>
            <w:delText>emu</w:delText>
          </w:r>
        </w:del>
      </w:ins>
      <w:ins w:id="839" w:author="Aleksandra Leśniewska" w:date="2020-09-03T13:31:00Z">
        <w:del w:id="840" w:author="Anna Piekut" w:date="2020-09-04T10:39:00Z">
          <w:r w:rsidDel="00D824B0">
            <w:rPr>
              <w:sz w:val="23"/>
              <w:szCs w:val="23"/>
            </w:rPr>
            <w:delText xml:space="preserve"> aktualny</w:delText>
          </w:r>
        </w:del>
      </w:ins>
      <w:ins w:id="841" w:author="Aleksandra Leśniewska" w:date="2020-09-03T13:40:00Z">
        <w:del w:id="842" w:author="Anna Piekut" w:date="2020-09-04T10:39:00Z">
          <w:r w:rsidR="00F3303B" w:rsidDel="00D824B0">
            <w:rPr>
              <w:sz w:val="23"/>
              <w:szCs w:val="23"/>
            </w:rPr>
            <w:delText xml:space="preserve"> (obowiązujący</w:delText>
          </w:r>
        </w:del>
      </w:ins>
      <w:ins w:id="843" w:author="Aleksandra Leśniewska" w:date="2020-09-03T16:35:00Z">
        <w:del w:id="844" w:author="Anna Piekut" w:date="2020-09-04T10:39:00Z">
          <w:r w:rsidR="0045319A" w:rsidDel="00D824B0">
            <w:rPr>
              <w:sz w:val="23"/>
              <w:szCs w:val="23"/>
            </w:rPr>
            <w:delText xml:space="preserve"> u Wykonawcy</w:delText>
          </w:r>
        </w:del>
      </w:ins>
      <w:ins w:id="845" w:author="Aleksandra Leśniewska" w:date="2020-09-03T13:40:00Z">
        <w:del w:id="846" w:author="Anna Piekut" w:date="2020-09-04T10:39:00Z">
          <w:r w:rsidR="00F3303B" w:rsidDel="00D824B0">
            <w:rPr>
              <w:sz w:val="23"/>
              <w:szCs w:val="23"/>
            </w:rPr>
            <w:delText>)</w:delText>
          </w:r>
        </w:del>
      </w:ins>
      <w:ins w:id="847" w:author="Aleksandra Leśniewska" w:date="2020-09-03T13:31:00Z">
        <w:del w:id="848" w:author="Anna Piekut" w:date="2020-09-04T10:39:00Z">
          <w:r w:rsidDel="00D824B0">
            <w:rPr>
              <w:sz w:val="23"/>
              <w:szCs w:val="23"/>
            </w:rPr>
            <w:delText xml:space="preserve"> </w:delText>
          </w:r>
        </w:del>
      </w:ins>
      <w:ins w:id="849" w:author="Aleksandra Leśniewska" w:date="2020-09-03T13:40:00Z">
        <w:del w:id="850" w:author="Anna Piekut" w:date="2020-09-04T10:39:00Z">
          <w:r w:rsidR="00F3303B" w:rsidDel="00D824B0">
            <w:rPr>
              <w:sz w:val="23"/>
              <w:szCs w:val="23"/>
            </w:rPr>
            <w:delText>c</w:delText>
          </w:r>
        </w:del>
      </w:ins>
      <w:ins w:id="851" w:author="Aleksandra Leśniewska" w:date="2020-09-03T13:31:00Z">
        <w:del w:id="852" w:author="Anna Piekut" w:date="2020-09-04T10:39:00Z">
          <w:r w:rsidDel="00D824B0">
            <w:rPr>
              <w:sz w:val="23"/>
              <w:szCs w:val="23"/>
            </w:rPr>
            <w:delText>ennik i </w:delText>
          </w:r>
        </w:del>
      </w:ins>
      <w:ins w:id="853" w:author="Aleksandra Leśniewska" w:date="2020-09-03T16:34:00Z">
        <w:del w:id="854" w:author="Anna Piekut" w:date="2020-09-04T10:39:00Z">
          <w:r w:rsidR="0045319A" w:rsidDel="00D824B0">
            <w:rPr>
              <w:sz w:val="23"/>
              <w:szCs w:val="23"/>
            </w:rPr>
            <w:delText>r</w:delText>
          </w:r>
        </w:del>
      </w:ins>
      <w:ins w:id="855" w:author="Aleksandra Leśniewska" w:date="2020-09-03T13:31:00Z">
        <w:del w:id="856" w:author="Anna Piekut" w:date="2020-09-04T10:39:00Z">
          <w:r w:rsidDel="00D824B0">
            <w:rPr>
              <w:sz w:val="23"/>
              <w:szCs w:val="23"/>
            </w:rPr>
            <w:delText xml:space="preserve">egulamin świadczenia usług, które będą stanowiły odpowiednio </w:delText>
          </w:r>
          <w:r w:rsidRPr="0097408D" w:rsidDel="00D824B0">
            <w:rPr>
              <w:i/>
              <w:sz w:val="23"/>
              <w:szCs w:val="23"/>
              <w:rPrChange w:id="857" w:author="Aleksandra Leśniewska" w:date="2020-09-03T13:31:00Z">
                <w:rPr>
                  <w:sz w:val="23"/>
                  <w:szCs w:val="23"/>
                </w:rPr>
              </w:rPrChange>
            </w:rPr>
            <w:delText>Załącznik nr 3 i 4</w:delText>
          </w:r>
          <w:r w:rsidDel="00D824B0">
            <w:rPr>
              <w:sz w:val="23"/>
              <w:szCs w:val="23"/>
            </w:rPr>
            <w:delText xml:space="preserve"> do umowy.</w:delText>
          </w:r>
        </w:del>
      </w:ins>
    </w:p>
    <w:p w:rsidR="0097408D" w:rsidRPr="0097408D" w:rsidDel="00D824B0" w:rsidRDefault="0097408D">
      <w:pPr>
        <w:numPr>
          <w:ilvl w:val="1"/>
          <w:numId w:val="21"/>
        </w:numPr>
        <w:spacing w:line="336" w:lineRule="auto"/>
        <w:ind w:left="709" w:hanging="567"/>
        <w:jc w:val="both"/>
        <w:rPr>
          <w:del w:id="858" w:author="Anna Piekut" w:date="2020-09-04T10:39:00Z"/>
          <w:sz w:val="23"/>
          <w:szCs w:val="23"/>
        </w:rPr>
        <w:pPrChange w:id="859" w:author="Aleksandra Leśniewska" w:date="2020-09-03T13:33:00Z">
          <w:pPr>
            <w:numPr>
              <w:ilvl w:val="1"/>
              <w:numId w:val="21"/>
            </w:numPr>
            <w:spacing w:line="336" w:lineRule="auto"/>
            <w:ind w:left="574" w:hanging="432"/>
            <w:jc w:val="both"/>
          </w:pPr>
        </w:pPrChange>
      </w:pPr>
      <w:ins w:id="860" w:author="Aleksandra Leśniewska" w:date="2020-09-03T13:32:00Z">
        <w:del w:id="861" w:author="Anna Piekut" w:date="2020-09-04T10:39:00Z">
          <w:r w:rsidRPr="0097408D" w:rsidDel="00D824B0">
            <w:rPr>
              <w:sz w:val="23"/>
              <w:szCs w:val="23"/>
            </w:rPr>
            <w:delText>Wykaz posiadanych przez Zamawiającego numerów w zakresie telefonii komórkowej oraz w</w:delText>
          </w:r>
        </w:del>
      </w:ins>
      <w:ins w:id="862" w:author="Aleksandra Leśniewska" w:date="2020-09-03T13:33:00Z">
        <w:del w:id="863" w:author="Anna Piekut" w:date="2020-09-04T10:39:00Z">
          <w:r w:rsidDel="00D824B0">
            <w:rPr>
              <w:sz w:val="23"/>
              <w:szCs w:val="23"/>
            </w:rPr>
            <w:delText> </w:delText>
          </w:r>
        </w:del>
      </w:ins>
      <w:ins w:id="864" w:author="Aleksandra Leśniewska" w:date="2020-09-03T13:32:00Z">
        <w:del w:id="865" w:author="Anna Piekut" w:date="2020-09-04T10:39:00Z">
          <w:r w:rsidRPr="0097408D" w:rsidDel="00D824B0">
            <w:rPr>
              <w:sz w:val="23"/>
              <w:szCs w:val="23"/>
            </w:rPr>
            <w:delText xml:space="preserve">zakresie mobilnego dostępu do Internetu </w:delText>
          </w:r>
        </w:del>
      </w:ins>
      <w:ins w:id="866" w:author="Aleksandra Leśniewska" w:date="2020-09-03T13:33:00Z">
        <w:del w:id="867" w:author="Anna Piekut" w:date="2020-09-04T10:39:00Z">
          <w:r w:rsidDel="00D824B0">
            <w:rPr>
              <w:sz w:val="23"/>
              <w:szCs w:val="23"/>
            </w:rPr>
            <w:delText>zostanie udostępniony Wykonawcy wraz z umową i </w:delText>
          </w:r>
        </w:del>
      </w:ins>
      <w:ins w:id="868" w:author="Aleksandra Leśniewska" w:date="2020-09-03T13:32:00Z">
        <w:del w:id="869" w:author="Anna Piekut" w:date="2020-09-04T10:39:00Z">
          <w:r w:rsidRPr="0097408D" w:rsidDel="00D824B0">
            <w:rPr>
              <w:sz w:val="23"/>
              <w:szCs w:val="23"/>
            </w:rPr>
            <w:delText xml:space="preserve">stanowić będzie </w:delText>
          </w:r>
          <w:r w:rsidRPr="0097408D" w:rsidDel="00D824B0">
            <w:rPr>
              <w:i/>
              <w:sz w:val="23"/>
              <w:szCs w:val="23"/>
            </w:rPr>
            <w:delText xml:space="preserve">Załącznik nr 9 </w:delText>
          </w:r>
          <w:r w:rsidRPr="0097408D" w:rsidDel="00D824B0">
            <w:rPr>
              <w:sz w:val="23"/>
              <w:szCs w:val="23"/>
            </w:rPr>
            <w:delText>do umowy.</w:delText>
          </w:r>
        </w:del>
      </w:ins>
    </w:p>
    <w:p w:rsidR="00147206" w:rsidRPr="00872B85" w:rsidDel="00D824B0" w:rsidRDefault="005D4E8A" w:rsidP="0041535A">
      <w:pPr>
        <w:numPr>
          <w:ilvl w:val="1"/>
          <w:numId w:val="21"/>
        </w:numPr>
        <w:spacing w:line="336" w:lineRule="auto"/>
        <w:ind w:left="709" w:hanging="567"/>
        <w:jc w:val="both"/>
        <w:rPr>
          <w:del w:id="870" w:author="Anna Piekut" w:date="2020-09-04T10:39:00Z"/>
          <w:sz w:val="23"/>
          <w:szCs w:val="23"/>
        </w:rPr>
      </w:pPr>
      <w:del w:id="871" w:author="Anna Piekut" w:date="2020-09-04T10:39:00Z">
        <w:r w:rsidRPr="001148EF" w:rsidDel="00D824B0">
          <w:rPr>
            <w:sz w:val="23"/>
            <w:szCs w:val="23"/>
          </w:rPr>
          <w:delText>Zamawiający przewiduje możliwość zmiany postanowień zawartej umowy, na zasadach określonych we Wzorze umowy</w:delText>
        </w:r>
        <w:r w:rsidR="00E43FB1" w:rsidDel="00D824B0">
          <w:rPr>
            <w:iCs/>
            <w:sz w:val="23"/>
            <w:szCs w:val="23"/>
          </w:rPr>
          <w:delText xml:space="preserve">, </w:delText>
        </w:r>
        <w:r w:rsidR="00E43FB1" w:rsidRPr="00DF109C" w:rsidDel="00D824B0">
          <w:rPr>
            <w:iCs/>
            <w:sz w:val="23"/>
            <w:szCs w:val="23"/>
          </w:rPr>
          <w:delText xml:space="preserve">stanowiącym </w:delText>
        </w:r>
        <w:r w:rsidR="00E43FB1" w:rsidRPr="00DF109C" w:rsidDel="00D824B0">
          <w:rPr>
            <w:i/>
            <w:iCs/>
            <w:sz w:val="23"/>
            <w:szCs w:val="23"/>
          </w:rPr>
          <w:delText>Załącznik nr 3</w:delText>
        </w:r>
        <w:r w:rsidR="00E43FB1" w:rsidRPr="00DF109C" w:rsidDel="00D824B0">
          <w:rPr>
            <w:iCs/>
            <w:sz w:val="23"/>
            <w:szCs w:val="23"/>
          </w:rPr>
          <w:delText xml:space="preserve"> do SIWZ</w:delText>
        </w:r>
        <w:r w:rsidR="003C15D1" w:rsidRPr="003C15D1" w:rsidDel="00D824B0">
          <w:rPr>
            <w:iCs/>
            <w:sz w:val="23"/>
            <w:szCs w:val="23"/>
          </w:rPr>
          <w:delText xml:space="preserve"> </w:delText>
        </w:r>
        <w:r w:rsidR="00D1204F" w:rsidDel="00D824B0">
          <w:rPr>
            <w:sz w:val="23"/>
            <w:szCs w:val="23"/>
          </w:rPr>
          <w:delText>i</w:delText>
        </w:r>
        <w:r w:rsidR="00007032" w:rsidDel="00D824B0">
          <w:rPr>
            <w:sz w:val="23"/>
            <w:szCs w:val="23"/>
          </w:rPr>
          <w:delText> </w:delText>
        </w:r>
        <w:r w:rsidRPr="001148EF" w:rsidDel="00D824B0">
          <w:rPr>
            <w:sz w:val="23"/>
            <w:szCs w:val="23"/>
          </w:rPr>
          <w:delText>w</w:delText>
        </w:r>
        <w:r w:rsidR="00007032" w:rsidDel="00D824B0">
          <w:rPr>
            <w:sz w:val="23"/>
            <w:szCs w:val="23"/>
          </w:rPr>
          <w:delText> </w:delText>
        </w:r>
        <w:r w:rsidRPr="001148EF" w:rsidDel="00D824B0">
          <w:rPr>
            <w:sz w:val="23"/>
            <w:szCs w:val="23"/>
          </w:rPr>
          <w:delText>art. 144 ustawy Pzp.</w:delText>
        </w:r>
      </w:del>
    </w:p>
    <w:p w:rsidR="00F87D5A" w:rsidRPr="001148EF" w:rsidDel="00D824B0" w:rsidRDefault="00F87D5A" w:rsidP="0041535A">
      <w:pPr>
        <w:pStyle w:val="Akapitzlist"/>
        <w:numPr>
          <w:ilvl w:val="0"/>
          <w:numId w:val="21"/>
        </w:numPr>
        <w:shd w:val="clear" w:color="auto" w:fill="D9D9D9"/>
        <w:spacing w:after="0" w:line="360" w:lineRule="auto"/>
        <w:ind w:left="681" w:hanging="681"/>
        <w:jc w:val="both"/>
        <w:rPr>
          <w:del w:id="872" w:author="Anna Piekut" w:date="2020-09-04T10:39:00Z"/>
          <w:rFonts w:ascii="Times New Roman" w:hAnsi="Times New Roman"/>
          <w:b/>
          <w:sz w:val="23"/>
          <w:szCs w:val="23"/>
          <w:u w:val="single"/>
        </w:rPr>
      </w:pPr>
      <w:del w:id="873" w:author="Anna Piekut" w:date="2020-09-04T10:39:00Z">
        <w:r w:rsidRPr="001148EF" w:rsidDel="00D824B0">
          <w:rPr>
            <w:rFonts w:ascii="Times New Roman" w:hAnsi="Times New Roman"/>
            <w:b/>
            <w:sz w:val="23"/>
            <w:szCs w:val="23"/>
            <w:u w:val="single"/>
          </w:rPr>
          <w:delText>TERMIN ZWIĄZANIA OFERTĄ</w:delText>
        </w:r>
      </w:del>
    </w:p>
    <w:p w:rsidR="00F87D5A" w:rsidRPr="001148EF" w:rsidDel="00D824B0" w:rsidRDefault="00F87D5A" w:rsidP="0041535A">
      <w:pPr>
        <w:numPr>
          <w:ilvl w:val="1"/>
          <w:numId w:val="21"/>
        </w:numPr>
        <w:autoSpaceDE w:val="0"/>
        <w:autoSpaceDN w:val="0"/>
        <w:adjustRightInd w:val="0"/>
        <w:spacing w:line="360" w:lineRule="auto"/>
        <w:ind w:left="709" w:hanging="567"/>
        <w:jc w:val="both"/>
        <w:rPr>
          <w:del w:id="874" w:author="Anna Piekut" w:date="2020-09-04T10:39:00Z"/>
          <w:sz w:val="23"/>
          <w:szCs w:val="23"/>
        </w:rPr>
      </w:pPr>
      <w:del w:id="875" w:author="Anna Piekut" w:date="2020-09-04T10:39:00Z">
        <w:r w:rsidRPr="001148EF" w:rsidDel="00D824B0">
          <w:rPr>
            <w:sz w:val="23"/>
            <w:szCs w:val="23"/>
          </w:rPr>
          <w:delText xml:space="preserve">Wykonawca pozostaje związany złożoną ofertą przez okres 30 dni. </w:delText>
        </w:r>
      </w:del>
    </w:p>
    <w:p w:rsidR="000174A7" w:rsidDel="00D824B0" w:rsidRDefault="00F87D5A" w:rsidP="0041535A">
      <w:pPr>
        <w:numPr>
          <w:ilvl w:val="1"/>
          <w:numId w:val="21"/>
        </w:numPr>
        <w:autoSpaceDE w:val="0"/>
        <w:autoSpaceDN w:val="0"/>
        <w:adjustRightInd w:val="0"/>
        <w:spacing w:line="360" w:lineRule="auto"/>
        <w:ind w:left="709" w:hanging="567"/>
        <w:jc w:val="both"/>
        <w:rPr>
          <w:del w:id="876" w:author="Anna Piekut" w:date="2020-09-04T10:39:00Z"/>
          <w:sz w:val="23"/>
          <w:szCs w:val="23"/>
        </w:rPr>
      </w:pPr>
      <w:del w:id="877" w:author="Anna Piekut" w:date="2020-09-04T10:39:00Z">
        <w:r w:rsidRPr="001148EF" w:rsidDel="00D824B0">
          <w:rPr>
            <w:sz w:val="23"/>
            <w:szCs w:val="23"/>
          </w:rPr>
          <w:delText>Bieg terminu związania ofertą rozpoczyna się wraz z upływem terminu składania ofert.</w:delText>
        </w:r>
      </w:del>
    </w:p>
    <w:p w:rsidR="00DE2EF6" w:rsidRPr="003911F1" w:rsidDel="00D824B0" w:rsidRDefault="00386AD4" w:rsidP="0041535A">
      <w:pPr>
        <w:numPr>
          <w:ilvl w:val="0"/>
          <w:numId w:val="21"/>
        </w:numPr>
        <w:shd w:val="clear" w:color="auto" w:fill="D9D9D9"/>
        <w:spacing w:line="336" w:lineRule="auto"/>
        <w:ind w:left="709" w:hanging="709"/>
        <w:jc w:val="both"/>
        <w:rPr>
          <w:del w:id="878" w:author="Anna Piekut" w:date="2020-09-04T10:39:00Z"/>
          <w:b/>
          <w:sz w:val="23"/>
          <w:szCs w:val="23"/>
          <w:u w:val="single"/>
        </w:rPr>
      </w:pPr>
      <w:del w:id="879" w:author="Anna Piekut" w:date="2020-09-04T10:39:00Z">
        <w:r w:rsidDel="00D824B0">
          <w:rPr>
            <w:b/>
            <w:sz w:val="23"/>
            <w:szCs w:val="23"/>
            <w:u w:val="single"/>
          </w:rPr>
          <w:delText xml:space="preserve">KLAUZULA </w:delText>
        </w:r>
        <w:r w:rsidR="006E2914" w:rsidRPr="001148EF" w:rsidDel="00D824B0">
          <w:rPr>
            <w:b/>
            <w:sz w:val="23"/>
            <w:szCs w:val="23"/>
            <w:u w:val="single"/>
          </w:rPr>
          <w:delText xml:space="preserve">INFORMACYJNA </w:delText>
        </w:r>
      </w:del>
    </w:p>
    <w:p w:rsidR="00232F9A" w:rsidRPr="00D3663C" w:rsidDel="00D824B0" w:rsidRDefault="00232F9A" w:rsidP="0041535A">
      <w:pPr>
        <w:pStyle w:val="Akapitzlist"/>
        <w:numPr>
          <w:ilvl w:val="1"/>
          <w:numId w:val="21"/>
        </w:numPr>
        <w:tabs>
          <w:tab w:val="left" w:pos="709"/>
        </w:tabs>
        <w:spacing w:after="0" w:line="336" w:lineRule="auto"/>
        <w:ind w:left="709" w:hanging="567"/>
        <w:jc w:val="both"/>
        <w:rPr>
          <w:del w:id="880" w:author="Anna Piekut" w:date="2020-09-04T10:39:00Z"/>
          <w:rFonts w:ascii="Times New Roman" w:hAnsi="Times New Roman"/>
          <w:sz w:val="23"/>
          <w:szCs w:val="23"/>
        </w:rPr>
      </w:pPr>
      <w:del w:id="881" w:author="Anna Piekut" w:date="2020-09-04T10:39:00Z">
        <w:r w:rsidRPr="00D3663C" w:rsidDel="00D824B0">
          <w:rPr>
            <w:rFonts w:ascii="Times New Roman" w:hAnsi="Times New Roman"/>
            <w:sz w:val="23"/>
            <w:szCs w:val="23"/>
          </w:rPr>
          <w:delText>Zamawiający jako administrator danych osobowych obowiązany jest do spełnienia obowiązku informacyjnego z art. 13 rozporządzenia Parlamentu Eur</w:delText>
        </w:r>
        <w:r w:rsidR="00C26136" w:rsidRPr="00D3663C" w:rsidDel="00D824B0">
          <w:rPr>
            <w:rFonts w:ascii="Times New Roman" w:hAnsi="Times New Roman"/>
            <w:sz w:val="23"/>
            <w:szCs w:val="23"/>
          </w:rPr>
          <w:delText>op</w:delText>
        </w:r>
        <w:r w:rsidRPr="00D3663C" w:rsidDel="00D824B0">
          <w:rPr>
            <w:rFonts w:ascii="Times New Roman" w:hAnsi="Times New Roman"/>
            <w:sz w:val="23"/>
            <w:szCs w:val="23"/>
          </w:rPr>
          <w:delText xml:space="preserve">ejskiego i Rady (UE) 2016/679 z dnia 27 kwietnia 2016 r. w sprawie ochrony osób fizycznych w związku z przetwarzaniem danych osobowych i w sprawie swobodnego przepływu takich danych oraz uchylenia dyrektywy 95/46/WE </w:delText>
        </w:r>
        <w:r w:rsidR="005F13A3" w:rsidRPr="00D3663C" w:rsidDel="00D824B0">
          <w:rPr>
            <w:rFonts w:ascii="Times New Roman" w:eastAsia="Calibri" w:hAnsi="Times New Roman"/>
            <w:sz w:val="23"/>
            <w:szCs w:val="23"/>
          </w:rPr>
          <w:delText>(Dz. Urz. UE L z 4 maja 2016 r. nr 119/1 z późn. zm.)</w:delText>
        </w:r>
        <w:r w:rsidRPr="00D3663C" w:rsidDel="00D824B0">
          <w:rPr>
            <w:rFonts w:ascii="Times New Roman" w:hAnsi="Times New Roman"/>
            <w:sz w:val="23"/>
            <w:szCs w:val="23"/>
          </w:rPr>
          <w:delText>, dalej „RODO” względem osób fizycznych, od których dane osobowe bezpośrednio pozyskał. Dotyczy to w szczególności:</w:delText>
        </w:r>
      </w:del>
    </w:p>
    <w:p w:rsidR="00232F9A" w:rsidRPr="00D3663C" w:rsidDel="00D824B0" w:rsidRDefault="00232F9A" w:rsidP="009D7E7F">
      <w:pPr>
        <w:numPr>
          <w:ilvl w:val="0"/>
          <w:numId w:val="11"/>
        </w:numPr>
        <w:spacing w:line="336" w:lineRule="auto"/>
        <w:ind w:left="1134" w:hanging="283"/>
        <w:jc w:val="both"/>
        <w:rPr>
          <w:del w:id="882" w:author="Anna Piekut" w:date="2020-09-04T10:39:00Z"/>
          <w:sz w:val="23"/>
          <w:szCs w:val="23"/>
        </w:rPr>
      </w:pPr>
      <w:del w:id="883" w:author="Anna Piekut" w:date="2020-09-04T10:39:00Z">
        <w:r w:rsidRPr="00D3663C" w:rsidDel="00D824B0">
          <w:rPr>
            <w:sz w:val="23"/>
            <w:szCs w:val="23"/>
          </w:rPr>
          <w:delText>Wykonawcy będącego osobą fizyczną,</w:delText>
        </w:r>
      </w:del>
    </w:p>
    <w:p w:rsidR="00232F9A" w:rsidRPr="00D3663C" w:rsidDel="00D824B0" w:rsidRDefault="00232F9A" w:rsidP="009D7E7F">
      <w:pPr>
        <w:numPr>
          <w:ilvl w:val="0"/>
          <w:numId w:val="11"/>
        </w:numPr>
        <w:spacing w:line="336" w:lineRule="auto"/>
        <w:ind w:left="1134" w:hanging="283"/>
        <w:jc w:val="both"/>
        <w:rPr>
          <w:del w:id="884" w:author="Anna Piekut" w:date="2020-09-04T10:39:00Z"/>
          <w:sz w:val="23"/>
          <w:szCs w:val="23"/>
        </w:rPr>
      </w:pPr>
      <w:del w:id="885" w:author="Anna Piekut" w:date="2020-09-04T10:39:00Z">
        <w:r w:rsidRPr="00D3663C" w:rsidDel="00D824B0">
          <w:rPr>
            <w:sz w:val="23"/>
            <w:szCs w:val="23"/>
          </w:rPr>
          <w:delText>Wykonawcy będącego osobą fizyczną, prowadzącą jednoosobową działalność gospodarczą,</w:delText>
        </w:r>
      </w:del>
    </w:p>
    <w:p w:rsidR="00232F9A" w:rsidRPr="00D3663C" w:rsidDel="00D824B0" w:rsidRDefault="00232F9A" w:rsidP="009D7E7F">
      <w:pPr>
        <w:numPr>
          <w:ilvl w:val="0"/>
          <w:numId w:val="11"/>
        </w:numPr>
        <w:spacing w:line="336" w:lineRule="auto"/>
        <w:ind w:left="1134" w:hanging="283"/>
        <w:jc w:val="both"/>
        <w:rPr>
          <w:del w:id="886" w:author="Anna Piekut" w:date="2020-09-04T10:39:00Z"/>
          <w:sz w:val="23"/>
          <w:szCs w:val="23"/>
        </w:rPr>
      </w:pPr>
      <w:del w:id="887" w:author="Anna Piekut" w:date="2020-09-04T10:39:00Z">
        <w:r w:rsidRPr="00D3663C" w:rsidDel="00D824B0">
          <w:rPr>
            <w:sz w:val="23"/>
            <w:szCs w:val="23"/>
          </w:rPr>
          <w:delText>pełnomocnika Podwykonawcy/podmiotu trz</w:delText>
        </w:r>
        <w:r w:rsidR="003911F1" w:rsidRPr="00D3663C" w:rsidDel="00D824B0">
          <w:rPr>
            <w:sz w:val="23"/>
            <w:szCs w:val="23"/>
          </w:rPr>
          <w:delText xml:space="preserve">eciego będącego osobą fizyczną </w:delText>
        </w:r>
        <w:r w:rsidRPr="00D3663C" w:rsidDel="00D824B0">
          <w:rPr>
            <w:sz w:val="23"/>
            <w:szCs w:val="23"/>
          </w:rPr>
          <w:delText>(np. dane osobowe zamieszczone w pełnomocnictwie),</w:delText>
        </w:r>
      </w:del>
    </w:p>
    <w:p w:rsidR="00232F9A" w:rsidRPr="00D3663C" w:rsidDel="00D824B0" w:rsidRDefault="00232F9A" w:rsidP="009D7E7F">
      <w:pPr>
        <w:numPr>
          <w:ilvl w:val="0"/>
          <w:numId w:val="11"/>
        </w:numPr>
        <w:spacing w:line="336" w:lineRule="auto"/>
        <w:ind w:left="1134" w:hanging="283"/>
        <w:jc w:val="both"/>
        <w:rPr>
          <w:del w:id="888" w:author="Anna Piekut" w:date="2020-09-04T10:39:00Z"/>
          <w:sz w:val="23"/>
          <w:szCs w:val="23"/>
        </w:rPr>
      </w:pPr>
      <w:del w:id="889" w:author="Anna Piekut" w:date="2020-09-04T10:39:00Z">
        <w:r w:rsidRPr="00D3663C" w:rsidDel="00D824B0">
          <w:rPr>
            <w:sz w:val="23"/>
            <w:szCs w:val="23"/>
          </w:rPr>
          <w:delText>członka organu zarządzającego Podwykonawcy/podmiotu trzeciego, będącego osobą fizyczną (np. dane osobowe zamieszczone w informacji z KRK)</w:delText>
        </w:r>
        <w:r w:rsidR="009956D5" w:rsidDel="00D824B0">
          <w:rPr>
            <w:sz w:val="23"/>
            <w:szCs w:val="23"/>
          </w:rPr>
          <w:delText>,</w:delText>
        </w:r>
      </w:del>
    </w:p>
    <w:p w:rsidR="00232F9A" w:rsidRPr="00D3663C" w:rsidDel="00D824B0" w:rsidRDefault="00232F9A" w:rsidP="009D7E7F">
      <w:pPr>
        <w:numPr>
          <w:ilvl w:val="0"/>
          <w:numId w:val="11"/>
        </w:numPr>
        <w:spacing w:line="336" w:lineRule="auto"/>
        <w:ind w:left="1134" w:hanging="283"/>
        <w:jc w:val="both"/>
        <w:rPr>
          <w:del w:id="890" w:author="Anna Piekut" w:date="2020-09-04T10:39:00Z"/>
          <w:sz w:val="23"/>
          <w:szCs w:val="23"/>
        </w:rPr>
      </w:pPr>
      <w:del w:id="891" w:author="Anna Piekut" w:date="2020-09-04T10:39:00Z">
        <w:r w:rsidRPr="00D3663C" w:rsidDel="00D824B0">
          <w:rPr>
            <w:sz w:val="23"/>
            <w:szCs w:val="23"/>
          </w:rPr>
          <w:delText>osoby fizycznej skierowanej do realizacji zamówienia.</w:delText>
        </w:r>
      </w:del>
    </w:p>
    <w:p w:rsidR="00232F9A" w:rsidRPr="00D3663C" w:rsidDel="00D824B0" w:rsidRDefault="00232F9A" w:rsidP="0041535A">
      <w:pPr>
        <w:pStyle w:val="Akapitzlist"/>
        <w:numPr>
          <w:ilvl w:val="1"/>
          <w:numId w:val="21"/>
        </w:numPr>
        <w:spacing w:after="0" w:line="336" w:lineRule="auto"/>
        <w:ind w:left="709" w:hanging="567"/>
        <w:jc w:val="both"/>
        <w:rPr>
          <w:del w:id="892" w:author="Anna Piekut" w:date="2020-09-04T10:39:00Z"/>
          <w:rFonts w:ascii="Times New Roman" w:hAnsi="Times New Roman"/>
          <w:sz w:val="23"/>
          <w:szCs w:val="23"/>
        </w:rPr>
      </w:pPr>
      <w:del w:id="893" w:author="Anna Piekut" w:date="2020-09-04T10:39:00Z">
        <w:r w:rsidRPr="00D3663C" w:rsidDel="00D824B0">
          <w:rPr>
            <w:rFonts w:ascii="Times New Roman" w:hAnsi="Times New Roman"/>
            <w:sz w:val="23"/>
            <w:szCs w:val="23"/>
          </w:rPr>
          <w:delText xml:space="preserve">Zgodnie z art. 13 ust. 1 i 2  RODO, Zamawiający informuje, że: </w:delText>
        </w:r>
      </w:del>
    </w:p>
    <w:p w:rsidR="00232F9A" w:rsidRPr="00D3663C" w:rsidDel="00D824B0" w:rsidRDefault="00232F9A" w:rsidP="009D7E7F">
      <w:pPr>
        <w:numPr>
          <w:ilvl w:val="0"/>
          <w:numId w:val="12"/>
        </w:numPr>
        <w:spacing w:line="336" w:lineRule="auto"/>
        <w:ind w:left="1134" w:hanging="284"/>
        <w:jc w:val="both"/>
        <w:rPr>
          <w:del w:id="894" w:author="Anna Piekut" w:date="2020-09-04T10:39:00Z"/>
          <w:i/>
          <w:sz w:val="23"/>
          <w:szCs w:val="23"/>
        </w:rPr>
      </w:pPr>
      <w:del w:id="895" w:author="Anna Piekut" w:date="2020-09-04T10:39:00Z">
        <w:r w:rsidRPr="003F09F4" w:rsidDel="00D824B0">
          <w:rPr>
            <w:sz w:val="23"/>
            <w:szCs w:val="23"/>
          </w:rPr>
          <w:delText>administratorem Pani/Pana danych osobowych jest Dyrektor Zakładu Emerytalno-Rentow</w:delText>
        </w:r>
        <w:r w:rsidR="009956D5" w:rsidRPr="003F09F4" w:rsidDel="00D824B0">
          <w:rPr>
            <w:sz w:val="23"/>
            <w:szCs w:val="23"/>
          </w:rPr>
          <w:delText xml:space="preserve">ego </w:delText>
        </w:r>
        <w:r w:rsidRPr="003F09F4" w:rsidDel="00D824B0">
          <w:rPr>
            <w:sz w:val="23"/>
            <w:szCs w:val="23"/>
          </w:rPr>
          <w:delText>MSWiA</w:delText>
        </w:r>
        <w:r w:rsidRPr="009956D5" w:rsidDel="00D824B0">
          <w:rPr>
            <w:sz w:val="23"/>
            <w:szCs w:val="23"/>
          </w:rPr>
          <w:delText>;</w:delText>
        </w:r>
      </w:del>
    </w:p>
    <w:p w:rsidR="00416A38" w:rsidRPr="00D3663C" w:rsidDel="00D824B0" w:rsidRDefault="00232F9A" w:rsidP="009D7E7F">
      <w:pPr>
        <w:numPr>
          <w:ilvl w:val="0"/>
          <w:numId w:val="12"/>
        </w:numPr>
        <w:spacing w:line="336" w:lineRule="auto"/>
        <w:ind w:left="1134" w:hanging="284"/>
        <w:jc w:val="both"/>
        <w:rPr>
          <w:del w:id="896" w:author="Anna Piekut" w:date="2020-09-04T10:39:00Z"/>
          <w:sz w:val="23"/>
          <w:szCs w:val="23"/>
        </w:rPr>
      </w:pPr>
      <w:del w:id="897" w:author="Anna Piekut" w:date="2020-09-04T10:39:00Z">
        <w:r w:rsidRPr="00D3663C" w:rsidDel="00D824B0">
          <w:rPr>
            <w:sz w:val="23"/>
            <w:szCs w:val="23"/>
          </w:rPr>
          <w:delText xml:space="preserve">w Zakładzie Emerytalno-Rentowym Ministerstwa Spraw Wewnętrznych i Administracji jest Inspektor Ochrony Danych, e-mail: </w:delText>
        </w:r>
        <w:r w:rsidR="00D824B0" w:rsidDel="00D824B0">
          <w:fldChar w:fldCharType="begin"/>
        </w:r>
        <w:r w:rsidR="00D824B0" w:rsidDel="00D824B0">
          <w:delInstrText xml:space="preserve"> HYPERLINK "mailto:iodo@zer.mswia.gov.pl" </w:delInstrText>
        </w:r>
        <w:r w:rsidR="00D824B0" w:rsidDel="00D824B0">
          <w:fldChar w:fldCharType="separate"/>
        </w:r>
        <w:r w:rsidRPr="00D3663C" w:rsidDel="00D824B0">
          <w:rPr>
            <w:rStyle w:val="Hipercze"/>
            <w:sz w:val="23"/>
            <w:szCs w:val="23"/>
          </w:rPr>
          <w:delText>iodo@zer.mswia.gov.pl</w:delText>
        </w:r>
        <w:r w:rsidR="00D824B0" w:rsidDel="00D824B0">
          <w:rPr>
            <w:rStyle w:val="Hipercze"/>
            <w:sz w:val="23"/>
            <w:szCs w:val="23"/>
          </w:rPr>
          <w:fldChar w:fldCharType="end"/>
        </w:r>
        <w:r w:rsidRPr="00D3663C" w:rsidDel="00D824B0">
          <w:rPr>
            <w:sz w:val="23"/>
            <w:szCs w:val="23"/>
          </w:rPr>
          <w:delText>;</w:delText>
        </w:r>
      </w:del>
    </w:p>
    <w:p w:rsidR="00232F9A" w:rsidRPr="00571404" w:rsidDel="00D824B0" w:rsidRDefault="00232F9A" w:rsidP="009D7E7F">
      <w:pPr>
        <w:numPr>
          <w:ilvl w:val="0"/>
          <w:numId w:val="12"/>
        </w:numPr>
        <w:spacing w:line="336" w:lineRule="auto"/>
        <w:ind w:left="1134" w:hanging="283"/>
        <w:jc w:val="both"/>
        <w:rPr>
          <w:del w:id="898" w:author="Anna Piekut" w:date="2020-09-04T10:39:00Z"/>
          <w:bCs/>
          <w:sz w:val="23"/>
          <w:szCs w:val="23"/>
        </w:rPr>
      </w:pPr>
      <w:del w:id="899" w:author="Anna Piekut" w:date="2020-09-04T10:39:00Z">
        <w:r w:rsidRPr="00D3663C" w:rsidDel="00D824B0">
          <w:rPr>
            <w:sz w:val="23"/>
            <w:szCs w:val="23"/>
          </w:rPr>
          <w:delText>Pani/Pana dane osobowe przetwarzane będą na podst</w:delText>
        </w:r>
        <w:r w:rsidR="003911F1" w:rsidRPr="00D3663C" w:rsidDel="00D824B0">
          <w:rPr>
            <w:sz w:val="23"/>
            <w:szCs w:val="23"/>
          </w:rPr>
          <w:delText xml:space="preserve">awie art. 6 ust. 1 lit. c RODO </w:delText>
        </w:r>
        <w:r w:rsidRPr="00D3663C" w:rsidDel="00D824B0">
          <w:rPr>
            <w:sz w:val="23"/>
            <w:szCs w:val="23"/>
          </w:rPr>
          <w:delText xml:space="preserve">w celu związanym z postępowaniem o udzielenie zamówienia </w:delText>
        </w:r>
        <w:r w:rsidRPr="00F63BAD" w:rsidDel="00D824B0">
          <w:rPr>
            <w:sz w:val="23"/>
            <w:szCs w:val="23"/>
          </w:rPr>
          <w:delText xml:space="preserve">publicznego </w:delText>
        </w:r>
        <w:r w:rsidRPr="00781B20" w:rsidDel="00D824B0">
          <w:rPr>
            <w:sz w:val="23"/>
            <w:szCs w:val="23"/>
            <w:u w:val="single"/>
            <w:rPrChange w:id="900" w:author="Anna Piekut" w:date="2020-09-03T06:58:00Z">
              <w:rPr>
                <w:sz w:val="23"/>
                <w:szCs w:val="23"/>
                <w:highlight w:val="yellow"/>
                <w:u w:val="single"/>
              </w:rPr>
            </w:rPrChange>
          </w:rPr>
          <w:delText xml:space="preserve">nr </w:delText>
        </w:r>
        <w:r w:rsidR="00582C68" w:rsidRPr="00781B20" w:rsidDel="00D824B0">
          <w:rPr>
            <w:sz w:val="23"/>
            <w:szCs w:val="23"/>
            <w:u w:val="single"/>
            <w:rPrChange w:id="901" w:author="Anna Piekut" w:date="2020-09-03T06:58:00Z">
              <w:rPr>
                <w:sz w:val="23"/>
                <w:szCs w:val="23"/>
                <w:highlight w:val="yellow"/>
                <w:u w:val="single"/>
              </w:rPr>
            </w:rPrChange>
          </w:rPr>
          <w:delText>ZER-ZP</w:delText>
        </w:r>
      </w:del>
      <w:del w:id="902" w:author="Anna Piekut" w:date="2020-09-03T06:58:00Z">
        <w:r w:rsidR="00582C68" w:rsidRPr="00781B20" w:rsidDel="00781B20">
          <w:rPr>
            <w:sz w:val="23"/>
            <w:szCs w:val="23"/>
            <w:u w:val="single"/>
            <w:rPrChange w:id="903" w:author="Anna Piekut" w:date="2020-09-03T06:58:00Z">
              <w:rPr>
                <w:sz w:val="23"/>
                <w:szCs w:val="23"/>
                <w:highlight w:val="yellow"/>
                <w:u w:val="single"/>
              </w:rPr>
            </w:rPrChange>
          </w:rPr>
          <w:delText>-…</w:delText>
        </w:r>
        <w:r w:rsidR="0015775C" w:rsidRPr="00781B20" w:rsidDel="00781B20">
          <w:rPr>
            <w:sz w:val="23"/>
            <w:szCs w:val="23"/>
            <w:u w:val="single"/>
            <w:rPrChange w:id="904" w:author="Anna Piekut" w:date="2020-09-03T06:58:00Z">
              <w:rPr>
                <w:sz w:val="23"/>
                <w:szCs w:val="23"/>
                <w:highlight w:val="yellow"/>
                <w:u w:val="single"/>
              </w:rPr>
            </w:rPrChange>
          </w:rPr>
          <w:delText>/</w:delText>
        </w:r>
      </w:del>
      <w:del w:id="905" w:author="Anna Piekut" w:date="2020-09-04T10:39:00Z">
        <w:r w:rsidR="0015775C" w:rsidRPr="00781B20" w:rsidDel="00D824B0">
          <w:rPr>
            <w:sz w:val="23"/>
            <w:szCs w:val="23"/>
            <w:u w:val="single"/>
            <w:rPrChange w:id="906" w:author="Anna Piekut" w:date="2020-09-03T06:58:00Z">
              <w:rPr>
                <w:sz w:val="23"/>
                <w:szCs w:val="23"/>
                <w:highlight w:val="yellow"/>
                <w:u w:val="single"/>
              </w:rPr>
            </w:rPrChange>
          </w:rPr>
          <w:delText>20</w:delText>
        </w:r>
        <w:r w:rsidR="00BE773D" w:rsidRPr="00781B20" w:rsidDel="00D824B0">
          <w:rPr>
            <w:sz w:val="23"/>
            <w:szCs w:val="23"/>
            <w:u w:val="single"/>
            <w:rPrChange w:id="907" w:author="Anna Piekut" w:date="2020-09-03T06:58:00Z">
              <w:rPr>
                <w:sz w:val="23"/>
                <w:szCs w:val="23"/>
                <w:highlight w:val="yellow"/>
                <w:u w:val="single"/>
              </w:rPr>
            </w:rPrChange>
          </w:rPr>
          <w:delText>20</w:delText>
        </w:r>
        <w:r w:rsidRPr="00571404" w:rsidDel="00D824B0">
          <w:rPr>
            <w:sz w:val="23"/>
            <w:szCs w:val="23"/>
          </w:rPr>
          <w:delText xml:space="preserve"> na</w:delText>
        </w:r>
        <w:r w:rsidR="003911F1" w:rsidRPr="00571404" w:rsidDel="00D824B0">
          <w:rPr>
            <w:sz w:val="23"/>
            <w:szCs w:val="23"/>
          </w:rPr>
          <w:delText> </w:delText>
        </w:r>
        <w:r w:rsidR="00F94732" w:rsidDel="00D824B0">
          <w:rPr>
            <w:bCs/>
            <w:sz w:val="23"/>
            <w:szCs w:val="23"/>
          </w:rPr>
          <w:delText>ś</w:delText>
        </w:r>
        <w:r w:rsidR="00F94732" w:rsidRPr="00F94732" w:rsidDel="00D824B0">
          <w:rPr>
            <w:bCs/>
            <w:sz w:val="23"/>
            <w:szCs w:val="23"/>
          </w:rPr>
          <w:delText>wiadczenie usług telefonii komórkowej i Internetu bezprzewodowego dla Zakładu Emerytalno-Rentowego MSWiA</w:delText>
        </w:r>
        <w:r w:rsidRPr="00571404" w:rsidDel="00D824B0">
          <w:rPr>
            <w:sz w:val="23"/>
            <w:szCs w:val="23"/>
          </w:rPr>
          <w:delText xml:space="preserve">; </w:delText>
        </w:r>
      </w:del>
    </w:p>
    <w:p w:rsidR="00232F9A" w:rsidRPr="00D3663C" w:rsidDel="00D824B0" w:rsidRDefault="00232F9A" w:rsidP="009D7E7F">
      <w:pPr>
        <w:numPr>
          <w:ilvl w:val="0"/>
          <w:numId w:val="12"/>
        </w:numPr>
        <w:spacing w:line="336" w:lineRule="auto"/>
        <w:ind w:left="1134" w:hanging="284"/>
        <w:jc w:val="both"/>
        <w:rPr>
          <w:del w:id="908" w:author="Anna Piekut" w:date="2020-09-04T10:39:00Z"/>
          <w:sz w:val="23"/>
          <w:szCs w:val="23"/>
        </w:rPr>
      </w:pPr>
      <w:del w:id="909" w:author="Anna Piekut" w:date="2020-09-04T10:39:00Z">
        <w:r w:rsidRPr="00D3663C" w:rsidDel="00D824B0">
          <w:rPr>
            <w:sz w:val="23"/>
            <w:szCs w:val="23"/>
          </w:rPr>
          <w:lastRenderedPageBreak/>
          <w:delText xml:space="preserve">odbiorcami Pani/Pana danych osobowych będą osoby lub podmioty, którym udostępniona zostanie dokumentacja postępowania w </w:delText>
        </w:r>
        <w:r w:rsidR="00C26136" w:rsidRPr="00D3663C" w:rsidDel="00D824B0">
          <w:rPr>
            <w:sz w:val="23"/>
            <w:szCs w:val="23"/>
          </w:rPr>
          <w:delText>op</w:delText>
        </w:r>
        <w:r w:rsidRPr="00D3663C" w:rsidDel="00D824B0">
          <w:rPr>
            <w:sz w:val="23"/>
            <w:szCs w:val="23"/>
          </w:rPr>
          <w:delText>arciu o art. 8 oraz art. 96 ust. 3 ustawy Pzp;</w:delText>
        </w:r>
      </w:del>
    </w:p>
    <w:p w:rsidR="00232F9A" w:rsidRPr="00D3663C" w:rsidDel="00D824B0" w:rsidRDefault="00232F9A" w:rsidP="009D7E7F">
      <w:pPr>
        <w:numPr>
          <w:ilvl w:val="0"/>
          <w:numId w:val="12"/>
        </w:numPr>
        <w:spacing w:line="336" w:lineRule="auto"/>
        <w:ind w:left="1134" w:hanging="284"/>
        <w:jc w:val="both"/>
        <w:rPr>
          <w:del w:id="910" w:author="Anna Piekut" w:date="2020-09-04T10:39:00Z"/>
          <w:sz w:val="23"/>
          <w:szCs w:val="23"/>
        </w:rPr>
      </w:pPr>
      <w:del w:id="911" w:author="Anna Piekut" w:date="2020-09-04T10:39:00Z">
        <w:r w:rsidRPr="00D3663C" w:rsidDel="00D824B0">
          <w:rPr>
            <w:sz w:val="23"/>
            <w:szCs w:val="23"/>
          </w:rPr>
          <w:delText xml:space="preserve">Pani/Pana dane osobowe będą przechowywane, zgodnie z art. 97 ust. 1 ustawy Pzp, przez okres 4 lat od dnia zakończenia postępowania o udzielenie zamówienia, a jeżeli czas trwania </w:delText>
        </w:r>
        <w:r w:rsidR="002D12C5" w:rsidDel="00D824B0">
          <w:rPr>
            <w:sz w:val="23"/>
            <w:szCs w:val="23"/>
          </w:rPr>
          <w:delText>u</w:delText>
        </w:r>
        <w:r w:rsidRPr="00D3663C" w:rsidDel="00D824B0">
          <w:rPr>
            <w:sz w:val="23"/>
            <w:szCs w:val="23"/>
          </w:rPr>
          <w:delText xml:space="preserve">mowy przekracza 4 lata, okres przechowywania obejmuje cały czas trwania </w:delText>
        </w:r>
        <w:r w:rsidR="002D12C5" w:rsidDel="00D824B0">
          <w:rPr>
            <w:sz w:val="23"/>
            <w:szCs w:val="23"/>
          </w:rPr>
          <w:delText>u</w:delText>
        </w:r>
        <w:r w:rsidRPr="00D3663C" w:rsidDel="00D824B0">
          <w:rPr>
            <w:sz w:val="23"/>
            <w:szCs w:val="23"/>
          </w:rPr>
          <w:delText>mowy;</w:delText>
        </w:r>
      </w:del>
    </w:p>
    <w:p w:rsidR="00232F9A" w:rsidRPr="00D3663C" w:rsidDel="00D824B0" w:rsidRDefault="00232F9A" w:rsidP="009D7E7F">
      <w:pPr>
        <w:numPr>
          <w:ilvl w:val="0"/>
          <w:numId w:val="12"/>
        </w:numPr>
        <w:spacing w:line="336" w:lineRule="auto"/>
        <w:ind w:left="1134" w:hanging="284"/>
        <w:jc w:val="both"/>
        <w:rPr>
          <w:del w:id="912" w:author="Anna Piekut" w:date="2020-09-04T10:39:00Z"/>
          <w:b/>
          <w:i/>
          <w:sz w:val="23"/>
          <w:szCs w:val="23"/>
        </w:rPr>
      </w:pPr>
      <w:del w:id="913" w:author="Anna Piekut" w:date="2020-09-04T10:39:00Z">
        <w:r w:rsidRPr="00D3663C" w:rsidDel="00D824B0">
          <w:rPr>
            <w:sz w:val="23"/>
            <w:szCs w:val="23"/>
          </w:rPr>
          <w:delText>obowiązek podania przez Panią/Pana danych osobowych bezpośrednio Pani/Pana dotyczących jest wymogiem ustawowym określonym w przepisach ustawy Pzp, związanym z udziałem w</w:delText>
        </w:r>
        <w:r w:rsidR="007152D0" w:rsidDel="00D824B0">
          <w:rPr>
            <w:sz w:val="23"/>
            <w:szCs w:val="23"/>
          </w:rPr>
          <w:delText> </w:delText>
        </w:r>
        <w:r w:rsidRPr="00D3663C" w:rsidDel="00D824B0">
          <w:rPr>
            <w:sz w:val="23"/>
            <w:szCs w:val="23"/>
          </w:rPr>
          <w:delText>postępowaniu o udzielenie zamówienia publicznego; konsekwencje niepodania określonych danych wynikają z ustawy Pzp;</w:delText>
        </w:r>
      </w:del>
    </w:p>
    <w:p w:rsidR="00232F9A" w:rsidRPr="00D3663C" w:rsidDel="00D824B0" w:rsidRDefault="00232F9A" w:rsidP="009D7E7F">
      <w:pPr>
        <w:numPr>
          <w:ilvl w:val="0"/>
          <w:numId w:val="12"/>
        </w:numPr>
        <w:spacing w:line="336" w:lineRule="auto"/>
        <w:ind w:left="1134" w:hanging="284"/>
        <w:jc w:val="both"/>
        <w:rPr>
          <w:del w:id="914" w:author="Anna Piekut" w:date="2020-09-04T10:39:00Z"/>
          <w:sz w:val="23"/>
          <w:szCs w:val="23"/>
        </w:rPr>
      </w:pPr>
      <w:del w:id="915" w:author="Anna Piekut" w:date="2020-09-04T10:39:00Z">
        <w:r w:rsidRPr="00D3663C" w:rsidDel="00D824B0">
          <w:rPr>
            <w:sz w:val="23"/>
            <w:szCs w:val="23"/>
          </w:rPr>
          <w:delText>w odniesieniu do Pani/Pana danych osobowyc</w:delText>
        </w:r>
        <w:r w:rsidR="004E361A" w:rsidRPr="00D3663C" w:rsidDel="00D824B0">
          <w:rPr>
            <w:sz w:val="23"/>
            <w:szCs w:val="23"/>
          </w:rPr>
          <w:delText xml:space="preserve">h decyzje nie będą podejmowane </w:delText>
        </w:r>
        <w:r w:rsidRPr="00D3663C" w:rsidDel="00D824B0">
          <w:rPr>
            <w:sz w:val="23"/>
            <w:szCs w:val="23"/>
          </w:rPr>
          <w:delText>w sposób zautomatyzowany, stosowanie do art. 22 RODO;</w:delText>
        </w:r>
      </w:del>
    </w:p>
    <w:p w:rsidR="00232F9A" w:rsidRPr="00D3663C" w:rsidDel="00D824B0" w:rsidRDefault="00232F9A" w:rsidP="009D7E7F">
      <w:pPr>
        <w:numPr>
          <w:ilvl w:val="0"/>
          <w:numId w:val="12"/>
        </w:numPr>
        <w:spacing w:line="336" w:lineRule="auto"/>
        <w:ind w:left="1134" w:hanging="284"/>
        <w:jc w:val="both"/>
        <w:rPr>
          <w:del w:id="916" w:author="Anna Piekut" w:date="2020-09-04T10:39:00Z"/>
          <w:sz w:val="23"/>
          <w:szCs w:val="23"/>
        </w:rPr>
      </w:pPr>
      <w:del w:id="917" w:author="Anna Piekut" w:date="2020-09-04T10:39:00Z">
        <w:r w:rsidRPr="00D3663C" w:rsidDel="00D824B0">
          <w:rPr>
            <w:sz w:val="23"/>
            <w:szCs w:val="23"/>
          </w:rPr>
          <w:delText>posiada Pani/Pan:</w:delText>
        </w:r>
      </w:del>
    </w:p>
    <w:p w:rsidR="00232F9A" w:rsidRPr="00D3663C" w:rsidDel="00D824B0" w:rsidRDefault="00232F9A" w:rsidP="009D7E7F">
      <w:pPr>
        <w:numPr>
          <w:ilvl w:val="3"/>
          <w:numId w:val="13"/>
        </w:numPr>
        <w:spacing w:line="336" w:lineRule="auto"/>
        <w:ind w:left="1843" w:hanging="426"/>
        <w:jc w:val="both"/>
        <w:rPr>
          <w:del w:id="918" w:author="Anna Piekut" w:date="2020-09-04T10:39:00Z"/>
          <w:sz w:val="23"/>
          <w:szCs w:val="23"/>
        </w:rPr>
      </w:pPr>
      <w:del w:id="919" w:author="Anna Piekut" w:date="2020-09-04T10:39:00Z">
        <w:r w:rsidRPr="00D3663C" w:rsidDel="00D824B0">
          <w:rPr>
            <w:sz w:val="23"/>
            <w:szCs w:val="23"/>
          </w:rPr>
          <w:delText>na podstawie art. 15 RODO prawo dostępu do danych osobowych Pani/Pana dotyczących;</w:delText>
        </w:r>
      </w:del>
    </w:p>
    <w:p w:rsidR="00232F9A" w:rsidRPr="00D3663C" w:rsidDel="00D824B0" w:rsidRDefault="00232F9A" w:rsidP="009D7E7F">
      <w:pPr>
        <w:numPr>
          <w:ilvl w:val="3"/>
          <w:numId w:val="13"/>
        </w:numPr>
        <w:spacing w:line="336" w:lineRule="auto"/>
        <w:ind w:left="1843" w:hanging="426"/>
        <w:jc w:val="both"/>
        <w:rPr>
          <w:del w:id="920" w:author="Anna Piekut" w:date="2020-09-04T10:39:00Z"/>
          <w:sz w:val="23"/>
          <w:szCs w:val="23"/>
        </w:rPr>
      </w:pPr>
      <w:del w:id="921" w:author="Anna Piekut" w:date="2020-09-04T10:39:00Z">
        <w:r w:rsidRPr="00D3663C" w:rsidDel="00D824B0">
          <w:rPr>
            <w:sz w:val="23"/>
            <w:szCs w:val="23"/>
          </w:rPr>
          <w:delText>na podstawie art. 16 RODO prawo do sprostowania Pani/Pana danych osobowych;</w:delText>
        </w:r>
      </w:del>
    </w:p>
    <w:p w:rsidR="00232F9A" w:rsidRPr="00D3663C" w:rsidDel="00D824B0" w:rsidRDefault="00232F9A" w:rsidP="009D7E7F">
      <w:pPr>
        <w:numPr>
          <w:ilvl w:val="3"/>
          <w:numId w:val="13"/>
        </w:numPr>
        <w:spacing w:line="336" w:lineRule="auto"/>
        <w:ind w:left="1843" w:hanging="426"/>
        <w:jc w:val="both"/>
        <w:rPr>
          <w:del w:id="922" w:author="Anna Piekut" w:date="2020-09-04T10:39:00Z"/>
          <w:sz w:val="23"/>
          <w:szCs w:val="23"/>
        </w:rPr>
      </w:pPr>
      <w:del w:id="923" w:author="Anna Piekut" w:date="2020-09-04T10:39:00Z">
        <w:r w:rsidRPr="00D3663C" w:rsidDel="00D824B0">
          <w:rPr>
            <w:sz w:val="23"/>
            <w:szCs w:val="23"/>
          </w:rPr>
          <w:delText>na podstawie art. 18 RODO prawo żądania od administratora ograniczenia przetwarzania danych osobowych z zastrzeżeniem przypadków, o których mowa w</w:delText>
        </w:r>
        <w:r w:rsidR="007152D0" w:rsidDel="00D824B0">
          <w:rPr>
            <w:sz w:val="23"/>
            <w:szCs w:val="23"/>
          </w:rPr>
          <w:delText> </w:delText>
        </w:r>
        <w:r w:rsidRPr="00D3663C" w:rsidDel="00D824B0">
          <w:rPr>
            <w:sz w:val="23"/>
            <w:szCs w:val="23"/>
          </w:rPr>
          <w:delText>art</w:delText>
        </w:r>
        <w:r w:rsidR="007152D0" w:rsidRPr="00D3663C" w:rsidDel="00D824B0">
          <w:rPr>
            <w:sz w:val="23"/>
            <w:szCs w:val="23"/>
          </w:rPr>
          <w:delText>.</w:delText>
        </w:r>
        <w:r w:rsidR="007152D0" w:rsidDel="00D824B0">
          <w:rPr>
            <w:sz w:val="23"/>
            <w:szCs w:val="23"/>
          </w:rPr>
          <w:delText> </w:delText>
        </w:r>
        <w:r w:rsidRPr="00D3663C" w:rsidDel="00D824B0">
          <w:rPr>
            <w:sz w:val="23"/>
            <w:szCs w:val="23"/>
          </w:rPr>
          <w:delText xml:space="preserve">18 ust. 2 RODO;  </w:delText>
        </w:r>
      </w:del>
    </w:p>
    <w:p w:rsidR="00232F9A" w:rsidRPr="00D3663C" w:rsidDel="00D824B0" w:rsidRDefault="00232F9A" w:rsidP="009D7E7F">
      <w:pPr>
        <w:numPr>
          <w:ilvl w:val="3"/>
          <w:numId w:val="13"/>
        </w:numPr>
        <w:spacing w:line="336" w:lineRule="auto"/>
        <w:ind w:left="1843" w:hanging="426"/>
        <w:jc w:val="both"/>
        <w:rPr>
          <w:del w:id="924" w:author="Anna Piekut" w:date="2020-09-04T10:39:00Z"/>
          <w:i/>
          <w:sz w:val="23"/>
          <w:szCs w:val="23"/>
        </w:rPr>
      </w:pPr>
      <w:del w:id="925" w:author="Anna Piekut" w:date="2020-09-04T10:39:00Z">
        <w:r w:rsidRPr="00D3663C" w:rsidDel="00D824B0">
          <w:rPr>
            <w:sz w:val="23"/>
            <w:szCs w:val="23"/>
          </w:rPr>
          <w:delText>prawo do wniesienia skargi do Prezesa Urzędu Ochrony Danych Osobowych, gdy uzna Pani/Pan, że przetwarzanie danych osobowych Pani/Pana dotyczących narusza przepisy RODO;</w:delText>
        </w:r>
      </w:del>
    </w:p>
    <w:p w:rsidR="00232F9A" w:rsidRPr="00D3663C" w:rsidDel="00D824B0" w:rsidRDefault="00232F9A" w:rsidP="009D7E7F">
      <w:pPr>
        <w:numPr>
          <w:ilvl w:val="0"/>
          <w:numId w:val="12"/>
        </w:numPr>
        <w:spacing w:line="336" w:lineRule="auto"/>
        <w:ind w:left="1134" w:hanging="283"/>
        <w:jc w:val="both"/>
        <w:rPr>
          <w:del w:id="926" w:author="Anna Piekut" w:date="2020-09-04T10:39:00Z"/>
          <w:i/>
          <w:sz w:val="23"/>
          <w:szCs w:val="23"/>
        </w:rPr>
      </w:pPr>
      <w:del w:id="927" w:author="Anna Piekut" w:date="2020-09-04T10:39:00Z">
        <w:r w:rsidRPr="00D3663C" w:rsidDel="00D824B0">
          <w:rPr>
            <w:sz w:val="23"/>
            <w:szCs w:val="23"/>
          </w:rPr>
          <w:delText>nie przysługuje Pani/Panu:</w:delText>
        </w:r>
      </w:del>
    </w:p>
    <w:p w:rsidR="00232F9A" w:rsidRPr="00D3663C" w:rsidDel="00D824B0" w:rsidRDefault="00232F9A" w:rsidP="009D7E7F">
      <w:pPr>
        <w:numPr>
          <w:ilvl w:val="1"/>
          <w:numId w:val="14"/>
        </w:numPr>
        <w:spacing w:line="336" w:lineRule="auto"/>
        <w:ind w:left="1843" w:hanging="426"/>
        <w:jc w:val="both"/>
        <w:rPr>
          <w:del w:id="928" w:author="Anna Piekut" w:date="2020-09-04T10:39:00Z"/>
          <w:i/>
          <w:sz w:val="23"/>
          <w:szCs w:val="23"/>
        </w:rPr>
      </w:pPr>
      <w:del w:id="929" w:author="Anna Piekut" w:date="2020-09-04T10:39:00Z">
        <w:r w:rsidRPr="00D3663C" w:rsidDel="00D824B0">
          <w:rPr>
            <w:sz w:val="23"/>
            <w:szCs w:val="23"/>
          </w:rPr>
          <w:delText>w związku z art. 17 ust. 3 lit. b, d lub e RODO prawo do usunięcia danych osobowych;</w:delText>
        </w:r>
      </w:del>
    </w:p>
    <w:p w:rsidR="00232F9A" w:rsidRPr="00D3663C" w:rsidDel="00D824B0" w:rsidRDefault="00232F9A" w:rsidP="009D7E7F">
      <w:pPr>
        <w:numPr>
          <w:ilvl w:val="1"/>
          <w:numId w:val="14"/>
        </w:numPr>
        <w:spacing w:line="336" w:lineRule="auto"/>
        <w:ind w:left="1843" w:hanging="426"/>
        <w:jc w:val="both"/>
        <w:rPr>
          <w:del w:id="930" w:author="Anna Piekut" w:date="2020-09-04T10:39:00Z"/>
          <w:b/>
          <w:i/>
          <w:sz w:val="23"/>
          <w:szCs w:val="23"/>
        </w:rPr>
      </w:pPr>
      <w:del w:id="931" w:author="Anna Piekut" w:date="2020-09-04T10:39:00Z">
        <w:r w:rsidRPr="00D3663C" w:rsidDel="00D824B0">
          <w:rPr>
            <w:sz w:val="23"/>
            <w:szCs w:val="23"/>
          </w:rPr>
          <w:delText>prawo do przenoszenia danych osobowych, o którym mowa w art. 20 RODO;</w:delText>
        </w:r>
      </w:del>
    </w:p>
    <w:p w:rsidR="00232F9A" w:rsidRPr="00D3663C" w:rsidDel="00D824B0" w:rsidRDefault="00232F9A" w:rsidP="009D7E7F">
      <w:pPr>
        <w:numPr>
          <w:ilvl w:val="1"/>
          <w:numId w:val="14"/>
        </w:numPr>
        <w:spacing w:line="336" w:lineRule="auto"/>
        <w:ind w:left="1843" w:hanging="426"/>
        <w:jc w:val="both"/>
        <w:rPr>
          <w:del w:id="932" w:author="Anna Piekut" w:date="2020-09-04T10:39:00Z"/>
          <w:i/>
          <w:sz w:val="23"/>
          <w:szCs w:val="23"/>
        </w:rPr>
      </w:pPr>
      <w:del w:id="933" w:author="Anna Piekut" w:date="2020-09-04T10:39:00Z">
        <w:r w:rsidRPr="00D3663C" w:rsidDel="00D824B0">
          <w:rPr>
            <w:sz w:val="23"/>
            <w:szCs w:val="23"/>
          </w:rPr>
          <w:delText xml:space="preserve">na podstawie art. 21 RODO prawo sprzeciwu, wobec przetwarzania danych osobowych, gdyż podstawą prawną przetwarzania Pani/Pana danych osobowych jest art. 6 ust. 1 lit. c RODO. </w:delText>
        </w:r>
      </w:del>
    </w:p>
    <w:p w:rsidR="00FF535E" w:rsidRPr="00D3663C" w:rsidDel="00D824B0" w:rsidRDefault="00FF535E" w:rsidP="0041535A">
      <w:pPr>
        <w:numPr>
          <w:ilvl w:val="1"/>
          <w:numId w:val="21"/>
        </w:numPr>
        <w:spacing w:line="360" w:lineRule="auto"/>
        <w:ind w:left="709" w:hanging="567"/>
        <w:jc w:val="both"/>
        <w:rPr>
          <w:del w:id="934" w:author="Anna Piekut" w:date="2020-09-04T10:39:00Z"/>
          <w:sz w:val="23"/>
          <w:szCs w:val="23"/>
        </w:rPr>
      </w:pPr>
      <w:del w:id="935" w:author="Anna Piekut" w:date="2020-09-04T10:39:00Z">
        <w:r w:rsidRPr="00D3663C" w:rsidDel="00D824B0">
          <w:rPr>
            <w:sz w:val="23"/>
            <w:szCs w:val="23"/>
          </w:rPr>
          <w:delText xml:space="preserve">Zgodnie z art. 8a ust. 5 ustawy Pzp Zamawiający informuje, że: </w:delText>
        </w:r>
      </w:del>
    </w:p>
    <w:p w:rsidR="00FF535E" w:rsidRPr="00FF535E" w:rsidDel="00D824B0" w:rsidRDefault="00D3663C" w:rsidP="0041535A">
      <w:pPr>
        <w:pStyle w:val="Akapitzlist"/>
        <w:numPr>
          <w:ilvl w:val="0"/>
          <w:numId w:val="22"/>
        </w:numPr>
        <w:spacing w:after="0" w:line="360" w:lineRule="auto"/>
        <w:ind w:left="1134" w:hanging="283"/>
        <w:jc w:val="both"/>
        <w:rPr>
          <w:del w:id="936" w:author="Anna Piekut" w:date="2020-09-04T10:39:00Z"/>
          <w:rFonts w:ascii="Times New Roman" w:hAnsi="Times New Roman"/>
          <w:sz w:val="23"/>
          <w:szCs w:val="23"/>
        </w:rPr>
      </w:pPr>
      <w:del w:id="937" w:author="Anna Piekut" w:date="2020-09-04T10:39:00Z">
        <w:r w:rsidDel="00D824B0">
          <w:rPr>
            <w:rFonts w:ascii="Times New Roman" w:hAnsi="Times New Roman"/>
            <w:sz w:val="23"/>
            <w:szCs w:val="23"/>
          </w:rPr>
          <w:delText>w przypadku gdy wykonanie obo</w:delText>
        </w:r>
        <w:r w:rsidR="00FF535E" w:rsidRPr="00FF535E" w:rsidDel="00D824B0">
          <w:rPr>
            <w:rFonts w:ascii="Times New Roman" w:hAnsi="Times New Roman"/>
            <w:sz w:val="23"/>
            <w:szCs w:val="23"/>
          </w:rPr>
          <w:delText xml:space="preserve">wiązków, o których mowa w art. 15 </w:delText>
        </w:r>
        <w:r w:rsidDel="00D824B0">
          <w:rPr>
            <w:rFonts w:ascii="Times New Roman" w:hAnsi="Times New Roman"/>
            <w:sz w:val="23"/>
            <w:szCs w:val="23"/>
          </w:rPr>
          <w:delText>ust. 1-3 RODO (związanych z pra</w:delText>
        </w:r>
        <w:r w:rsidR="00FF535E" w:rsidRPr="00FF535E" w:rsidDel="00D824B0">
          <w:rPr>
            <w:rFonts w:ascii="Times New Roman" w:hAnsi="Times New Roman"/>
            <w:sz w:val="23"/>
            <w:szCs w:val="23"/>
          </w:rPr>
          <w:delText xml:space="preserve">wem </w:delText>
        </w:r>
        <w:r w:rsidR="00FF535E" w:rsidDel="00D824B0">
          <w:rPr>
            <w:rFonts w:ascii="Times New Roman" w:hAnsi="Times New Roman"/>
            <w:sz w:val="23"/>
            <w:szCs w:val="23"/>
          </w:rPr>
          <w:delText>W</w:delText>
        </w:r>
        <w:r w:rsidR="00FF535E" w:rsidRPr="00FF535E" w:rsidDel="00D824B0">
          <w:rPr>
            <w:rFonts w:ascii="Times New Roman" w:hAnsi="Times New Roman"/>
            <w:sz w:val="23"/>
            <w:szCs w:val="23"/>
          </w:rPr>
          <w:delText xml:space="preserve">ykonawcy do uzyskania od administratora potwierdzenia, czy przetwarzane są dane osobowe jego dotyczące, prawem </w:delText>
        </w:r>
        <w:r w:rsidR="00FF535E" w:rsidDel="00D824B0">
          <w:rPr>
            <w:rFonts w:ascii="Times New Roman" w:hAnsi="Times New Roman"/>
            <w:sz w:val="23"/>
            <w:szCs w:val="23"/>
          </w:rPr>
          <w:delText>W</w:delText>
        </w:r>
        <w:r w:rsidR="00FF535E" w:rsidRPr="00FF535E" w:rsidDel="00D824B0">
          <w:rPr>
            <w:rFonts w:ascii="Times New Roman" w:hAnsi="Times New Roman"/>
            <w:sz w:val="23"/>
            <w:szCs w:val="23"/>
          </w:rPr>
          <w:delText>ykonawcy</w:delText>
        </w:r>
        <w:r w:rsidDel="00D824B0">
          <w:rPr>
            <w:rFonts w:ascii="Times New Roman" w:hAnsi="Times New Roman"/>
            <w:sz w:val="23"/>
            <w:szCs w:val="23"/>
          </w:rPr>
          <w:delText xml:space="preserve"> do bycia poinformowanym o odpo</w:delText>
        </w:r>
        <w:r w:rsidR="00FF535E" w:rsidRPr="00FF535E" w:rsidDel="00D824B0">
          <w:rPr>
            <w:rFonts w:ascii="Times New Roman" w:hAnsi="Times New Roman"/>
            <w:sz w:val="23"/>
            <w:szCs w:val="23"/>
          </w:rPr>
          <w:delText>w</w:delText>
        </w:r>
        <w:r w:rsidDel="00D824B0">
          <w:rPr>
            <w:rFonts w:ascii="Times New Roman" w:hAnsi="Times New Roman"/>
            <w:sz w:val="23"/>
            <w:szCs w:val="23"/>
          </w:rPr>
          <w:delText>iednich zabezpieczeniach, o któ</w:delText>
        </w:r>
        <w:r w:rsidR="00FF535E" w:rsidRPr="00FF535E" w:rsidDel="00D824B0">
          <w:rPr>
            <w:rFonts w:ascii="Times New Roman" w:hAnsi="Times New Roman"/>
            <w:sz w:val="23"/>
            <w:szCs w:val="23"/>
          </w:rPr>
          <w:delText>rych mowa w art. 46, związanych z</w:delText>
        </w:r>
        <w:r w:rsidR="007152D0" w:rsidDel="00D824B0">
          <w:rPr>
            <w:rFonts w:ascii="Times New Roman" w:hAnsi="Times New Roman"/>
            <w:sz w:val="23"/>
            <w:szCs w:val="23"/>
          </w:rPr>
          <w:delText> </w:delText>
        </w:r>
        <w:r w:rsidDel="00D824B0">
          <w:rPr>
            <w:rFonts w:ascii="Times New Roman" w:hAnsi="Times New Roman"/>
            <w:sz w:val="23"/>
            <w:szCs w:val="23"/>
          </w:rPr>
          <w:delText>przekazaniem jego danych osobo</w:delText>
        </w:r>
        <w:r w:rsidR="00FF535E" w:rsidRPr="00FF535E" w:rsidDel="00D824B0">
          <w:rPr>
            <w:rFonts w:ascii="Times New Roman" w:hAnsi="Times New Roman"/>
            <w:sz w:val="23"/>
            <w:szCs w:val="23"/>
          </w:rPr>
          <w:delText>wyc</w:delText>
        </w:r>
        <w:r w:rsidDel="00D824B0">
          <w:rPr>
            <w:rFonts w:ascii="Times New Roman" w:hAnsi="Times New Roman"/>
            <w:sz w:val="23"/>
            <w:szCs w:val="23"/>
          </w:rPr>
          <w:delText>h do państwa trzeciego lub orga</w:delText>
        </w:r>
        <w:r w:rsidR="00FF535E" w:rsidRPr="00FF535E" w:rsidDel="00D824B0">
          <w:rPr>
            <w:rFonts w:ascii="Times New Roman" w:hAnsi="Times New Roman"/>
            <w:sz w:val="23"/>
            <w:szCs w:val="23"/>
          </w:rPr>
          <w:delText>ni</w:delText>
        </w:r>
        <w:r w:rsidDel="00D824B0">
          <w:rPr>
            <w:rFonts w:ascii="Times New Roman" w:hAnsi="Times New Roman"/>
            <w:sz w:val="23"/>
            <w:szCs w:val="23"/>
          </w:rPr>
          <w:delText>zacji międzynarodowej oraz pra</w:delText>
        </w:r>
        <w:r w:rsidR="00FF535E" w:rsidRPr="00FF535E" w:rsidDel="00D824B0">
          <w:rPr>
            <w:rFonts w:ascii="Times New Roman" w:hAnsi="Times New Roman"/>
            <w:sz w:val="23"/>
            <w:szCs w:val="23"/>
          </w:rPr>
          <w:delText xml:space="preserve">wem otrzymania przez </w:delText>
        </w:r>
        <w:r w:rsidR="00FF535E" w:rsidDel="00D824B0">
          <w:rPr>
            <w:rFonts w:ascii="Times New Roman" w:hAnsi="Times New Roman"/>
            <w:sz w:val="23"/>
            <w:szCs w:val="23"/>
          </w:rPr>
          <w:delText>W</w:delText>
        </w:r>
        <w:r w:rsidR="00FF535E" w:rsidRPr="00FF535E" w:rsidDel="00D824B0">
          <w:rPr>
            <w:rFonts w:ascii="Times New Roman" w:hAnsi="Times New Roman"/>
            <w:sz w:val="23"/>
            <w:szCs w:val="23"/>
          </w:rPr>
          <w:delText xml:space="preserve">ykonawcę od </w:delText>
        </w:r>
        <w:r w:rsidDel="00D824B0">
          <w:rPr>
            <w:rFonts w:ascii="Times New Roman" w:hAnsi="Times New Roman"/>
            <w:sz w:val="23"/>
            <w:szCs w:val="23"/>
          </w:rPr>
          <w:delText>administratora kopii danych osobowych podlegających przetwarza</w:delText>
        </w:r>
        <w:r w:rsidR="00FF535E" w:rsidRPr="00FF535E" w:rsidDel="00D824B0">
          <w:rPr>
            <w:rFonts w:ascii="Times New Roman" w:hAnsi="Times New Roman"/>
            <w:sz w:val="23"/>
            <w:szCs w:val="23"/>
          </w:rPr>
          <w:delText xml:space="preserve">niu), wymagałoby niewspółmiernie dużego wysiłku, </w:delText>
        </w:r>
        <w:r w:rsidR="00FF535E" w:rsidDel="00D824B0">
          <w:rPr>
            <w:rFonts w:ascii="Times New Roman" w:hAnsi="Times New Roman"/>
            <w:sz w:val="23"/>
            <w:szCs w:val="23"/>
          </w:rPr>
          <w:delText>Z</w:delText>
        </w:r>
        <w:r w:rsidR="00FF535E" w:rsidRPr="00FF535E" w:rsidDel="00D824B0">
          <w:rPr>
            <w:rFonts w:ascii="Times New Roman" w:hAnsi="Times New Roman"/>
            <w:sz w:val="23"/>
            <w:szCs w:val="23"/>
          </w:rPr>
          <w:delText>amawiający może żądać od osoby, której dane dotyczą, wskazania dodatkowych informacji ma</w:delText>
        </w:r>
        <w:r w:rsidDel="00D824B0">
          <w:rPr>
            <w:rFonts w:ascii="Times New Roman" w:hAnsi="Times New Roman"/>
            <w:sz w:val="23"/>
            <w:szCs w:val="23"/>
          </w:rPr>
          <w:delText>jących na celu sprecyzowanie żą</w:delText>
        </w:r>
        <w:r w:rsidR="00FF535E" w:rsidRPr="00FF535E" w:rsidDel="00D824B0">
          <w:rPr>
            <w:rFonts w:ascii="Times New Roman" w:hAnsi="Times New Roman"/>
            <w:sz w:val="23"/>
            <w:szCs w:val="23"/>
          </w:rPr>
          <w:delText>da</w:delText>
        </w:r>
        <w:r w:rsidDel="00D824B0">
          <w:rPr>
            <w:rFonts w:ascii="Times New Roman" w:hAnsi="Times New Roman"/>
            <w:sz w:val="23"/>
            <w:szCs w:val="23"/>
          </w:rPr>
          <w:delText>nia, w szczególności podania na</w:delText>
        </w:r>
        <w:r w:rsidR="00FF535E" w:rsidRPr="00FF535E" w:rsidDel="00D824B0">
          <w:rPr>
            <w:rFonts w:ascii="Times New Roman" w:hAnsi="Times New Roman"/>
            <w:sz w:val="23"/>
            <w:szCs w:val="23"/>
          </w:rPr>
          <w:delText>zw</w:delText>
        </w:r>
        <w:r w:rsidDel="00D824B0">
          <w:rPr>
            <w:rFonts w:ascii="Times New Roman" w:hAnsi="Times New Roman"/>
            <w:sz w:val="23"/>
            <w:szCs w:val="23"/>
          </w:rPr>
          <w:delText xml:space="preserve">y lub </w:delText>
        </w:r>
        <w:r w:rsidDel="00D824B0">
          <w:rPr>
            <w:rFonts w:ascii="Times New Roman" w:hAnsi="Times New Roman"/>
            <w:sz w:val="23"/>
            <w:szCs w:val="23"/>
          </w:rPr>
          <w:lastRenderedPageBreak/>
          <w:delText>daty postępowania o udzie</w:delText>
        </w:r>
        <w:r w:rsidR="00FF535E" w:rsidRPr="00FF535E" w:rsidDel="00D824B0">
          <w:rPr>
            <w:rFonts w:ascii="Times New Roman" w:hAnsi="Times New Roman"/>
            <w:sz w:val="23"/>
            <w:szCs w:val="23"/>
          </w:rPr>
          <w:delText>lenie zamówienia publicznego</w:delText>
        </w:r>
        <w:r w:rsidDel="00D824B0">
          <w:rPr>
            <w:rFonts w:ascii="Times New Roman" w:hAnsi="Times New Roman"/>
            <w:sz w:val="23"/>
            <w:szCs w:val="23"/>
          </w:rPr>
          <w:delText>, a w przypadku udostęp</w:delText>
        </w:r>
        <w:r w:rsidR="00FF535E" w:rsidRPr="00FF535E" w:rsidDel="00D824B0">
          <w:rPr>
            <w:rFonts w:ascii="Times New Roman" w:hAnsi="Times New Roman"/>
            <w:sz w:val="23"/>
            <w:szCs w:val="23"/>
          </w:rPr>
          <w:delText>niania protokołu z</w:delText>
        </w:r>
        <w:r w:rsidR="007152D0" w:rsidDel="00D824B0">
          <w:rPr>
            <w:rFonts w:ascii="Times New Roman" w:hAnsi="Times New Roman"/>
            <w:sz w:val="23"/>
            <w:szCs w:val="23"/>
          </w:rPr>
          <w:delText> </w:delText>
        </w:r>
        <w:r w:rsidR="00FF535E" w:rsidRPr="00FF535E" w:rsidDel="00D824B0">
          <w:rPr>
            <w:rFonts w:ascii="Times New Roman" w:hAnsi="Times New Roman"/>
            <w:sz w:val="23"/>
            <w:szCs w:val="23"/>
          </w:rPr>
          <w:delText>postępowania już</w:delText>
        </w:r>
        <w:r w:rsidDel="00D824B0">
          <w:rPr>
            <w:rFonts w:ascii="Times New Roman" w:hAnsi="Times New Roman"/>
            <w:sz w:val="23"/>
            <w:szCs w:val="23"/>
          </w:rPr>
          <w:delText xml:space="preserve"> zakończonego wskazania dodatko</w:delText>
        </w:r>
        <w:r w:rsidR="00FF535E" w:rsidRPr="00FF535E" w:rsidDel="00D824B0">
          <w:rPr>
            <w:rFonts w:ascii="Times New Roman" w:hAnsi="Times New Roman"/>
            <w:sz w:val="23"/>
            <w:szCs w:val="23"/>
          </w:rPr>
          <w:delText>wych informa</w:delText>
        </w:r>
        <w:r w:rsidDel="00D824B0">
          <w:rPr>
            <w:rFonts w:ascii="Times New Roman" w:hAnsi="Times New Roman"/>
            <w:sz w:val="23"/>
            <w:szCs w:val="23"/>
          </w:rPr>
          <w:delText>cji mających w</w:delText>
        </w:r>
        <w:r w:rsidR="007152D0" w:rsidDel="00D824B0">
          <w:rPr>
            <w:rFonts w:ascii="Times New Roman" w:hAnsi="Times New Roman"/>
            <w:sz w:val="23"/>
            <w:szCs w:val="23"/>
          </w:rPr>
          <w:delText> </w:delText>
        </w:r>
        <w:r w:rsidDel="00D824B0">
          <w:rPr>
            <w:rFonts w:ascii="Times New Roman" w:hAnsi="Times New Roman"/>
            <w:sz w:val="23"/>
            <w:szCs w:val="23"/>
          </w:rPr>
          <w:delText>szcze</w:delText>
        </w:r>
        <w:r w:rsidR="00FF535E" w:rsidRPr="00FF535E" w:rsidDel="00D824B0">
          <w:rPr>
            <w:rFonts w:ascii="Times New Roman" w:hAnsi="Times New Roman"/>
            <w:sz w:val="23"/>
            <w:szCs w:val="23"/>
          </w:rPr>
          <w:delText>gólności na celu sprecyzowanie na</w:delText>
        </w:r>
        <w:r w:rsidDel="00D824B0">
          <w:rPr>
            <w:rFonts w:ascii="Times New Roman" w:hAnsi="Times New Roman"/>
            <w:sz w:val="23"/>
            <w:szCs w:val="23"/>
          </w:rPr>
          <w:delText>zwy lub daty zakończonego postę</w:delText>
        </w:r>
        <w:r w:rsidR="00FF535E" w:rsidRPr="00FF535E" w:rsidDel="00D824B0">
          <w:rPr>
            <w:rFonts w:ascii="Times New Roman" w:hAnsi="Times New Roman"/>
            <w:sz w:val="23"/>
            <w:szCs w:val="23"/>
          </w:rPr>
          <w:delText>powania o</w:delText>
        </w:r>
        <w:r w:rsidR="007152D0" w:rsidDel="00D824B0">
          <w:rPr>
            <w:rFonts w:ascii="Times New Roman" w:hAnsi="Times New Roman"/>
            <w:sz w:val="23"/>
            <w:szCs w:val="23"/>
          </w:rPr>
          <w:delText> </w:delText>
        </w:r>
        <w:r w:rsidR="00FF535E" w:rsidRPr="00FF535E" w:rsidDel="00D824B0">
          <w:rPr>
            <w:rFonts w:ascii="Times New Roman" w:hAnsi="Times New Roman"/>
            <w:sz w:val="23"/>
            <w:szCs w:val="23"/>
          </w:rPr>
          <w:delText>udzielenie zamówienia</w:delText>
        </w:r>
        <w:r w:rsidR="000601E9" w:rsidDel="00D824B0">
          <w:rPr>
            <w:rFonts w:ascii="Times New Roman" w:hAnsi="Times New Roman"/>
            <w:sz w:val="23"/>
            <w:szCs w:val="23"/>
          </w:rPr>
          <w:delText xml:space="preserve"> </w:delText>
        </w:r>
        <w:r w:rsidR="000601E9" w:rsidRPr="00571404" w:rsidDel="00D824B0">
          <w:rPr>
            <w:rFonts w:ascii="Times New Roman" w:hAnsi="Times New Roman"/>
            <w:sz w:val="23"/>
            <w:szCs w:val="23"/>
          </w:rPr>
          <w:delText>publicznego</w:delText>
        </w:r>
        <w:r w:rsidR="00FF535E" w:rsidRPr="00571404" w:rsidDel="00D824B0">
          <w:rPr>
            <w:rFonts w:ascii="Times New Roman" w:hAnsi="Times New Roman"/>
            <w:sz w:val="23"/>
            <w:szCs w:val="23"/>
          </w:rPr>
          <w:delText xml:space="preserve">; </w:delText>
        </w:r>
      </w:del>
    </w:p>
    <w:p w:rsidR="00FF535E" w:rsidRPr="00FF535E" w:rsidDel="00D824B0" w:rsidRDefault="00FF535E" w:rsidP="0041535A">
      <w:pPr>
        <w:pStyle w:val="Akapitzlist"/>
        <w:numPr>
          <w:ilvl w:val="0"/>
          <w:numId w:val="22"/>
        </w:numPr>
        <w:spacing w:after="0" w:line="360" w:lineRule="auto"/>
        <w:ind w:left="1134" w:hanging="283"/>
        <w:jc w:val="both"/>
        <w:rPr>
          <w:del w:id="938" w:author="Anna Piekut" w:date="2020-09-04T10:39:00Z"/>
          <w:rFonts w:ascii="Times New Roman" w:hAnsi="Times New Roman"/>
          <w:sz w:val="23"/>
          <w:szCs w:val="23"/>
        </w:rPr>
      </w:pPr>
      <w:del w:id="939" w:author="Anna Piekut" w:date="2020-09-04T10:39:00Z">
        <w:r w:rsidRPr="00FF535E" w:rsidDel="00D824B0">
          <w:rPr>
            <w:rFonts w:ascii="Times New Roman" w:hAnsi="Times New Roman"/>
            <w:sz w:val="23"/>
            <w:szCs w:val="23"/>
          </w:rPr>
          <w:delText>wystąpienie z żądaniem, o którym mowa w</w:delText>
        </w:r>
        <w:r w:rsidR="005C15C8" w:rsidDel="00D824B0">
          <w:rPr>
            <w:rFonts w:ascii="Times New Roman" w:hAnsi="Times New Roman"/>
            <w:sz w:val="23"/>
            <w:szCs w:val="23"/>
          </w:rPr>
          <w:delText xml:space="preserve"> </w:delText>
        </w:r>
        <w:r w:rsidRPr="00FF535E" w:rsidDel="00D824B0">
          <w:rPr>
            <w:rFonts w:ascii="Times New Roman" w:hAnsi="Times New Roman"/>
            <w:sz w:val="23"/>
            <w:szCs w:val="23"/>
          </w:rPr>
          <w:delText>art. 18 ust. 1</w:delText>
        </w:r>
        <w:r w:rsidR="00D3663C" w:rsidDel="00D824B0">
          <w:rPr>
            <w:rFonts w:ascii="Times New Roman" w:hAnsi="Times New Roman"/>
            <w:sz w:val="23"/>
            <w:szCs w:val="23"/>
          </w:rPr>
          <w:delText xml:space="preserve"> RODO (ogra</w:delText>
        </w:r>
        <w:r w:rsidRPr="00FF535E" w:rsidDel="00D824B0">
          <w:rPr>
            <w:rFonts w:ascii="Times New Roman" w:hAnsi="Times New Roman"/>
            <w:sz w:val="23"/>
            <w:szCs w:val="23"/>
          </w:rPr>
          <w:delText>niczenia przetwarzania danych), nie ogranicza przetwarzania danych osobowych do czasu zakończenia</w:delText>
        </w:r>
        <w:r w:rsidR="00D3663C" w:rsidDel="00D824B0">
          <w:rPr>
            <w:rFonts w:ascii="Times New Roman" w:hAnsi="Times New Roman"/>
            <w:sz w:val="23"/>
            <w:szCs w:val="23"/>
          </w:rPr>
          <w:delText xml:space="preserve"> postępowania o</w:delText>
        </w:r>
        <w:r w:rsidR="00F63BAD" w:rsidDel="00D824B0">
          <w:rPr>
            <w:rFonts w:ascii="Times New Roman" w:hAnsi="Times New Roman"/>
            <w:sz w:val="23"/>
            <w:szCs w:val="23"/>
          </w:rPr>
          <w:delText> </w:delText>
        </w:r>
        <w:r w:rsidR="00D3663C" w:rsidDel="00D824B0">
          <w:rPr>
            <w:rFonts w:ascii="Times New Roman" w:hAnsi="Times New Roman"/>
            <w:sz w:val="23"/>
            <w:szCs w:val="23"/>
          </w:rPr>
          <w:delText>udzielenie zamó</w:delText>
        </w:r>
        <w:r w:rsidRPr="00FF535E" w:rsidDel="00D824B0">
          <w:rPr>
            <w:rFonts w:ascii="Times New Roman" w:hAnsi="Times New Roman"/>
            <w:sz w:val="23"/>
            <w:szCs w:val="23"/>
          </w:rPr>
          <w:delText xml:space="preserve">wienia publicznego. </w:delText>
        </w:r>
      </w:del>
    </w:p>
    <w:p w:rsidR="000535C9" w:rsidRPr="00571404" w:rsidDel="00D824B0" w:rsidRDefault="00232F9A" w:rsidP="0041535A">
      <w:pPr>
        <w:numPr>
          <w:ilvl w:val="1"/>
          <w:numId w:val="21"/>
        </w:numPr>
        <w:spacing w:line="336" w:lineRule="auto"/>
        <w:ind w:left="709" w:hanging="567"/>
        <w:jc w:val="both"/>
        <w:rPr>
          <w:del w:id="940" w:author="Anna Piekut" w:date="2020-09-04T10:39:00Z"/>
          <w:sz w:val="23"/>
          <w:szCs w:val="23"/>
        </w:rPr>
      </w:pPr>
      <w:del w:id="941" w:author="Anna Piekut" w:date="2020-09-04T10:39:00Z">
        <w:r w:rsidRPr="001148EF" w:rsidDel="00D824B0">
          <w:rPr>
            <w:sz w:val="23"/>
            <w:szCs w:val="23"/>
          </w:rPr>
          <w:delText>Wykonawca powinien złożyć wraz z ofertą oświadczenie</w:delText>
        </w:r>
        <w:r w:rsidRPr="001148EF" w:rsidDel="00D824B0">
          <w:rPr>
            <w:rFonts w:eastAsia="Calibri"/>
            <w:sz w:val="23"/>
            <w:szCs w:val="23"/>
          </w:rPr>
          <w:delText xml:space="preserve"> w zakresie wypełnienia obowiązków informacyjnych RODO</w:delText>
        </w:r>
        <w:r w:rsidRPr="001148EF" w:rsidDel="00D824B0">
          <w:rPr>
            <w:sz w:val="23"/>
            <w:szCs w:val="23"/>
          </w:rPr>
          <w:delText xml:space="preserve">, zgodnie ze wzorem stanowiącym </w:delText>
        </w:r>
        <w:r w:rsidRPr="001148EF" w:rsidDel="00D824B0">
          <w:rPr>
            <w:i/>
            <w:sz w:val="23"/>
            <w:szCs w:val="23"/>
          </w:rPr>
          <w:delText>Załącznik nr 6</w:delText>
        </w:r>
        <w:r w:rsidRPr="001148EF" w:rsidDel="00D824B0">
          <w:rPr>
            <w:sz w:val="23"/>
            <w:szCs w:val="23"/>
          </w:rPr>
          <w:delText xml:space="preserve"> do SIWZ</w:delText>
        </w:r>
        <w:r w:rsidR="000601E9" w:rsidDel="00D824B0">
          <w:rPr>
            <w:sz w:val="23"/>
            <w:szCs w:val="23"/>
          </w:rPr>
          <w:delText xml:space="preserve">, </w:delText>
        </w:r>
        <w:r w:rsidR="000601E9" w:rsidRPr="00571404" w:rsidDel="00D824B0">
          <w:rPr>
            <w:sz w:val="23"/>
            <w:szCs w:val="23"/>
          </w:rPr>
          <w:delText>w</w:delText>
        </w:r>
        <w:r w:rsidR="007152D0" w:rsidDel="00D824B0">
          <w:rPr>
            <w:sz w:val="23"/>
            <w:szCs w:val="23"/>
          </w:rPr>
          <w:delText> </w:delText>
        </w:r>
        <w:r w:rsidR="000601E9" w:rsidRPr="00571404" w:rsidDel="00D824B0">
          <w:rPr>
            <w:sz w:val="23"/>
            <w:szCs w:val="23"/>
          </w:rPr>
          <w:delText xml:space="preserve">zależności od sposobu składania oferty w oryginale w formie pisemnej </w:delText>
        </w:r>
        <w:r w:rsidR="002808B6" w:rsidDel="00D824B0">
          <w:rPr>
            <w:sz w:val="23"/>
            <w:szCs w:val="23"/>
          </w:rPr>
          <w:delText xml:space="preserve">(lub </w:delText>
        </w:r>
        <w:r w:rsidR="002808B6" w:rsidRPr="00746404" w:rsidDel="00D824B0">
          <w:rPr>
            <w:sz w:val="23"/>
            <w:szCs w:val="23"/>
          </w:rPr>
          <w:delText xml:space="preserve">w formie kopii poświadczonej </w:delText>
        </w:r>
        <w:r w:rsidR="002808B6" w:rsidRPr="001148EF" w:rsidDel="00D824B0">
          <w:rPr>
            <w:sz w:val="23"/>
            <w:szCs w:val="23"/>
          </w:rPr>
          <w:delText>za zgodność z oryginałem</w:delText>
        </w:r>
        <w:r w:rsidR="002808B6" w:rsidDel="00D824B0">
          <w:rPr>
            <w:sz w:val="23"/>
            <w:szCs w:val="23"/>
          </w:rPr>
          <w:delText>)</w:delText>
        </w:r>
        <w:r w:rsidR="002808B6" w:rsidRPr="00571404" w:rsidDel="00D824B0">
          <w:rPr>
            <w:sz w:val="23"/>
            <w:szCs w:val="23"/>
          </w:rPr>
          <w:delText xml:space="preserve"> </w:delText>
        </w:r>
        <w:r w:rsidR="000601E9" w:rsidRPr="00571404" w:rsidDel="00D824B0">
          <w:rPr>
            <w:sz w:val="23"/>
            <w:szCs w:val="23"/>
          </w:rPr>
          <w:delText xml:space="preserve">albo w postaci elektronicznej, opatrzonej kwalifikowanym podpisem elektronicznym (lub elektronicznej kopii poświadczonej </w:delText>
        </w:r>
        <w:r w:rsidR="007152D0" w:rsidRPr="00571404" w:rsidDel="00D824B0">
          <w:rPr>
            <w:sz w:val="23"/>
            <w:szCs w:val="23"/>
          </w:rPr>
          <w:delText>za</w:delText>
        </w:r>
        <w:r w:rsidR="007152D0" w:rsidDel="00D824B0">
          <w:rPr>
            <w:sz w:val="23"/>
            <w:szCs w:val="23"/>
          </w:rPr>
          <w:delText> </w:delText>
        </w:r>
        <w:r w:rsidR="000601E9" w:rsidRPr="00571404" w:rsidDel="00D824B0">
          <w:rPr>
            <w:sz w:val="23"/>
            <w:szCs w:val="23"/>
          </w:rPr>
          <w:delText>zgodność z oryginałem)</w:delText>
        </w:r>
        <w:r w:rsidRPr="00571404" w:rsidDel="00D824B0">
          <w:rPr>
            <w:sz w:val="23"/>
            <w:szCs w:val="23"/>
          </w:rPr>
          <w:delText>.</w:delText>
        </w:r>
      </w:del>
    </w:p>
    <w:p w:rsidR="00690632" w:rsidRPr="001148EF" w:rsidDel="00D824B0" w:rsidRDefault="00690632" w:rsidP="0041535A">
      <w:pPr>
        <w:pStyle w:val="Akapitzlist"/>
        <w:numPr>
          <w:ilvl w:val="0"/>
          <w:numId w:val="21"/>
        </w:numPr>
        <w:shd w:val="clear" w:color="auto" w:fill="D9D9D9"/>
        <w:spacing w:after="0" w:line="360" w:lineRule="auto"/>
        <w:ind w:left="681" w:hanging="681"/>
        <w:jc w:val="both"/>
        <w:rPr>
          <w:del w:id="942" w:author="Anna Piekut" w:date="2020-09-04T10:39:00Z"/>
          <w:rFonts w:ascii="Times New Roman" w:hAnsi="Times New Roman"/>
          <w:b/>
          <w:sz w:val="23"/>
          <w:szCs w:val="23"/>
          <w:u w:val="single"/>
        </w:rPr>
      </w:pPr>
      <w:del w:id="943" w:author="Anna Piekut" w:date="2020-09-04T10:39:00Z">
        <w:r w:rsidRPr="001148EF" w:rsidDel="00D824B0">
          <w:rPr>
            <w:rFonts w:ascii="Times New Roman" w:hAnsi="Times New Roman"/>
            <w:b/>
            <w:sz w:val="23"/>
            <w:szCs w:val="23"/>
            <w:u w:val="single"/>
          </w:rPr>
          <w:delText>ZABEZPIECZENI</w:delText>
        </w:r>
        <w:r w:rsidR="000535C9" w:rsidDel="00D824B0">
          <w:rPr>
            <w:rFonts w:ascii="Times New Roman" w:hAnsi="Times New Roman"/>
            <w:b/>
            <w:sz w:val="23"/>
            <w:szCs w:val="23"/>
            <w:u w:val="single"/>
          </w:rPr>
          <w:delText>E</w:delText>
        </w:r>
        <w:r w:rsidRPr="001148EF" w:rsidDel="00D824B0">
          <w:rPr>
            <w:rFonts w:ascii="Times New Roman" w:hAnsi="Times New Roman"/>
            <w:b/>
            <w:sz w:val="23"/>
            <w:szCs w:val="23"/>
            <w:u w:val="single"/>
          </w:rPr>
          <w:delText xml:space="preserve"> NALEŻYTEGO WYKONANIA UMOWY</w:delText>
        </w:r>
      </w:del>
    </w:p>
    <w:p w:rsidR="00586334" w:rsidDel="00D824B0" w:rsidRDefault="00690632" w:rsidP="00B53330">
      <w:pPr>
        <w:pStyle w:val="Akapitzlist"/>
        <w:tabs>
          <w:tab w:val="left" w:pos="709"/>
        </w:tabs>
        <w:spacing w:after="0" w:line="360" w:lineRule="auto"/>
        <w:ind w:left="709"/>
        <w:jc w:val="both"/>
        <w:rPr>
          <w:del w:id="944" w:author="Anna Piekut" w:date="2020-09-04T10:39:00Z"/>
          <w:rFonts w:ascii="Times New Roman" w:hAnsi="Times New Roman"/>
          <w:sz w:val="23"/>
          <w:szCs w:val="23"/>
        </w:rPr>
      </w:pPr>
      <w:del w:id="945" w:author="Anna Piekut" w:date="2020-09-04T10:39:00Z">
        <w:r w:rsidRPr="00F15D23" w:rsidDel="00D824B0">
          <w:rPr>
            <w:rFonts w:ascii="Times New Roman" w:hAnsi="Times New Roman"/>
            <w:sz w:val="23"/>
            <w:szCs w:val="23"/>
          </w:rPr>
          <w:delText xml:space="preserve">Zamawiający nie wymaga </w:delText>
        </w:r>
        <w:r w:rsidR="00843B87" w:rsidRPr="00F15D23" w:rsidDel="00D824B0">
          <w:rPr>
            <w:rFonts w:ascii="Times New Roman" w:hAnsi="Times New Roman"/>
            <w:sz w:val="23"/>
            <w:szCs w:val="23"/>
          </w:rPr>
          <w:delText xml:space="preserve">wniesienia </w:delText>
        </w:r>
        <w:r w:rsidRPr="00F15D23" w:rsidDel="00D824B0">
          <w:rPr>
            <w:rFonts w:ascii="Times New Roman" w:hAnsi="Times New Roman"/>
            <w:sz w:val="23"/>
            <w:szCs w:val="23"/>
          </w:rPr>
          <w:delText>zabezpieczenia należytego wykonania umowy.</w:delText>
        </w:r>
      </w:del>
    </w:p>
    <w:p w:rsidR="00690632" w:rsidRPr="001148EF" w:rsidDel="00D824B0" w:rsidRDefault="00690632" w:rsidP="0041535A">
      <w:pPr>
        <w:numPr>
          <w:ilvl w:val="0"/>
          <w:numId w:val="21"/>
        </w:numPr>
        <w:shd w:val="clear" w:color="auto" w:fill="D9D9D9"/>
        <w:spacing w:line="360" w:lineRule="auto"/>
        <w:ind w:left="709" w:hanging="709"/>
        <w:jc w:val="both"/>
        <w:rPr>
          <w:del w:id="946" w:author="Anna Piekut" w:date="2020-09-04T10:39:00Z"/>
          <w:b/>
          <w:bCs/>
          <w:sz w:val="23"/>
          <w:szCs w:val="23"/>
          <w:u w:val="single"/>
        </w:rPr>
      </w:pPr>
      <w:del w:id="947" w:author="Anna Piekut" w:date="2020-09-04T10:39:00Z">
        <w:r w:rsidRPr="001148EF" w:rsidDel="00D824B0">
          <w:rPr>
            <w:b/>
            <w:bCs/>
            <w:sz w:val="23"/>
            <w:szCs w:val="23"/>
            <w:u w:val="single"/>
          </w:rPr>
          <w:delText xml:space="preserve">ŚRODKI OCHRONY PRAWNEJ </w:delText>
        </w:r>
      </w:del>
    </w:p>
    <w:p w:rsidR="00690632" w:rsidRPr="001148EF" w:rsidDel="00D824B0" w:rsidRDefault="00690632" w:rsidP="0041535A">
      <w:pPr>
        <w:numPr>
          <w:ilvl w:val="1"/>
          <w:numId w:val="21"/>
        </w:numPr>
        <w:autoSpaceDE w:val="0"/>
        <w:autoSpaceDN w:val="0"/>
        <w:adjustRightInd w:val="0"/>
        <w:spacing w:line="336" w:lineRule="auto"/>
        <w:ind w:left="709" w:hanging="567"/>
        <w:jc w:val="both"/>
        <w:rPr>
          <w:del w:id="948" w:author="Anna Piekut" w:date="2020-09-04T10:39:00Z"/>
          <w:sz w:val="23"/>
          <w:szCs w:val="23"/>
        </w:rPr>
      </w:pPr>
      <w:del w:id="949" w:author="Anna Piekut" w:date="2020-09-04T10:39:00Z">
        <w:r w:rsidRPr="001148EF" w:rsidDel="00D824B0">
          <w:rPr>
            <w:sz w:val="23"/>
            <w:szCs w:val="23"/>
          </w:rPr>
          <w:delText>Wykonawcy, a także innemu podmiotowi, jeżeli ma lub miał interes w uzyskaniu zamówienia oraz poniósł lub może ponieść szkodę w wyniku naruszenia przez Zamawiającego przepisów ustawy Pzp, przysługują środki ochrony prawnej przewidziane w</w:delText>
        </w:r>
        <w:r w:rsidR="00861C01" w:rsidRPr="001148EF" w:rsidDel="00D824B0">
          <w:rPr>
            <w:sz w:val="23"/>
            <w:szCs w:val="23"/>
          </w:rPr>
          <w:delText> </w:delText>
        </w:r>
        <w:r w:rsidRPr="001148EF" w:rsidDel="00D824B0">
          <w:rPr>
            <w:sz w:val="23"/>
            <w:szCs w:val="23"/>
          </w:rPr>
          <w:delText>Dziale VI ustawy Pzp, na</w:delText>
        </w:r>
        <w:r w:rsidR="000601E9" w:rsidDel="00D824B0">
          <w:rPr>
            <w:sz w:val="23"/>
            <w:szCs w:val="23"/>
          </w:rPr>
          <w:delText xml:space="preserve"> </w:delText>
        </w:r>
        <w:r w:rsidRPr="001148EF" w:rsidDel="00D824B0">
          <w:rPr>
            <w:sz w:val="23"/>
            <w:szCs w:val="23"/>
          </w:rPr>
          <w:delText>zasadach i</w:delText>
        </w:r>
        <w:r w:rsidR="007152D0" w:rsidDel="00D824B0">
          <w:rPr>
            <w:sz w:val="23"/>
            <w:szCs w:val="23"/>
          </w:rPr>
          <w:delText> </w:delText>
        </w:r>
        <w:r w:rsidR="007152D0" w:rsidRPr="001148EF" w:rsidDel="00D824B0">
          <w:rPr>
            <w:sz w:val="23"/>
            <w:szCs w:val="23"/>
          </w:rPr>
          <w:delText>w</w:delText>
        </w:r>
        <w:r w:rsidR="007152D0" w:rsidDel="00D824B0">
          <w:rPr>
            <w:sz w:val="23"/>
            <w:szCs w:val="23"/>
          </w:rPr>
          <w:delText> </w:delText>
        </w:r>
        <w:r w:rsidRPr="001148EF" w:rsidDel="00D824B0">
          <w:rPr>
            <w:sz w:val="23"/>
            <w:szCs w:val="23"/>
          </w:rPr>
          <w:delText>terminach określonych dla wartości zamówienia mniejszej niż kwoty określone</w:delText>
        </w:r>
        <w:r w:rsidR="00861C01" w:rsidRPr="001148EF" w:rsidDel="00D824B0">
          <w:rPr>
            <w:sz w:val="23"/>
            <w:szCs w:val="23"/>
          </w:rPr>
          <w:delText xml:space="preserve"> </w:delText>
        </w:r>
        <w:r w:rsidRPr="001148EF" w:rsidDel="00D824B0">
          <w:rPr>
            <w:sz w:val="23"/>
            <w:szCs w:val="23"/>
          </w:rPr>
          <w:delText>w</w:delText>
        </w:r>
        <w:r w:rsidR="006E305A" w:rsidDel="00D824B0">
          <w:rPr>
            <w:sz w:val="23"/>
            <w:szCs w:val="23"/>
          </w:rPr>
          <w:delText> </w:delText>
        </w:r>
        <w:r w:rsidRPr="001148EF" w:rsidDel="00D824B0">
          <w:rPr>
            <w:sz w:val="23"/>
            <w:szCs w:val="23"/>
          </w:rPr>
          <w:delText>przepisach wydanych na podstawie art. 11 ust. 8</w:delText>
        </w:r>
        <w:r w:rsidR="003911F1" w:rsidDel="00D824B0">
          <w:rPr>
            <w:sz w:val="23"/>
            <w:szCs w:val="23"/>
          </w:rPr>
          <w:delText xml:space="preserve"> </w:delText>
        </w:r>
        <w:r w:rsidRPr="001148EF" w:rsidDel="00D824B0">
          <w:rPr>
            <w:sz w:val="23"/>
            <w:szCs w:val="23"/>
          </w:rPr>
          <w:delText>ustawy</w:delText>
        </w:r>
        <w:r w:rsidR="003911F1" w:rsidDel="00D824B0">
          <w:rPr>
            <w:sz w:val="23"/>
            <w:szCs w:val="23"/>
          </w:rPr>
          <w:delText xml:space="preserve"> </w:delText>
        </w:r>
        <w:r w:rsidRPr="001148EF" w:rsidDel="00D824B0">
          <w:rPr>
            <w:sz w:val="23"/>
            <w:szCs w:val="23"/>
          </w:rPr>
          <w:delText>Pzp.</w:delText>
        </w:r>
      </w:del>
    </w:p>
    <w:p w:rsidR="00690632" w:rsidRPr="001148EF" w:rsidDel="00D824B0" w:rsidRDefault="00690632" w:rsidP="0041535A">
      <w:pPr>
        <w:numPr>
          <w:ilvl w:val="1"/>
          <w:numId w:val="21"/>
        </w:numPr>
        <w:autoSpaceDE w:val="0"/>
        <w:autoSpaceDN w:val="0"/>
        <w:adjustRightInd w:val="0"/>
        <w:spacing w:line="336" w:lineRule="auto"/>
        <w:ind w:left="709" w:hanging="567"/>
        <w:jc w:val="both"/>
        <w:rPr>
          <w:del w:id="950" w:author="Anna Piekut" w:date="2020-09-04T10:39:00Z"/>
          <w:sz w:val="23"/>
          <w:szCs w:val="23"/>
        </w:rPr>
      </w:pPr>
      <w:del w:id="951" w:author="Anna Piekut" w:date="2020-09-04T10:39:00Z">
        <w:r w:rsidRPr="001148EF" w:rsidDel="00D824B0">
          <w:rPr>
            <w:sz w:val="23"/>
            <w:szCs w:val="23"/>
          </w:rPr>
          <w:delText>Środkami ochrony prawnej, o których mowa w pkt 2</w:delText>
        </w:r>
        <w:r w:rsidR="005D4E8A" w:rsidRPr="001148EF" w:rsidDel="00D824B0">
          <w:rPr>
            <w:sz w:val="23"/>
            <w:szCs w:val="23"/>
          </w:rPr>
          <w:delText>0</w:delText>
        </w:r>
        <w:r w:rsidRPr="001148EF" w:rsidDel="00D824B0">
          <w:rPr>
            <w:sz w:val="23"/>
            <w:szCs w:val="23"/>
          </w:rPr>
          <w:delText>.1</w:delText>
        </w:r>
        <w:r w:rsidR="00463FDF" w:rsidRPr="001148EF" w:rsidDel="00D824B0">
          <w:rPr>
            <w:sz w:val="23"/>
            <w:szCs w:val="23"/>
          </w:rPr>
          <w:delText>.</w:delText>
        </w:r>
        <w:r w:rsidRPr="001148EF" w:rsidDel="00D824B0">
          <w:rPr>
            <w:sz w:val="23"/>
            <w:szCs w:val="23"/>
          </w:rPr>
          <w:delText xml:space="preserve"> </w:delText>
        </w:r>
        <w:r w:rsidR="00980967" w:rsidDel="00D824B0">
          <w:rPr>
            <w:sz w:val="23"/>
            <w:szCs w:val="23"/>
          </w:rPr>
          <w:delText xml:space="preserve">SIWZ </w:delText>
        </w:r>
        <w:r w:rsidRPr="001148EF" w:rsidDel="00D824B0">
          <w:rPr>
            <w:sz w:val="23"/>
            <w:szCs w:val="23"/>
          </w:rPr>
          <w:delText>są:</w:delText>
        </w:r>
      </w:del>
    </w:p>
    <w:p w:rsidR="00690632" w:rsidRPr="001148EF" w:rsidDel="00D824B0" w:rsidRDefault="00690632" w:rsidP="0041535A">
      <w:pPr>
        <w:numPr>
          <w:ilvl w:val="2"/>
          <w:numId w:val="21"/>
        </w:numPr>
        <w:tabs>
          <w:tab w:val="left" w:pos="1560"/>
          <w:tab w:val="left" w:pos="2410"/>
        </w:tabs>
        <w:autoSpaceDE w:val="0"/>
        <w:autoSpaceDN w:val="0"/>
        <w:adjustRightInd w:val="0"/>
        <w:spacing w:line="336" w:lineRule="auto"/>
        <w:ind w:left="1418" w:hanging="709"/>
        <w:jc w:val="both"/>
        <w:rPr>
          <w:del w:id="952" w:author="Anna Piekut" w:date="2020-09-04T10:39:00Z"/>
          <w:sz w:val="23"/>
          <w:szCs w:val="23"/>
        </w:rPr>
      </w:pPr>
      <w:del w:id="953" w:author="Anna Piekut" w:date="2020-09-04T10:39:00Z">
        <w:r w:rsidRPr="001148EF" w:rsidDel="00D824B0">
          <w:rPr>
            <w:sz w:val="23"/>
            <w:szCs w:val="23"/>
          </w:rPr>
          <w:delText>Odwołanie</w:delText>
        </w:r>
        <w:r w:rsidR="002C73D2" w:rsidRPr="001148EF" w:rsidDel="00D824B0">
          <w:rPr>
            <w:sz w:val="23"/>
            <w:szCs w:val="23"/>
          </w:rPr>
          <w:delText>;</w:delText>
        </w:r>
      </w:del>
    </w:p>
    <w:p w:rsidR="00690632" w:rsidRPr="001148EF" w:rsidDel="00D824B0" w:rsidRDefault="00690632" w:rsidP="0041535A">
      <w:pPr>
        <w:numPr>
          <w:ilvl w:val="2"/>
          <w:numId w:val="21"/>
        </w:numPr>
        <w:tabs>
          <w:tab w:val="left" w:pos="1560"/>
          <w:tab w:val="left" w:pos="2410"/>
        </w:tabs>
        <w:autoSpaceDE w:val="0"/>
        <w:autoSpaceDN w:val="0"/>
        <w:adjustRightInd w:val="0"/>
        <w:spacing w:line="336" w:lineRule="auto"/>
        <w:ind w:left="1418" w:hanging="709"/>
        <w:jc w:val="both"/>
        <w:rPr>
          <w:del w:id="954" w:author="Anna Piekut" w:date="2020-09-04T10:39:00Z"/>
          <w:sz w:val="23"/>
          <w:szCs w:val="23"/>
        </w:rPr>
      </w:pPr>
      <w:del w:id="955" w:author="Anna Piekut" w:date="2020-09-04T10:39:00Z">
        <w:r w:rsidRPr="001148EF" w:rsidDel="00D824B0">
          <w:rPr>
            <w:sz w:val="23"/>
            <w:szCs w:val="23"/>
          </w:rPr>
          <w:delText xml:space="preserve">Skarga do sądu. </w:delText>
        </w:r>
      </w:del>
    </w:p>
    <w:p w:rsidR="00690632" w:rsidRPr="001148EF" w:rsidDel="00D824B0" w:rsidRDefault="00690632" w:rsidP="0041535A">
      <w:pPr>
        <w:numPr>
          <w:ilvl w:val="1"/>
          <w:numId w:val="21"/>
        </w:numPr>
        <w:autoSpaceDE w:val="0"/>
        <w:autoSpaceDN w:val="0"/>
        <w:adjustRightInd w:val="0"/>
        <w:spacing w:line="336" w:lineRule="auto"/>
        <w:ind w:left="709" w:hanging="567"/>
        <w:jc w:val="both"/>
        <w:rPr>
          <w:del w:id="956" w:author="Anna Piekut" w:date="2020-09-04T10:39:00Z"/>
          <w:sz w:val="23"/>
          <w:szCs w:val="23"/>
        </w:rPr>
      </w:pPr>
      <w:del w:id="957" w:author="Anna Piekut" w:date="2020-09-04T10:39:00Z">
        <w:r w:rsidRPr="001148EF" w:rsidDel="00D824B0">
          <w:rPr>
            <w:sz w:val="23"/>
            <w:szCs w:val="23"/>
          </w:rPr>
          <w:delText>Kwestie dotyczące odwołania uregulowane są w art. 180-198 ustawy Pzp.</w:delText>
        </w:r>
      </w:del>
    </w:p>
    <w:p w:rsidR="000601E9" w:rsidDel="00D824B0" w:rsidRDefault="00690632" w:rsidP="0041535A">
      <w:pPr>
        <w:numPr>
          <w:ilvl w:val="1"/>
          <w:numId w:val="21"/>
        </w:numPr>
        <w:autoSpaceDE w:val="0"/>
        <w:autoSpaceDN w:val="0"/>
        <w:adjustRightInd w:val="0"/>
        <w:spacing w:line="336" w:lineRule="auto"/>
        <w:ind w:left="709" w:hanging="567"/>
        <w:jc w:val="both"/>
        <w:rPr>
          <w:del w:id="958" w:author="Anna Piekut" w:date="2020-09-04T10:39:00Z"/>
          <w:sz w:val="23"/>
          <w:szCs w:val="23"/>
        </w:rPr>
      </w:pPr>
      <w:del w:id="959" w:author="Anna Piekut" w:date="2020-09-04T10:39:00Z">
        <w:r w:rsidRPr="001148EF" w:rsidDel="00D824B0">
          <w:rPr>
            <w:sz w:val="23"/>
            <w:szCs w:val="23"/>
          </w:rPr>
          <w:delText>Na orzeczenie Krajowej Izby Odwoławczej stronom i uczestnikom postępowania odwoławczego przysługuje skarga do sądu</w:delText>
        </w:r>
        <w:r w:rsidR="00843B87" w:rsidRPr="001148EF" w:rsidDel="00D824B0">
          <w:rPr>
            <w:sz w:val="23"/>
            <w:szCs w:val="23"/>
          </w:rPr>
          <w:delText xml:space="preserve"> okręgowego właściwego dla siedziby Zamawiającego</w:delText>
        </w:r>
        <w:r w:rsidRPr="001148EF" w:rsidDel="00D824B0">
          <w:rPr>
            <w:sz w:val="23"/>
            <w:szCs w:val="23"/>
          </w:rPr>
          <w:delText>. Kwestie dotyczące skargi do sądu regulowane są</w:delText>
        </w:r>
        <w:r w:rsidR="00F27DB2" w:rsidRPr="001148EF" w:rsidDel="00D824B0">
          <w:rPr>
            <w:sz w:val="23"/>
            <w:szCs w:val="23"/>
          </w:rPr>
          <w:delText xml:space="preserve"> </w:delText>
        </w:r>
        <w:r w:rsidRPr="001148EF" w:rsidDel="00D824B0">
          <w:rPr>
            <w:sz w:val="23"/>
            <w:szCs w:val="23"/>
          </w:rPr>
          <w:delText>w art. 198a-198g ustawy Pzp.</w:delText>
        </w:r>
      </w:del>
    </w:p>
    <w:p w:rsidR="00990629" w:rsidDel="00D824B0" w:rsidRDefault="00990629" w:rsidP="00726BDD">
      <w:pPr>
        <w:autoSpaceDE w:val="0"/>
        <w:autoSpaceDN w:val="0"/>
        <w:adjustRightInd w:val="0"/>
        <w:spacing w:line="336" w:lineRule="auto"/>
        <w:ind w:left="709"/>
        <w:jc w:val="both"/>
        <w:rPr>
          <w:del w:id="960" w:author="Anna Piekut" w:date="2020-09-04T10:39:00Z"/>
          <w:sz w:val="23"/>
          <w:szCs w:val="23"/>
        </w:rPr>
      </w:pPr>
    </w:p>
    <w:p w:rsidR="00690632" w:rsidRPr="001148EF" w:rsidDel="00D824B0" w:rsidRDefault="00232F9A" w:rsidP="0041535A">
      <w:pPr>
        <w:numPr>
          <w:ilvl w:val="0"/>
          <w:numId w:val="21"/>
        </w:numPr>
        <w:shd w:val="clear" w:color="auto" w:fill="D9D9D9"/>
        <w:spacing w:line="360" w:lineRule="auto"/>
        <w:ind w:left="681" w:hanging="681"/>
        <w:rPr>
          <w:del w:id="961" w:author="Anna Piekut" w:date="2020-09-04T10:39:00Z"/>
          <w:b/>
          <w:bCs/>
          <w:sz w:val="23"/>
          <w:szCs w:val="23"/>
          <w:u w:val="single"/>
        </w:rPr>
      </w:pPr>
      <w:del w:id="962" w:author="Anna Piekut" w:date="2020-09-04T10:39:00Z">
        <w:r w:rsidRPr="001148EF" w:rsidDel="00D824B0">
          <w:rPr>
            <w:b/>
            <w:bCs/>
            <w:sz w:val="23"/>
            <w:szCs w:val="23"/>
            <w:u w:val="single"/>
          </w:rPr>
          <w:delText xml:space="preserve">WYKAZ </w:delText>
        </w:r>
        <w:r w:rsidR="00690632" w:rsidRPr="001148EF" w:rsidDel="00D824B0">
          <w:rPr>
            <w:b/>
            <w:bCs/>
            <w:sz w:val="23"/>
            <w:szCs w:val="23"/>
            <w:u w:val="single"/>
          </w:rPr>
          <w:delText>ZAŁĄCZNIKÓW:</w:delText>
        </w:r>
      </w:del>
    </w:p>
    <w:p w:rsidR="00690632" w:rsidRPr="001148EF" w:rsidDel="00D824B0" w:rsidRDefault="00690632" w:rsidP="00521630">
      <w:pPr>
        <w:spacing w:line="360" w:lineRule="auto"/>
        <w:ind w:left="284"/>
        <w:jc w:val="both"/>
        <w:rPr>
          <w:del w:id="963" w:author="Anna Piekut" w:date="2020-09-04T10:39:00Z"/>
          <w:sz w:val="23"/>
          <w:szCs w:val="23"/>
        </w:rPr>
      </w:pPr>
      <w:del w:id="964" w:author="Anna Piekut" w:date="2020-09-04T10:39:00Z">
        <w:r w:rsidRPr="001148EF" w:rsidDel="00D824B0">
          <w:rPr>
            <w:sz w:val="23"/>
            <w:szCs w:val="23"/>
          </w:rPr>
          <w:delText xml:space="preserve">Integralną część SIWZ stanowią załączniki: </w:delText>
        </w:r>
      </w:del>
    </w:p>
    <w:p w:rsidR="00B85FFB" w:rsidDel="00D824B0" w:rsidRDefault="00C26136" w:rsidP="00521630">
      <w:pPr>
        <w:numPr>
          <w:ilvl w:val="0"/>
          <w:numId w:val="4"/>
        </w:numPr>
        <w:spacing w:line="360" w:lineRule="auto"/>
        <w:ind w:left="709" w:hanging="425"/>
        <w:jc w:val="both"/>
        <w:rPr>
          <w:del w:id="965" w:author="Anna Piekut" w:date="2020-09-04T10:39:00Z"/>
          <w:sz w:val="23"/>
          <w:szCs w:val="23"/>
        </w:rPr>
      </w:pPr>
      <w:del w:id="966" w:author="Anna Piekut" w:date="2020-09-04T10:39:00Z">
        <w:r w:rsidRPr="001148EF" w:rsidDel="00D824B0">
          <w:rPr>
            <w:sz w:val="23"/>
            <w:szCs w:val="23"/>
          </w:rPr>
          <w:delText>Op</w:delText>
        </w:r>
        <w:r w:rsidR="00B85FFB" w:rsidRPr="001148EF" w:rsidDel="00D824B0">
          <w:rPr>
            <w:sz w:val="23"/>
            <w:szCs w:val="23"/>
          </w:rPr>
          <w:delText xml:space="preserve">is przedmiotu </w:delText>
        </w:r>
        <w:r w:rsidR="00B85FFB" w:rsidRPr="00571404" w:rsidDel="00D824B0">
          <w:rPr>
            <w:sz w:val="23"/>
            <w:szCs w:val="23"/>
          </w:rPr>
          <w:delText>zamówienia</w:delText>
        </w:r>
        <w:r w:rsidR="00B319C8" w:rsidDel="00D824B0">
          <w:rPr>
            <w:sz w:val="23"/>
            <w:szCs w:val="23"/>
          </w:rPr>
          <w:delText xml:space="preserve"> </w:delText>
        </w:r>
        <w:r w:rsidR="00B85FFB" w:rsidRPr="001148EF" w:rsidDel="00D824B0">
          <w:rPr>
            <w:sz w:val="23"/>
            <w:szCs w:val="23"/>
          </w:rPr>
          <w:delText>– Załącznik nr 1</w:delText>
        </w:r>
        <w:r w:rsidR="00843B87" w:rsidRPr="001148EF" w:rsidDel="00D824B0">
          <w:rPr>
            <w:sz w:val="23"/>
            <w:szCs w:val="23"/>
          </w:rPr>
          <w:delText>,</w:delText>
        </w:r>
      </w:del>
    </w:p>
    <w:p w:rsidR="00690632" w:rsidRPr="001148EF" w:rsidDel="00D824B0" w:rsidRDefault="00690632" w:rsidP="00521630">
      <w:pPr>
        <w:numPr>
          <w:ilvl w:val="0"/>
          <w:numId w:val="4"/>
        </w:numPr>
        <w:spacing w:line="360" w:lineRule="auto"/>
        <w:ind w:left="709" w:hanging="425"/>
        <w:jc w:val="both"/>
        <w:rPr>
          <w:del w:id="967" w:author="Anna Piekut" w:date="2020-09-04T10:39:00Z"/>
          <w:sz w:val="23"/>
          <w:szCs w:val="23"/>
        </w:rPr>
      </w:pPr>
      <w:del w:id="968" w:author="Anna Piekut" w:date="2020-09-04T10:39:00Z">
        <w:r w:rsidRPr="001148EF" w:rsidDel="00D824B0">
          <w:rPr>
            <w:sz w:val="23"/>
            <w:szCs w:val="23"/>
          </w:rPr>
          <w:delText xml:space="preserve">Formularz oferty </w:delText>
        </w:r>
        <w:r w:rsidR="00843B87" w:rsidRPr="001148EF" w:rsidDel="00D824B0">
          <w:rPr>
            <w:sz w:val="23"/>
            <w:szCs w:val="23"/>
          </w:rPr>
          <w:delText xml:space="preserve">z </w:delText>
        </w:r>
        <w:r w:rsidR="000816F8" w:rsidRPr="001148EF" w:rsidDel="00D824B0">
          <w:rPr>
            <w:sz w:val="23"/>
            <w:szCs w:val="23"/>
          </w:rPr>
          <w:delText>z</w:delText>
        </w:r>
        <w:r w:rsidR="005831BA" w:rsidRPr="001148EF" w:rsidDel="00D824B0">
          <w:rPr>
            <w:sz w:val="23"/>
            <w:szCs w:val="23"/>
          </w:rPr>
          <w:delText>ałącznikami</w:delText>
        </w:r>
        <w:r w:rsidR="008715D3" w:rsidDel="00D824B0">
          <w:rPr>
            <w:sz w:val="23"/>
            <w:szCs w:val="23"/>
          </w:rPr>
          <w:delText xml:space="preserve"> </w:delText>
        </w:r>
        <w:r w:rsidR="002C5972" w:rsidRPr="001148EF" w:rsidDel="00D824B0">
          <w:rPr>
            <w:sz w:val="23"/>
            <w:szCs w:val="23"/>
          </w:rPr>
          <w:delText xml:space="preserve">– </w:delText>
        </w:r>
        <w:r w:rsidRPr="001148EF" w:rsidDel="00D824B0">
          <w:rPr>
            <w:sz w:val="23"/>
            <w:szCs w:val="23"/>
          </w:rPr>
          <w:delText xml:space="preserve">Załącznik </w:delText>
        </w:r>
        <w:r w:rsidR="00843B87" w:rsidRPr="001148EF" w:rsidDel="00D824B0">
          <w:rPr>
            <w:sz w:val="23"/>
            <w:szCs w:val="23"/>
          </w:rPr>
          <w:delText>n</w:delText>
        </w:r>
        <w:r w:rsidRPr="001148EF" w:rsidDel="00D824B0">
          <w:rPr>
            <w:sz w:val="23"/>
            <w:szCs w:val="23"/>
          </w:rPr>
          <w:delText xml:space="preserve">r </w:delText>
        </w:r>
        <w:r w:rsidR="00B85FFB" w:rsidRPr="001148EF" w:rsidDel="00D824B0">
          <w:rPr>
            <w:sz w:val="23"/>
            <w:szCs w:val="23"/>
          </w:rPr>
          <w:delText>2</w:delText>
        </w:r>
        <w:r w:rsidR="00843B87" w:rsidRPr="001148EF" w:rsidDel="00D824B0">
          <w:rPr>
            <w:sz w:val="23"/>
            <w:szCs w:val="23"/>
          </w:rPr>
          <w:delText>,</w:delText>
        </w:r>
      </w:del>
    </w:p>
    <w:p w:rsidR="00690632" w:rsidRPr="00072CF4" w:rsidDel="00D824B0" w:rsidRDefault="00690632" w:rsidP="00521630">
      <w:pPr>
        <w:numPr>
          <w:ilvl w:val="0"/>
          <w:numId w:val="4"/>
        </w:numPr>
        <w:spacing w:line="360" w:lineRule="auto"/>
        <w:ind w:left="709" w:hanging="425"/>
        <w:jc w:val="both"/>
        <w:rPr>
          <w:del w:id="969" w:author="Anna Piekut" w:date="2020-09-04T10:39:00Z"/>
          <w:sz w:val="23"/>
          <w:szCs w:val="23"/>
        </w:rPr>
      </w:pPr>
      <w:del w:id="970" w:author="Anna Piekut" w:date="2020-09-04T10:39:00Z">
        <w:r w:rsidRPr="001148EF" w:rsidDel="00D824B0">
          <w:rPr>
            <w:sz w:val="23"/>
            <w:szCs w:val="23"/>
          </w:rPr>
          <w:delText>Wzór umowy</w:delText>
        </w:r>
        <w:r w:rsidR="00CD605B" w:rsidRPr="001148EF" w:rsidDel="00D824B0">
          <w:rPr>
            <w:sz w:val="23"/>
            <w:szCs w:val="23"/>
          </w:rPr>
          <w:delText xml:space="preserve"> </w:delText>
        </w:r>
        <w:r w:rsidR="008715D3" w:rsidRPr="00072CF4" w:rsidDel="00D824B0">
          <w:rPr>
            <w:sz w:val="23"/>
            <w:szCs w:val="23"/>
          </w:rPr>
          <w:delText>z załącznikami</w:delText>
        </w:r>
        <w:r w:rsidR="008F687E" w:rsidRPr="00072CF4" w:rsidDel="00D824B0">
          <w:rPr>
            <w:sz w:val="23"/>
            <w:szCs w:val="23"/>
          </w:rPr>
          <w:delText xml:space="preserve"> </w:delText>
        </w:r>
        <w:r w:rsidRPr="00072CF4" w:rsidDel="00D824B0">
          <w:rPr>
            <w:sz w:val="23"/>
            <w:szCs w:val="23"/>
          </w:rPr>
          <w:delText xml:space="preserve">– Załącznik </w:delText>
        </w:r>
        <w:r w:rsidR="00843B87" w:rsidRPr="00072CF4" w:rsidDel="00D824B0">
          <w:rPr>
            <w:sz w:val="23"/>
            <w:szCs w:val="23"/>
          </w:rPr>
          <w:delText>n</w:delText>
        </w:r>
        <w:r w:rsidRPr="00072CF4" w:rsidDel="00D824B0">
          <w:rPr>
            <w:sz w:val="23"/>
            <w:szCs w:val="23"/>
          </w:rPr>
          <w:delText xml:space="preserve">r </w:delText>
        </w:r>
        <w:r w:rsidR="00B85FFB" w:rsidRPr="00072CF4" w:rsidDel="00D824B0">
          <w:rPr>
            <w:sz w:val="23"/>
            <w:szCs w:val="23"/>
          </w:rPr>
          <w:delText>3</w:delText>
        </w:r>
        <w:r w:rsidR="00843B87" w:rsidRPr="00072CF4" w:rsidDel="00D824B0">
          <w:rPr>
            <w:sz w:val="23"/>
            <w:szCs w:val="23"/>
          </w:rPr>
          <w:delText>,</w:delText>
        </w:r>
      </w:del>
    </w:p>
    <w:p w:rsidR="00E816B5" w:rsidRPr="00072CF4" w:rsidDel="00D824B0" w:rsidRDefault="00E816B5" w:rsidP="008E4E59">
      <w:pPr>
        <w:numPr>
          <w:ilvl w:val="0"/>
          <w:numId w:val="4"/>
        </w:numPr>
        <w:spacing w:line="360" w:lineRule="auto"/>
        <w:ind w:left="709" w:hanging="425"/>
        <w:jc w:val="both"/>
        <w:rPr>
          <w:del w:id="971" w:author="Anna Piekut" w:date="2020-09-04T10:39:00Z"/>
          <w:sz w:val="23"/>
          <w:szCs w:val="23"/>
        </w:rPr>
      </w:pPr>
      <w:del w:id="972" w:author="Anna Piekut" w:date="2020-09-04T10:39:00Z">
        <w:r w:rsidRPr="00072CF4" w:rsidDel="00D824B0">
          <w:rPr>
            <w:sz w:val="23"/>
            <w:szCs w:val="23"/>
          </w:rPr>
          <w:delText xml:space="preserve">Wykaz </w:delText>
        </w:r>
        <w:r w:rsidR="00305C00" w:rsidRPr="00072CF4" w:rsidDel="00D824B0">
          <w:rPr>
            <w:sz w:val="23"/>
            <w:szCs w:val="23"/>
          </w:rPr>
          <w:delText>wykonan</w:delText>
        </w:r>
        <w:r w:rsidR="00305C00" w:rsidDel="00D824B0">
          <w:rPr>
            <w:sz w:val="23"/>
            <w:szCs w:val="23"/>
          </w:rPr>
          <w:delText>ej</w:delText>
        </w:r>
        <w:r w:rsidR="002B717E" w:rsidRPr="00072CF4" w:rsidDel="00D824B0">
          <w:rPr>
            <w:sz w:val="23"/>
            <w:szCs w:val="23"/>
          </w:rPr>
          <w:delText>/</w:delText>
        </w:r>
        <w:r w:rsidR="00305C00" w:rsidRPr="00072CF4" w:rsidDel="00D824B0">
          <w:rPr>
            <w:sz w:val="23"/>
            <w:szCs w:val="23"/>
          </w:rPr>
          <w:delText>wykonywan</w:delText>
        </w:r>
        <w:r w:rsidR="00305C00" w:rsidDel="00D824B0">
          <w:rPr>
            <w:sz w:val="23"/>
            <w:szCs w:val="23"/>
          </w:rPr>
          <w:delText>ej</w:delText>
        </w:r>
        <w:r w:rsidR="00305C00" w:rsidRPr="00072CF4" w:rsidDel="00D824B0">
          <w:rPr>
            <w:sz w:val="23"/>
            <w:szCs w:val="23"/>
          </w:rPr>
          <w:delText xml:space="preserve"> </w:delText>
        </w:r>
        <w:r w:rsidR="00305C00" w:rsidDel="00D824B0">
          <w:rPr>
            <w:sz w:val="23"/>
            <w:szCs w:val="23"/>
          </w:rPr>
          <w:delText xml:space="preserve">usługi </w:delText>
        </w:r>
        <w:r w:rsidRPr="00072CF4" w:rsidDel="00D824B0">
          <w:rPr>
            <w:sz w:val="23"/>
            <w:szCs w:val="23"/>
          </w:rPr>
          <w:delText>– Załącznik nr 4,</w:delText>
        </w:r>
      </w:del>
    </w:p>
    <w:p w:rsidR="004D2B1A" w:rsidRPr="00072CF4" w:rsidDel="00D824B0" w:rsidRDefault="00690632" w:rsidP="00521630">
      <w:pPr>
        <w:numPr>
          <w:ilvl w:val="0"/>
          <w:numId w:val="4"/>
        </w:numPr>
        <w:spacing w:line="360" w:lineRule="auto"/>
        <w:ind w:left="709" w:hanging="425"/>
        <w:jc w:val="both"/>
        <w:rPr>
          <w:del w:id="973" w:author="Anna Piekut" w:date="2020-09-04T10:39:00Z"/>
          <w:sz w:val="23"/>
          <w:szCs w:val="23"/>
        </w:rPr>
      </w:pPr>
      <w:del w:id="974" w:author="Anna Piekut" w:date="2020-09-04T10:39:00Z">
        <w:r w:rsidRPr="00072CF4" w:rsidDel="00D824B0">
          <w:rPr>
            <w:sz w:val="23"/>
            <w:szCs w:val="23"/>
          </w:rPr>
          <w:delText xml:space="preserve">Oświadczenie o przynależności lub braku przynależności do tej samej grupy kapitałowej – Załącznik </w:delText>
        </w:r>
        <w:r w:rsidR="00843B87" w:rsidRPr="00072CF4" w:rsidDel="00D824B0">
          <w:rPr>
            <w:sz w:val="23"/>
            <w:szCs w:val="23"/>
          </w:rPr>
          <w:delText>n</w:delText>
        </w:r>
        <w:r w:rsidRPr="00072CF4" w:rsidDel="00D824B0">
          <w:rPr>
            <w:sz w:val="23"/>
            <w:szCs w:val="23"/>
          </w:rPr>
          <w:delText xml:space="preserve">r </w:delText>
        </w:r>
        <w:r w:rsidR="00E816B5" w:rsidRPr="00072CF4" w:rsidDel="00D824B0">
          <w:rPr>
            <w:sz w:val="23"/>
            <w:szCs w:val="23"/>
          </w:rPr>
          <w:delText>5</w:delText>
        </w:r>
        <w:r w:rsidR="00843B87" w:rsidRPr="00072CF4" w:rsidDel="00D824B0">
          <w:rPr>
            <w:sz w:val="23"/>
            <w:szCs w:val="23"/>
          </w:rPr>
          <w:delText>,</w:delText>
        </w:r>
      </w:del>
    </w:p>
    <w:p w:rsidR="00E92F72" w:rsidRPr="0006542E" w:rsidDel="00D824B0" w:rsidRDefault="005544BB" w:rsidP="003F4102">
      <w:pPr>
        <w:pStyle w:val="Akapitzlist"/>
        <w:numPr>
          <w:ilvl w:val="0"/>
          <w:numId w:val="4"/>
        </w:numPr>
        <w:suppressAutoHyphens/>
        <w:spacing w:after="0" w:line="360" w:lineRule="auto"/>
        <w:ind w:left="709" w:hanging="425"/>
        <w:contextualSpacing w:val="0"/>
        <w:jc w:val="both"/>
        <w:rPr>
          <w:del w:id="975" w:author="Anna Piekut" w:date="2020-09-04T10:39:00Z"/>
          <w:rFonts w:ascii="Times New Roman" w:hAnsi="Times New Roman"/>
          <w:sz w:val="23"/>
          <w:szCs w:val="23"/>
        </w:rPr>
      </w:pPr>
      <w:del w:id="976" w:author="Anna Piekut" w:date="2020-09-04T10:39:00Z">
        <w:r w:rsidRPr="001148EF" w:rsidDel="00D824B0">
          <w:rPr>
            <w:rFonts w:ascii="Times New Roman" w:hAnsi="Times New Roman"/>
            <w:sz w:val="23"/>
            <w:szCs w:val="23"/>
            <w:lang w:eastAsia="pl-PL"/>
          </w:rPr>
          <w:lastRenderedPageBreak/>
          <w:delText>Oświadczenie w zakresie wypełnienia obowiązków</w:delText>
        </w:r>
        <w:r w:rsidRPr="001148EF" w:rsidDel="00D824B0">
          <w:rPr>
            <w:rFonts w:ascii="Times New Roman" w:eastAsia="Calibri" w:hAnsi="Times New Roman"/>
            <w:sz w:val="23"/>
            <w:szCs w:val="23"/>
          </w:rPr>
          <w:delText xml:space="preserve"> informacyjnych przewidzianych w art. 13 lub art. 14 RODO</w:delText>
        </w:r>
        <w:r w:rsidRPr="001148EF" w:rsidDel="00D824B0">
          <w:rPr>
            <w:rFonts w:ascii="Times New Roman" w:hAnsi="Times New Roman"/>
            <w:sz w:val="23"/>
            <w:szCs w:val="23"/>
            <w:lang w:eastAsia="pl-PL"/>
          </w:rPr>
          <w:delText xml:space="preserve"> – Załącznik nr 6</w:delText>
        </w:r>
        <w:r w:rsidR="003F4102" w:rsidDel="00D824B0">
          <w:rPr>
            <w:rFonts w:ascii="Times New Roman" w:eastAsia="Calibri" w:hAnsi="Times New Roman"/>
            <w:sz w:val="23"/>
            <w:szCs w:val="23"/>
          </w:rPr>
          <w:delText>.</w:delText>
        </w:r>
      </w:del>
    </w:p>
    <w:p w:rsidR="00B7447D" w:rsidRPr="00A03D16" w:rsidDel="00D824B0" w:rsidRDefault="00B7447D" w:rsidP="00B7447D">
      <w:pPr>
        <w:spacing w:after="200" w:line="276" w:lineRule="auto"/>
        <w:contextualSpacing/>
        <w:rPr>
          <w:del w:id="977" w:author="Anna Piekut" w:date="2020-09-04T10:39:00Z"/>
          <w:rFonts w:eastAsia="Calibri"/>
          <w:sz w:val="23"/>
          <w:szCs w:val="23"/>
        </w:rPr>
      </w:pPr>
    </w:p>
    <w:p w:rsidR="00B7447D" w:rsidRPr="00B60472" w:rsidDel="00D824B0" w:rsidRDefault="00B7447D" w:rsidP="00B7447D">
      <w:pPr>
        <w:spacing w:after="200" w:line="276" w:lineRule="auto"/>
        <w:contextualSpacing/>
        <w:rPr>
          <w:del w:id="978" w:author="Anna Piekut" w:date="2020-09-04T10:39:00Z"/>
          <w:rFonts w:eastAsia="Calibri"/>
          <w:sz w:val="23"/>
          <w:szCs w:val="23"/>
        </w:rPr>
      </w:pPr>
    </w:p>
    <w:p w:rsidR="00B7447D" w:rsidDel="00D824B0" w:rsidRDefault="00B7447D" w:rsidP="00B7447D">
      <w:pPr>
        <w:spacing w:line="276" w:lineRule="auto"/>
        <w:rPr>
          <w:del w:id="979" w:author="Anna Piekut" w:date="2020-09-04T10:39:00Z"/>
          <w:b/>
          <w:i/>
          <w:sz w:val="23"/>
          <w:szCs w:val="23"/>
        </w:rPr>
      </w:pPr>
    </w:p>
    <w:p w:rsidR="00B7447D" w:rsidRPr="007E76AA" w:rsidDel="004A1808" w:rsidRDefault="00B7447D" w:rsidP="00B7447D">
      <w:pPr>
        <w:spacing w:line="360" w:lineRule="auto"/>
        <w:rPr>
          <w:del w:id="980" w:author="Anna Piekut" w:date="2020-09-04T10:37:00Z"/>
          <w:b/>
          <w:bCs/>
          <w:i/>
          <w:iCs/>
          <w:sz w:val="22"/>
          <w:szCs w:val="22"/>
          <w:u w:val="single"/>
        </w:rPr>
      </w:pPr>
      <w:del w:id="981" w:author="Anna Piekut" w:date="2020-09-04T10:37:00Z">
        <w:r w:rsidRPr="007E76AA" w:rsidDel="004A1808">
          <w:rPr>
            <w:b/>
            <w:bCs/>
            <w:i/>
            <w:iCs/>
            <w:sz w:val="22"/>
            <w:szCs w:val="22"/>
            <w:u w:val="single"/>
          </w:rPr>
          <w:delText>Komisja Przetargowa:</w:delText>
        </w:r>
      </w:del>
    </w:p>
    <w:tbl>
      <w:tblPr>
        <w:tblW w:w="9922" w:type="dxa"/>
        <w:tblLook w:val="04A0" w:firstRow="1" w:lastRow="0" w:firstColumn="1" w:lastColumn="0" w:noHBand="0" w:noVBand="1"/>
      </w:tblPr>
      <w:tblGrid>
        <w:gridCol w:w="2943"/>
        <w:gridCol w:w="283"/>
        <w:gridCol w:w="2694"/>
        <w:gridCol w:w="709"/>
        <w:gridCol w:w="3293"/>
        <w:tblGridChange w:id="982">
          <w:tblGrid>
            <w:gridCol w:w="2943"/>
            <w:gridCol w:w="283"/>
            <w:gridCol w:w="2694"/>
            <w:gridCol w:w="709"/>
            <w:gridCol w:w="3293"/>
          </w:tblGrid>
        </w:tblGridChange>
      </w:tblGrid>
      <w:tr w:rsidR="00B7447D" w:rsidRPr="007E76AA" w:rsidDel="004A1808" w:rsidTr="00B7447D">
        <w:trPr>
          <w:del w:id="983" w:author="Anna Piekut" w:date="2020-09-04T10:37:00Z"/>
        </w:trPr>
        <w:tc>
          <w:tcPr>
            <w:tcW w:w="2943" w:type="dxa"/>
            <w:hideMark/>
          </w:tcPr>
          <w:p w:rsidR="00B7447D" w:rsidRPr="007E76AA" w:rsidDel="004A1808" w:rsidRDefault="00B7447D" w:rsidP="00B7447D">
            <w:pPr>
              <w:spacing w:line="360" w:lineRule="auto"/>
              <w:rPr>
                <w:del w:id="984" w:author="Anna Piekut" w:date="2020-09-04T10:37:00Z"/>
                <w:b/>
                <w:bCs/>
                <w:iCs/>
                <w:sz w:val="22"/>
                <w:szCs w:val="22"/>
                <w:u w:val="single"/>
              </w:rPr>
            </w:pPr>
            <w:del w:id="985" w:author="Anna Piekut" w:date="2020-09-04T10:37:00Z">
              <w:r w:rsidRPr="007E76AA" w:rsidDel="004A1808">
                <w:rPr>
                  <w:sz w:val="22"/>
                  <w:szCs w:val="22"/>
                </w:rPr>
                <w:delText>Przewodniczący:</w:delText>
              </w:r>
            </w:del>
          </w:p>
        </w:tc>
        <w:tc>
          <w:tcPr>
            <w:tcW w:w="283" w:type="dxa"/>
          </w:tcPr>
          <w:p w:rsidR="00B7447D" w:rsidRPr="007E76AA" w:rsidDel="004A1808" w:rsidRDefault="00B7447D" w:rsidP="00B7447D">
            <w:pPr>
              <w:spacing w:line="360" w:lineRule="auto"/>
              <w:rPr>
                <w:del w:id="986" w:author="Anna Piekut" w:date="2020-09-04T10:37:00Z"/>
                <w:bCs/>
                <w:sz w:val="22"/>
                <w:szCs w:val="22"/>
              </w:rPr>
            </w:pPr>
          </w:p>
        </w:tc>
        <w:tc>
          <w:tcPr>
            <w:tcW w:w="2694" w:type="dxa"/>
            <w:hideMark/>
          </w:tcPr>
          <w:p w:rsidR="00B7447D" w:rsidRPr="007E76AA" w:rsidDel="004A1808" w:rsidRDefault="00B7447D" w:rsidP="00B7447D">
            <w:pPr>
              <w:spacing w:line="360" w:lineRule="auto"/>
              <w:rPr>
                <w:del w:id="987" w:author="Anna Piekut" w:date="2020-09-04T10:37:00Z"/>
                <w:sz w:val="22"/>
                <w:szCs w:val="22"/>
              </w:rPr>
            </w:pPr>
            <w:del w:id="988" w:author="Anna Piekut" w:date="2020-09-04T10:37:00Z">
              <w:r w:rsidRPr="007E76AA" w:rsidDel="004A1808">
                <w:rPr>
                  <w:sz w:val="22"/>
                  <w:szCs w:val="22"/>
                </w:rPr>
                <w:delText>Aleksandra Leśniewska</w:delText>
              </w:r>
            </w:del>
          </w:p>
        </w:tc>
        <w:tc>
          <w:tcPr>
            <w:tcW w:w="709" w:type="dxa"/>
          </w:tcPr>
          <w:p w:rsidR="00B7447D" w:rsidRPr="007E76AA" w:rsidDel="004A1808" w:rsidRDefault="00B7447D" w:rsidP="00B7447D">
            <w:pPr>
              <w:spacing w:line="360" w:lineRule="auto"/>
              <w:rPr>
                <w:del w:id="989" w:author="Anna Piekut" w:date="2020-09-04T10:37:00Z"/>
                <w:sz w:val="22"/>
                <w:szCs w:val="22"/>
              </w:rPr>
            </w:pPr>
            <w:del w:id="990" w:author="Anna Piekut" w:date="2020-09-04T10:37:00Z">
              <w:r w:rsidRPr="007E76AA" w:rsidDel="004A1808">
                <w:rPr>
                  <w:sz w:val="22"/>
                  <w:szCs w:val="22"/>
                </w:rPr>
                <w:delText>-</w:delText>
              </w:r>
            </w:del>
          </w:p>
        </w:tc>
        <w:tc>
          <w:tcPr>
            <w:tcW w:w="3293" w:type="dxa"/>
          </w:tcPr>
          <w:p w:rsidR="00B7447D" w:rsidRPr="007E76AA" w:rsidDel="004A1808" w:rsidRDefault="00B7447D" w:rsidP="00B7447D">
            <w:pPr>
              <w:spacing w:line="360" w:lineRule="auto"/>
              <w:rPr>
                <w:del w:id="991" w:author="Anna Piekut" w:date="2020-09-04T10:37:00Z"/>
                <w:sz w:val="22"/>
                <w:szCs w:val="22"/>
              </w:rPr>
            </w:pPr>
            <w:del w:id="992" w:author="Anna Piekut" w:date="2020-09-04T10:37:00Z">
              <w:r w:rsidRPr="007E76AA" w:rsidDel="004A1808">
                <w:rPr>
                  <w:sz w:val="22"/>
                  <w:szCs w:val="22"/>
                </w:rPr>
                <w:delText>………………………………</w:delText>
              </w:r>
            </w:del>
          </w:p>
        </w:tc>
      </w:tr>
      <w:tr w:rsidR="00B7447D" w:rsidRPr="003C29C4" w:rsidDel="004A1808" w:rsidTr="00781B20">
        <w:tblPrEx>
          <w:tblW w:w="9922" w:type="dxa"/>
          <w:tblPrExChange w:id="993" w:author="Anna Piekut" w:date="2020-09-03T06:58:00Z">
            <w:tblPrEx>
              <w:tblW w:w="9922" w:type="dxa"/>
            </w:tblPrEx>
          </w:tblPrExChange>
        </w:tblPrEx>
        <w:trPr>
          <w:trHeight w:val="1457"/>
          <w:del w:id="994" w:author="Anna Piekut" w:date="2020-09-04T10:37:00Z"/>
        </w:trPr>
        <w:tc>
          <w:tcPr>
            <w:tcW w:w="2943" w:type="dxa"/>
            <w:hideMark/>
            <w:tcPrChange w:id="995" w:author="Anna Piekut" w:date="2020-09-03T06:58:00Z">
              <w:tcPr>
                <w:tcW w:w="2943" w:type="dxa"/>
                <w:hideMark/>
              </w:tcPr>
            </w:tcPrChange>
          </w:tcPr>
          <w:p w:rsidR="00B7447D" w:rsidRPr="007E76AA" w:rsidDel="004A1808" w:rsidRDefault="00B7447D" w:rsidP="00B7447D">
            <w:pPr>
              <w:spacing w:line="360" w:lineRule="auto"/>
              <w:rPr>
                <w:del w:id="996" w:author="Anna Piekut" w:date="2020-09-04T10:37:00Z"/>
                <w:bCs/>
                <w:sz w:val="22"/>
                <w:szCs w:val="22"/>
              </w:rPr>
            </w:pPr>
            <w:del w:id="997" w:author="Anna Piekut" w:date="2020-09-04T10:37:00Z">
              <w:r w:rsidRPr="007E76AA" w:rsidDel="004A1808">
                <w:rPr>
                  <w:bCs/>
                  <w:sz w:val="22"/>
                  <w:szCs w:val="22"/>
                </w:rPr>
                <w:delText>Sekretarz:</w:delText>
              </w:r>
            </w:del>
          </w:p>
          <w:p w:rsidR="00B7447D" w:rsidRPr="007E76AA" w:rsidDel="004A1808" w:rsidRDefault="00B7447D" w:rsidP="00B7447D">
            <w:pPr>
              <w:spacing w:line="360" w:lineRule="auto"/>
              <w:rPr>
                <w:del w:id="998" w:author="Anna Piekut" w:date="2020-09-04T10:37:00Z"/>
                <w:sz w:val="22"/>
                <w:szCs w:val="22"/>
              </w:rPr>
            </w:pPr>
            <w:del w:id="999" w:author="Anna Piekut" w:date="2020-09-04T10:37:00Z">
              <w:r w:rsidRPr="007E76AA" w:rsidDel="004A1808">
                <w:rPr>
                  <w:sz w:val="22"/>
                  <w:szCs w:val="22"/>
                </w:rPr>
                <w:delText>Członek:</w:delText>
              </w:r>
            </w:del>
          </w:p>
          <w:p w:rsidR="00B7447D" w:rsidRPr="007E76AA" w:rsidDel="004A1808" w:rsidRDefault="00B7447D" w:rsidP="00B7447D">
            <w:pPr>
              <w:spacing w:line="360" w:lineRule="auto"/>
              <w:rPr>
                <w:del w:id="1000" w:author="Anna Piekut" w:date="2020-09-04T10:37:00Z"/>
                <w:sz w:val="22"/>
                <w:szCs w:val="22"/>
              </w:rPr>
            </w:pPr>
            <w:del w:id="1001" w:author="Anna Piekut" w:date="2020-09-04T10:37:00Z">
              <w:r w:rsidRPr="007E76AA" w:rsidDel="004A1808">
                <w:rPr>
                  <w:sz w:val="22"/>
                  <w:szCs w:val="22"/>
                </w:rPr>
                <w:delText>Członek:</w:delText>
              </w:r>
            </w:del>
          </w:p>
          <w:p w:rsidR="00B7447D" w:rsidRPr="007E76AA" w:rsidDel="004A1808" w:rsidRDefault="00B7447D" w:rsidP="00B7447D">
            <w:pPr>
              <w:spacing w:line="360" w:lineRule="auto"/>
              <w:rPr>
                <w:del w:id="1002" w:author="Anna Piekut" w:date="2020-09-04T10:37:00Z"/>
                <w:b/>
                <w:bCs/>
                <w:iCs/>
                <w:sz w:val="22"/>
                <w:szCs w:val="22"/>
                <w:u w:val="single"/>
              </w:rPr>
            </w:pPr>
            <w:del w:id="1003" w:author="Anna Piekut" w:date="2020-09-04T10:37:00Z">
              <w:r w:rsidRPr="007E76AA" w:rsidDel="004A1808">
                <w:rPr>
                  <w:sz w:val="22"/>
                  <w:szCs w:val="22"/>
                </w:rPr>
                <w:delText>Członek:</w:delText>
              </w:r>
            </w:del>
          </w:p>
        </w:tc>
        <w:tc>
          <w:tcPr>
            <w:tcW w:w="283" w:type="dxa"/>
            <w:hideMark/>
            <w:tcPrChange w:id="1004" w:author="Anna Piekut" w:date="2020-09-03T06:58:00Z">
              <w:tcPr>
                <w:tcW w:w="283" w:type="dxa"/>
                <w:hideMark/>
              </w:tcPr>
            </w:tcPrChange>
          </w:tcPr>
          <w:p w:rsidR="00B7447D" w:rsidRPr="007E76AA" w:rsidDel="004A1808" w:rsidRDefault="00B7447D" w:rsidP="00B7447D">
            <w:pPr>
              <w:spacing w:line="360" w:lineRule="auto"/>
              <w:rPr>
                <w:del w:id="1005" w:author="Anna Piekut" w:date="2020-09-04T10:37:00Z"/>
                <w:sz w:val="22"/>
                <w:szCs w:val="22"/>
              </w:rPr>
            </w:pPr>
          </w:p>
        </w:tc>
        <w:tc>
          <w:tcPr>
            <w:tcW w:w="2694" w:type="dxa"/>
            <w:hideMark/>
            <w:tcPrChange w:id="1006" w:author="Anna Piekut" w:date="2020-09-03T06:58:00Z">
              <w:tcPr>
                <w:tcW w:w="2694" w:type="dxa"/>
                <w:hideMark/>
              </w:tcPr>
            </w:tcPrChange>
          </w:tcPr>
          <w:p w:rsidR="00B7447D" w:rsidRPr="007E76AA" w:rsidDel="004A1808" w:rsidRDefault="00B7447D" w:rsidP="00B7447D">
            <w:pPr>
              <w:spacing w:line="360" w:lineRule="auto"/>
              <w:rPr>
                <w:del w:id="1007" w:author="Anna Piekut" w:date="2020-09-04T10:37:00Z"/>
                <w:sz w:val="22"/>
                <w:szCs w:val="22"/>
              </w:rPr>
            </w:pPr>
            <w:del w:id="1008" w:author="Anna Piekut" w:date="2020-09-04T10:37:00Z">
              <w:r w:rsidRPr="007E76AA" w:rsidDel="004A1808">
                <w:rPr>
                  <w:sz w:val="22"/>
                  <w:szCs w:val="22"/>
                </w:rPr>
                <w:delText xml:space="preserve">Anna Piekut </w:delText>
              </w:r>
            </w:del>
          </w:p>
          <w:p w:rsidR="00B7447D" w:rsidRPr="007E76AA" w:rsidDel="004A1808" w:rsidRDefault="00B7447D" w:rsidP="00B7447D">
            <w:pPr>
              <w:spacing w:line="360" w:lineRule="auto"/>
              <w:rPr>
                <w:del w:id="1009" w:author="Anna Piekut" w:date="2020-09-04T10:37:00Z"/>
                <w:sz w:val="22"/>
                <w:szCs w:val="22"/>
              </w:rPr>
            </w:pPr>
            <w:del w:id="1010" w:author="Anna Piekut" w:date="2020-09-04T10:37:00Z">
              <w:r w:rsidRPr="007E76AA" w:rsidDel="004A1808">
                <w:rPr>
                  <w:sz w:val="22"/>
                  <w:szCs w:val="22"/>
                </w:rPr>
                <w:delText>Kinga Prusak</w:delText>
              </w:r>
            </w:del>
          </w:p>
          <w:p w:rsidR="00B7447D" w:rsidRPr="007E76AA" w:rsidDel="004A1808" w:rsidRDefault="00B7447D" w:rsidP="00B7447D">
            <w:pPr>
              <w:spacing w:line="360" w:lineRule="auto"/>
              <w:rPr>
                <w:del w:id="1011" w:author="Anna Piekut" w:date="2020-09-04T10:37:00Z"/>
                <w:sz w:val="22"/>
                <w:szCs w:val="22"/>
              </w:rPr>
            </w:pPr>
            <w:del w:id="1012" w:author="Anna Piekut" w:date="2020-09-04T10:37:00Z">
              <w:r w:rsidRPr="007E76AA" w:rsidDel="004A1808">
                <w:rPr>
                  <w:sz w:val="22"/>
                  <w:szCs w:val="22"/>
                </w:rPr>
                <w:delText>Michał Podkański</w:delText>
              </w:r>
            </w:del>
          </w:p>
          <w:p w:rsidR="00B7447D" w:rsidRPr="007E76AA" w:rsidDel="004A1808" w:rsidRDefault="00B7447D" w:rsidP="00B7447D">
            <w:pPr>
              <w:spacing w:line="360" w:lineRule="auto"/>
              <w:rPr>
                <w:del w:id="1013" w:author="Anna Piekut" w:date="2020-09-04T10:37:00Z"/>
                <w:sz w:val="22"/>
                <w:szCs w:val="22"/>
              </w:rPr>
            </w:pPr>
            <w:del w:id="1014" w:author="Anna Piekut" w:date="2020-09-04T10:37:00Z">
              <w:r w:rsidRPr="007E76AA" w:rsidDel="004A1808">
                <w:rPr>
                  <w:sz w:val="22"/>
                  <w:szCs w:val="22"/>
                </w:rPr>
                <w:delText>Monika Bartosiak</w:delText>
              </w:r>
            </w:del>
          </w:p>
        </w:tc>
        <w:tc>
          <w:tcPr>
            <w:tcW w:w="709" w:type="dxa"/>
            <w:tcPrChange w:id="1015" w:author="Anna Piekut" w:date="2020-09-03T06:58:00Z">
              <w:tcPr>
                <w:tcW w:w="709" w:type="dxa"/>
              </w:tcPr>
            </w:tcPrChange>
          </w:tcPr>
          <w:p w:rsidR="00B7447D" w:rsidRPr="007E76AA" w:rsidDel="004A1808" w:rsidRDefault="00B7447D" w:rsidP="00B7447D">
            <w:pPr>
              <w:spacing w:line="360" w:lineRule="auto"/>
              <w:rPr>
                <w:del w:id="1016" w:author="Anna Piekut" w:date="2020-09-04T10:37:00Z"/>
                <w:sz w:val="22"/>
                <w:szCs w:val="22"/>
              </w:rPr>
            </w:pPr>
            <w:del w:id="1017" w:author="Anna Piekut" w:date="2020-09-04T10:37:00Z">
              <w:r w:rsidRPr="007E76AA" w:rsidDel="004A1808">
                <w:rPr>
                  <w:sz w:val="22"/>
                  <w:szCs w:val="22"/>
                </w:rPr>
                <w:delText>-</w:delText>
              </w:r>
            </w:del>
          </w:p>
          <w:p w:rsidR="00B7447D" w:rsidRPr="007E76AA" w:rsidDel="004A1808" w:rsidRDefault="00B7447D" w:rsidP="00B7447D">
            <w:pPr>
              <w:spacing w:line="360" w:lineRule="auto"/>
              <w:rPr>
                <w:del w:id="1018" w:author="Anna Piekut" w:date="2020-09-04T10:37:00Z"/>
                <w:sz w:val="22"/>
                <w:szCs w:val="22"/>
              </w:rPr>
            </w:pPr>
            <w:del w:id="1019" w:author="Anna Piekut" w:date="2020-09-04T10:37:00Z">
              <w:r w:rsidRPr="007E76AA" w:rsidDel="004A1808">
                <w:rPr>
                  <w:sz w:val="22"/>
                  <w:szCs w:val="22"/>
                </w:rPr>
                <w:delText>-</w:delText>
              </w:r>
            </w:del>
          </w:p>
          <w:p w:rsidR="00B7447D" w:rsidRPr="007E76AA" w:rsidDel="004A1808" w:rsidRDefault="00B7447D" w:rsidP="00B7447D">
            <w:pPr>
              <w:spacing w:line="360" w:lineRule="auto"/>
              <w:rPr>
                <w:del w:id="1020" w:author="Anna Piekut" w:date="2020-09-04T10:37:00Z"/>
                <w:sz w:val="22"/>
                <w:szCs w:val="22"/>
              </w:rPr>
            </w:pPr>
            <w:del w:id="1021" w:author="Anna Piekut" w:date="2020-09-04T10:37:00Z">
              <w:r w:rsidRPr="007E76AA" w:rsidDel="004A1808">
                <w:rPr>
                  <w:sz w:val="22"/>
                  <w:szCs w:val="22"/>
                </w:rPr>
                <w:delText>-</w:delText>
              </w:r>
            </w:del>
          </w:p>
          <w:p w:rsidR="00B7447D" w:rsidRPr="007E76AA" w:rsidDel="00781B20" w:rsidRDefault="00B7447D">
            <w:pPr>
              <w:spacing w:line="360" w:lineRule="auto"/>
              <w:rPr>
                <w:del w:id="1022" w:author="Anna Piekut" w:date="2020-09-03T06:58:00Z"/>
                <w:sz w:val="22"/>
                <w:szCs w:val="22"/>
              </w:rPr>
            </w:pPr>
            <w:del w:id="1023" w:author="Anna Piekut" w:date="2020-09-04T10:37:00Z">
              <w:r w:rsidRPr="007E76AA" w:rsidDel="004A1808">
                <w:rPr>
                  <w:sz w:val="22"/>
                  <w:szCs w:val="22"/>
                </w:rPr>
                <w:delText>-</w:delText>
              </w:r>
            </w:del>
          </w:p>
          <w:p w:rsidR="00B7447D" w:rsidRPr="007E76AA" w:rsidDel="004A1808" w:rsidRDefault="00B7447D">
            <w:pPr>
              <w:spacing w:line="360" w:lineRule="auto"/>
              <w:rPr>
                <w:del w:id="1024" w:author="Anna Piekut" w:date="2020-09-04T10:37:00Z"/>
                <w:sz w:val="22"/>
                <w:szCs w:val="22"/>
              </w:rPr>
            </w:pPr>
          </w:p>
        </w:tc>
        <w:tc>
          <w:tcPr>
            <w:tcW w:w="3293" w:type="dxa"/>
            <w:tcPrChange w:id="1025" w:author="Anna Piekut" w:date="2020-09-03T06:58:00Z">
              <w:tcPr>
                <w:tcW w:w="3293" w:type="dxa"/>
              </w:tcPr>
            </w:tcPrChange>
          </w:tcPr>
          <w:p w:rsidR="00B7447D" w:rsidRPr="007E76AA" w:rsidDel="004A1808" w:rsidRDefault="00B7447D" w:rsidP="00B7447D">
            <w:pPr>
              <w:spacing w:line="360" w:lineRule="auto"/>
              <w:rPr>
                <w:del w:id="1026" w:author="Anna Piekut" w:date="2020-09-04T10:37:00Z"/>
                <w:sz w:val="22"/>
                <w:szCs w:val="22"/>
              </w:rPr>
            </w:pPr>
            <w:del w:id="1027" w:author="Anna Piekut" w:date="2020-09-04T10:37:00Z">
              <w:r w:rsidRPr="007E76AA" w:rsidDel="004A1808">
                <w:rPr>
                  <w:sz w:val="22"/>
                  <w:szCs w:val="22"/>
                </w:rPr>
                <w:delText>………………………………</w:delText>
              </w:r>
            </w:del>
          </w:p>
          <w:p w:rsidR="00B7447D" w:rsidRPr="007E76AA" w:rsidDel="004A1808" w:rsidRDefault="00B7447D" w:rsidP="00B7447D">
            <w:pPr>
              <w:spacing w:line="360" w:lineRule="auto"/>
              <w:rPr>
                <w:del w:id="1028" w:author="Anna Piekut" w:date="2020-09-04T10:37:00Z"/>
                <w:sz w:val="22"/>
                <w:szCs w:val="22"/>
              </w:rPr>
            </w:pPr>
            <w:del w:id="1029" w:author="Anna Piekut" w:date="2020-09-04T10:37:00Z">
              <w:r w:rsidRPr="007E76AA" w:rsidDel="004A1808">
                <w:rPr>
                  <w:sz w:val="22"/>
                  <w:szCs w:val="22"/>
                </w:rPr>
                <w:delText>………………………………</w:delText>
              </w:r>
            </w:del>
          </w:p>
          <w:p w:rsidR="00B7447D" w:rsidRPr="007E76AA" w:rsidDel="004A1808" w:rsidRDefault="00B7447D" w:rsidP="00B7447D">
            <w:pPr>
              <w:spacing w:line="360" w:lineRule="auto"/>
              <w:rPr>
                <w:del w:id="1030" w:author="Anna Piekut" w:date="2020-09-04T10:37:00Z"/>
                <w:sz w:val="22"/>
                <w:szCs w:val="22"/>
              </w:rPr>
            </w:pPr>
            <w:del w:id="1031" w:author="Anna Piekut" w:date="2020-09-04T10:37:00Z">
              <w:r w:rsidRPr="007E76AA" w:rsidDel="004A1808">
                <w:rPr>
                  <w:sz w:val="22"/>
                  <w:szCs w:val="22"/>
                </w:rPr>
                <w:delText>………………………………</w:delText>
              </w:r>
            </w:del>
          </w:p>
          <w:p w:rsidR="00B7447D" w:rsidRPr="00F63BAD" w:rsidDel="004A1808" w:rsidRDefault="00B7447D" w:rsidP="00B7447D">
            <w:pPr>
              <w:spacing w:line="360" w:lineRule="auto"/>
              <w:rPr>
                <w:del w:id="1032" w:author="Anna Piekut" w:date="2020-09-04T10:37:00Z"/>
                <w:sz w:val="22"/>
                <w:szCs w:val="22"/>
              </w:rPr>
            </w:pPr>
            <w:del w:id="1033" w:author="Anna Piekut" w:date="2020-09-04T10:37:00Z">
              <w:r w:rsidRPr="007E76AA" w:rsidDel="004A1808">
                <w:rPr>
                  <w:sz w:val="22"/>
                  <w:szCs w:val="22"/>
                </w:rPr>
                <w:delText>………………………………</w:delText>
              </w:r>
            </w:del>
          </w:p>
        </w:tc>
      </w:tr>
    </w:tbl>
    <w:p w:rsidR="003102A7" w:rsidDel="004A1808" w:rsidRDefault="003102A7" w:rsidP="003102A7">
      <w:pPr>
        <w:spacing w:line="360" w:lineRule="auto"/>
        <w:rPr>
          <w:del w:id="1034" w:author="Anna Piekut" w:date="2020-09-04T10:37:00Z"/>
          <w:b/>
          <w:bCs/>
          <w:i/>
          <w:iCs/>
          <w:sz w:val="22"/>
          <w:szCs w:val="22"/>
          <w:u w:val="single"/>
        </w:rPr>
      </w:pPr>
    </w:p>
    <w:p w:rsidR="00305C00" w:rsidDel="00D824B0" w:rsidRDefault="00305C00" w:rsidP="00386AD4">
      <w:pPr>
        <w:spacing w:line="360" w:lineRule="auto"/>
        <w:rPr>
          <w:del w:id="1035" w:author="Anna Piekut" w:date="2020-09-04T10:39:00Z"/>
          <w:b/>
          <w:bCs/>
          <w:i/>
          <w:iCs/>
          <w:sz w:val="22"/>
          <w:szCs w:val="22"/>
          <w:highlight w:val="yellow"/>
          <w:u w:val="single"/>
        </w:rPr>
      </w:pPr>
    </w:p>
    <w:p w:rsidR="00B7447D" w:rsidDel="00D824B0" w:rsidRDefault="00B7447D" w:rsidP="006011A4">
      <w:pPr>
        <w:spacing w:line="360" w:lineRule="auto"/>
        <w:jc w:val="right"/>
        <w:rPr>
          <w:del w:id="1036" w:author="Anna Piekut" w:date="2020-09-04T10:39:00Z"/>
          <w:b/>
          <w:bCs/>
          <w:i/>
          <w:iCs/>
          <w:sz w:val="22"/>
          <w:szCs w:val="22"/>
          <w:u w:val="single"/>
        </w:rPr>
      </w:pPr>
      <w:del w:id="1037" w:author="Anna Piekut" w:date="2020-09-04T10:39:00Z">
        <w:r w:rsidDel="00D824B0">
          <w:rPr>
            <w:b/>
            <w:bCs/>
            <w:i/>
            <w:iCs/>
            <w:sz w:val="22"/>
            <w:szCs w:val="22"/>
            <w:u w:val="single"/>
          </w:rPr>
          <w:br w:type="page"/>
        </w:r>
      </w:del>
    </w:p>
    <w:p w:rsidR="006011A4" w:rsidRPr="006011A4" w:rsidDel="00D824B0" w:rsidRDefault="006011A4" w:rsidP="006011A4">
      <w:pPr>
        <w:spacing w:line="360" w:lineRule="auto"/>
        <w:jc w:val="right"/>
        <w:rPr>
          <w:del w:id="1038" w:author="Anna Piekut" w:date="2020-09-04T10:39:00Z"/>
          <w:b/>
          <w:bCs/>
          <w:i/>
          <w:iCs/>
          <w:sz w:val="23"/>
          <w:szCs w:val="23"/>
        </w:rPr>
      </w:pPr>
      <w:del w:id="1039" w:author="Anna Piekut" w:date="2020-09-04T10:39:00Z">
        <w:r w:rsidRPr="006011A4" w:rsidDel="00D824B0">
          <w:rPr>
            <w:b/>
            <w:bCs/>
            <w:i/>
            <w:iCs/>
            <w:sz w:val="23"/>
            <w:szCs w:val="23"/>
          </w:rPr>
          <w:lastRenderedPageBreak/>
          <w:delText>Załącznik nr 1 do SIWZ</w:delText>
        </w:r>
      </w:del>
    </w:p>
    <w:p w:rsidR="006011A4" w:rsidRPr="006011A4" w:rsidDel="00D824B0" w:rsidRDefault="006011A4" w:rsidP="006011A4">
      <w:pPr>
        <w:spacing w:line="360" w:lineRule="auto"/>
        <w:jc w:val="right"/>
        <w:rPr>
          <w:del w:id="1040" w:author="Anna Piekut" w:date="2020-09-04T10:39:00Z"/>
          <w:b/>
          <w:bCs/>
          <w:i/>
          <w:iCs/>
          <w:sz w:val="23"/>
          <w:szCs w:val="23"/>
        </w:rPr>
      </w:pPr>
      <w:del w:id="1041" w:author="Anna Piekut" w:date="2020-09-04T10:39:00Z">
        <w:r w:rsidRPr="006011A4" w:rsidDel="00D824B0">
          <w:rPr>
            <w:b/>
            <w:bCs/>
            <w:i/>
            <w:iCs/>
            <w:sz w:val="23"/>
            <w:szCs w:val="23"/>
          </w:rPr>
          <w:delText>(Załącznik nr 1 do Umowy nr ………/2020 z dnia ………… 2020 r.)</w:delText>
        </w:r>
      </w:del>
    </w:p>
    <w:p w:rsidR="006011A4" w:rsidRPr="006011A4" w:rsidDel="00D824B0" w:rsidRDefault="006011A4" w:rsidP="002D22F9">
      <w:pPr>
        <w:spacing w:line="360" w:lineRule="auto"/>
        <w:jc w:val="right"/>
        <w:rPr>
          <w:del w:id="1042" w:author="Anna Piekut" w:date="2020-09-04T10:39:00Z"/>
          <w:b/>
          <w:bCs/>
          <w:i/>
          <w:iCs/>
          <w:sz w:val="10"/>
          <w:szCs w:val="10"/>
        </w:rPr>
      </w:pPr>
    </w:p>
    <w:p w:rsidR="002D22F9" w:rsidRPr="002D22F9" w:rsidDel="00D824B0" w:rsidRDefault="002D22F9" w:rsidP="00D1543D">
      <w:pPr>
        <w:autoSpaceDE w:val="0"/>
        <w:autoSpaceDN w:val="0"/>
        <w:adjustRightInd w:val="0"/>
        <w:jc w:val="center"/>
        <w:rPr>
          <w:del w:id="1043" w:author="Anna Piekut" w:date="2020-09-04T10:39:00Z"/>
          <w:rFonts w:eastAsiaTheme="minorEastAsia"/>
          <w:b/>
          <w:bCs/>
          <w:sz w:val="23"/>
          <w:szCs w:val="23"/>
        </w:rPr>
      </w:pPr>
      <w:del w:id="1044" w:author="Anna Piekut" w:date="2020-09-04T10:39:00Z">
        <w:r w:rsidRPr="002D22F9" w:rsidDel="00D824B0">
          <w:rPr>
            <w:rFonts w:eastAsiaTheme="minorEastAsia"/>
            <w:b/>
            <w:bCs/>
            <w:sz w:val="23"/>
            <w:szCs w:val="23"/>
          </w:rPr>
          <w:delText>OPIS PRZEDMIOTU ZAMÓWIENIA (OPZ)</w:delText>
        </w:r>
      </w:del>
    </w:p>
    <w:p w:rsidR="002D22F9" w:rsidRPr="002D22F9" w:rsidDel="00D824B0" w:rsidRDefault="002D22F9">
      <w:pPr>
        <w:autoSpaceDE w:val="0"/>
        <w:autoSpaceDN w:val="0"/>
        <w:adjustRightInd w:val="0"/>
        <w:jc w:val="center"/>
        <w:rPr>
          <w:del w:id="1045" w:author="Anna Piekut" w:date="2020-09-04T10:39:00Z"/>
          <w:rFonts w:eastAsiaTheme="minorEastAsia"/>
          <w:b/>
          <w:bCs/>
          <w:sz w:val="23"/>
          <w:szCs w:val="23"/>
        </w:rPr>
      </w:pPr>
    </w:p>
    <w:p w:rsidR="002D22F9" w:rsidRPr="002D22F9" w:rsidDel="00D824B0" w:rsidRDefault="002D22F9" w:rsidP="00DA37DA">
      <w:pPr>
        <w:numPr>
          <w:ilvl w:val="0"/>
          <w:numId w:val="44"/>
        </w:numPr>
        <w:autoSpaceDE w:val="0"/>
        <w:autoSpaceDN w:val="0"/>
        <w:adjustRightInd w:val="0"/>
        <w:spacing w:line="276" w:lineRule="auto"/>
        <w:ind w:left="567" w:hanging="283"/>
        <w:contextualSpacing/>
        <w:rPr>
          <w:del w:id="1046" w:author="Anna Piekut" w:date="2020-09-04T10:39:00Z"/>
          <w:rFonts w:eastAsiaTheme="minorEastAsia"/>
          <w:b/>
          <w:bCs/>
          <w:sz w:val="23"/>
          <w:szCs w:val="23"/>
        </w:rPr>
      </w:pPr>
      <w:del w:id="1047" w:author="Anna Piekut" w:date="2020-09-04T10:39:00Z">
        <w:r w:rsidRPr="002D22F9" w:rsidDel="00D824B0">
          <w:rPr>
            <w:rFonts w:eastAsiaTheme="minorEastAsia"/>
            <w:b/>
            <w:bCs/>
            <w:sz w:val="23"/>
            <w:szCs w:val="23"/>
          </w:rPr>
          <w:delText>DEFINICJE.</w:delText>
        </w:r>
      </w:del>
    </w:p>
    <w:p w:rsidR="002D22F9" w:rsidRPr="002D22F9" w:rsidDel="00D824B0" w:rsidRDefault="002D22F9" w:rsidP="002D22F9">
      <w:pPr>
        <w:autoSpaceDE w:val="0"/>
        <w:autoSpaceDN w:val="0"/>
        <w:adjustRightInd w:val="0"/>
        <w:ind w:left="720"/>
        <w:contextualSpacing/>
        <w:rPr>
          <w:del w:id="1048" w:author="Anna Piekut" w:date="2020-09-04T10:39:00Z"/>
          <w:rFonts w:eastAsiaTheme="minorEastAsia"/>
          <w:b/>
          <w:bCs/>
          <w:sz w:val="23"/>
          <w:szCs w:val="23"/>
        </w:rPr>
      </w:pPr>
    </w:p>
    <w:p w:rsidR="002D22F9" w:rsidRPr="002D22F9" w:rsidDel="00D824B0" w:rsidRDefault="002D22F9" w:rsidP="00DA37DA">
      <w:pPr>
        <w:numPr>
          <w:ilvl w:val="0"/>
          <w:numId w:val="123"/>
        </w:numPr>
        <w:spacing w:line="276" w:lineRule="auto"/>
        <w:jc w:val="both"/>
        <w:rPr>
          <w:del w:id="1049" w:author="Anna Piekut" w:date="2020-09-04T10:39:00Z"/>
          <w:rFonts w:eastAsiaTheme="minorEastAsia"/>
          <w:sz w:val="23"/>
          <w:szCs w:val="23"/>
        </w:rPr>
      </w:pPr>
      <w:del w:id="1050" w:author="Anna Piekut" w:date="2020-09-04T10:39:00Z">
        <w:r w:rsidRPr="002D22F9" w:rsidDel="00D824B0">
          <w:rPr>
            <w:rFonts w:eastAsiaTheme="minorEastAsia"/>
            <w:b/>
            <w:bCs/>
            <w:sz w:val="23"/>
            <w:szCs w:val="23"/>
          </w:rPr>
          <w:delText>awaria</w:delText>
        </w:r>
        <w:r w:rsidRPr="002D22F9" w:rsidDel="00D824B0">
          <w:rPr>
            <w:rFonts w:eastAsiaTheme="minorEastAsia"/>
            <w:bCs/>
            <w:sz w:val="23"/>
            <w:szCs w:val="23"/>
          </w:rPr>
          <w:delText xml:space="preserve"> – stan niesprawności urządzeń uniemożliwiający </w:delText>
        </w:r>
      </w:del>
      <w:ins w:id="1051" w:author="Aleksandra Leśniewska" w:date="2020-08-31T10:02:00Z">
        <w:del w:id="1052" w:author="Anna Piekut" w:date="2020-09-04T10:39:00Z">
          <w:r w:rsidR="00D50B75" w:rsidRPr="00D50B75" w:rsidDel="00D824B0">
            <w:rPr>
              <w:rFonts w:eastAsiaTheme="minorEastAsia"/>
              <w:bCs/>
              <w:sz w:val="23"/>
              <w:szCs w:val="23"/>
            </w:rPr>
            <w:delText xml:space="preserve">lub utrudniający </w:delText>
          </w:r>
        </w:del>
      </w:ins>
      <w:del w:id="1053" w:author="Anna Piekut" w:date="2020-09-04T10:39:00Z">
        <w:r w:rsidRPr="002D22F9" w:rsidDel="00D824B0">
          <w:rPr>
            <w:rFonts w:eastAsiaTheme="minorEastAsia"/>
            <w:bCs/>
            <w:sz w:val="23"/>
            <w:szCs w:val="23"/>
          </w:rPr>
          <w:delText>ich prawidłowe użytkowanie</w:delText>
        </w:r>
        <w:r w:rsidRPr="002D22F9" w:rsidDel="00D824B0">
          <w:rPr>
            <w:rFonts w:eastAsiaTheme="minorEastAsia"/>
            <w:bCs/>
            <w:color w:val="000000" w:themeColor="text1"/>
            <w:sz w:val="23"/>
            <w:szCs w:val="23"/>
          </w:rPr>
          <w:delText xml:space="preserve"> lub </w:delText>
        </w:r>
        <w:r w:rsidRPr="002D22F9" w:rsidDel="00D824B0">
          <w:rPr>
            <w:rFonts w:eastAsiaTheme="minorEastAsia"/>
            <w:bCs/>
            <w:sz w:val="23"/>
            <w:szCs w:val="23"/>
          </w:rPr>
          <w:delText>stan niesprawności</w:delText>
        </w:r>
        <w:r w:rsidRPr="002D22F9" w:rsidDel="00D824B0">
          <w:rPr>
            <w:rFonts w:eastAsiaTheme="minorEastAsia"/>
            <w:bCs/>
            <w:color w:val="000000" w:themeColor="text1"/>
            <w:sz w:val="23"/>
            <w:szCs w:val="23"/>
          </w:rPr>
          <w:delText xml:space="preserve"> </w:delText>
        </w:r>
        <w:r w:rsidRPr="002D22F9" w:rsidDel="00D824B0">
          <w:rPr>
            <w:rFonts w:eastAsiaTheme="minorEastAsia"/>
            <w:sz w:val="23"/>
            <w:szCs w:val="23"/>
          </w:rPr>
          <w:delText xml:space="preserve">świadczonych usług </w:delText>
        </w:r>
        <w:r w:rsidRPr="002D22F9" w:rsidDel="00D824B0">
          <w:rPr>
            <w:rFonts w:eastAsiaTheme="minorEastAsia"/>
            <w:bCs/>
            <w:sz w:val="23"/>
            <w:szCs w:val="23"/>
          </w:rPr>
          <w:delText>uniemożliwiający</w:delText>
        </w:r>
      </w:del>
      <w:ins w:id="1054" w:author="Aleksandra Leśniewska" w:date="2020-08-31T10:02:00Z">
        <w:del w:id="1055" w:author="Anna Piekut" w:date="2020-09-04T10:39:00Z">
          <w:r w:rsidR="00D50B75" w:rsidRPr="00D50B75" w:rsidDel="00D824B0">
            <w:rPr>
              <w:bCs/>
              <w:sz w:val="23"/>
              <w:szCs w:val="23"/>
            </w:rPr>
            <w:delText xml:space="preserve"> </w:delText>
          </w:r>
          <w:r w:rsidR="00D50B75" w:rsidRPr="00D50B75" w:rsidDel="00D824B0">
            <w:rPr>
              <w:rFonts w:eastAsiaTheme="minorEastAsia"/>
              <w:bCs/>
              <w:sz w:val="23"/>
              <w:szCs w:val="23"/>
            </w:rPr>
            <w:delText>lub utrudniający</w:delText>
          </w:r>
        </w:del>
      </w:ins>
      <w:del w:id="1056" w:author="Anna Piekut" w:date="2020-09-04T10:39:00Z">
        <w:r w:rsidRPr="002D22F9" w:rsidDel="00D824B0">
          <w:rPr>
            <w:rFonts w:eastAsiaTheme="minorEastAsia"/>
            <w:bCs/>
            <w:sz w:val="23"/>
            <w:szCs w:val="23"/>
          </w:rPr>
          <w:delText xml:space="preserve"> ich prawidłowe funkcjonowanie,</w:delText>
        </w:r>
        <w:r w:rsidRPr="002D22F9" w:rsidDel="00D824B0">
          <w:rPr>
            <w:rFonts w:eastAsiaTheme="minorEastAsia"/>
            <w:sz w:val="23"/>
            <w:szCs w:val="23"/>
          </w:rPr>
          <w:delText xml:space="preserve"> </w:delText>
        </w:r>
        <w:r w:rsidRPr="002D22F9" w:rsidDel="00D824B0">
          <w:rPr>
            <w:rFonts w:eastAsiaTheme="minorEastAsia"/>
            <w:bCs/>
            <w:color w:val="000000" w:themeColor="text1"/>
            <w:sz w:val="23"/>
            <w:szCs w:val="23"/>
          </w:rPr>
          <w:delText xml:space="preserve">występujący </w:delText>
        </w:r>
        <w:r w:rsidRPr="002D22F9" w:rsidDel="00D824B0">
          <w:rPr>
            <w:rFonts w:eastAsiaTheme="minorEastAsia"/>
            <w:bCs/>
            <w:sz w:val="23"/>
            <w:szCs w:val="23"/>
          </w:rPr>
          <w:delText>nagle i powodujący ich niewłaściwe działanie lub całkowite unieruchomienie,</w:delText>
        </w:r>
      </w:del>
    </w:p>
    <w:p w:rsidR="002D22F9" w:rsidRPr="002D22F9" w:rsidDel="00D824B0" w:rsidRDefault="002D22F9" w:rsidP="00DA37DA">
      <w:pPr>
        <w:numPr>
          <w:ilvl w:val="0"/>
          <w:numId w:val="123"/>
        </w:numPr>
        <w:spacing w:line="276" w:lineRule="auto"/>
        <w:jc w:val="both"/>
        <w:rPr>
          <w:del w:id="1057" w:author="Anna Piekut" w:date="2020-09-04T10:39:00Z"/>
          <w:rFonts w:eastAsiaTheme="minorEastAsia"/>
          <w:sz w:val="23"/>
          <w:szCs w:val="23"/>
        </w:rPr>
      </w:pPr>
      <w:del w:id="1058" w:author="Anna Piekut" w:date="2020-09-04T10:39:00Z">
        <w:r w:rsidRPr="002D22F9" w:rsidDel="00D824B0">
          <w:rPr>
            <w:rFonts w:eastAsia="Calibri"/>
            <w:b/>
            <w:sz w:val="23"/>
            <w:szCs w:val="23"/>
          </w:rPr>
          <w:delText xml:space="preserve">dni robocze </w:delText>
        </w:r>
        <w:r w:rsidRPr="002D22F9" w:rsidDel="00D824B0">
          <w:rPr>
            <w:rFonts w:eastAsia="Calibri"/>
            <w:sz w:val="23"/>
            <w:szCs w:val="23"/>
          </w:rPr>
          <w:delText>–</w:delText>
        </w:r>
        <w:r w:rsidRPr="002D22F9" w:rsidDel="00D824B0">
          <w:rPr>
            <w:rFonts w:eastAsiaTheme="minorEastAsia"/>
            <w:sz w:val="23"/>
            <w:szCs w:val="23"/>
          </w:rPr>
          <w:delText xml:space="preserve"> </w:delText>
        </w:r>
        <w:r w:rsidRPr="002D22F9" w:rsidDel="00D824B0">
          <w:rPr>
            <w:rFonts w:eastAsia="Calibri"/>
            <w:sz w:val="23"/>
            <w:szCs w:val="23"/>
          </w:rPr>
          <w:delText xml:space="preserve">dni od poniedziałku do piątku, </w:delText>
        </w:r>
        <w:r w:rsidRPr="002D22F9" w:rsidDel="00D824B0">
          <w:rPr>
            <w:rFonts w:eastAsiaTheme="minorEastAsia"/>
            <w:sz w:val="23"/>
            <w:szCs w:val="23"/>
          </w:rPr>
          <w:delText xml:space="preserve">w godzinach 8:15-16:15, </w:delText>
        </w:r>
        <w:r w:rsidRPr="002D22F9" w:rsidDel="00D824B0">
          <w:rPr>
            <w:rFonts w:eastAsia="Calibri"/>
            <w:sz w:val="23"/>
            <w:szCs w:val="23"/>
          </w:rPr>
          <w:delText>za wyjątkiem dni ustawowo wolnych od pracy wskazanych w ustawie z dnia 18 stycznia 1951 r. o dniach wo</w:delText>
        </w:r>
        <w:r w:rsidRPr="002D22F9" w:rsidDel="00D824B0">
          <w:rPr>
            <w:rFonts w:eastAsiaTheme="minorEastAsia"/>
            <w:sz w:val="23"/>
            <w:szCs w:val="23"/>
          </w:rPr>
          <w:delText>lnych od pracy (</w:delText>
        </w:r>
      </w:del>
      <w:ins w:id="1059" w:author="Aleksandra Leśniewska" w:date="2020-08-31T10:00:00Z">
        <w:del w:id="1060" w:author="Anna Piekut" w:date="2020-09-04T10:39:00Z">
          <w:r w:rsidR="00D50B75" w:rsidRPr="00D50B75" w:rsidDel="00D824B0">
            <w:rPr>
              <w:rFonts w:eastAsiaTheme="minorEastAsia"/>
              <w:sz w:val="23"/>
              <w:szCs w:val="23"/>
            </w:rPr>
            <w:delText xml:space="preserve">t.j. </w:delText>
          </w:r>
        </w:del>
      </w:ins>
      <w:del w:id="1061" w:author="Anna Piekut" w:date="2020-09-04T10:39:00Z">
        <w:r w:rsidRPr="002D22F9" w:rsidDel="00D824B0">
          <w:rPr>
            <w:rFonts w:eastAsiaTheme="minorEastAsia"/>
            <w:sz w:val="23"/>
            <w:szCs w:val="23"/>
          </w:rPr>
          <w:delText xml:space="preserve">Dz. U. z 2015 r. </w:delText>
        </w:r>
        <w:r w:rsidRPr="002D22F9" w:rsidDel="00D824B0">
          <w:rPr>
            <w:rFonts w:eastAsia="Calibri"/>
            <w:sz w:val="23"/>
            <w:szCs w:val="23"/>
          </w:rPr>
          <w:delText>poz. 90 z późn. zm.) oraz dni przyjętych przez Zamawiającego za dni wolne od pracy, o których Zamawiający powiadomi niezwłocznie Wykonawcę w formie pisemnej z odpowiednim wyprzedzeniem;</w:delText>
        </w:r>
      </w:del>
      <w:ins w:id="1062" w:author="Aleksandra Leśniewska" w:date="2020-09-03T13:34:00Z">
        <w:del w:id="1063" w:author="Anna Piekut" w:date="2020-09-04T10:39:00Z">
          <w:r w:rsidR="0097408D" w:rsidDel="00D824B0">
            <w:rPr>
              <w:rFonts w:eastAsia="Calibri"/>
              <w:sz w:val="23"/>
              <w:szCs w:val="23"/>
            </w:rPr>
            <w:delText>,</w:delText>
          </w:r>
        </w:del>
      </w:ins>
    </w:p>
    <w:p w:rsidR="002D22F9" w:rsidRPr="002D22F9" w:rsidDel="00D824B0" w:rsidRDefault="002D22F9" w:rsidP="00D50B75">
      <w:pPr>
        <w:numPr>
          <w:ilvl w:val="0"/>
          <w:numId w:val="123"/>
        </w:numPr>
        <w:spacing w:line="276" w:lineRule="auto"/>
        <w:jc w:val="both"/>
        <w:rPr>
          <w:del w:id="1064" w:author="Anna Piekut" w:date="2020-09-04T10:39:00Z"/>
          <w:rFonts w:eastAsiaTheme="minorEastAsia"/>
          <w:sz w:val="23"/>
          <w:szCs w:val="23"/>
        </w:rPr>
      </w:pPr>
      <w:del w:id="1065" w:author="Anna Piekut" w:date="2020-09-04T10:39:00Z">
        <w:r w:rsidRPr="002D22F9" w:rsidDel="00D824B0">
          <w:rPr>
            <w:rFonts w:eastAsiaTheme="minorEastAsia"/>
            <w:b/>
            <w:sz w:val="23"/>
            <w:szCs w:val="23"/>
          </w:rPr>
          <w:delText xml:space="preserve">fabrycznie nowe </w:delText>
        </w:r>
      </w:del>
      <w:ins w:id="1066" w:author="Aleksandra Leśniewska" w:date="2020-08-31T10:00:00Z">
        <w:del w:id="1067" w:author="Anna Piekut" w:date="2020-09-04T10:39:00Z">
          <w:r w:rsidR="00D50B75" w:rsidRPr="00D50B75" w:rsidDel="00D824B0">
            <w:rPr>
              <w:rFonts w:eastAsiaTheme="minorEastAsia"/>
              <w:b/>
              <w:sz w:val="23"/>
              <w:szCs w:val="23"/>
            </w:rPr>
            <w:delText xml:space="preserve">urządzenie/wyposażenie </w:delText>
          </w:r>
        </w:del>
      </w:ins>
      <w:del w:id="1068" w:author="Anna Piekut" w:date="2020-09-04T10:39:00Z">
        <w:r w:rsidRPr="002D22F9" w:rsidDel="00D824B0">
          <w:rPr>
            <w:rFonts w:eastAsiaTheme="minorEastAsia"/>
            <w:sz w:val="23"/>
            <w:szCs w:val="23"/>
          </w:rPr>
          <w:delText>– urządzenia</w:delText>
        </w:r>
      </w:del>
      <w:ins w:id="1069" w:author="Aleksandra Leśniewska" w:date="2020-08-31T10:02:00Z">
        <w:del w:id="1070" w:author="Anna Piekut" w:date="2020-09-04T10:39:00Z">
          <w:r w:rsidR="00D50B75" w:rsidRPr="002D22F9" w:rsidDel="00D824B0">
            <w:rPr>
              <w:rFonts w:eastAsiaTheme="minorEastAsia"/>
              <w:sz w:val="23"/>
              <w:szCs w:val="23"/>
            </w:rPr>
            <w:delText>urządzeni</w:delText>
          </w:r>
          <w:r w:rsidR="00D50B75" w:rsidDel="00D824B0">
            <w:rPr>
              <w:rFonts w:eastAsiaTheme="minorEastAsia"/>
              <w:sz w:val="23"/>
              <w:szCs w:val="23"/>
            </w:rPr>
            <w:delText>e</w:delText>
          </w:r>
        </w:del>
      </w:ins>
      <w:del w:id="1071" w:author="Anna Piekut" w:date="2020-09-04T10:39:00Z">
        <w:r w:rsidRPr="002D22F9" w:rsidDel="00D824B0">
          <w:rPr>
            <w:rFonts w:eastAsiaTheme="minorEastAsia"/>
            <w:sz w:val="23"/>
            <w:szCs w:val="23"/>
          </w:rPr>
          <w:delText>/wyposażenie wcześniej nieużywane, niepochodzące z odzysku oraz niepochodzące z projektów realizowanych u innych klientów, wprowadzone na rynek polski nie wcześniej niż w 2019 r.,</w:delText>
        </w:r>
      </w:del>
      <w:ins w:id="1072" w:author="Aleksandra Leśniewska" w:date="2020-08-28T13:10:00Z">
        <w:del w:id="1073" w:author="Anna Piekut" w:date="2020-09-04T10:39:00Z">
          <w:r w:rsidR="000624F4" w:rsidRPr="000624F4" w:rsidDel="00D824B0">
            <w:rPr>
              <w:sz w:val="23"/>
              <w:szCs w:val="23"/>
            </w:rPr>
            <w:delText xml:space="preserve"> </w:delText>
          </w:r>
          <w:r w:rsidR="000624F4" w:rsidRPr="000624F4" w:rsidDel="00D824B0">
            <w:rPr>
              <w:rFonts w:eastAsiaTheme="minorEastAsia"/>
              <w:sz w:val="23"/>
              <w:szCs w:val="23"/>
            </w:rPr>
            <w:delText>lub nie wcześniej niż 2021 r. w</w:delText>
          </w:r>
        </w:del>
      </w:ins>
      <w:ins w:id="1074" w:author="Aleksandra Leśniewska" w:date="2020-08-31T10:00:00Z">
        <w:del w:id="1075" w:author="Anna Piekut" w:date="2020-09-04T10:39:00Z">
          <w:r w:rsidR="00D50B75" w:rsidDel="00D824B0">
            <w:rPr>
              <w:rFonts w:eastAsiaTheme="minorEastAsia"/>
              <w:sz w:val="23"/>
              <w:szCs w:val="23"/>
            </w:rPr>
            <w:delText> </w:delText>
          </w:r>
        </w:del>
      </w:ins>
      <w:ins w:id="1076" w:author="Aleksandra Leśniewska" w:date="2020-08-28T13:10:00Z">
        <w:del w:id="1077" w:author="Anna Piekut" w:date="2020-09-04T10:39:00Z">
          <w:r w:rsidR="000624F4" w:rsidRPr="000624F4" w:rsidDel="00D824B0">
            <w:rPr>
              <w:rFonts w:eastAsiaTheme="minorEastAsia"/>
              <w:sz w:val="23"/>
              <w:szCs w:val="23"/>
            </w:rPr>
            <w:delText>przypadku skorzystania z</w:delText>
          </w:r>
          <w:r w:rsidR="000624F4" w:rsidDel="00D824B0">
            <w:rPr>
              <w:rFonts w:eastAsiaTheme="minorEastAsia"/>
              <w:sz w:val="23"/>
              <w:szCs w:val="23"/>
            </w:rPr>
            <w:delText> </w:delText>
          </w:r>
          <w:r w:rsidR="000624F4" w:rsidRPr="000624F4" w:rsidDel="00D824B0">
            <w:rPr>
              <w:rFonts w:eastAsiaTheme="minorEastAsia"/>
              <w:sz w:val="23"/>
              <w:szCs w:val="23"/>
            </w:rPr>
            <w:delText xml:space="preserve">prawa opcji, o którym mowa w </w:delText>
          </w:r>
          <w:r w:rsidR="005A4B58" w:rsidDel="00D824B0">
            <w:rPr>
              <w:rFonts w:eastAsiaTheme="minorEastAsia"/>
              <w:sz w:val="23"/>
              <w:szCs w:val="23"/>
            </w:rPr>
            <w:delText>pkt II</w:delText>
          </w:r>
        </w:del>
      </w:ins>
      <w:ins w:id="1078" w:author="Aleksandra Leśniewska" w:date="2020-08-31T10:30:00Z">
        <w:del w:id="1079" w:author="Anna Piekut" w:date="2020-09-04T10:39:00Z">
          <w:r w:rsidR="005A4B58" w:rsidDel="00D824B0">
            <w:rPr>
              <w:rFonts w:eastAsiaTheme="minorEastAsia"/>
              <w:sz w:val="23"/>
              <w:szCs w:val="23"/>
            </w:rPr>
            <w:delText xml:space="preserve"> ppkt </w:delText>
          </w:r>
        </w:del>
      </w:ins>
      <w:ins w:id="1080" w:author="Aleksandra Leśniewska" w:date="2020-08-28T13:10:00Z">
        <w:del w:id="1081" w:author="Anna Piekut" w:date="2020-09-04T10:39:00Z">
          <w:r w:rsidR="000624F4" w:rsidDel="00D824B0">
            <w:rPr>
              <w:rFonts w:eastAsiaTheme="minorEastAsia"/>
              <w:sz w:val="23"/>
              <w:szCs w:val="23"/>
            </w:rPr>
            <w:delText>11</w:delText>
          </w:r>
          <w:r w:rsidR="000624F4" w:rsidRPr="000624F4" w:rsidDel="00D824B0">
            <w:rPr>
              <w:rFonts w:eastAsiaTheme="minorEastAsia"/>
              <w:sz w:val="23"/>
              <w:szCs w:val="23"/>
            </w:rPr>
            <w:delText xml:space="preserve"> </w:delText>
          </w:r>
          <w:r w:rsidR="000624F4" w:rsidDel="00D824B0">
            <w:rPr>
              <w:rFonts w:eastAsiaTheme="minorEastAsia"/>
              <w:sz w:val="23"/>
              <w:szCs w:val="23"/>
            </w:rPr>
            <w:delText>OPZ</w:delText>
          </w:r>
        </w:del>
      </w:ins>
      <w:ins w:id="1082" w:author="Aleksandra Leśniewska" w:date="2020-09-03T13:34:00Z">
        <w:del w:id="1083" w:author="Anna Piekut" w:date="2020-09-04T10:39:00Z">
          <w:r w:rsidR="0097408D" w:rsidDel="00D824B0">
            <w:rPr>
              <w:rFonts w:eastAsiaTheme="minorEastAsia"/>
              <w:sz w:val="23"/>
              <w:szCs w:val="23"/>
            </w:rPr>
            <w:delText>,</w:delText>
          </w:r>
        </w:del>
      </w:ins>
    </w:p>
    <w:p w:rsidR="002D22F9" w:rsidRPr="002D22F9" w:rsidDel="00D824B0" w:rsidRDefault="002D22F9" w:rsidP="00DA37DA">
      <w:pPr>
        <w:numPr>
          <w:ilvl w:val="0"/>
          <w:numId w:val="123"/>
        </w:numPr>
        <w:spacing w:line="276" w:lineRule="auto"/>
        <w:jc w:val="both"/>
        <w:rPr>
          <w:del w:id="1084" w:author="Anna Piekut" w:date="2020-09-04T10:39:00Z"/>
          <w:rFonts w:eastAsiaTheme="minorEastAsia"/>
          <w:sz w:val="23"/>
          <w:szCs w:val="23"/>
        </w:rPr>
      </w:pPr>
      <w:del w:id="1085" w:author="Anna Piekut" w:date="2020-09-04T10:39:00Z">
        <w:r w:rsidRPr="002D22F9" w:rsidDel="00D824B0">
          <w:rPr>
            <w:rFonts w:eastAsiaTheme="minorEastAsia"/>
            <w:b/>
            <w:sz w:val="23"/>
            <w:szCs w:val="23"/>
          </w:rPr>
          <w:delText xml:space="preserve">karty SIM </w:delText>
        </w:r>
        <w:r w:rsidRPr="002D22F9" w:rsidDel="00D824B0">
          <w:rPr>
            <w:rFonts w:eastAsiaTheme="minorEastAsia"/>
            <w:sz w:val="23"/>
            <w:szCs w:val="23"/>
          </w:rPr>
          <w:delText>– telefoniczne karty SIM, przeznaczone do aparatów telefonicznych oraz karty SIM przeznaczone do Internetu bezprzewodowego (bezprzewodowych routerów z modemem co najmniej 4G/LTE),</w:delText>
        </w:r>
      </w:del>
    </w:p>
    <w:p w:rsidR="002D22F9" w:rsidRPr="002D22F9" w:rsidDel="00D824B0" w:rsidRDefault="002D22F9" w:rsidP="00DA37DA">
      <w:pPr>
        <w:numPr>
          <w:ilvl w:val="0"/>
          <w:numId w:val="123"/>
        </w:numPr>
        <w:spacing w:line="276" w:lineRule="auto"/>
        <w:jc w:val="both"/>
        <w:rPr>
          <w:del w:id="1086" w:author="Anna Piekut" w:date="2020-09-04T10:39:00Z"/>
          <w:rFonts w:eastAsiaTheme="minorEastAsia"/>
          <w:bCs/>
          <w:color w:val="000000"/>
          <w:sz w:val="23"/>
          <w:szCs w:val="23"/>
        </w:rPr>
      </w:pPr>
      <w:del w:id="1087" w:author="Anna Piekut" w:date="2020-09-04T10:39:00Z">
        <w:r w:rsidRPr="002D22F9" w:rsidDel="00D824B0">
          <w:rPr>
            <w:rFonts w:eastAsiaTheme="minorEastAsia"/>
            <w:b/>
            <w:bCs/>
            <w:color w:val="000000"/>
            <w:sz w:val="23"/>
            <w:szCs w:val="23"/>
          </w:rPr>
          <w:delText xml:space="preserve">naprawa – </w:delText>
        </w:r>
        <w:r w:rsidRPr="002D22F9" w:rsidDel="00D824B0">
          <w:rPr>
            <w:rFonts w:eastAsiaTheme="minorEastAsia"/>
            <w:bCs/>
            <w:color w:val="000000"/>
            <w:sz w:val="23"/>
            <w:szCs w:val="23"/>
          </w:rPr>
          <w:delText xml:space="preserve">proces kompleksowego przywracania sprawności urządzenia do stanu sprzed </w:delText>
        </w:r>
        <w:r w:rsidRPr="002D22F9" w:rsidDel="00D824B0">
          <w:rPr>
            <w:rFonts w:eastAsiaTheme="minorEastAsia"/>
            <w:sz w:val="23"/>
            <w:szCs w:val="23"/>
          </w:rPr>
          <w:delText xml:space="preserve">awarii/uszkodzenia, </w:delText>
        </w:r>
        <w:r w:rsidRPr="002D22F9" w:rsidDel="00D824B0">
          <w:rPr>
            <w:rFonts w:eastAsiaTheme="minorEastAsia"/>
            <w:bCs/>
            <w:color w:val="000000"/>
            <w:sz w:val="23"/>
            <w:szCs w:val="23"/>
          </w:rPr>
          <w:delText xml:space="preserve">który będzie liczony od momentu zgłoszenia przez Zamawiającego </w:delText>
        </w:r>
        <w:r w:rsidRPr="002D22F9" w:rsidDel="00D824B0">
          <w:rPr>
            <w:rFonts w:eastAsiaTheme="minorEastAsia"/>
            <w:sz w:val="23"/>
            <w:szCs w:val="23"/>
          </w:rPr>
          <w:delText>awarii/uszkodzenia</w:delText>
        </w:r>
        <w:r w:rsidRPr="002D22F9" w:rsidDel="00D824B0">
          <w:rPr>
            <w:rFonts w:eastAsiaTheme="minorEastAsia"/>
            <w:bCs/>
            <w:color w:val="000000"/>
            <w:sz w:val="23"/>
            <w:szCs w:val="23"/>
          </w:rPr>
          <w:delText>, do chwili przekazania naprawionego urządzenia Zamawiającemu. Wykonawca jest zobowiązany do przekazania urządzenia do siedziby Zamawiającego w dni robocze,</w:delText>
        </w:r>
      </w:del>
    </w:p>
    <w:p w:rsidR="002D22F9" w:rsidRPr="002D22F9" w:rsidDel="00D824B0" w:rsidRDefault="002D22F9" w:rsidP="00DA37DA">
      <w:pPr>
        <w:numPr>
          <w:ilvl w:val="0"/>
          <w:numId w:val="123"/>
        </w:numPr>
        <w:spacing w:line="276" w:lineRule="auto"/>
        <w:jc w:val="both"/>
        <w:rPr>
          <w:del w:id="1088" w:author="Anna Piekut" w:date="2020-09-04T10:39:00Z"/>
          <w:rFonts w:eastAsiaTheme="minorEastAsia"/>
          <w:sz w:val="23"/>
          <w:szCs w:val="23"/>
        </w:rPr>
      </w:pPr>
      <w:del w:id="1089" w:author="Anna Piekut" w:date="2020-09-04T10:39:00Z">
        <w:r w:rsidRPr="002D22F9" w:rsidDel="00D824B0">
          <w:rPr>
            <w:rFonts w:eastAsia="Calibri"/>
            <w:b/>
            <w:sz w:val="23"/>
            <w:szCs w:val="23"/>
          </w:rPr>
          <w:delText>opłata abonamentowa</w:delText>
        </w:r>
        <w:r w:rsidRPr="002D22F9" w:rsidDel="00D824B0">
          <w:rPr>
            <w:rFonts w:eastAsia="Calibri"/>
            <w:sz w:val="23"/>
            <w:szCs w:val="23"/>
          </w:rPr>
          <w:delText xml:space="preserve"> – </w:delText>
        </w:r>
      </w:del>
      <w:ins w:id="1090" w:author="Aleksandra Leśniewska" w:date="2020-08-31T10:01:00Z">
        <w:del w:id="1091" w:author="Anna Piekut" w:date="2020-09-04T10:39:00Z">
          <w:r w:rsidR="00D50B75" w:rsidRPr="00D50B75" w:rsidDel="00D824B0">
            <w:rPr>
              <w:rFonts w:eastAsia="Calibri"/>
              <w:sz w:val="23"/>
              <w:szCs w:val="23"/>
            </w:rPr>
            <w:delText xml:space="preserve">naliczana z góry stała </w:delText>
          </w:r>
        </w:del>
      </w:ins>
      <w:del w:id="1092" w:author="Anna Piekut" w:date="2020-09-04T10:39:00Z">
        <w:r w:rsidRPr="002D22F9" w:rsidDel="00D824B0">
          <w:rPr>
            <w:rFonts w:eastAsia="Calibri"/>
            <w:sz w:val="23"/>
            <w:szCs w:val="23"/>
          </w:rPr>
          <w:delText xml:space="preserve">miesięczna </w:delText>
        </w:r>
        <w:r w:rsidRPr="002D22F9" w:rsidDel="00D824B0">
          <w:rPr>
            <w:rFonts w:eastAsiaTheme="minorEastAsia"/>
            <w:sz w:val="23"/>
            <w:szCs w:val="23"/>
          </w:rPr>
          <w:delText xml:space="preserve">stała opłata </w:delText>
        </w:r>
        <w:r w:rsidRPr="002D22F9" w:rsidDel="00D824B0">
          <w:rPr>
            <w:rFonts w:eastAsia="Calibri"/>
            <w:sz w:val="23"/>
            <w:szCs w:val="23"/>
          </w:rPr>
          <w:delText xml:space="preserve">za świadczenie usług </w:delText>
        </w:r>
        <w:r w:rsidRPr="002D22F9" w:rsidDel="00D824B0">
          <w:rPr>
            <w:rFonts w:eastAsiaTheme="minorEastAsia"/>
            <w:sz w:val="23"/>
            <w:szCs w:val="23"/>
          </w:rPr>
          <w:delText>telefonii komórkowej i Internetu bezprzewodowego, określona dla aktywowanych kart SIM, naliczana z góry,</w:delText>
        </w:r>
      </w:del>
    </w:p>
    <w:p w:rsidR="002D22F9" w:rsidRPr="002D22F9" w:rsidDel="00D824B0" w:rsidRDefault="002D22F9" w:rsidP="00DA37DA">
      <w:pPr>
        <w:numPr>
          <w:ilvl w:val="0"/>
          <w:numId w:val="123"/>
        </w:numPr>
        <w:spacing w:line="276" w:lineRule="auto"/>
        <w:jc w:val="both"/>
        <w:rPr>
          <w:del w:id="1093" w:author="Anna Piekut" w:date="2020-09-04T10:39:00Z"/>
          <w:rFonts w:eastAsia="Calibri"/>
          <w:sz w:val="23"/>
          <w:szCs w:val="23"/>
        </w:rPr>
      </w:pPr>
      <w:del w:id="1094" w:author="Anna Piekut" w:date="2020-09-04T10:39:00Z">
        <w:r w:rsidRPr="002D22F9" w:rsidDel="00D824B0">
          <w:rPr>
            <w:rFonts w:eastAsiaTheme="minorEastAsia"/>
            <w:b/>
            <w:sz w:val="23"/>
            <w:szCs w:val="23"/>
          </w:rPr>
          <w:delText xml:space="preserve">Operator </w:delText>
        </w:r>
        <w:r w:rsidRPr="002D22F9" w:rsidDel="00D824B0">
          <w:rPr>
            <w:rFonts w:eastAsiaTheme="minorEastAsia"/>
            <w:sz w:val="23"/>
            <w:szCs w:val="23"/>
          </w:rPr>
          <w:delText>– podmiot obecnie świadczący usługę telefonii komórkowej i Internetu bezprzewodowego dla Zakładu Emerytalno-Rentowego Ministerstwa Spraw Wewnętrznych i Administracji (termin wygaśnięcia umowy z dotychczasowym Operatorem przypada na dzień 31 października 2020 r.),</w:delText>
        </w:r>
      </w:del>
      <w:ins w:id="1095" w:author="Aleksandra Leśniewska" w:date="2020-09-03T13:34:00Z">
        <w:del w:id="1096" w:author="Anna Piekut" w:date="2020-09-04T10:39:00Z">
          <w:r w:rsidR="0097408D" w:rsidDel="00D824B0">
            <w:rPr>
              <w:rFonts w:eastAsiaTheme="minorEastAsia"/>
              <w:sz w:val="23"/>
              <w:szCs w:val="23"/>
            </w:rPr>
            <w:delText>,</w:delText>
          </w:r>
        </w:del>
      </w:ins>
    </w:p>
    <w:p w:rsidR="002D22F9" w:rsidDel="00D824B0" w:rsidRDefault="002D22F9" w:rsidP="00DA37DA">
      <w:pPr>
        <w:numPr>
          <w:ilvl w:val="0"/>
          <w:numId w:val="123"/>
        </w:numPr>
        <w:spacing w:line="276" w:lineRule="auto"/>
        <w:jc w:val="both"/>
        <w:rPr>
          <w:ins w:id="1097" w:author="Aleksandra Leśniewska" w:date="2020-08-31T10:01:00Z"/>
          <w:del w:id="1098" w:author="Anna Piekut" w:date="2020-09-04T10:39:00Z"/>
          <w:rFonts w:eastAsia="Calibri"/>
          <w:sz w:val="23"/>
          <w:szCs w:val="23"/>
        </w:rPr>
      </w:pPr>
      <w:del w:id="1099" w:author="Anna Piekut" w:date="2020-09-04T10:39:00Z">
        <w:r w:rsidRPr="002D22F9" w:rsidDel="00D824B0">
          <w:rPr>
            <w:rFonts w:eastAsia="Calibri"/>
            <w:b/>
            <w:sz w:val="23"/>
            <w:szCs w:val="23"/>
          </w:rPr>
          <w:delText xml:space="preserve">urządzenia </w:delText>
        </w:r>
        <w:r w:rsidRPr="002D22F9" w:rsidDel="00D824B0">
          <w:rPr>
            <w:rFonts w:eastAsia="Calibri"/>
            <w:sz w:val="23"/>
            <w:szCs w:val="23"/>
          </w:rPr>
          <w:delText xml:space="preserve">– </w:delText>
        </w:r>
        <w:r w:rsidRPr="002D22F9" w:rsidDel="00D824B0">
          <w:rPr>
            <w:rFonts w:eastAsiaTheme="minorEastAsia"/>
            <w:sz w:val="23"/>
            <w:szCs w:val="23"/>
          </w:rPr>
          <w:delText>aparaty telefoniczne i bezprzewodowe routery z modemem co najmniej 4G/LTE (routery)</w:delText>
        </w:r>
        <w:r w:rsidRPr="002D22F9" w:rsidDel="00D824B0">
          <w:rPr>
            <w:rFonts w:eastAsia="Calibri"/>
            <w:sz w:val="23"/>
            <w:szCs w:val="23"/>
          </w:rPr>
          <w:delText>,</w:delText>
        </w:r>
      </w:del>
    </w:p>
    <w:p w:rsidR="00D50B75" w:rsidRPr="005A4B58" w:rsidDel="00D824B0" w:rsidRDefault="00D50B75" w:rsidP="005A4B58">
      <w:pPr>
        <w:numPr>
          <w:ilvl w:val="0"/>
          <w:numId w:val="123"/>
        </w:numPr>
        <w:spacing w:line="276" w:lineRule="auto"/>
        <w:jc w:val="both"/>
        <w:rPr>
          <w:del w:id="1100" w:author="Anna Piekut" w:date="2020-09-04T10:39:00Z"/>
          <w:rFonts w:eastAsia="Calibri"/>
          <w:sz w:val="23"/>
          <w:szCs w:val="23"/>
        </w:rPr>
      </w:pPr>
      <w:ins w:id="1101" w:author="Aleksandra Leśniewska" w:date="2020-08-31T10:01:00Z">
        <w:del w:id="1102" w:author="Anna Piekut" w:date="2020-09-04T10:39:00Z">
          <w:r w:rsidDel="00D824B0">
            <w:rPr>
              <w:rFonts w:eastAsia="Calibri"/>
              <w:b/>
              <w:sz w:val="23"/>
              <w:szCs w:val="23"/>
            </w:rPr>
            <w:delText xml:space="preserve">wyposażenie </w:delText>
          </w:r>
          <w:r w:rsidDel="00D824B0">
            <w:rPr>
              <w:rFonts w:eastAsia="Calibri"/>
              <w:sz w:val="23"/>
              <w:szCs w:val="23"/>
            </w:rPr>
            <w:delText xml:space="preserve">– kompatybilne z zamówionym urządzeniem akcesoria umożliwiające jego użytkowanie i eksploatację (zestaw słuchawkowy, ładowarka, karta gwarancyjna), </w:delText>
          </w:r>
        </w:del>
      </w:ins>
    </w:p>
    <w:p w:rsidR="002D22F9" w:rsidRPr="002D22F9" w:rsidDel="00D824B0" w:rsidRDefault="002D22F9" w:rsidP="00DA37DA">
      <w:pPr>
        <w:numPr>
          <w:ilvl w:val="0"/>
          <w:numId w:val="123"/>
        </w:numPr>
        <w:spacing w:line="276" w:lineRule="auto"/>
        <w:jc w:val="both"/>
        <w:rPr>
          <w:del w:id="1103" w:author="Anna Piekut" w:date="2020-09-04T10:39:00Z"/>
          <w:rFonts w:eastAsia="Calibri"/>
          <w:sz w:val="23"/>
          <w:szCs w:val="23"/>
        </w:rPr>
      </w:pPr>
      <w:del w:id="1104" w:author="Anna Piekut" w:date="2020-09-04T10:39:00Z">
        <w:r w:rsidRPr="002D22F9" w:rsidDel="00D824B0">
          <w:rPr>
            <w:rFonts w:eastAsiaTheme="minorEastAsia"/>
            <w:b/>
            <w:bCs/>
            <w:sz w:val="23"/>
            <w:szCs w:val="23"/>
          </w:rPr>
          <w:delText>uszkodzenie</w:delText>
        </w:r>
        <w:r w:rsidRPr="002D22F9" w:rsidDel="00D824B0">
          <w:rPr>
            <w:rFonts w:eastAsiaTheme="minorEastAsia"/>
            <w:bCs/>
            <w:sz w:val="23"/>
            <w:szCs w:val="23"/>
          </w:rPr>
          <w:delText xml:space="preserve"> – stan niesprawności urządzeń utrudniający </w:delText>
        </w:r>
      </w:del>
      <w:ins w:id="1105" w:author="Aleksandra Leśniewska" w:date="2020-08-31T10:03:00Z">
        <w:del w:id="1106" w:author="Anna Piekut" w:date="2020-09-04T10:39:00Z">
          <w:r w:rsidR="00D50B75" w:rsidRPr="00D50B75" w:rsidDel="00D824B0">
            <w:rPr>
              <w:rFonts w:eastAsiaTheme="minorEastAsia"/>
              <w:bCs/>
              <w:sz w:val="23"/>
              <w:szCs w:val="23"/>
            </w:rPr>
            <w:delText xml:space="preserve">lub uniemożliwiający </w:delText>
          </w:r>
        </w:del>
      </w:ins>
      <w:del w:id="1107" w:author="Anna Piekut" w:date="2020-09-04T10:39:00Z">
        <w:r w:rsidRPr="002D22F9" w:rsidDel="00D824B0">
          <w:rPr>
            <w:rFonts w:eastAsiaTheme="minorEastAsia"/>
            <w:bCs/>
            <w:sz w:val="23"/>
            <w:szCs w:val="23"/>
          </w:rPr>
          <w:delText>ich prawidłowe użytkowanie</w:delText>
        </w:r>
      </w:del>
      <w:ins w:id="1108" w:author="Aleksandra Leśniewska" w:date="2020-08-31T10:03:00Z">
        <w:del w:id="1109" w:author="Anna Piekut" w:date="2020-09-04T10:39:00Z">
          <w:r w:rsidR="00D50B75" w:rsidDel="00D824B0">
            <w:rPr>
              <w:rFonts w:eastAsiaTheme="minorEastAsia"/>
              <w:bCs/>
              <w:sz w:val="23"/>
              <w:szCs w:val="23"/>
            </w:rPr>
            <w:delText>działani</w:delText>
          </w:r>
          <w:r w:rsidR="00D50B75" w:rsidRPr="002D22F9" w:rsidDel="00D824B0">
            <w:rPr>
              <w:rFonts w:eastAsiaTheme="minorEastAsia"/>
              <w:bCs/>
              <w:sz w:val="23"/>
              <w:szCs w:val="23"/>
            </w:rPr>
            <w:delText>e</w:delText>
          </w:r>
        </w:del>
      </w:ins>
      <w:ins w:id="1110" w:author="Aleksandra Leśniewska" w:date="2020-08-31T10:04:00Z">
        <w:del w:id="1111" w:author="Anna Piekut" w:date="2020-09-04T10:39:00Z">
          <w:r w:rsidR="00D50B75" w:rsidDel="00D824B0">
            <w:rPr>
              <w:rFonts w:eastAsiaTheme="minorEastAsia"/>
              <w:bCs/>
              <w:sz w:val="23"/>
              <w:szCs w:val="23"/>
            </w:rPr>
            <w:delText xml:space="preserve"> lub użytkowanie</w:delText>
          </w:r>
          <w:r w:rsidR="00D50B75" w:rsidDel="00D824B0">
            <w:rPr>
              <w:rFonts w:eastAsiaTheme="minorEastAsia"/>
              <w:bCs/>
              <w:color w:val="000000" w:themeColor="text1"/>
              <w:sz w:val="23"/>
              <w:szCs w:val="23"/>
            </w:rPr>
            <w:delText xml:space="preserve"> </w:delText>
          </w:r>
        </w:del>
      </w:ins>
      <w:del w:id="1112" w:author="Anna Piekut" w:date="2020-09-04T10:39:00Z">
        <w:r w:rsidRPr="002D22F9" w:rsidDel="00D824B0">
          <w:rPr>
            <w:rFonts w:eastAsiaTheme="minorEastAsia"/>
            <w:bCs/>
            <w:color w:val="000000" w:themeColor="text1"/>
            <w:sz w:val="23"/>
            <w:szCs w:val="23"/>
          </w:rPr>
          <w:delText xml:space="preserve">, </w:delText>
        </w:r>
        <w:r w:rsidRPr="002D22F9" w:rsidDel="00D824B0">
          <w:rPr>
            <w:rFonts w:eastAsiaTheme="minorEastAsia"/>
            <w:bCs/>
            <w:sz w:val="23"/>
            <w:szCs w:val="23"/>
          </w:rPr>
          <w:delText>powodujący ich niewłaściwe działanie</w:delText>
        </w:r>
        <w:r w:rsidRPr="002D22F9" w:rsidDel="00D824B0">
          <w:rPr>
            <w:rFonts w:eastAsiaTheme="minorEastAsia"/>
            <w:sz w:val="23"/>
            <w:szCs w:val="23"/>
          </w:rPr>
          <w:delText xml:space="preserve"> i/lub </w:delText>
        </w:r>
        <w:r w:rsidRPr="002D22F9" w:rsidDel="00D824B0">
          <w:rPr>
            <w:rFonts w:eastAsiaTheme="minorEastAsia"/>
            <w:bCs/>
            <w:sz w:val="23"/>
            <w:szCs w:val="23"/>
          </w:rPr>
          <w:delText xml:space="preserve">sygnalizowanie niepoprawnego działania; </w:delText>
        </w:r>
        <w:r w:rsidRPr="002D22F9" w:rsidDel="00D824B0">
          <w:rPr>
            <w:rFonts w:eastAsiaTheme="minorEastAsia"/>
            <w:sz w:val="23"/>
            <w:szCs w:val="23"/>
          </w:rPr>
          <w:delText>z wyłączeniem uszkodzeń mechanicznych spowodowanych działaniem lub zaniechaniem Zamawiającego, jego przedstawicieli, pracowników i osób trzecich lub uszkodzeń związanych z próbą dokonania przeróbek lub zmian przez Zamawiającego, jego przedstawicieli i osoby trzecie.</w:delText>
        </w:r>
      </w:del>
    </w:p>
    <w:p w:rsidR="002D22F9" w:rsidRPr="002D22F9" w:rsidDel="00D824B0" w:rsidRDefault="002D22F9" w:rsidP="002D22F9">
      <w:pPr>
        <w:autoSpaceDE w:val="0"/>
        <w:autoSpaceDN w:val="0"/>
        <w:adjustRightInd w:val="0"/>
        <w:ind w:left="720"/>
        <w:contextualSpacing/>
        <w:rPr>
          <w:del w:id="1113" w:author="Anna Piekut" w:date="2020-09-04T10:39:00Z"/>
          <w:rFonts w:eastAsiaTheme="minorEastAsia"/>
          <w:b/>
          <w:bCs/>
          <w:sz w:val="23"/>
          <w:szCs w:val="23"/>
        </w:rPr>
      </w:pPr>
    </w:p>
    <w:p w:rsidR="002D22F9" w:rsidRPr="002D22F9" w:rsidDel="00D824B0" w:rsidRDefault="002D22F9" w:rsidP="00DA37DA">
      <w:pPr>
        <w:numPr>
          <w:ilvl w:val="0"/>
          <w:numId w:val="44"/>
        </w:numPr>
        <w:autoSpaceDE w:val="0"/>
        <w:autoSpaceDN w:val="0"/>
        <w:adjustRightInd w:val="0"/>
        <w:spacing w:line="276" w:lineRule="auto"/>
        <w:ind w:left="567" w:hanging="284"/>
        <w:contextualSpacing/>
        <w:rPr>
          <w:del w:id="1114" w:author="Anna Piekut" w:date="2020-09-04T10:39:00Z"/>
          <w:rFonts w:eastAsiaTheme="minorEastAsia"/>
          <w:b/>
          <w:bCs/>
          <w:sz w:val="23"/>
          <w:szCs w:val="23"/>
        </w:rPr>
      </w:pPr>
      <w:del w:id="1115" w:author="Anna Piekut" w:date="2020-09-04T10:39:00Z">
        <w:r w:rsidRPr="002D22F9" w:rsidDel="00D824B0">
          <w:rPr>
            <w:rFonts w:eastAsiaTheme="minorEastAsia"/>
            <w:b/>
            <w:bCs/>
            <w:sz w:val="23"/>
            <w:szCs w:val="23"/>
          </w:rPr>
          <w:delText>INFORMACJE OGÓLNE.</w:delText>
        </w:r>
      </w:del>
    </w:p>
    <w:p w:rsidR="002D22F9" w:rsidRPr="002D22F9" w:rsidDel="00D824B0" w:rsidRDefault="002D22F9" w:rsidP="002D22F9">
      <w:pPr>
        <w:autoSpaceDE w:val="0"/>
        <w:autoSpaceDN w:val="0"/>
        <w:adjustRightInd w:val="0"/>
        <w:ind w:left="720"/>
        <w:contextualSpacing/>
        <w:rPr>
          <w:del w:id="1116" w:author="Anna Piekut" w:date="2020-09-04T10:39:00Z"/>
          <w:rFonts w:eastAsiaTheme="minorEastAsia"/>
          <w:b/>
          <w:bCs/>
          <w:sz w:val="23"/>
          <w:szCs w:val="23"/>
        </w:rPr>
      </w:pPr>
    </w:p>
    <w:p w:rsidR="002D22F9" w:rsidRPr="002D22F9" w:rsidDel="00D824B0" w:rsidRDefault="002D22F9" w:rsidP="00DA37DA">
      <w:pPr>
        <w:numPr>
          <w:ilvl w:val="0"/>
          <w:numId w:val="40"/>
        </w:numPr>
        <w:autoSpaceDE w:val="0"/>
        <w:autoSpaceDN w:val="0"/>
        <w:adjustRightInd w:val="0"/>
        <w:spacing w:line="276" w:lineRule="auto"/>
        <w:contextualSpacing/>
        <w:jc w:val="both"/>
        <w:rPr>
          <w:del w:id="1117" w:author="Anna Piekut" w:date="2020-09-04T10:39:00Z"/>
          <w:rFonts w:eastAsiaTheme="minorEastAsia"/>
          <w:sz w:val="23"/>
          <w:szCs w:val="23"/>
        </w:rPr>
      </w:pPr>
      <w:del w:id="1118" w:author="Anna Piekut" w:date="2020-09-04T10:39:00Z">
        <w:r w:rsidRPr="002D22F9" w:rsidDel="00D824B0">
          <w:rPr>
            <w:rFonts w:eastAsiaTheme="minorEastAsia"/>
            <w:sz w:val="23"/>
            <w:szCs w:val="23"/>
          </w:rPr>
          <w:lastRenderedPageBreak/>
          <w:delText xml:space="preserve">Przedmiotem zamówienia jest świadczenie usług telefonii komórkowej i Internetu bezprzewodowego dla Zakładu Emerytalno-Rentowego Ministerstwa Spraw Wewnętrznych i Administracji przez okres 24 miesięcy od dnia </w:delText>
        </w:r>
        <w:r w:rsidRPr="002D22F9" w:rsidDel="00D824B0">
          <w:rPr>
            <w:rFonts w:eastAsiaTheme="minorEastAsia" w:cstheme="minorBidi"/>
            <w:sz w:val="23"/>
            <w:szCs w:val="23"/>
          </w:rPr>
          <w:delText>uruchomienia świadczenia usług, o którym mowa w ppkt 6, jednak nie wcześniej niż od dnia 1 listopada 2020 r.</w:delText>
        </w:r>
        <w:r w:rsidRPr="002D22F9" w:rsidDel="00D824B0">
          <w:rPr>
            <w:rFonts w:eastAsiaTheme="minorEastAsia"/>
            <w:sz w:val="23"/>
            <w:szCs w:val="23"/>
          </w:rPr>
          <w:delText xml:space="preserve"> lub do wyczerpania środków finansowych przewidzianych na realizację umowy (w zależności od tego, które zdarzenie nastąpi wcześniej).</w:delText>
        </w:r>
      </w:del>
    </w:p>
    <w:p w:rsidR="002D22F9" w:rsidRPr="002D22F9" w:rsidDel="00D824B0" w:rsidRDefault="002D22F9" w:rsidP="00DA37DA">
      <w:pPr>
        <w:numPr>
          <w:ilvl w:val="0"/>
          <w:numId w:val="40"/>
        </w:numPr>
        <w:spacing w:line="276" w:lineRule="auto"/>
        <w:jc w:val="both"/>
        <w:rPr>
          <w:del w:id="1119" w:author="Anna Piekut" w:date="2020-09-04T10:39:00Z"/>
          <w:rFonts w:eastAsiaTheme="minorEastAsia" w:cstheme="minorBidi"/>
          <w:sz w:val="23"/>
          <w:szCs w:val="23"/>
        </w:rPr>
      </w:pPr>
      <w:del w:id="1120" w:author="Anna Piekut" w:date="2020-09-04T10:39:00Z">
        <w:r w:rsidRPr="002D22F9" w:rsidDel="00D824B0">
          <w:rPr>
            <w:rFonts w:eastAsiaTheme="minorEastAsia" w:cstheme="minorBidi"/>
            <w:sz w:val="23"/>
            <w:szCs w:val="23"/>
          </w:rPr>
          <w:delText xml:space="preserve">Przedmiot zamówienia realizowany będzie przez 24 godziny na dobę, 7 dni w tygodniu, </w:delText>
        </w:r>
        <w:r w:rsidRPr="002D22F9" w:rsidDel="00D824B0">
          <w:rPr>
            <w:rFonts w:eastAsiaTheme="minorEastAsia"/>
            <w:sz w:val="23"/>
            <w:szCs w:val="23"/>
          </w:rPr>
          <w:delText>we wszystkie dni w roku.</w:delText>
        </w:r>
      </w:del>
    </w:p>
    <w:p w:rsidR="002D22F9" w:rsidRPr="002D22F9" w:rsidDel="00D824B0" w:rsidRDefault="002D22F9" w:rsidP="00DA37DA">
      <w:pPr>
        <w:numPr>
          <w:ilvl w:val="0"/>
          <w:numId w:val="40"/>
        </w:numPr>
        <w:autoSpaceDE w:val="0"/>
        <w:autoSpaceDN w:val="0"/>
        <w:adjustRightInd w:val="0"/>
        <w:spacing w:line="276" w:lineRule="auto"/>
        <w:contextualSpacing/>
        <w:jc w:val="both"/>
        <w:rPr>
          <w:del w:id="1121" w:author="Anna Piekut" w:date="2020-09-04T10:39:00Z"/>
          <w:rFonts w:eastAsiaTheme="minorEastAsia"/>
          <w:sz w:val="23"/>
          <w:szCs w:val="23"/>
        </w:rPr>
      </w:pPr>
      <w:del w:id="1122" w:author="Anna Piekut" w:date="2020-09-04T10:39:00Z">
        <w:r w:rsidRPr="002D22F9" w:rsidDel="00D824B0">
          <w:rPr>
            <w:rFonts w:eastAsiaTheme="minorEastAsia"/>
            <w:sz w:val="23"/>
            <w:szCs w:val="23"/>
          </w:rPr>
          <w:delText>Wykonawca w ramach przedmiotu zamówienia będzie świadczył usługi zgodnie z powszechnie obowiązującymi przepisami prawa, w szczególności z zapisami Rozporządzenia Ministra Cyfryzacji z dnia 11 grudnia 2018 r. w sprawie warunków korzystania z uprawnień w publicznych sieciach telekomunikacyjnych (</w:delText>
        </w:r>
      </w:del>
      <w:ins w:id="1123" w:author="Aleksandra Leśniewska" w:date="2020-08-31T10:05:00Z">
        <w:del w:id="1124" w:author="Anna Piekut" w:date="2020-09-04T10:39:00Z">
          <w:r w:rsidR="00D50B75" w:rsidRPr="00D50B75" w:rsidDel="00D824B0">
            <w:rPr>
              <w:rFonts w:eastAsiaTheme="minorEastAsia"/>
              <w:sz w:val="23"/>
              <w:szCs w:val="23"/>
            </w:rPr>
            <w:delText xml:space="preserve">t.j. </w:delText>
          </w:r>
        </w:del>
      </w:ins>
      <w:del w:id="1125" w:author="Anna Piekut" w:date="2020-09-04T10:39:00Z">
        <w:r w:rsidRPr="002D22F9" w:rsidDel="00D824B0">
          <w:rPr>
            <w:rFonts w:eastAsiaTheme="minorEastAsia"/>
            <w:sz w:val="23"/>
            <w:szCs w:val="23"/>
          </w:rPr>
          <w:delText>Dz. U. z 2018 r.</w:delText>
        </w:r>
      </w:del>
      <w:ins w:id="1126" w:author="Aleksandra Leśniewska" w:date="2020-08-31T10:05:00Z">
        <w:del w:id="1127" w:author="Anna Piekut" w:date="2020-09-04T10:39:00Z">
          <w:r w:rsidR="00D50B75" w:rsidDel="00D824B0">
            <w:rPr>
              <w:rFonts w:eastAsiaTheme="minorEastAsia"/>
              <w:sz w:val="23"/>
              <w:szCs w:val="23"/>
            </w:rPr>
            <w:delText>,</w:delText>
          </w:r>
        </w:del>
      </w:ins>
      <w:del w:id="1128" w:author="Anna Piekut" w:date="2020-09-04T10:39:00Z">
        <w:r w:rsidRPr="002D22F9" w:rsidDel="00D824B0">
          <w:rPr>
            <w:rFonts w:eastAsiaTheme="minorEastAsia"/>
            <w:sz w:val="23"/>
            <w:szCs w:val="23"/>
          </w:rPr>
          <w:delText xml:space="preserve"> poz. 2324) oraz ustawą z </w:delText>
        </w:r>
      </w:del>
      <w:ins w:id="1129" w:author="Aleksandra Leśniewska" w:date="2020-08-31T10:05:00Z">
        <w:del w:id="1130" w:author="Anna Piekut" w:date="2020-09-04T10:39:00Z">
          <w:r w:rsidR="00D50B75" w:rsidRPr="002D22F9" w:rsidDel="00D824B0">
            <w:rPr>
              <w:rFonts w:eastAsiaTheme="minorEastAsia"/>
              <w:sz w:val="23"/>
              <w:szCs w:val="23"/>
            </w:rPr>
            <w:delText>z</w:delText>
          </w:r>
          <w:r w:rsidR="00D50B75" w:rsidDel="00D824B0">
            <w:rPr>
              <w:rFonts w:eastAsiaTheme="minorEastAsia"/>
              <w:sz w:val="23"/>
              <w:szCs w:val="23"/>
            </w:rPr>
            <w:delText> </w:delText>
          </w:r>
        </w:del>
      </w:ins>
      <w:del w:id="1131" w:author="Anna Piekut" w:date="2020-09-04T10:39:00Z">
        <w:r w:rsidRPr="002D22F9" w:rsidDel="00D824B0">
          <w:rPr>
            <w:rFonts w:eastAsiaTheme="minorEastAsia"/>
            <w:sz w:val="23"/>
            <w:szCs w:val="23"/>
          </w:rPr>
          <w:delText>dnia 16 lipca 2004 r. Prawo telekomunikacyjne (</w:delText>
        </w:r>
      </w:del>
      <w:ins w:id="1132" w:author="Aleksandra Leśniewska" w:date="2020-08-31T10:05:00Z">
        <w:del w:id="1133" w:author="Anna Piekut" w:date="2020-09-04T10:39:00Z">
          <w:r w:rsidR="00D50B75" w:rsidRPr="00D50B75" w:rsidDel="00D824B0">
            <w:rPr>
              <w:rFonts w:eastAsiaTheme="minorEastAsia"/>
              <w:sz w:val="23"/>
              <w:szCs w:val="23"/>
            </w:rPr>
            <w:delText xml:space="preserve">t.j. </w:delText>
          </w:r>
        </w:del>
      </w:ins>
      <w:del w:id="1134" w:author="Anna Piekut" w:date="2020-09-04T10:39:00Z">
        <w:r w:rsidRPr="002D22F9" w:rsidDel="00D824B0">
          <w:rPr>
            <w:rFonts w:eastAsia="Calibri"/>
            <w:sz w:val="23"/>
            <w:szCs w:val="23"/>
          </w:rPr>
          <w:delText>Dz. U.  z  2019  r.</w:delText>
        </w:r>
      </w:del>
      <w:ins w:id="1135" w:author="Aleksandra Leśniewska" w:date="2020-08-31T10:05:00Z">
        <w:del w:id="1136" w:author="Anna Piekut" w:date="2020-09-04T10:39:00Z">
          <w:r w:rsidR="00D50B75" w:rsidDel="00D824B0">
            <w:rPr>
              <w:rFonts w:eastAsia="Calibri"/>
              <w:sz w:val="23"/>
              <w:szCs w:val="23"/>
            </w:rPr>
            <w:delText>,</w:delText>
          </w:r>
        </w:del>
      </w:ins>
      <w:del w:id="1137" w:author="Anna Piekut" w:date="2020-09-04T10:39:00Z">
        <w:r w:rsidRPr="002D22F9" w:rsidDel="00D824B0">
          <w:rPr>
            <w:rFonts w:eastAsia="Calibri"/>
            <w:sz w:val="23"/>
            <w:szCs w:val="23"/>
          </w:rPr>
          <w:delText xml:space="preserve">  poz. 2460 z późn. zm.</w:delText>
        </w:r>
        <w:r w:rsidRPr="002D22F9" w:rsidDel="00D824B0">
          <w:rPr>
            <w:rFonts w:eastAsiaTheme="minorEastAsia"/>
            <w:sz w:val="23"/>
            <w:szCs w:val="23"/>
          </w:rPr>
          <w:delText>), a także w oparciu o regulamin świadczenia usług, obowiązujący u Wykonawcy, przekazany Zamawiającemu przed podpisaniem umowy.</w:delText>
        </w:r>
      </w:del>
    </w:p>
    <w:p w:rsidR="002D22F9" w:rsidRPr="002D22F9" w:rsidDel="00D824B0" w:rsidRDefault="002D22F9" w:rsidP="00DA37DA">
      <w:pPr>
        <w:numPr>
          <w:ilvl w:val="0"/>
          <w:numId w:val="40"/>
        </w:numPr>
        <w:autoSpaceDE w:val="0"/>
        <w:autoSpaceDN w:val="0"/>
        <w:adjustRightInd w:val="0"/>
        <w:spacing w:line="276" w:lineRule="auto"/>
        <w:contextualSpacing/>
        <w:jc w:val="both"/>
        <w:rPr>
          <w:del w:id="1138" w:author="Anna Piekut" w:date="2020-09-04T10:39:00Z"/>
          <w:rFonts w:eastAsiaTheme="minorEastAsia"/>
          <w:sz w:val="23"/>
          <w:szCs w:val="23"/>
        </w:rPr>
      </w:pPr>
      <w:del w:id="1139" w:author="Anna Piekut" w:date="2020-09-04T10:39:00Z">
        <w:r w:rsidRPr="002D22F9" w:rsidDel="00D824B0">
          <w:rPr>
            <w:rFonts w:eastAsiaTheme="minorEastAsia"/>
            <w:sz w:val="23"/>
            <w:szCs w:val="23"/>
          </w:rPr>
          <w:delText xml:space="preserve">W ramach przedmiotu zamówienia Wykonawca dostarczy fabrycznie nowe urządzenia i karty SIM. </w:delText>
        </w:r>
      </w:del>
    </w:p>
    <w:p w:rsidR="002D22F9" w:rsidRPr="002D22F9" w:rsidDel="00D824B0" w:rsidRDefault="002D22F9" w:rsidP="00DA37DA">
      <w:pPr>
        <w:numPr>
          <w:ilvl w:val="0"/>
          <w:numId w:val="40"/>
        </w:numPr>
        <w:spacing w:line="276" w:lineRule="auto"/>
        <w:ind w:left="714" w:hanging="357"/>
        <w:contextualSpacing/>
        <w:jc w:val="both"/>
        <w:rPr>
          <w:del w:id="1140" w:author="Anna Piekut" w:date="2020-09-04T10:39:00Z"/>
          <w:rFonts w:eastAsiaTheme="minorEastAsia"/>
          <w:sz w:val="23"/>
          <w:szCs w:val="23"/>
        </w:rPr>
      </w:pPr>
      <w:del w:id="1141" w:author="Anna Piekut" w:date="2020-09-04T10:39:00Z">
        <w:r w:rsidRPr="002D22F9" w:rsidDel="00D824B0">
          <w:rPr>
            <w:rFonts w:eastAsiaTheme="minorEastAsia"/>
            <w:sz w:val="23"/>
            <w:szCs w:val="23"/>
          </w:rPr>
          <w:delText xml:space="preserve">Dostawa fabrycznie nowych urządzeń wraz z w pełni kompatybilnym wyposażeniem oraz kart SIM nastąpi w terminie do 7 dni roboczych od dnia zawarcia umowy, jednak nie później niż do dnia 23 października 2020 r. </w:delText>
        </w:r>
        <w:r w:rsidRPr="002D22F9" w:rsidDel="00D824B0">
          <w:rPr>
            <w:rFonts w:eastAsiaTheme="minorEastAsia" w:cstheme="minorBidi"/>
            <w:sz w:val="23"/>
            <w:szCs w:val="23"/>
          </w:rPr>
          <w:delText>do siedziby Zamawiającego – Zakładu Emerytalno-Rentowego MSWiA w Warszawie (02-106) przy ul. Pawińskiego 17/21.</w:delText>
        </w:r>
      </w:del>
    </w:p>
    <w:p w:rsidR="002D22F9" w:rsidRPr="002D22F9" w:rsidDel="00D824B0" w:rsidRDefault="002D22F9" w:rsidP="00DA37DA">
      <w:pPr>
        <w:numPr>
          <w:ilvl w:val="0"/>
          <w:numId w:val="40"/>
        </w:numPr>
        <w:spacing w:line="276" w:lineRule="auto"/>
        <w:ind w:left="714" w:hanging="357"/>
        <w:contextualSpacing/>
        <w:jc w:val="both"/>
        <w:rPr>
          <w:del w:id="1142" w:author="Anna Piekut" w:date="2020-09-04T10:39:00Z"/>
          <w:rFonts w:eastAsiaTheme="minorEastAsia"/>
          <w:sz w:val="23"/>
          <w:szCs w:val="23"/>
        </w:rPr>
      </w:pPr>
      <w:del w:id="1143" w:author="Anna Piekut" w:date="2020-09-04T10:39:00Z">
        <w:r w:rsidRPr="002D22F9" w:rsidDel="00D824B0">
          <w:rPr>
            <w:rFonts w:eastAsiaTheme="minorEastAsia"/>
            <w:sz w:val="23"/>
            <w:szCs w:val="23"/>
          </w:rPr>
          <w:delText>Uruchomienie świadczenia usług telefonii komórkowej oraz świadczenia usług Internetu bezprzewodowego nastąpi od dnia 1 listopada 2020 r. o godzinie 00:00, co zostanie potwierdzone podpisaniem bez zastrzeżeń przez Zamawiającego i Wykonawcę Protokołem uruchomienia usług telefonii komórkowej/Internetu bezprzewodowego.</w:delText>
        </w:r>
      </w:del>
    </w:p>
    <w:p w:rsidR="002D22F9" w:rsidRPr="002D22F9" w:rsidDel="00D824B0" w:rsidRDefault="002D22F9" w:rsidP="00DA37DA">
      <w:pPr>
        <w:numPr>
          <w:ilvl w:val="0"/>
          <w:numId w:val="40"/>
        </w:numPr>
        <w:spacing w:line="276" w:lineRule="auto"/>
        <w:ind w:left="714" w:hanging="357"/>
        <w:contextualSpacing/>
        <w:jc w:val="both"/>
        <w:rPr>
          <w:del w:id="1144" w:author="Anna Piekut" w:date="2020-09-04T10:39:00Z"/>
          <w:rFonts w:eastAsiaTheme="minorEastAsia"/>
          <w:sz w:val="23"/>
          <w:szCs w:val="23"/>
        </w:rPr>
      </w:pPr>
      <w:del w:id="1145" w:author="Anna Piekut" w:date="2020-09-04T10:39:00Z">
        <w:r w:rsidRPr="002D22F9" w:rsidDel="00D824B0">
          <w:rPr>
            <w:rFonts w:eastAsiaTheme="minorEastAsia"/>
            <w:sz w:val="23"/>
            <w:szCs w:val="23"/>
          </w:rPr>
          <w:delText>Aktywacja nowych numerów nastąpi najpóźniej o godzinnie 00:00 w dniu 1 listopada 2020 r.</w:delText>
        </w:r>
      </w:del>
    </w:p>
    <w:p w:rsidR="002D22F9" w:rsidRPr="002D22F9" w:rsidDel="00D824B0" w:rsidRDefault="002D22F9" w:rsidP="00DA37DA">
      <w:pPr>
        <w:numPr>
          <w:ilvl w:val="0"/>
          <w:numId w:val="40"/>
        </w:numPr>
        <w:spacing w:line="276" w:lineRule="auto"/>
        <w:contextualSpacing/>
        <w:rPr>
          <w:del w:id="1146" w:author="Anna Piekut" w:date="2020-09-04T10:39:00Z"/>
          <w:rFonts w:eastAsiaTheme="minorEastAsia"/>
          <w:sz w:val="23"/>
          <w:szCs w:val="23"/>
        </w:rPr>
      </w:pPr>
      <w:del w:id="1147" w:author="Anna Piekut" w:date="2020-09-04T10:39:00Z">
        <w:r w:rsidRPr="002D22F9" w:rsidDel="00D824B0">
          <w:rPr>
            <w:rFonts w:eastAsiaTheme="minorEastAsia"/>
            <w:sz w:val="23"/>
            <w:szCs w:val="23"/>
          </w:rPr>
          <w:delText>W ramach realizacji przedmiotu zamówienia Wykonawca zobowiązuje się m.in. do:</w:delText>
        </w:r>
      </w:del>
    </w:p>
    <w:p w:rsidR="002D22F9" w:rsidRPr="002D22F9" w:rsidDel="00D824B0" w:rsidRDefault="002D22F9">
      <w:pPr>
        <w:numPr>
          <w:ilvl w:val="0"/>
          <w:numId w:val="148"/>
        </w:numPr>
        <w:autoSpaceDE w:val="0"/>
        <w:autoSpaceDN w:val="0"/>
        <w:adjustRightInd w:val="0"/>
        <w:spacing w:line="276" w:lineRule="auto"/>
        <w:contextualSpacing/>
        <w:jc w:val="both"/>
        <w:rPr>
          <w:del w:id="1148" w:author="Anna Piekut" w:date="2020-09-04T10:39:00Z"/>
          <w:rFonts w:eastAsiaTheme="minorEastAsia"/>
          <w:sz w:val="23"/>
          <w:szCs w:val="23"/>
        </w:rPr>
        <w:pPrChange w:id="1149" w:author="Aleksandra Leśniewska" w:date="2020-09-03T13:34:00Z">
          <w:pPr>
            <w:numPr>
              <w:numId w:val="41"/>
            </w:numPr>
            <w:autoSpaceDE w:val="0"/>
            <w:autoSpaceDN w:val="0"/>
            <w:adjustRightInd w:val="0"/>
            <w:spacing w:line="276" w:lineRule="auto"/>
            <w:ind w:left="1068" w:hanging="360"/>
            <w:contextualSpacing/>
            <w:jc w:val="both"/>
          </w:pPr>
        </w:pPrChange>
      </w:pPr>
      <w:del w:id="1150" w:author="Anna Piekut" w:date="2020-09-04T10:39:00Z">
        <w:r w:rsidRPr="002D22F9" w:rsidDel="00D824B0">
          <w:rPr>
            <w:rFonts w:eastAsiaTheme="minorEastAsia"/>
            <w:sz w:val="23"/>
            <w:szCs w:val="23"/>
          </w:rPr>
          <w:delText xml:space="preserve">zachowania </w:delText>
        </w:r>
        <w:r w:rsidRPr="002D22F9" w:rsidDel="00D824B0">
          <w:rPr>
            <w:rFonts w:eastAsiaTheme="minorEastAsia"/>
            <w:b/>
            <w:bCs/>
            <w:sz w:val="23"/>
            <w:szCs w:val="23"/>
          </w:rPr>
          <w:delText xml:space="preserve">51 </w:delText>
        </w:r>
        <w:r w:rsidRPr="002D22F9" w:rsidDel="00D824B0">
          <w:rPr>
            <w:rFonts w:eastAsiaTheme="minorEastAsia"/>
            <w:sz w:val="23"/>
            <w:szCs w:val="23"/>
          </w:rPr>
          <w:delText xml:space="preserve">numerów telefonów (telefonicznych kart SIM), które posiada obecnie Zamawiający, przeniesienia ich na koszt Wykonawcy do własnej sieci od dnia aktywowania usług oraz świadczenia usług telefonii komórkowej i Internetu bezprzewodowego dla tych numerów, w tym wymiany </w:delText>
        </w:r>
      </w:del>
      <w:ins w:id="1151" w:author="Aleksandra Leśniewska" w:date="2020-08-28T13:03:00Z">
        <w:del w:id="1152" w:author="Anna Piekut" w:date="2020-09-04T10:39:00Z">
          <w:r w:rsidR="00C91E7A" w:rsidDel="00D824B0">
            <w:rPr>
              <w:rFonts w:eastAsiaTheme="minorEastAsia"/>
              <w:sz w:val="23"/>
              <w:szCs w:val="23"/>
            </w:rPr>
            <w:delText>dostarczenia</w:delText>
          </w:r>
          <w:r w:rsidR="00C91E7A" w:rsidRPr="002D22F9" w:rsidDel="00D824B0">
            <w:rPr>
              <w:rFonts w:eastAsiaTheme="minorEastAsia"/>
              <w:sz w:val="23"/>
              <w:szCs w:val="23"/>
            </w:rPr>
            <w:delText xml:space="preserve"> </w:delText>
          </w:r>
          <w:r w:rsidR="00C91E7A" w:rsidDel="00D824B0">
            <w:rPr>
              <w:rFonts w:eastAsiaTheme="minorEastAsia"/>
              <w:sz w:val="23"/>
              <w:szCs w:val="23"/>
            </w:rPr>
            <w:delText xml:space="preserve">nowych </w:delText>
          </w:r>
        </w:del>
      </w:ins>
      <w:del w:id="1153" w:author="Anna Piekut" w:date="2020-09-04T10:39:00Z">
        <w:r w:rsidRPr="002D22F9" w:rsidDel="00D824B0">
          <w:rPr>
            <w:rFonts w:eastAsiaTheme="minorEastAsia"/>
            <w:sz w:val="23"/>
            <w:szCs w:val="23"/>
          </w:rPr>
          <w:delText>telefonicznych kart SIM, jeśli nie</w:delText>
        </w:r>
      </w:del>
      <w:ins w:id="1154" w:author="Aleksandra Leśniewska" w:date="2020-08-28T13:03:00Z">
        <w:del w:id="1155" w:author="Anna Piekut" w:date="2020-09-04T10:39:00Z">
          <w:r w:rsidR="00C91E7A" w:rsidDel="00D824B0">
            <w:rPr>
              <w:rFonts w:eastAsiaTheme="minorEastAsia"/>
              <w:sz w:val="23"/>
              <w:szCs w:val="23"/>
            </w:rPr>
            <w:delText>które</w:delText>
          </w:r>
        </w:del>
      </w:ins>
      <w:del w:id="1156" w:author="Anna Piekut" w:date="2020-09-04T10:39:00Z">
        <w:r w:rsidRPr="002D22F9" w:rsidDel="00D824B0">
          <w:rPr>
            <w:rFonts w:eastAsiaTheme="minorEastAsia"/>
            <w:sz w:val="23"/>
            <w:szCs w:val="23"/>
          </w:rPr>
          <w:delText xml:space="preserve"> będą kompatybilne z dostarczonymi przez Wykonawcę aparatami telefonicznymi,</w:delText>
        </w:r>
      </w:del>
    </w:p>
    <w:p w:rsidR="002D22F9" w:rsidRPr="002D22F9" w:rsidDel="00D824B0" w:rsidRDefault="002D22F9">
      <w:pPr>
        <w:numPr>
          <w:ilvl w:val="0"/>
          <w:numId w:val="148"/>
        </w:numPr>
        <w:autoSpaceDE w:val="0"/>
        <w:autoSpaceDN w:val="0"/>
        <w:adjustRightInd w:val="0"/>
        <w:spacing w:line="276" w:lineRule="auto"/>
        <w:contextualSpacing/>
        <w:jc w:val="both"/>
        <w:rPr>
          <w:del w:id="1157" w:author="Anna Piekut" w:date="2020-09-04T10:39:00Z"/>
          <w:rFonts w:eastAsiaTheme="minorEastAsia"/>
          <w:sz w:val="23"/>
          <w:szCs w:val="23"/>
        </w:rPr>
        <w:pPrChange w:id="1158" w:author="Aleksandra Leśniewska" w:date="2020-09-03T13:34:00Z">
          <w:pPr>
            <w:numPr>
              <w:numId w:val="41"/>
            </w:numPr>
            <w:autoSpaceDE w:val="0"/>
            <w:autoSpaceDN w:val="0"/>
            <w:adjustRightInd w:val="0"/>
            <w:spacing w:line="276" w:lineRule="auto"/>
            <w:ind w:left="1068" w:hanging="360"/>
            <w:contextualSpacing/>
            <w:jc w:val="both"/>
          </w:pPr>
        </w:pPrChange>
      </w:pPr>
      <w:del w:id="1159" w:author="Anna Piekut" w:date="2020-09-04T10:39:00Z">
        <w:r w:rsidRPr="002D22F9" w:rsidDel="00D824B0">
          <w:rPr>
            <w:rFonts w:eastAsiaTheme="minorEastAsia"/>
            <w:sz w:val="23"/>
            <w:szCs w:val="23"/>
          </w:rPr>
          <w:delText xml:space="preserve">dostarczenia </w:delText>
        </w:r>
        <w:r w:rsidRPr="002D22F9" w:rsidDel="00D824B0">
          <w:rPr>
            <w:rFonts w:eastAsiaTheme="minorEastAsia"/>
            <w:b/>
            <w:sz w:val="23"/>
            <w:szCs w:val="23"/>
          </w:rPr>
          <w:delText xml:space="preserve">54 </w:delText>
        </w:r>
        <w:r w:rsidRPr="002D22F9" w:rsidDel="00D824B0">
          <w:rPr>
            <w:rFonts w:eastAsiaTheme="minorEastAsia"/>
            <w:sz w:val="23"/>
            <w:szCs w:val="23"/>
          </w:rPr>
          <w:delText>numerów telefonów (telefonicznych kart SIM) i świadczenia usług telefonii komórkowej i Internetu bezprzewodowego dla tych numerów,</w:delText>
        </w:r>
      </w:del>
    </w:p>
    <w:p w:rsidR="002D22F9" w:rsidRPr="002D22F9" w:rsidDel="00D824B0" w:rsidRDefault="002D22F9">
      <w:pPr>
        <w:numPr>
          <w:ilvl w:val="0"/>
          <w:numId w:val="148"/>
        </w:numPr>
        <w:autoSpaceDE w:val="0"/>
        <w:autoSpaceDN w:val="0"/>
        <w:adjustRightInd w:val="0"/>
        <w:spacing w:line="276" w:lineRule="auto"/>
        <w:contextualSpacing/>
        <w:jc w:val="both"/>
        <w:rPr>
          <w:del w:id="1160" w:author="Anna Piekut" w:date="2020-09-04T10:39:00Z"/>
          <w:rFonts w:eastAsiaTheme="minorEastAsia"/>
          <w:sz w:val="23"/>
          <w:szCs w:val="23"/>
        </w:rPr>
        <w:pPrChange w:id="1161" w:author="Aleksandra Leśniewska" w:date="2020-09-03T13:34:00Z">
          <w:pPr>
            <w:numPr>
              <w:numId w:val="41"/>
            </w:numPr>
            <w:autoSpaceDE w:val="0"/>
            <w:autoSpaceDN w:val="0"/>
            <w:adjustRightInd w:val="0"/>
            <w:spacing w:line="276" w:lineRule="auto"/>
            <w:ind w:left="1068" w:hanging="360"/>
            <w:contextualSpacing/>
            <w:jc w:val="both"/>
          </w:pPr>
        </w:pPrChange>
      </w:pPr>
      <w:del w:id="1162" w:author="Anna Piekut" w:date="2020-09-04T10:39:00Z">
        <w:r w:rsidRPr="002D22F9" w:rsidDel="00D824B0">
          <w:rPr>
            <w:rFonts w:eastAsiaTheme="minorEastAsia"/>
            <w:sz w:val="23"/>
            <w:szCs w:val="23"/>
          </w:rPr>
          <w:delText xml:space="preserve">zachowania </w:delText>
        </w:r>
        <w:r w:rsidRPr="002D22F9" w:rsidDel="00D824B0">
          <w:rPr>
            <w:rFonts w:eastAsiaTheme="minorEastAsia"/>
            <w:b/>
            <w:bCs/>
            <w:sz w:val="23"/>
            <w:szCs w:val="23"/>
          </w:rPr>
          <w:delText>12</w:delText>
        </w:r>
        <w:r w:rsidRPr="002D22F9" w:rsidDel="00D824B0">
          <w:rPr>
            <w:rFonts w:eastAsiaTheme="minorEastAsia"/>
            <w:bCs/>
            <w:sz w:val="23"/>
            <w:szCs w:val="23"/>
          </w:rPr>
          <w:delText xml:space="preserve"> </w:delText>
        </w:r>
      </w:del>
      <w:ins w:id="1163" w:author="Aleksandra Leśniewska" w:date="2020-08-31T13:11:00Z">
        <w:del w:id="1164" w:author="Anna Piekut" w:date="2020-09-04T10:39:00Z">
          <w:r w:rsidR="001D158D" w:rsidRPr="002D22F9" w:rsidDel="00D824B0">
            <w:rPr>
              <w:rFonts w:eastAsiaTheme="minorEastAsia"/>
              <w:b/>
              <w:bCs/>
              <w:sz w:val="23"/>
              <w:szCs w:val="23"/>
            </w:rPr>
            <w:delText>1</w:delText>
          </w:r>
          <w:r w:rsidR="001D158D" w:rsidDel="00D824B0">
            <w:rPr>
              <w:rFonts w:eastAsiaTheme="minorEastAsia"/>
              <w:b/>
              <w:bCs/>
              <w:sz w:val="23"/>
              <w:szCs w:val="23"/>
            </w:rPr>
            <w:delText>4</w:delText>
          </w:r>
          <w:r w:rsidR="001D158D" w:rsidRPr="002D22F9" w:rsidDel="00D824B0">
            <w:rPr>
              <w:rFonts w:eastAsiaTheme="minorEastAsia"/>
              <w:bCs/>
              <w:sz w:val="23"/>
              <w:szCs w:val="23"/>
            </w:rPr>
            <w:delText xml:space="preserve"> </w:delText>
          </w:r>
        </w:del>
      </w:ins>
      <w:del w:id="1165" w:author="Anna Piekut" w:date="2020-09-04T10:39:00Z">
        <w:r w:rsidRPr="002D22F9" w:rsidDel="00D824B0">
          <w:rPr>
            <w:rFonts w:eastAsiaTheme="minorEastAsia"/>
            <w:sz w:val="23"/>
            <w:szCs w:val="23"/>
          </w:rPr>
          <w:delText>kart SIM</w:delText>
        </w:r>
      </w:del>
      <w:ins w:id="1166" w:author="Aleksandra Leśniewska" w:date="2020-08-28T13:03:00Z">
        <w:del w:id="1167" w:author="Anna Piekut" w:date="2020-09-04T10:39:00Z">
          <w:r w:rsidR="00C91E7A" w:rsidDel="00D824B0">
            <w:rPr>
              <w:rFonts w:eastAsiaTheme="minorEastAsia"/>
              <w:sz w:val="23"/>
              <w:szCs w:val="23"/>
            </w:rPr>
            <w:delText>numerów</w:delText>
          </w:r>
        </w:del>
      </w:ins>
      <w:del w:id="1168" w:author="Anna Piekut" w:date="2020-09-04T10:39:00Z">
        <w:r w:rsidRPr="002D22F9" w:rsidDel="00D824B0">
          <w:rPr>
            <w:rFonts w:eastAsiaTheme="minorEastAsia"/>
            <w:sz w:val="23"/>
            <w:szCs w:val="23"/>
          </w:rPr>
          <w:delText xml:space="preserve"> </w:delText>
        </w:r>
      </w:del>
      <w:ins w:id="1169" w:author="Aleksandra Leśniewska" w:date="2020-08-28T13:08:00Z">
        <w:del w:id="1170" w:author="Anna Piekut" w:date="2020-09-04T10:39:00Z">
          <w:r w:rsidR="000624F4" w:rsidDel="00D824B0">
            <w:rPr>
              <w:rFonts w:eastAsiaTheme="minorEastAsia"/>
              <w:sz w:val="23"/>
              <w:szCs w:val="23"/>
            </w:rPr>
            <w:delText xml:space="preserve">telefonów </w:delText>
          </w:r>
        </w:del>
      </w:ins>
      <w:del w:id="1171" w:author="Anna Piekut" w:date="2020-09-04T10:39:00Z">
        <w:r w:rsidRPr="002D22F9" w:rsidDel="00D824B0">
          <w:rPr>
            <w:rFonts w:eastAsiaTheme="minorEastAsia"/>
            <w:sz w:val="23"/>
            <w:szCs w:val="23"/>
          </w:rPr>
          <w:delText>do Internetu bezprzewodowego, które posiada obecnie Zamawiający, przeniesienia ich na koszt Wykonawcy do własnej sieci od dnia aktywowania usług i świadczenia usług Internetu bezprzewodowego dla tych kart SIM</w:delText>
        </w:r>
      </w:del>
      <w:ins w:id="1172" w:author="Aleksandra Leśniewska" w:date="2020-08-28T13:08:00Z">
        <w:del w:id="1173" w:author="Anna Piekut" w:date="2020-09-04T10:39:00Z">
          <w:r w:rsidR="000624F4" w:rsidDel="00D824B0">
            <w:rPr>
              <w:rFonts w:eastAsiaTheme="minorEastAsia"/>
              <w:sz w:val="23"/>
              <w:szCs w:val="23"/>
            </w:rPr>
            <w:delText>numerów</w:delText>
          </w:r>
        </w:del>
      </w:ins>
      <w:del w:id="1174" w:author="Anna Piekut" w:date="2020-09-04T10:39:00Z">
        <w:r w:rsidRPr="002D22F9" w:rsidDel="00D824B0">
          <w:rPr>
            <w:rFonts w:eastAsiaTheme="minorEastAsia"/>
            <w:sz w:val="23"/>
            <w:szCs w:val="23"/>
          </w:rPr>
          <w:delText xml:space="preserve">, w tym wymiany </w:delText>
        </w:r>
      </w:del>
      <w:ins w:id="1175" w:author="Aleksandra Leśniewska" w:date="2020-08-28T13:08:00Z">
        <w:del w:id="1176" w:author="Anna Piekut" w:date="2020-09-04T10:39:00Z">
          <w:r w:rsidR="000624F4" w:rsidDel="00D824B0">
            <w:rPr>
              <w:rFonts w:eastAsiaTheme="minorEastAsia"/>
              <w:sz w:val="23"/>
              <w:szCs w:val="23"/>
            </w:rPr>
            <w:delText>dostarczenia nowych</w:delText>
          </w:r>
          <w:r w:rsidR="000624F4" w:rsidRPr="002D22F9" w:rsidDel="00D824B0">
            <w:rPr>
              <w:rFonts w:eastAsiaTheme="minorEastAsia"/>
              <w:sz w:val="23"/>
              <w:szCs w:val="23"/>
            </w:rPr>
            <w:delText xml:space="preserve"> </w:delText>
          </w:r>
        </w:del>
      </w:ins>
      <w:del w:id="1177" w:author="Anna Piekut" w:date="2020-09-04T10:39:00Z">
        <w:r w:rsidRPr="002D22F9" w:rsidDel="00D824B0">
          <w:rPr>
            <w:rFonts w:eastAsiaTheme="minorEastAsia"/>
            <w:sz w:val="23"/>
            <w:szCs w:val="23"/>
          </w:rPr>
          <w:delText>kart SIM, jeśli nie</w:delText>
        </w:r>
      </w:del>
      <w:ins w:id="1178" w:author="Aleksandra Leśniewska" w:date="2020-08-28T13:08:00Z">
        <w:del w:id="1179" w:author="Anna Piekut" w:date="2020-09-04T10:39:00Z">
          <w:r w:rsidR="000624F4" w:rsidDel="00D824B0">
            <w:rPr>
              <w:rFonts w:eastAsiaTheme="minorEastAsia"/>
              <w:sz w:val="23"/>
              <w:szCs w:val="23"/>
            </w:rPr>
            <w:delText>które</w:delText>
          </w:r>
        </w:del>
      </w:ins>
      <w:del w:id="1180" w:author="Anna Piekut" w:date="2020-09-04T10:39:00Z">
        <w:r w:rsidRPr="002D22F9" w:rsidDel="00D824B0">
          <w:rPr>
            <w:rFonts w:eastAsiaTheme="minorEastAsia"/>
            <w:sz w:val="23"/>
            <w:szCs w:val="23"/>
          </w:rPr>
          <w:delText xml:space="preserve"> będą kompatybilne z dostarczonymi przez Wykonawcę routerami z modemem co najmniej 4G/LTE,</w:delText>
        </w:r>
      </w:del>
      <w:ins w:id="1181" w:author="Aleksandra Leśniewska" w:date="2020-08-28T13:08:00Z">
        <w:del w:id="1182" w:author="Anna Piekut" w:date="2020-09-04T10:39:00Z">
          <w:r w:rsidR="000624F4" w:rsidDel="00D824B0">
            <w:rPr>
              <w:rFonts w:eastAsiaTheme="minorEastAsia"/>
              <w:sz w:val="23"/>
              <w:szCs w:val="23"/>
            </w:rPr>
            <w:delText xml:space="preserve"> </w:delText>
          </w:r>
        </w:del>
      </w:ins>
    </w:p>
    <w:p w:rsidR="002D22F9" w:rsidRPr="002D22F9" w:rsidDel="00D824B0" w:rsidRDefault="002D22F9">
      <w:pPr>
        <w:numPr>
          <w:ilvl w:val="0"/>
          <w:numId w:val="148"/>
        </w:numPr>
        <w:autoSpaceDE w:val="0"/>
        <w:autoSpaceDN w:val="0"/>
        <w:adjustRightInd w:val="0"/>
        <w:spacing w:line="276" w:lineRule="auto"/>
        <w:contextualSpacing/>
        <w:jc w:val="both"/>
        <w:rPr>
          <w:del w:id="1183" w:author="Anna Piekut" w:date="2020-09-04T10:39:00Z"/>
          <w:rFonts w:eastAsiaTheme="minorEastAsia"/>
          <w:sz w:val="23"/>
          <w:szCs w:val="23"/>
        </w:rPr>
        <w:pPrChange w:id="1184" w:author="Aleksandra Leśniewska" w:date="2020-09-03T13:34:00Z">
          <w:pPr>
            <w:numPr>
              <w:numId w:val="41"/>
            </w:numPr>
            <w:autoSpaceDE w:val="0"/>
            <w:autoSpaceDN w:val="0"/>
            <w:adjustRightInd w:val="0"/>
            <w:spacing w:line="276" w:lineRule="auto"/>
            <w:ind w:left="1068" w:hanging="360"/>
            <w:contextualSpacing/>
            <w:jc w:val="both"/>
          </w:pPr>
        </w:pPrChange>
      </w:pPr>
      <w:del w:id="1185" w:author="Anna Piekut" w:date="2020-09-04T10:39:00Z">
        <w:r w:rsidRPr="002D22F9" w:rsidDel="00D824B0">
          <w:rPr>
            <w:rFonts w:eastAsiaTheme="minorEastAsia"/>
            <w:sz w:val="23"/>
            <w:szCs w:val="23"/>
          </w:rPr>
          <w:delText xml:space="preserve">dostarczenia </w:delText>
        </w:r>
        <w:r w:rsidRPr="002D22F9" w:rsidDel="00D824B0">
          <w:rPr>
            <w:rFonts w:eastAsiaTheme="minorEastAsia"/>
            <w:b/>
            <w:sz w:val="23"/>
            <w:szCs w:val="23"/>
          </w:rPr>
          <w:delText>8</w:delText>
        </w:r>
        <w:r w:rsidRPr="002D22F9" w:rsidDel="00D824B0">
          <w:rPr>
            <w:rFonts w:eastAsiaTheme="minorEastAsia"/>
            <w:sz w:val="23"/>
            <w:szCs w:val="23"/>
          </w:rPr>
          <w:delText xml:space="preserve"> </w:delText>
        </w:r>
      </w:del>
      <w:ins w:id="1186" w:author="Aleksandra Leśniewska" w:date="2020-08-31T13:11:00Z">
        <w:del w:id="1187" w:author="Anna Piekut" w:date="2020-09-04T10:39:00Z">
          <w:r w:rsidR="001D158D" w:rsidDel="00D824B0">
            <w:rPr>
              <w:rFonts w:eastAsiaTheme="minorEastAsia"/>
              <w:b/>
              <w:sz w:val="23"/>
              <w:szCs w:val="23"/>
            </w:rPr>
            <w:delText>6</w:delText>
          </w:r>
          <w:r w:rsidR="001D158D" w:rsidRPr="002D22F9" w:rsidDel="00D824B0">
            <w:rPr>
              <w:rFonts w:eastAsiaTheme="minorEastAsia"/>
              <w:sz w:val="23"/>
              <w:szCs w:val="23"/>
            </w:rPr>
            <w:delText xml:space="preserve"> </w:delText>
          </w:r>
        </w:del>
      </w:ins>
      <w:del w:id="1188" w:author="Anna Piekut" w:date="2020-09-04T10:39:00Z">
        <w:r w:rsidRPr="002D22F9" w:rsidDel="00D824B0">
          <w:rPr>
            <w:rFonts w:eastAsiaTheme="minorEastAsia"/>
            <w:sz w:val="23"/>
            <w:szCs w:val="23"/>
          </w:rPr>
          <w:delText>kart SIM do Internetu bezprzewodowego i świadczenia usług Internetu bezprzewodowego dla tych kart,</w:delText>
        </w:r>
      </w:del>
    </w:p>
    <w:p w:rsidR="002D22F9" w:rsidRPr="002D22F9" w:rsidDel="00D824B0" w:rsidRDefault="002D22F9">
      <w:pPr>
        <w:numPr>
          <w:ilvl w:val="0"/>
          <w:numId w:val="148"/>
        </w:numPr>
        <w:autoSpaceDE w:val="0"/>
        <w:autoSpaceDN w:val="0"/>
        <w:adjustRightInd w:val="0"/>
        <w:spacing w:line="276" w:lineRule="auto"/>
        <w:contextualSpacing/>
        <w:jc w:val="both"/>
        <w:rPr>
          <w:del w:id="1189" w:author="Anna Piekut" w:date="2020-09-04T10:39:00Z"/>
          <w:rFonts w:eastAsiaTheme="minorEastAsia"/>
          <w:sz w:val="23"/>
          <w:szCs w:val="23"/>
        </w:rPr>
        <w:pPrChange w:id="1190" w:author="Aleksandra Leśniewska" w:date="2020-09-03T13:34:00Z">
          <w:pPr>
            <w:numPr>
              <w:numId w:val="41"/>
            </w:numPr>
            <w:autoSpaceDE w:val="0"/>
            <w:autoSpaceDN w:val="0"/>
            <w:adjustRightInd w:val="0"/>
            <w:spacing w:line="276" w:lineRule="auto"/>
            <w:ind w:left="1068" w:hanging="360"/>
            <w:contextualSpacing/>
            <w:jc w:val="both"/>
          </w:pPr>
        </w:pPrChange>
      </w:pPr>
      <w:del w:id="1191" w:author="Anna Piekut" w:date="2020-09-04T10:39:00Z">
        <w:r w:rsidRPr="002D22F9" w:rsidDel="00D824B0">
          <w:rPr>
            <w:rFonts w:eastAsiaTheme="minorEastAsia"/>
            <w:sz w:val="23"/>
            <w:szCs w:val="23"/>
          </w:rPr>
          <w:delText xml:space="preserve">dostarczenia fabrycznie nowych aparatów telefonicznych w ilości </w:delText>
        </w:r>
        <w:r w:rsidRPr="002D22F9" w:rsidDel="00D824B0">
          <w:rPr>
            <w:rFonts w:eastAsiaTheme="minorEastAsia"/>
            <w:b/>
            <w:bCs/>
            <w:sz w:val="23"/>
            <w:szCs w:val="23"/>
          </w:rPr>
          <w:delText xml:space="preserve">105 </w:delText>
        </w:r>
        <w:r w:rsidRPr="002D22F9" w:rsidDel="00D824B0">
          <w:rPr>
            <w:rFonts w:eastAsiaTheme="minorEastAsia"/>
            <w:sz w:val="23"/>
            <w:szCs w:val="23"/>
          </w:rPr>
          <w:delText>sztuk wraz z w pełni kompatybilnym, fabrycznie nowym wyposażeniem zgodnie z OPZ,</w:delText>
        </w:r>
      </w:del>
    </w:p>
    <w:p w:rsidR="002D22F9" w:rsidRPr="002D22F9" w:rsidDel="00D824B0" w:rsidRDefault="002D22F9">
      <w:pPr>
        <w:numPr>
          <w:ilvl w:val="0"/>
          <w:numId w:val="148"/>
        </w:numPr>
        <w:autoSpaceDE w:val="0"/>
        <w:autoSpaceDN w:val="0"/>
        <w:adjustRightInd w:val="0"/>
        <w:spacing w:line="276" w:lineRule="auto"/>
        <w:contextualSpacing/>
        <w:jc w:val="both"/>
        <w:rPr>
          <w:del w:id="1192" w:author="Anna Piekut" w:date="2020-09-04T10:39:00Z"/>
          <w:rFonts w:eastAsiaTheme="minorEastAsia"/>
          <w:sz w:val="23"/>
          <w:szCs w:val="23"/>
        </w:rPr>
        <w:pPrChange w:id="1193" w:author="Aleksandra Leśniewska" w:date="2020-09-03T13:34:00Z">
          <w:pPr>
            <w:numPr>
              <w:numId w:val="41"/>
            </w:numPr>
            <w:autoSpaceDE w:val="0"/>
            <w:autoSpaceDN w:val="0"/>
            <w:adjustRightInd w:val="0"/>
            <w:spacing w:line="276" w:lineRule="auto"/>
            <w:ind w:left="1068" w:hanging="360"/>
            <w:contextualSpacing/>
            <w:jc w:val="both"/>
          </w:pPr>
        </w:pPrChange>
      </w:pPr>
      <w:del w:id="1194" w:author="Anna Piekut" w:date="2020-09-04T10:39:00Z">
        <w:r w:rsidRPr="002D22F9" w:rsidDel="00D824B0">
          <w:rPr>
            <w:rFonts w:eastAsiaTheme="minorEastAsia"/>
            <w:sz w:val="23"/>
            <w:szCs w:val="23"/>
          </w:rPr>
          <w:delText xml:space="preserve">dostarczenia fabrycznie nowych bezprzewodowych routerów z modemem co najmniej 4G/LTE w ilości </w:delText>
        </w:r>
        <w:r w:rsidRPr="002D22F9" w:rsidDel="00D824B0">
          <w:rPr>
            <w:rFonts w:eastAsiaTheme="minorEastAsia"/>
            <w:b/>
            <w:bCs/>
            <w:sz w:val="23"/>
            <w:szCs w:val="23"/>
          </w:rPr>
          <w:delText xml:space="preserve">20 </w:delText>
        </w:r>
        <w:r w:rsidRPr="002D22F9" w:rsidDel="00D824B0">
          <w:rPr>
            <w:rFonts w:eastAsiaTheme="minorEastAsia"/>
            <w:sz w:val="23"/>
            <w:szCs w:val="23"/>
          </w:rPr>
          <w:delText>sztuk wraz z w pełni kompatybilnym, fabrycznie nowym wyposażeniem zgodnie z OPZ,</w:delText>
        </w:r>
      </w:del>
    </w:p>
    <w:p w:rsidR="002D22F9" w:rsidRPr="002D22F9" w:rsidDel="00D824B0" w:rsidRDefault="002D22F9">
      <w:pPr>
        <w:numPr>
          <w:ilvl w:val="0"/>
          <w:numId w:val="148"/>
        </w:numPr>
        <w:autoSpaceDE w:val="0"/>
        <w:autoSpaceDN w:val="0"/>
        <w:adjustRightInd w:val="0"/>
        <w:spacing w:line="276" w:lineRule="auto"/>
        <w:contextualSpacing/>
        <w:jc w:val="both"/>
        <w:rPr>
          <w:del w:id="1195" w:author="Anna Piekut" w:date="2020-09-04T10:39:00Z"/>
          <w:rFonts w:eastAsiaTheme="minorEastAsia"/>
          <w:sz w:val="23"/>
          <w:szCs w:val="23"/>
        </w:rPr>
        <w:pPrChange w:id="1196" w:author="Aleksandra Leśniewska" w:date="2020-09-03T13:34:00Z">
          <w:pPr>
            <w:numPr>
              <w:numId w:val="41"/>
            </w:numPr>
            <w:autoSpaceDE w:val="0"/>
            <w:autoSpaceDN w:val="0"/>
            <w:adjustRightInd w:val="0"/>
            <w:spacing w:line="276" w:lineRule="auto"/>
            <w:ind w:left="1068" w:hanging="360"/>
            <w:contextualSpacing/>
            <w:jc w:val="both"/>
          </w:pPr>
        </w:pPrChange>
      </w:pPr>
      <w:del w:id="1197" w:author="Anna Piekut" w:date="2020-09-04T10:39:00Z">
        <w:r w:rsidRPr="002D22F9" w:rsidDel="00D824B0">
          <w:rPr>
            <w:rFonts w:eastAsiaTheme="minorEastAsia"/>
            <w:sz w:val="23"/>
            <w:szCs w:val="23"/>
          </w:rPr>
          <w:lastRenderedPageBreak/>
          <w:delText>dostarczenia do Zamawiającego urządzeń objętych co najmniej 24-miesięczną gwarancją producenta.</w:delText>
        </w:r>
      </w:del>
    </w:p>
    <w:p w:rsidR="002D22F9" w:rsidRPr="002D22F9" w:rsidDel="00D824B0" w:rsidRDefault="002D22F9" w:rsidP="000A0023">
      <w:pPr>
        <w:numPr>
          <w:ilvl w:val="0"/>
          <w:numId w:val="40"/>
        </w:numPr>
        <w:autoSpaceDE w:val="0"/>
        <w:autoSpaceDN w:val="0"/>
        <w:adjustRightInd w:val="0"/>
        <w:spacing w:line="276" w:lineRule="auto"/>
        <w:contextualSpacing/>
        <w:jc w:val="both"/>
        <w:rPr>
          <w:del w:id="1198" w:author="Anna Piekut" w:date="2020-09-04T10:39:00Z"/>
          <w:rFonts w:eastAsiaTheme="minorEastAsia"/>
          <w:sz w:val="23"/>
          <w:szCs w:val="23"/>
        </w:rPr>
      </w:pPr>
      <w:del w:id="1199" w:author="Anna Piekut" w:date="2020-09-04T10:39:00Z">
        <w:r w:rsidRPr="002D22F9" w:rsidDel="00D824B0">
          <w:rPr>
            <w:rFonts w:eastAsiaTheme="minorEastAsia"/>
            <w:sz w:val="23"/>
            <w:szCs w:val="23"/>
          </w:rPr>
          <w:delText xml:space="preserve">Numery telefonów Zamawiającego, które pozostaną bez zmian, zostaną przeniesione do sieci Wykonawcy po wygaśnięciu umowy na świadczenie usług z dotychczasowym Operatorem. </w:delText>
        </w:r>
      </w:del>
      <w:ins w:id="1200" w:author="Aleksandra Leśniewska" w:date="2020-08-28T13:50:00Z">
        <w:del w:id="1201" w:author="Anna Piekut" w:date="2020-09-04T10:39:00Z">
          <w:r w:rsidR="000A0023" w:rsidRPr="000A0023" w:rsidDel="00D824B0">
            <w:rPr>
              <w:rFonts w:eastAsiaTheme="minorEastAsia"/>
              <w:sz w:val="23"/>
              <w:szCs w:val="23"/>
            </w:rPr>
            <w:delText>Wykaz posiadanych przez Zamawiającego numerów w zakresie telefonii komórkowej oraz w</w:delText>
          </w:r>
        </w:del>
      </w:ins>
      <w:ins w:id="1202" w:author="Aleksandra Leśniewska" w:date="2020-08-28T13:52:00Z">
        <w:del w:id="1203" w:author="Anna Piekut" w:date="2020-09-04T10:39:00Z">
          <w:r w:rsidR="000A0023" w:rsidDel="00D824B0">
            <w:rPr>
              <w:rFonts w:eastAsiaTheme="minorEastAsia"/>
              <w:sz w:val="23"/>
              <w:szCs w:val="23"/>
            </w:rPr>
            <w:delText> </w:delText>
          </w:r>
        </w:del>
      </w:ins>
      <w:ins w:id="1204" w:author="Aleksandra Leśniewska" w:date="2020-08-28T13:50:00Z">
        <w:del w:id="1205" w:author="Anna Piekut" w:date="2020-09-04T10:39:00Z">
          <w:r w:rsidR="000A0023" w:rsidRPr="000A0023" w:rsidDel="00D824B0">
            <w:rPr>
              <w:rFonts w:eastAsiaTheme="minorEastAsia"/>
              <w:sz w:val="23"/>
              <w:szCs w:val="23"/>
            </w:rPr>
            <w:delText>zakresie mobilnego dostępu do Internetu</w:delText>
          </w:r>
          <w:r w:rsidR="000A0023" w:rsidDel="00D824B0">
            <w:rPr>
              <w:rFonts w:eastAsiaTheme="minorEastAsia"/>
              <w:sz w:val="23"/>
              <w:szCs w:val="23"/>
            </w:rPr>
            <w:delText xml:space="preserve"> </w:delText>
          </w:r>
        </w:del>
      </w:ins>
      <w:ins w:id="1206" w:author="Aleksandra Leśniewska" w:date="2020-08-28T13:51:00Z">
        <w:del w:id="1207" w:author="Anna Piekut" w:date="2020-09-04T10:39:00Z">
          <w:r w:rsidR="000A0023" w:rsidDel="00D824B0">
            <w:rPr>
              <w:rFonts w:eastAsiaTheme="minorEastAsia"/>
              <w:sz w:val="23"/>
              <w:szCs w:val="23"/>
            </w:rPr>
            <w:delText xml:space="preserve">zostanie przekazany Wykonawcy </w:delText>
          </w:r>
        </w:del>
      </w:ins>
      <w:ins w:id="1208" w:author="Aleksandra Leśniewska" w:date="2020-08-28T13:52:00Z">
        <w:del w:id="1209" w:author="Anna Piekut" w:date="2020-09-04T10:39:00Z">
          <w:r w:rsidR="000A0023" w:rsidDel="00D824B0">
            <w:rPr>
              <w:rFonts w:eastAsiaTheme="minorEastAsia"/>
              <w:sz w:val="23"/>
              <w:szCs w:val="23"/>
            </w:rPr>
            <w:delText>w załączeniu do</w:delText>
          </w:r>
        </w:del>
      </w:ins>
      <w:ins w:id="1210" w:author="Aleksandra Leśniewska" w:date="2020-08-28T13:51:00Z">
        <w:del w:id="1211" w:author="Anna Piekut" w:date="2020-09-04T10:39:00Z">
          <w:r w:rsidR="000A0023" w:rsidDel="00D824B0">
            <w:rPr>
              <w:rFonts w:eastAsiaTheme="minorEastAsia"/>
              <w:sz w:val="23"/>
              <w:szCs w:val="23"/>
            </w:rPr>
            <w:delText xml:space="preserve"> umowy.</w:delText>
          </w:r>
        </w:del>
      </w:ins>
    </w:p>
    <w:p w:rsidR="002D22F9" w:rsidRPr="002D22F9" w:rsidDel="00D824B0" w:rsidRDefault="002D22F9" w:rsidP="00DA37DA">
      <w:pPr>
        <w:numPr>
          <w:ilvl w:val="0"/>
          <w:numId w:val="40"/>
        </w:numPr>
        <w:autoSpaceDE w:val="0"/>
        <w:autoSpaceDN w:val="0"/>
        <w:adjustRightInd w:val="0"/>
        <w:spacing w:line="276" w:lineRule="auto"/>
        <w:contextualSpacing/>
        <w:jc w:val="both"/>
        <w:rPr>
          <w:del w:id="1212" w:author="Anna Piekut" w:date="2020-09-04T10:39:00Z"/>
          <w:rFonts w:eastAsiaTheme="minorEastAsia"/>
          <w:sz w:val="23"/>
          <w:szCs w:val="23"/>
        </w:rPr>
      </w:pPr>
      <w:del w:id="1213" w:author="Anna Piekut" w:date="2020-09-04T10:39:00Z">
        <w:r w:rsidRPr="002D22F9" w:rsidDel="00D824B0">
          <w:rPr>
            <w:rFonts w:eastAsiaTheme="minorEastAsia"/>
            <w:sz w:val="23"/>
            <w:szCs w:val="23"/>
          </w:rPr>
          <w:delText xml:space="preserve">Wykonawca zobowiązany będzie </w:delText>
        </w:r>
      </w:del>
      <w:ins w:id="1214" w:author="Aleksandra Leśniewska" w:date="2020-08-31T10:10:00Z">
        <w:del w:id="1215" w:author="Anna Piekut" w:date="2020-09-04T10:39:00Z">
          <w:r w:rsidR="00A743D5" w:rsidDel="00D824B0">
            <w:rPr>
              <w:rFonts w:eastAsiaTheme="minorEastAsia"/>
              <w:sz w:val="23"/>
              <w:szCs w:val="23"/>
            </w:rPr>
            <w:delText>jest</w:delText>
          </w:r>
          <w:r w:rsidR="00A743D5" w:rsidRPr="002D22F9" w:rsidDel="00D824B0">
            <w:rPr>
              <w:rFonts w:eastAsiaTheme="minorEastAsia"/>
              <w:sz w:val="23"/>
              <w:szCs w:val="23"/>
            </w:rPr>
            <w:delText xml:space="preserve"> </w:delText>
          </w:r>
        </w:del>
      </w:ins>
      <w:del w:id="1216" w:author="Anna Piekut" w:date="2020-09-04T10:39:00Z">
        <w:r w:rsidRPr="002D22F9" w:rsidDel="00D824B0">
          <w:rPr>
            <w:rFonts w:eastAsiaTheme="minorEastAsia"/>
            <w:sz w:val="23"/>
            <w:szCs w:val="23"/>
          </w:rPr>
          <w:delText>do zapewnienia ciągłości w świadczeniu ww. usług</w:delText>
        </w:r>
      </w:del>
      <w:ins w:id="1217" w:author="Aleksandra Leśniewska" w:date="2020-08-31T10:10:00Z">
        <w:del w:id="1218" w:author="Anna Piekut" w:date="2020-09-04T10:39:00Z">
          <w:r w:rsidR="00A743D5" w:rsidDel="00D824B0">
            <w:rPr>
              <w:rFonts w:eastAsiaTheme="minorEastAsia"/>
              <w:sz w:val="23"/>
              <w:szCs w:val="23"/>
            </w:rPr>
            <w:delText xml:space="preserve"> określonych </w:delText>
          </w:r>
        </w:del>
      </w:ins>
      <w:ins w:id="1219" w:author="Aleksandra Leśniewska" w:date="2020-08-31T10:11:00Z">
        <w:del w:id="1220" w:author="Anna Piekut" w:date="2020-09-04T10:39:00Z">
          <w:r w:rsidR="00A743D5" w:rsidDel="00D824B0">
            <w:rPr>
              <w:rFonts w:eastAsiaTheme="minorEastAsia"/>
              <w:sz w:val="23"/>
              <w:szCs w:val="23"/>
            </w:rPr>
            <w:delText>w ppkt 1</w:delText>
          </w:r>
        </w:del>
      </w:ins>
      <w:del w:id="1221" w:author="Anna Piekut" w:date="2020-09-04T10:39:00Z">
        <w:r w:rsidRPr="002D22F9" w:rsidDel="00D824B0">
          <w:rPr>
            <w:rFonts w:eastAsiaTheme="minorEastAsia"/>
            <w:sz w:val="23"/>
            <w:szCs w:val="23"/>
          </w:rPr>
          <w:delText xml:space="preserve">. Zamawiający dopuszcza przerwę w świadczeniu usług w chwili </w:delText>
        </w:r>
      </w:del>
      <w:ins w:id="1222" w:author="Aleksandra Leśniewska" w:date="2020-08-31T10:11:00Z">
        <w:del w:id="1223" w:author="Anna Piekut" w:date="2020-09-04T10:39:00Z">
          <w:r w:rsidR="00A743D5" w:rsidDel="00D824B0">
            <w:rPr>
              <w:rFonts w:eastAsiaTheme="minorEastAsia"/>
              <w:sz w:val="23"/>
              <w:szCs w:val="23"/>
            </w:rPr>
            <w:delText>dniu</w:delText>
          </w:r>
          <w:r w:rsidR="00A743D5" w:rsidRPr="002D22F9" w:rsidDel="00D824B0">
            <w:rPr>
              <w:rFonts w:eastAsiaTheme="minorEastAsia"/>
              <w:sz w:val="23"/>
              <w:szCs w:val="23"/>
            </w:rPr>
            <w:delText xml:space="preserve"> </w:delText>
          </w:r>
        </w:del>
      </w:ins>
      <w:del w:id="1224" w:author="Anna Piekut" w:date="2020-09-04T10:39:00Z">
        <w:r w:rsidRPr="002D22F9" w:rsidDel="00D824B0">
          <w:rPr>
            <w:rFonts w:eastAsiaTheme="minorEastAsia"/>
            <w:sz w:val="23"/>
            <w:szCs w:val="23"/>
          </w:rPr>
          <w:delText>przenoszenia numerów do sieci Wykonawcy, jedynie w godzinach 00:00 – 03:00 w nocy.</w:delText>
        </w:r>
      </w:del>
    </w:p>
    <w:p w:rsidR="002D22F9" w:rsidRPr="002D22F9" w:rsidDel="00D824B0" w:rsidRDefault="002D22F9" w:rsidP="00DA37DA">
      <w:pPr>
        <w:numPr>
          <w:ilvl w:val="0"/>
          <w:numId w:val="40"/>
        </w:numPr>
        <w:autoSpaceDE w:val="0"/>
        <w:autoSpaceDN w:val="0"/>
        <w:adjustRightInd w:val="0"/>
        <w:spacing w:line="276" w:lineRule="auto"/>
        <w:contextualSpacing/>
        <w:jc w:val="both"/>
        <w:rPr>
          <w:del w:id="1225" w:author="Anna Piekut" w:date="2020-09-04T10:39:00Z"/>
          <w:rFonts w:eastAsiaTheme="minorEastAsia"/>
          <w:b/>
          <w:sz w:val="23"/>
          <w:szCs w:val="23"/>
        </w:rPr>
      </w:pPr>
      <w:del w:id="1226" w:author="Anna Piekut" w:date="2020-09-04T10:39:00Z">
        <w:r w:rsidRPr="002D22F9" w:rsidDel="00D824B0">
          <w:rPr>
            <w:rFonts w:eastAsiaTheme="minorEastAsia"/>
            <w:b/>
            <w:sz w:val="23"/>
            <w:szCs w:val="23"/>
          </w:rPr>
          <w:delText>Prawo opcji:</w:delText>
        </w:r>
      </w:del>
    </w:p>
    <w:p w:rsidR="002D22F9" w:rsidRPr="002D22F9" w:rsidDel="00D824B0" w:rsidRDefault="002D22F9" w:rsidP="00DA37DA">
      <w:pPr>
        <w:numPr>
          <w:ilvl w:val="0"/>
          <w:numId w:val="124"/>
        </w:numPr>
        <w:autoSpaceDE w:val="0"/>
        <w:autoSpaceDN w:val="0"/>
        <w:adjustRightInd w:val="0"/>
        <w:spacing w:line="276" w:lineRule="auto"/>
        <w:ind w:left="1134" w:hanging="425"/>
        <w:contextualSpacing/>
        <w:jc w:val="both"/>
        <w:rPr>
          <w:del w:id="1227" w:author="Anna Piekut" w:date="2020-09-04T10:39:00Z"/>
          <w:rFonts w:eastAsiaTheme="minorEastAsia"/>
          <w:sz w:val="23"/>
          <w:szCs w:val="23"/>
        </w:rPr>
      </w:pPr>
      <w:del w:id="1228" w:author="Anna Piekut" w:date="2020-09-04T10:39:00Z">
        <w:r w:rsidRPr="002D22F9" w:rsidDel="00D824B0">
          <w:rPr>
            <w:rFonts w:eastAsiaTheme="minorEastAsia"/>
            <w:sz w:val="23"/>
            <w:szCs w:val="23"/>
          </w:rPr>
          <w:delText>Zamawiający zastrzega sobie możliwość skorzystania z prawa opcji polegającego na zwiększeniu zakresu zamówienia poprzez przedłużenie okresu trwania umowy o 24 miesiące, począwszy od dnia 1 listopada 2022 r.</w:delText>
        </w:r>
      </w:del>
      <w:ins w:id="1229" w:author="Aleksandra Leśniewska" w:date="2020-09-03T13:34:00Z">
        <w:del w:id="1230" w:author="Anna Piekut" w:date="2020-09-04T10:39:00Z">
          <w:r w:rsidR="0097408D" w:rsidDel="00D824B0">
            <w:rPr>
              <w:rFonts w:eastAsiaTheme="minorEastAsia"/>
              <w:sz w:val="23"/>
              <w:szCs w:val="23"/>
            </w:rPr>
            <w:delText>,</w:delText>
          </w:r>
        </w:del>
      </w:ins>
      <w:del w:id="1231" w:author="Anna Piekut" w:date="2020-09-04T10:39:00Z">
        <w:r w:rsidRPr="002D22F9" w:rsidDel="00D824B0">
          <w:rPr>
            <w:rFonts w:eastAsiaTheme="minorEastAsia"/>
            <w:sz w:val="23"/>
            <w:szCs w:val="23"/>
          </w:rPr>
          <w:delText xml:space="preserve"> </w:delText>
        </w:r>
      </w:del>
    </w:p>
    <w:p w:rsidR="002D22F9" w:rsidDel="00D824B0" w:rsidRDefault="002D22F9" w:rsidP="00DA37DA">
      <w:pPr>
        <w:numPr>
          <w:ilvl w:val="0"/>
          <w:numId w:val="124"/>
        </w:numPr>
        <w:autoSpaceDE w:val="0"/>
        <w:autoSpaceDN w:val="0"/>
        <w:adjustRightInd w:val="0"/>
        <w:spacing w:line="276" w:lineRule="auto"/>
        <w:ind w:left="1134" w:hanging="425"/>
        <w:contextualSpacing/>
        <w:jc w:val="both"/>
        <w:rPr>
          <w:ins w:id="1232" w:author="Aleksandra Leśniewska" w:date="2020-09-03T13:34:00Z"/>
          <w:del w:id="1233" w:author="Anna Piekut" w:date="2020-09-04T10:39:00Z"/>
          <w:rFonts w:eastAsiaTheme="minorEastAsia"/>
          <w:sz w:val="23"/>
          <w:szCs w:val="23"/>
        </w:rPr>
      </w:pPr>
      <w:del w:id="1234" w:author="Anna Piekut" w:date="2020-09-04T10:39:00Z">
        <w:r w:rsidRPr="002D22F9" w:rsidDel="00D824B0">
          <w:rPr>
            <w:rFonts w:eastAsiaTheme="minorEastAsia"/>
            <w:sz w:val="23"/>
            <w:szCs w:val="23"/>
          </w:rPr>
          <w:delText>Prawo opcji zostanie wykonane przez oświadczenie Zamawiającego skierowane do Wykonawcy w formie pisemnej najpóźniej do dnia 30 września 2022 r.</w:delText>
        </w:r>
      </w:del>
      <w:ins w:id="1235" w:author="Aleksandra Leśniewska" w:date="2020-09-03T13:34:00Z">
        <w:del w:id="1236" w:author="Anna Piekut" w:date="2020-09-04T10:39:00Z">
          <w:r w:rsidR="0097408D" w:rsidDel="00D824B0">
            <w:rPr>
              <w:rFonts w:eastAsiaTheme="minorEastAsia"/>
              <w:sz w:val="23"/>
              <w:szCs w:val="23"/>
            </w:rPr>
            <w:delText>,</w:delText>
          </w:r>
        </w:del>
      </w:ins>
    </w:p>
    <w:p w:rsidR="0097408D" w:rsidRPr="002D22F9" w:rsidDel="00D824B0" w:rsidRDefault="0097408D" w:rsidP="00DA37DA">
      <w:pPr>
        <w:numPr>
          <w:ilvl w:val="0"/>
          <w:numId w:val="124"/>
        </w:numPr>
        <w:autoSpaceDE w:val="0"/>
        <w:autoSpaceDN w:val="0"/>
        <w:adjustRightInd w:val="0"/>
        <w:spacing w:line="276" w:lineRule="auto"/>
        <w:ind w:left="1134" w:hanging="425"/>
        <w:contextualSpacing/>
        <w:jc w:val="both"/>
        <w:rPr>
          <w:del w:id="1237" w:author="Anna Piekut" w:date="2020-09-04T10:39:00Z"/>
          <w:rFonts w:eastAsiaTheme="minorEastAsia"/>
          <w:sz w:val="23"/>
          <w:szCs w:val="23"/>
        </w:rPr>
      </w:pPr>
    </w:p>
    <w:p w:rsidR="002D22F9" w:rsidDel="00D824B0" w:rsidRDefault="002D22F9">
      <w:pPr>
        <w:numPr>
          <w:ilvl w:val="0"/>
          <w:numId w:val="124"/>
        </w:numPr>
        <w:autoSpaceDE w:val="0"/>
        <w:autoSpaceDN w:val="0"/>
        <w:adjustRightInd w:val="0"/>
        <w:spacing w:line="276" w:lineRule="auto"/>
        <w:ind w:left="1134" w:hanging="425"/>
        <w:contextualSpacing/>
        <w:jc w:val="both"/>
        <w:rPr>
          <w:ins w:id="1238" w:author="Aleksandra Leśniewska" w:date="2020-09-03T13:34:00Z"/>
          <w:del w:id="1239" w:author="Anna Piekut" w:date="2020-09-04T10:39:00Z"/>
          <w:rFonts w:eastAsiaTheme="minorEastAsia" w:cstheme="minorBidi"/>
          <w:sz w:val="23"/>
          <w:szCs w:val="23"/>
        </w:rPr>
        <w:pPrChange w:id="1240" w:author="Aleksandra Leśniewska" w:date="2020-09-03T13:34:00Z">
          <w:pPr>
            <w:numPr>
              <w:numId w:val="124"/>
            </w:numPr>
            <w:spacing w:line="276" w:lineRule="auto"/>
            <w:ind w:left="1146" w:hanging="360"/>
            <w:contextualSpacing/>
            <w:jc w:val="both"/>
          </w:pPr>
        </w:pPrChange>
      </w:pPr>
      <w:del w:id="1241" w:author="Anna Piekut" w:date="2020-09-04T10:39:00Z">
        <w:r w:rsidRPr="0097408D" w:rsidDel="00D824B0">
          <w:rPr>
            <w:rFonts w:eastAsiaTheme="minorEastAsia" w:cstheme="minorBidi"/>
            <w:sz w:val="23"/>
            <w:szCs w:val="23"/>
          </w:rPr>
          <w:delText>W razie skorzystania przez Zamawiającego z prawa opcji, o którym mowa w pkt 1</w:delText>
        </w:r>
      </w:del>
      <w:ins w:id="1242" w:author="Aleksandra Leśniewska" w:date="2020-09-03T16:42:00Z">
        <w:del w:id="1243" w:author="Anna Piekut" w:date="2020-09-04T10:39:00Z">
          <w:r w:rsidR="00A54F4B" w:rsidDel="00D824B0">
            <w:rPr>
              <w:rFonts w:eastAsiaTheme="minorEastAsia" w:cstheme="minorBidi"/>
              <w:sz w:val="23"/>
              <w:szCs w:val="23"/>
            </w:rPr>
            <w:delText>powyżej</w:delText>
          </w:r>
        </w:del>
      </w:ins>
      <w:del w:id="1244" w:author="Anna Piekut" w:date="2020-09-04T10:39:00Z">
        <w:r w:rsidRPr="0097408D" w:rsidDel="00D824B0">
          <w:rPr>
            <w:rFonts w:eastAsiaTheme="minorEastAsia" w:cstheme="minorBidi"/>
            <w:sz w:val="23"/>
            <w:szCs w:val="23"/>
          </w:rPr>
          <w:delText>, Wykonawca jest zobowiązany do realizacji przedmiotu zamówienia, zgodnie z wymaganiami określonymi w OPZ dla zamówienia podstawowego.</w:delText>
        </w:r>
      </w:del>
      <w:ins w:id="1245" w:author="Aleksandra Leśniewska" w:date="2020-09-03T13:34:00Z">
        <w:del w:id="1246" w:author="Anna Piekut" w:date="2020-09-04T10:39:00Z">
          <w:r w:rsidR="0097408D" w:rsidDel="00D824B0">
            <w:rPr>
              <w:rFonts w:eastAsiaTheme="minorEastAsia" w:cstheme="minorBidi"/>
              <w:sz w:val="23"/>
              <w:szCs w:val="23"/>
            </w:rPr>
            <w:delText>,</w:delText>
          </w:r>
        </w:del>
      </w:ins>
    </w:p>
    <w:p w:rsidR="0097408D" w:rsidRPr="0097408D" w:rsidDel="00D824B0" w:rsidRDefault="0097408D">
      <w:pPr>
        <w:numPr>
          <w:ilvl w:val="0"/>
          <w:numId w:val="124"/>
        </w:numPr>
        <w:autoSpaceDE w:val="0"/>
        <w:autoSpaceDN w:val="0"/>
        <w:adjustRightInd w:val="0"/>
        <w:spacing w:line="276" w:lineRule="auto"/>
        <w:ind w:left="1134" w:hanging="425"/>
        <w:contextualSpacing/>
        <w:jc w:val="both"/>
        <w:rPr>
          <w:del w:id="1247" w:author="Anna Piekut" w:date="2020-09-04T10:39:00Z"/>
          <w:rFonts w:eastAsiaTheme="minorEastAsia" w:cstheme="minorBidi"/>
          <w:sz w:val="23"/>
          <w:szCs w:val="23"/>
        </w:rPr>
        <w:pPrChange w:id="1248" w:author="Aleksandra Leśniewska" w:date="2020-09-03T13:34:00Z">
          <w:pPr>
            <w:numPr>
              <w:numId w:val="124"/>
            </w:numPr>
            <w:spacing w:line="276" w:lineRule="auto"/>
            <w:ind w:left="1146" w:hanging="360"/>
            <w:contextualSpacing/>
            <w:jc w:val="both"/>
          </w:pPr>
        </w:pPrChange>
      </w:pPr>
    </w:p>
    <w:p w:rsidR="002D22F9" w:rsidRPr="0097408D" w:rsidDel="00D824B0" w:rsidRDefault="002D22F9">
      <w:pPr>
        <w:numPr>
          <w:ilvl w:val="0"/>
          <w:numId w:val="124"/>
        </w:numPr>
        <w:autoSpaceDE w:val="0"/>
        <w:autoSpaceDN w:val="0"/>
        <w:adjustRightInd w:val="0"/>
        <w:spacing w:line="276" w:lineRule="auto"/>
        <w:ind w:left="1134" w:hanging="425"/>
        <w:contextualSpacing/>
        <w:jc w:val="both"/>
        <w:rPr>
          <w:del w:id="1249" w:author="Anna Piekut" w:date="2020-09-04T10:39:00Z"/>
          <w:rFonts w:eastAsiaTheme="minorEastAsia" w:cstheme="minorBidi"/>
          <w:sz w:val="23"/>
          <w:szCs w:val="23"/>
        </w:rPr>
        <w:pPrChange w:id="1250" w:author="Aleksandra Leśniewska" w:date="2020-09-03T13:34:00Z">
          <w:pPr>
            <w:numPr>
              <w:numId w:val="124"/>
            </w:numPr>
            <w:spacing w:line="276" w:lineRule="auto"/>
            <w:ind w:left="1146" w:hanging="360"/>
            <w:contextualSpacing/>
            <w:jc w:val="both"/>
          </w:pPr>
        </w:pPrChange>
      </w:pPr>
      <w:del w:id="1251" w:author="Anna Piekut" w:date="2020-09-04T10:39:00Z">
        <w:r w:rsidRPr="0097408D" w:rsidDel="00D824B0">
          <w:rPr>
            <w:rFonts w:eastAsiaTheme="minorEastAsia" w:cstheme="minorBidi"/>
            <w:sz w:val="23"/>
            <w:szCs w:val="23"/>
          </w:rPr>
          <w:delText>Dostawa fabrycznie nowych urządzeń, w przypadku skorzystania z prawa opcji, nastąpi w terminie do dnia 19 października 2022 r. do siedziby Zamawiającego – Zakładu Emerytalno-Rentowego MSWiA w Warszawie (02-106) przy ul. Pawińskiego 17/21.</w:delText>
        </w:r>
      </w:del>
    </w:p>
    <w:p w:rsidR="002D22F9" w:rsidRPr="002D22F9" w:rsidDel="00D824B0" w:rsidRDefault="002D22F9" w:rsidP="002D22F9">
      <w:pPr>
        <w:autoSpaceDE w:val="0"/>
        <w:autoSpaceDN w:val="0"/>
        <w:adjustRightInd w:val="0"/>
        <w:spacing w:line="276" w:lineRule="auto"/>
        <w:ind w:left="1134"/>
        <w:contextualSpacing/>
        <w:jc w:val="both"/>
        <w:rPr>
          <w:del w:id="1252" w:author="Anna Piekut" w:date="2020-09-04T10:39:00Z"/>
          <w:rFonts w:eastAsiaTheme="minorEastAsia"/>
          <w:sz w:val="23"/>
          <w:szCs w:val="23"/>
        </w:rPr>
      </w:pPr>
    </w:p>
    <w:p w:rsidR="002D22F9" w:rsidRPr="002D22F9" w:rsidDel="00D824B0" w:rsidRDefault="002D22F9" w:rsidP="00DA37DA">
      <w:pPr>
        <w:numPr>
          <w:ilvl w:val="0"/>
          <w:numId w:val="44"/>
        </w:numPr>
        <w:autoSpaceDE w:val="0"/>
        <w:autoSpaceDN w:val="0"/>
        <w:adjustRightInd w:val="0"/>
        <w:spacing w:line="276" w:lineRule="auto"/>
        <w:ind w:left="567" w:hanging="284"/>
        <w:contextualSpacing/>
        <w:rPr>
          <w:del w:id="1253" w:author="Anna Piekut" w:date="2020-09-04T10:39:00Z"/>
          <w:rFonts w:eastAsiaTheme="minorEastAsia"/>
          <w:b/>
          <w:bCs/>
          <w:sz w:val="23"/>
          <w:szCs w:val="23"/>
        </w:rPr>
      </w:pPr>
      <w:del w:id="1254" w:author="Anna Piekut" w:date="2020-09-04T10:39:00Z">
        <w:r w:rsidRPr="002D22F9" w:rsidDel="00D824B0">
          <w:rPr>
            <w:rFonts w:eastAsiaTheme="minorEastAsia"/>
            <w:b/>
            <w:bCs/>
            <w:sz w:val="23"/>
            <w:szCs w:val="23"/>
          </w:rPr>
          <w:delText>INFORMACJE SZCZEGÓŁOWE.</w:delText>
        </w:r>
      </w:del>
    </w:p>
    <w:p w:rsidR="002D22F9" w:rsidRPr="002D22F9" w:rsidDel="00D824B0" w:rsidRDefault="002D22F9" w:rsidP="002D22F9">
      <w:pPr>
        <w:autoSpaceDE w:val="0"/>
        <w:autoSpaceDN w:val="0"/>
        <w:adjustRightInd w:val="0"/>
        <w:jc w:val="both"/>
        <w:rPr>
          <w:del w:id="1255" w:author="Anna Piekut" w:date="2020-09-04T10:39:00Z"/>
          <w:rFonts w:eastAsiaTheme="minorEastAsia"/>
          <w:sz w:val="23"/>
          <w:szCs w:val="23"/>
        </w:rPr>
      </w:pPr>
    </w:p>
    <w:p w:rsidR="002D22F9" w:rsidRPr="002D22F9" w:rsidDel="00D824B0" w:rsidRDefault="002D22F9" w:rsidP="00DA37DA">
      <w:pPr>
        <w:numPr>
          <w:ilvl w:val="0"/>
          <w:numId w:val="62"/>
        </w:numPr>
        <w:autoSpaceDE w:val="0"/>
        <w:autoSpaceDN w:val="0"/>
        <w:adjustRightInd w:val="0"/>
        <w:spacing w:line="276" w:lineRule="auto"/>
        <w:ind w:left="709"/>
        <w:contextualSpacing/>
        <w:jc w:val="both"/>
        <w:rPr>
          <w:del w:id="1256" w:author="Anna Piekut" w:date="2020-09-04T10:39:00Z"/>
          <w:rFonts w:eastAsiaTheme="minorEastAsia"/>
          <w:sz w:val="23"/>
          <w:szCs w:val="23"/>
        </w:rPr>
      </w:pPr>
      <w:del w:id="1257" w:author="Anna Piekut" w:date="2020-09-04T10:39:00Z">
        <w:r w:rsidRPr="002D22F9" w:rsidDel="00D824B0">
          <w:rPr>
            <w:rFonts w:eastAsiaTheme="minorEastAsia"/>
            <w:sz w:val="23"/>
            <w:szCs w:val="23"/>
          </w:rPr>
          <w:delText xml:space="preserve">Wykonawca, w ramach opłat abonamentowych, zobowiązany będzie do zapewnienia dla każdej telefonicznej karty SIM, co najmniej: </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58" w:author="Anna Piekut" w:date="2020-09-04T10:39:00Z"/>
          <w:rFonts w:eastAsiaTheme="minorEastAsia"/>
          <w:sz w:val="23"/>
          <w:szCs w:val="23"/>
        </w:rPr>
      </w:pPr>
      <w:del w:id="1259" w:author="Anna Piekut" w:date="2020-09-04T10:39:00Z">
        <w:r w:rsidRPr="002D22F9" w:rsidDel="00D824B0">
          <w:rPr>
            <w:rFonts w:eastAsiaTheme="minorEastAsia"/>
            <w:sz w:val="23"/>
            <w:szCs w:val="23"/>
          </w:rPr>
          <w:delText>bezpłatnego inicjowania krajowych połączeń telefonicznych,</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60" w:author="Anna Piekut" w:date="2020-09-04T10:39:00Z"/>
          <w:rFonts w:eastAsiaTheme="minorEastAsia"/>
          <w:sz w:val="23"/>
          <w:szCs w:val="23"/>
        </w:rPr>
      </w:pPr>
      <w:del w:id="1261" w:author="Anna Piekut" w:date="2020-09-04T10:39:00Z">
        <w:r w:rsidRPr="002D22F9" w:rsidDel="00D824B0">
          <w:rPr>
            <w:rFonts w:eastAsiaTheme="minorEastAsia"/>
            <w:sz w:val="23"/>
            <w:szCs w:val="23"/>
          </w:rPr>
          <w:delText xml:space="preserve">bezpłatnego połączenia z Biurem Obsługi Klienta, </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62" w:author="Anna Piekut" w:date="2020-09-04T10:39:00Z"/>
          <w:rFonts w:eastAsiaTheme="minorEastAsia"/>
          <w:sz w:val="23"/>
          <w:szCs w:val="23"/>
        </w:rPr>
      </w:pPr>
      <w:del w:id="1263" w:author="Anna Piekut" w:date="2020-09-04T10:39:00Z">
        <w:r w:rsidRPr="002D22F9" w:rsidDel="00D824B0">
          <w:rPr>
            <w:rFonts w:eastAsiaTheme="minorEastAsia"/>
            <w:sz w:val="23"/>
            <w:szCs w:val="23"/>
          </w:rPr>
          <w:delText>bezpłatnych nielimitowanych połączeń do wszystkich krajowych sieci komórkowych i stacjonarnych: bezpłatne nielimitowane SMSy i MMSy do wszystkich krajowych sieci komórkowych, bezpłatnego korzystania z poczty głosowej na terytorium Rzeczpospolitej Polskiej,</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64" w:author="Anna Piekut" w:date="2020-09-04T10:39:00Z"/>
          <w:rFonts w:eastAsiaTheme="minorEastAsia"/>
          <w:sz w:val="23"/>
          <w:szCs w:val="23"/>
        </w:rPr>
      </w:pPr>
      <w:del w:id="1265" w:author="Anna Piekut" w:date="2020-09-04T10:39:00Z">
        <w:r w:rsidRPr="002D22F9" w:rsidDel="00D824B0">
          <w:rPr>
            <w:rFonts w:eastAsiaTheme="minorEastAsia"/>
            <w:sz w:val="23"/>
            <w:szCs w:val="23"/>
          </w:rPr>
          <w:delText xml:space="preserve">pakietu transmisji danych na terytorium Rzeczpospolitej Polskiej </w:delText>
        </w:r>
        <w:r w:rsidRPr="002D22F9" w:rsidDel="00D824B0">
          <w:rPr>
            <w:rFonts w:eastAsiaTheme="minorEastAsia"/>
            <w:bCs/>
            <w:sz w:val="23"/>
            <w:szCs w:val="23"/>
          </w:rPr>
          <w:delText>– (</w:delText>
        </w:r>
        <w:r w:rsidRPr="002D22F9" w:rsidDel="00D824B0">
          <w:rPr>
            <w:rFonts w:eastAsiaTheme="minorEastAsia"/>
            <w:bCs/>
            <w:i/>
            <w:sz w:val="23"/>
            <w:szCs w:val="23"/>
          </w:rPr>
          <w:delText xml:space="preserve">minimum </w:delText>
        </w:r>
        <w:r w:rsidRPr="002D22F9" w:rsidDel="00D824B0">
          <w:rPr>
            <w:rFonts w:eastAsiaTheme="minorEastAsia"/>
            <w:b/>
            <w:bCs/>
            <w:i/>
            <w:sz w:val="23"/>
            <w:szCs w:val="23"/>
          </w:rPr>
          <w:delText>100</w:delText>
        </w:r>
        <w:r w:rsidRPr="002D22F9" w:rsidDel="00D824B0">
          <w:rPr>
            <w:rFonts w:eastAsiaTheme="minorEastAsia"/>
            <w:bCs/>
            <w:i/>
            <w:sz w:val="23"/>
            <w:szCs w:val="23"/>
          </w:rPr>
          <w:delText xml:space="preserve"> GB</w:delText>
        </w:r>
        <w:r w:rsidRPr="002D22F9" w:rsidDel="00D824B0">
          <w:rPr>
            <w:rFonts w:eastAsiaTheme="minorEastAsia"/>
            <w:bCs/>
            <w:sz w:val="23"/>
            <w:szCs w:val="23"/>
          </w:rPr>
          <w:delText xml:space="preserve">) </w:delText>
        </w:r>
        <w:r w:rsidRPr="002D22F9" w:rsidDel="00D824B0">
          <w:rPr>
            <w:rFonts w:eastAsiaTheme="minorEastAsia"/>
            <w:b/>
            <w:bCs/>
            <w:sz w:val="23"/>
            <w:szCs w:val="23"/>
          </w:rPr>
          <w:delText>…………..</w:delText>
        </w:r>
        <w:r w:rsidRPr="002D22F9" w:rsidDel="00D824B0">
          <w:rPr>
            <w:rFonts w:eastAsiaTheme="minorEastAsia"/>
            <w:bCs/>
            <w:sz w:val="23"/>
            <w:szCs w:val="23"/>
          </w:rPr>
          <w:delText xml:space="preserve"> GB </w:delText>
        </w:r>
        <w:r w:rsidRPr="002D22F9" w:rsidDel="00D824B0">
          <w:rPr>
            <w:rFonts w:eastAsiaTheme="minorEastAsia"/>
            <w:bCs/>
            <w:i/>
            <w:sz w:val="23"/>
            <w:szCs w:val="23"/>
          </w:rPr>
          <w:delText>(w zależności od złożonej oferty)</w:delText>
        </w:r>
        <w:r w:rsidRPr="002D22F9" w:rsidDel="00D824B0">
          <w:rPr>
            <w:rFonts w:eastAsiaTheme="minorEastAsia"/>
            <w:bCs/>
            <w:sz w:val="23"/>
            <w:szCs w:val="23"/>
          </w:rPr>
          <w:delText xml:space="preserve"> </w:delText>
        </w:r>
        <w:r w:rsidRPr="002D22F9" w:rsidDel="00D824B0">
          <w:rPr>
            <w:rFonts w:eastAsiaTheme="minorEastAsia"/>
            <w:sz w:val="23"/>
            <w:szCs w:val="23"/>
          </w:rPr>
          <w:delText>w jednomiesięcznym okresie rozliczeniowym, przy czym po wyczerpaniu ww. minimalnego pakietu Wykonawca zobowiązany jest do zapewnienia Zamawiającemu transmisji danych, bez ponoszenia dodatkowych opłat z tego tytułu przez Zamawiającego. Zamawiający dopuszcza w takim przypadku ograniczenie przepustowości po wyczerpaniu dostępnego pakietu transmisji danych</w:delText>
        </w:r>
      </w:del>
      <w:ins w:id="1266" w:author="Aleksandra Leśniewska" w:date="2020-08-28T13:12:00Z">
        <w:del w:id="1267" w:author="Anna Piekut" w:date="2020-09-04T10:39:00Z">
          <w:r w:rsidR="000624F4" w:rsidDel="00D824B0">
            <w:rPr>
              <w:rFonts w:eastAsiaTheme="minorEastAsia"/>
              <w:sz w:val="23"/>
              <w:szCs w:val="23"/>
            </w:rPr>
            <w:delText xml:space="preserve"> (ograniczenie </w:delText>
          </w:r>
          <w:r w:rsidR="000624F4" w:rsidRPr="000624F4" w:rsidDel="00D824B0">
            <w:rPr>
              <w:rFonts w:eastAsiaTheme="minorEastAsia"/>
              <w:sz w:val="23"/>
              <w:szCs w:val="23"/>
            </w:rPr>
            <w:delText>może nastąpić do prędkości 1 Mb/s</w:delText>
          </w:r>
          <w:r w:rsidR="000624F4" w:rsidDel="00D824B0">
            <w:rPr>
              <w:rFonts w:eastAsiaTheme="minorEastAsia"/>
              <w:sz w:val="23"/>
              <w:szCs w:val="23"/>
            </w:rPr>
            <w:delText>)</w:delText>
          </w:r>
        </w:del>
      </w:ins>
      <w:del w:id="1268" w:author="Anna Piekut" w:date="2020-09-04T10:39:00Z">
        <w:r w:rsidRPr="002D22F9" w:rsidDel="00D824B0">
          <w:rPr>
            <w:rFonts w:eastAsiaTheme="minorEastAsia"/>
            <w:sz w:val="23"/>
            <w:szCs w:val="23"/>
          </w:rPr>
          <w:delText>,</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69" w:author="Anna Piekut" w:date="2020-09-04T10:39:00Z"/>
          <w:rFonts w:eastAsiaTheme="minorEastAsia"/>
          <w:sz w:val="23"/>
          <w:szCs w:val="23"/>
        </w:rPr>
      </w:pPr>
      <w:del w:id="1270" w:author="Anna Piekut" w:date="2020-09-04T10:39:00Z">
        <w:r w:rsidRPr="002D22F9" w:rsidDel="00D824B0">
          <w:rPr>
            <w:rFonts w:eastAsiaTheme="minorEastAsia"/>
            <w:sz w:val="23"/>
            <w:szCs w:val="23"/>
          </w:rPr>
          <w:delText>bezpłatnego informowania o wykorzystaniu limitu pakietu transmisji danych, o których mowa w ppkt 4, wynikającego z abonamentu, za pomocą aparatu telefonicznego, np. poprzez SMS, infolinię, kontakt z Biurem Obsługi Klienta na terytorium Rzeczpospolitej Polskiej,</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71" w:author="Anna Piekut" w:date="2020-09-04T10:39:00Z"/>
          <w:rFonts w:eastAsiaTheme="minorEastAsia"/>
          <w:sz w:val="23"/>
          <w:szCs w:val="23"/>
        </w:rPr>
      </w:pPr>
      <w:del w:id="1272" w:author="Anna Piekut" w:date="2020-09-04T10:39:00Z">
        <w:r w:rsidRPr="002D22F9" w:rsidDel="00D824B0">
          <w:rPr>
            <w:rFonts w:eastAsiaTheme="minorEastAsia"/>
            <w:sz w:val="23"/>
            <w:szCs w:val="23"/>
          </w:rPr>
          <w:lastRenderedPageBreak/>
          <w:delText xml:space="preserve">bezpłatnej wymiany kart SIM na micro/nano SIM (maksymalnie 20 szt. kart w </w:delText>
        </w:r>
      </w:del>
      <w:ins w:id="1273" w:author="Aleksandra Leśniewska" w:date="2020-08-28T13:14:00Z">
        <w:del w:id="1274" w:author="Anna Piekut" w:date="2020-09-04T10:39:00Z">
          <w:r w:rsidR="000624F4" w:rsidRPr="002D22F9" w:rsidDel="00D824B0">
            <w:rPr>
              <w:rFonts w:eastAsiaTheme="minorEastAsia"/>
              <w:sz w:val="23"/>
              <w:szCs w:val="23"/>
            </w:rPr>
            <w:delText>w</w:delText>
          </w:r>
          <w:r w:rsidR="000624F4" w:rsidDel="00D824B0">
            <w:rPr>
              <w:rFonts w:eastAsiaTheme="minorEastAsia"/>
              <w:sz w:val="23"/>
              <w:szCs w:val="23"/>
            </w:rPr>
            <w:delText> </w:delText>
          </w:r>
        </w:del>
      </w:ins>
      <w:del w:id="1275" w:author="Anna Piekut" w:date="2020-09-04T10:39:00Z">
        <w:r w:rsidRPr="002D22F9" w:rsidDel="00D824B0">
          <w:rPr>
            <w:rFonts w:eastAsiaTheme="minorEastAsia"/>
            <w:sz w:val="23"/>
            <w:szCs w:val="23"/>
          </w:rPr>
          <w:delText>trakcie trwania umowy) w ciągu następnych 24</w:delText>
        </w:r>
        <w:r w:rsidRPr="002D22F9" w:rsidDel="00D824B0">
          <w:rPr>
            <w:rFonts w:eastAsiaTheme="minorEastAsia"/>
            <w:i/>
            <w:sz w:val="23"/>
            <w:szCs w:val="23"/>
          </w:rPr>
          <w:delText xml:space="preserve"> </w:delText>
        </w:r>
        <w:r w:rsidRPr="002D22F9" w:rsidDel="00D824B0">
          <w:rPr>
            <w:rFonts w:eastAsiaTheme="minorEastAsia"/>
            <w:sz w:val="23"/>
            <w:szCs w:val="23"/>
          </w:rPr>
          <w:delText>godzin od momentu zgłoszenia o awarii/uszkodzeniu karty SIM,</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76" w:author="Anna Piekut" w:date="2020-09-04T10:39:00Z"/>
          <w:rFonts w:eastAsiaTheme="minorEastAsia"/>
          <w:sz w:val="23"/>
          <w:szCs w:val="23"/>
        </w:rPr>
      </w:pPr>
      <w:del w:id="1277" w:author="Anna Piekut" w:date="2020-09-04T10:39:00Z">
        <w:r w:rsidRPr="002D22F9" w:rsidDel="00D824B0">
          <w:rPr>
            <w:rFonts w:eastAsiaTheme="minorEastAsia"/>
            <w:sz w:val="23"/>
            <w:szCs w:val="23"/>
          </w:rPr>
          <w:delText>bezpłatnego wydania duplikatu karty SIM w przypadku jej kradzieży, zniszczenia lub zagubienia (maksymalnie 50 szt. kart w trakcie umowy) w ciągu następnych 24</w:delText>
        </w:r>
        <w:r w:rsidRPr="002D22F9" w:rsidDel="00D824B0">
          <w:rPr>
            <w:rFonts w:eastAsiaTheme="minorEastAsia"/>
            <w:i/>
            <w:sz w:val="23"/>
            <w:szCs w:val="23"/>
          </w:rPr>
          <w:delText xml:space="preserve"> </w:delText>
        </w:r>
        <w:r w:rsidRPr="002D22F9" w:rsidDel="00D824B0">
          <w:rPr>
            <w:rFonts w:eastAsiaTheme="minorEastAsia"/>
            <w:sz w:val="23"/>
            <w:szCs w:val="23"/>
          </w:rPr>
          <w:delText>godzin od momentu zgłoszenia o kradzieży, zniszczenia lub zagubienia karty SIM,</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78" w:author="Anna Piekut" w:date="2020-09-04T10:39:00Z"/>
          <w:rFonts w:eastAsiaTheme="minorEastAsia"/>
          <w:sz w:val="23"/>
          <w:szCs w:val="23"/>
        </w:rPr>
      </w:pPr>
      <w:del w:id="1279" w:author="Anna Piekut" w:date="2020-09-04T10:39:00Z">
        <w:r w:rsidRPr="002D22F9" w:rsidDel="00D824B0">
          <w:rPr>
            <w:rFonts w:eastAsiaTheme="minorEastAsia"/>
            <w:sz w:val="23"/>
            <w:szCs w:val="23"/>
          </w:rPr>
          <w:delText>bezpłatnego zapewnienia możliwości zmiany numeru telefonu dla dowolnej telefonicznej karty SIM w dowolnym czasie, w okresie trwania umowy (maksymalnie 20 numerów w trakcie umowy),</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80" w:author="Anna Piekut" w:date="2020-09-04T10:39:00Z"/>
          <w:rFonts w:eastAsiaTheme="minorEastAsia"/>
          <w:sz w:val="23"/>
          <w:szCs w:val="23"/>
        </w:rPr>
      </w:pPr>
      <w:del w:id="1281" w:author="Anna Piekut" w:date="2020-09-04T10:39:00Z">
        <w:r w:rsidRPr="002D22F9" w:rsidDel="00D824B0">
          <w:rPr>
            <w:rFonts w:eastAsiaTheme="minorEastAsia"/>
            <w:sz w:val="23"/>
            <w:szCs w:val="23"/>
          </w:rPr>
          <w:delText>bezpłatnej aktywacji kart SIM,</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82" w:author="Anna Piekut" w:date="2020-09-04T10:39:00Z"/>
          <w:rFonts w:eastAsiaTheme="minorEastAsia"/>
          <w:sz w:val="23"/>
          <w:szCs w:val="23"/>
        </w:rPr>
      </w:pPr>
      <w:del w:id="1283" w:author="Anna Piekut" w:date="2020-09-04T10:39:00Z">
        <w:r w:rsidRPr="002D22F9" w:rsidDel="00D824B0">
          <w:rPr>
            <w:rFonts w:eastAsiaTheme="minorEastAsia"/>
            <w:sz w:val="23"/>
            <w:szCs w:val="23"/>
          </w:rPr>
          <w:delText>pakietu aktywnych usług w ramach opłaty abonamentowej, m.in. połączenia oczekujące, blokowanie połączeń, zawieszanie połączeń, rozmowa konferencyjna. Wykonawca zapewni co najmniej możliwość identyfikacji numeru rozmówcy; blokowania: połączeń z numerami o podwyższonej płatności, połączeń międzynarodowych, wysyłania SMS na serwisy płatne, przychodzących SMS reklamowych,</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84" w:author="Anna Piekut" w:date="2020-09-04T10:39:00Z"/>
          <w:rFonts w:eastAsiaTheme="minorEastAsia"/>
          <w:sz w:val="23"/>
          <w:szCs w:val="23"/>
        </w:rPr>
      </w:pPr>
      <w:del w:id="1285" w:author="Anna Piekut" w:date="2020-09-04T10:39:00Z">
        <w:r w:rsidRPr="002D22F9" w:rsidDel="00D824B0">
          <w:rPr>
            <w:rFonts w:eastAsiaTheme="minorEastAsia"/>
            <w:sz w:val="23"/>
            <w:szCs w:val="23"/>
          </w:rPr>
          <w:delText>bezpłatnego przekazywania połączeń – przekierowanie połączenia przychodzącego na wskazany przez siebie numer lub pocztę głosową,</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86" w:author="Anna Piekut" w:date="2020-09-04T10:39:00Z"/>
          <w:rFonts w:eastAsiaTheme="minorEastAsia"/>
          <w:sz w:val="23"/>
          <w:szCs w:val="23"/>
        </w:rPr>
      </w:pPr>
      <w:del w:id="1287" w:author="Anna Piekut" w:date="2020-09-04T10:39:00Z">
        <w:r w:rsidRPr="002D22F9" w:rsidDel="00D824B0">
          <w:rPr>
            <w:rFonts w:eastAsiaTheme="minorEastAsia"/>
            <w:sz w:val="23"/>
            <w:szCs w:val="23"/>
          </w:rPr>
          <w:delText>bezpłatnego aktywowania i dezaktywowania usługi roamingu, zgodnie z poleceniami Zamawiającego, przy czym usługi w ramach aktywowanego roamingu płatne będą na podstawie aktualnej stawki taryfowej obowiązującej w cenniku Wykonawcy na dzień realizacji usługi,</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88" w:author="Anna Piekut" w:date="2020-09-04T10:39:00Z"/>
          <w:rFonts w:eastAsiaTheme="minorEastAsia"/>
          <w:sz w:val="23"/>
          <w:szCs w:val="23"/>
        </w:rPr>
      </w:pPr>
      <w:del w:id="1289" w:author="Anna Piekut" w:date="2020-09-04T10:39:00Z">
        <w:r w:rsidRPr="002D22F9" w:rsidDel="00D824B0">
          <w:rPr>
            <w:rFonts w:eastAsiaTheme="minorEastAsia"/>
            <w:sz w:val="23"/>
            <w:szCs w:val="23"/>
          </w:rPr>
          <w:delText xml:space="preserve">pakietu minut </w:delText>
        </w:r>
      </w:del>
      <w:ins w:id="1290" w:author="Aleksandra Leśniewska" w:date="2020-08-28T13:17:00Z">
        <w:del w:id="1291" w:author="Anna Piekut" w:date="2020-09-04T10:39:00Z">
          <w:r w:rsidR="0021245D" w:rsidRPr="002D22F9" w:rsidDel="00D824B0">
            <w:rPr>
              <w:rFonts w:eastAsiaTheme="minorEastAsia"/>
              <w:sz w:val="23"/>
              <w:szCs w:val="23"/>
            </w:rPr>
            <w:delText xml:space="preserve">w roamingu w UE oraz połączeń międzynarodowych do UE </w:delText>
          </w:r>
        </w:del>
      </w:ins>
      <w:del w:id="1292" w:author="Anna Piekut" w:date="2020-09-04T10:39:00Z">
        <w:r w:rsidRPr="002D22F9" w:rsidDel="00D824B0">
          <w:rPr>
            <w:rFonts w:eastAsiaTheme="minorEastAsia"/>
            <w:sz w:val="23"/>
            <w:szCs w:val="23"/>
          </w:rPr>
          <w:delText xml:space="preserve">dla połączeń (przychodzących i wychodzących) w ilości minimalnej </w:delText>
        </w:r>
        <w:r w:rsidRPr="002D22F9" w:rsidDel="00D824B0">
          <w:rPr>
            <w:rFonts w:eastAsiaTheme="minorEastAsia"/>
            <w:b/>
            <w:sz w:val="23"/>
            <w:szCs w:val="23"/>
          </w:rPr>
          <w:delText xml:space="preserve">100 </w:delText>
        </w:r>
        <w:r w:rsidRPr="002D22F9" w:rsidDel="00D824B0">
          <w:rPr>
            <w:rFonts w:eastAsiaTheme="minorEastAsia"/>
            <w:sz w:val="23"/>
            <w:szCs w:val="23"/>
          </w:rPr>
          <w:delText>minut w jednomiesięcznym okresie rozliczeniowym, wymiennych na SMS/MMS w roamingu w UE oraz połączeń międzynarodowych do UE,</w:delText>
        </w:r>
      </w:del>
    </w:p>
    <w:p w:rsidR="002D22F9" w:rsidRPr="002D22F9" w:rsidDel="00D824B0" w:rsidRDefault="002D22F9" w:rsidP="00DA37DA">
      <w:pPr>
        <w:numPr>
          <w:ilvl w:val="0"/>
          <w:numId w:val="45"/>
        </w:numPr>
        <w:autoSpaceDE w:val="0"/>
        <w:autoSpaceDN w:val="0"/>
        <w:adjustRightInd w:val="0"/>
        <w:spacing w:line="276" w:lineRule="auto"/>
        <w:ind w:left="1134" w:hanging="425"/>
        <w:contextualSpacing/>
        <w:jc w:val="both"/>
        <w:rPr>
          <w:del w:id="1293" w:author="Anna Piekut" w:date="2020-09-04T10:39:00Z"/>
          <w:rFonts w:eastAsiaTheme="minorEastAsia"/>
          <w:sz w:val="23"/>
          <w:szCs w:val="23"/>
        </w:rPr>
      </w:pPr>
      <w:del w:id="1294" w:author="Anna Piekut" w:date="2020-09-04T10:39:00Z">
        <w:r w:rsidRPr="002D22F9" w:rsidDel="00D824B0">
          <w:rPr>
            <w:rFonts w:eastAsiaTheme="minorEastAsia"/>
            <w:sz w:val="23"/>
            <w:szCs w:val="23"/>
          </w:rPr>
          <w:delText xml:space="preserve">pakietu transmisji danych na terytorium UE minimum </w:delText>
        </w:r>
        <w:r w:rsidRPr="002D22F9" w:rsidDel="00D824B0">
          <w:rPr>
            <w:rFonts w:eastAsiaTheme="minorEastAsia"/>
            <w:b/>
            <w:sz w:val="23"/>
            <w:szCs w:val="23"/>
          </w:rPr>
          <w:delText xml:space="preserve">1 </w:delText>
        </w:r>
        <w:r w:rsidRPr="002D22F9" w:rsidDel="00D824B0">
          <w:rPr>
            <w:rFonts w:eastAsiaTheme="minorEastAsia"/>
            <w:sz w:val="23"/>
            <w:szCs w:val="23"/>
          </w:rPr>
          <w:delText>GB w jednomiesięcznym okresie rozliczeniowym, przy czym po wyczerpaniu ww. minimalnego pakietu Wykonawca zobowiązany jest do zapewnienia Zamawiającemu transmisji danych, bez ponoszenia dodatkowych opłat z tego tytułu przez Zamawiającego. Zamawiający dopuszcza w takim przypadku ograniczenie przepustowości po wyczerpaniu dostępnego pakietu transmisji danych.</w:delText>
        </w:r>
      </w:del>
    </w:p>
    <w:p w:rsidR="002D22F9" w:rsidRPr="002D22F9" w:rsidDel="00D824B0" w:rsidRDefault="002D22F9" w:rsidP="00DA37DA">
      <w:pPr>
        <w:numPr>
          <w:ilvl w:val="0"/>
          <w:numId w:val="63"/>
        </w:numPr>
        <w:autoSpaceDE w:val="0"/>
        <w:autoSpaceDN w:val="0"/>
        <w:adjustRightInd w:val="0"/>
        <w:spacing w:line="276" w:lineRule="auto"/>
        <w:ind w:left="709"/>
        <w:contextualSpacing/>
        <w:jc w:val="both"/>
        <w:rPr>
          <w:del w:id="1295" w:author="Anna Piekut" w:date="2020-09-04T10:39:00Z"/>
          <w:rFonts w:eastAsiaTheme="minorEastAsia"/>
          <w:sz w:val="23"/>
          <w:szCs w:val="23"/>
        </w:rPr>
      </w:pPr>
      <w:del w:id="1296" w:author="Anna Piekut" w:date="2020-09-04T10:39:00Z">
        <w:r w:rsidRPr="002D22F9" w:rsidDel="00D824B0">
          <w:rPr>
            <w:rFonts w:eastAsiaTheme="minorEastAsia"/>
            <w:sz w:val="23"/>
            <w:szCs w:val="23"/>
          </w:rPr>
          <w:delText xml:space="preserve">Wykonawca, w ramach opłat abonamentowych, zobowiązany jest do zapewnienia dla każdej karty SIM do Internetu bezprzewodowego, co najmniej: </w:delText>
        </w:r>
      </w:del>
    </w:p>
    <w:p w:rsidR="002D22F9" w:rsidRPr="002D22F9" w:rsidDel="00D824B0" w:rsidRDefault="002D22F9" w:rsidP="00DA37DA">
      <w:pPr>
        <w:numPr>
          <w:ilvl w:val="0"/>
          <w:numId w:val="46"/>
        </w:numPr>
        <w:autoSpaceDE w:val="0"/>
        <w:autoSpaceDN w:val="0"/>
        <w:adjustRightInd w:val="0"/>
        <w:spacing w:line="276" w:lineRule="auto"/>
        <w:contextualSpacing/>
        <w:jc w:val="both"/>
        <w:rPr>
          <w:del w:id="1297" w:author="Anna Piekut" w:date="2020-09-04T10:39:00Z"/>
          <w:rFonts w:eastAsiaTheme="minorEastAsia"/>
          <w:sz w:val="23"/>
          <w:szCs w:val="23"/>
        </w:rPr>
      </w:pPr>
      <w:del w:id="1298" w:author="Anna Piekut" w:date="2020-09-04T10:39:00Z">
        <w:r w:rsidRPr="002D22F9" w:rsidDel="00D824B0">
          <w:rPr>
            <w:rFonts w:eastAsiaTheme="minorEastAsia"/>
            <w:sz w:val="23"/>
            <w:szCs w:val="23"/>
          </w:rPr>
          <w:delText xml:space="preserve">pakietu transmisji danych na terytorium Rzeczpospolitej Polskiej </w:delText>
        </w:r>
        <w:r w:rsidRPr="002D22F9" w:rsidDel="00D824B0">
          <w:rPr>
            <w:rFonts w:eastAsiaTheme="minorEastAsia"/>
            <w:bCs/>
            <w:sz w:val="23"/>
            <w:szCs w:val="23"/>
          </w:rPr>
          <w:delText xml:space="preserve">minimum </w:delText>
        </w:r>
        <w:r w:rsidRPr="002D22F9" w:rsidDel="00D824B0">
          <w:rPr>
            <w:rFonts w:eastAsiaTheme="minorEastAsia"/>
            <w:b/>
            <w:bCs/>
            <w:sz w:val="23"/>
            <w:szCs w:val="23"/>
          </w:rPr>
          <w:delText>300</w:delText>
        </w:r>
        <w:r w:rsidRPr="002D22F9" w:rsidDel="00D824B0">
          <w:rPr>
            <w:rFonts w:eastAsiaTheme="minorEastAsia"/>
            <w:bCs/>
            <w:sz w:val="23"/>
            <w:szCs w:val="23"/>
          </w:rPr>
          <w:delText xml:space="preserve"> GB</w:delText>
        </w:r>
        <w:r w:rsidRPr="002D22F9" w:rsidDel="00D824B0">
          <w:rPr>
            <w:rFonts w:eastAsiaTheme="minorEastAsia"/>
            <w:b/>
            <w:bCs/>
            <w:sz w:val="23"/>
            <w:szCs w:val="23"/>
          </w:rPr>
          <w:delText xml:space="preserve"> </w:delText>
        </w:r>
        <w:r w:rsidRPr="002D22F9" w:rsidDel="00D824B0">
          <w:rPr>
            <w:rFonts w:eastAsiaTheme="minorEastAsia"/>
            <w:sz w:val="23"/>
            <w:szCs w:val="23"/>
          </w:rPr>
          <w:delText xml:space="preserve">w jednomiesięcznym okresie rozliczeniowym, przy czym po wyczerpaniu ww. minimalnego pakietu Wykonawca zobowiązany jest do zapewnienia Zamawiającemu transmisji danych bez ponoszenia dodatkowych opłat z tego tytułu przez Zamawiającego. Zamawiający dopuszcza w takim przypadku ograniczenie przepustowości po wyczerpaniu dostępnego pakietu transmisji danych, </w:delText>
        </w:r>
      </w:del>
    </w:p>
    <w:p w:rsidR="002D22F9" w:rsidRPr="002D22F9" w:rsidDel="00D824B0" w:rsidRDefault="002D22F9" w:rsidP="00DA37DA">
      <w:pPr>
        <w:numPr>
          <w:ilvl w:val="0"/>
          <w:numId w:val="46"/>
        </w:numPr>
        <w:autoSpaceDE w:val="0"/>
        <w:autoSpaceDN w:val="0"/>
        <w:adjustRightInd w:val="0"/>
        <w:spacing w:line="276" w:lineRule="auto"/>
        <w:contextualSpacing/>
        <w:jc w:val="both"/>
        <w:rPr>
          <w:del w:id="1299" w:author="Anna Piekut" w:date="2020-09-04T10:39:00Z"/>
          <w:rFonts w:eastAsiaTheme="minorEastAsia"/>
          <w:sz w:val="23"/>
          <w:szCs w:val="23"/>
        </w:rPr>
      </w:pPr>
      <w:del w:id="1300" w:author="Anna Piekut" w:date="2020-09-04T10:39:00Z">
        <w:r w:rsidRPr="002D22F9" w:rsidDel="00D824B0">
          <w:rPr>
            <w:rFonts w:eastAsiaTheme="minorEastAsia"/>
            <w:sz w:val="23"/>
            <w:szCs w:val="23"/>
          </w:rPr>
          <w:delText>bezpłatnego aktywowania i dezaktywowania usługi roamingu, zgodnie z poleceniami Zamawiającego, przy czym usługi w ramach aktywowanego roamingu płatne będą na podstawie aktualnej stawki taryfowej obowiązującej w cenniku Wykonawcy na dzień realizacji usług,</w:delText>
        </w:r>
      </w:del>
    </w:p>
    <w:p w:rsidR="002D22F9" w:rsidRPr="002D22F9" w:rsidDel="00D824B0" w:rsidRDefault="002D22F9" w:rsidP="00DA37DA">
      <w:pPr>
        <w:numPr>
          <w:ilvl w:val="0"/>
          <w:numId w:val="46"/>
        </w:numPr>
        <w:autoSpaceDE w:val="0"/>
        <w:autoSpaceDN w:val="0"/>
        <w:adjustRightInd w:val="0"/>
        <w:spacing w:line="276" w:lineRule="auto"/>
        <w:contextualSpacing/>
        <w:jc w:val="both"/>
        <w:rPr>
          <w:del w:id="1301" w:author="Anna Piekut" w:date="2020-09-04T10:39:00Z"/>
          <w:rFonts w:eastAsiaTheme="minorEastAsia"/>
          <w:sz w:val="23"/>
          <w:szCs w:val="23"/>
        </w:rPr>
      </w:pPr>
      <w:del w:id="1302" w:author="Anna Piekut" w:date="2020-09-04T10:39:00Z">
        <w:r w:rsidRPr="002D22F9" w:rsidDel="00D824B0">
          <w:rPr>
            <w:rFonts w:eastAsiaTheme="minorEastAsia"/>
            <w:sz w:val="23"/>
            <w:szCs w:val="23"/>
          </w:rPr>
          <w:delText>bezpłatnego wydania duplikatu karty SIM w przypadku jej kradzieży, zniszczenia lub zagubienia (maksymalnie 5 szt. w trakcie trwania umowy) w ciągu następnych 24</w:delText>
        </w:r>
        <w:r w:rsidRPr="002D22F9" w:rsidDel="00D824B0">
          <w:rPr>
            <w:rFonts w:eastAsiaTheme="minorEastAsia"/>
            <w:i/>
            <w:sz w:val="23"/>
            <w:szCs w:val="23"/>
          </w:rPr>
          <w:delText xml:space="preserve"> </w:delText>
        </w:r>
        <w:r w:rsidRPr="002D22F9" w:rsidDel="00D824B0">
          <w:rPr>
            <w:rFonts w:eastAsiaTheme="minorEastAsia"/>
            <w:sz w:val="23"/>
            <w:szCs w:val="23"/>
          </w:rPr>
          <w:delText>godzin od momentu zgłoszenia o kradzieży, zniszczenia lub zagubienia karty SIM,</w:delText>
        </w:r>
      </w:del>
    </w:p>
    <w:p w:rsidR="002D22F9" w:rsidRPr="002D22F9" w:rsidDel="00D824B0" w:rsidRDefault="002D22F9" w:rsidP="00DA37DA">
      <w:pPr>
        <w:numPr>
          <w:ilvl w:val="0"/>
          <w:numId w:val="46"/>
        </w:numPr>
        <w:autoSpaceDE w:val="0"/>
        <w:autoSpaceDN w:val="0"/>
        <w:adjustRightInd w:val="0"/>
        <w:spacing w:line="276" w:lineRule="auto"/>
        <w:contextualSpacing/>
        <w:jc w:val="both"/>
        <w:rPr>
          <w:del w:id="1303" w:author="Anna Piekut" w:date="2020-09-04T10:39:00Z"/>
          <w:rFonts w:eastAsiaTheme="minorEastAsia"/>
          <w:sz w:val="23"/>
          <w:szCs w:val="23"/>
        </w:rPr>
      </w:pPr>
      <w:del w:id="1304" w:author="Anna Piekut" w:date="2020-09-04T10:39:00Z">
        <w:r w:rsidRPr="002D22F9" w:rsidDel="00D824B0">
          <w:rPr>
            <w:rFonts w:eastAsiaTheme="minorEastAsia"/>
            <w:sz w:val="23"/>
            <w:szCs w:val="23"/>
          </w:rPr>
          <w:lastRenderedPageBreak/>
          <w:delText>bezpłatnej wymiany kart SIM na micro/nano SIM (maksymalnie 2 kart w trakcie trwania umowy) w ciągu następnych 24</w:delText>
        </w:r>
        <w:r w:rsidRPr="002D22F9" w:rsidDel="00D824B0">
          <w:rPr>
            <w:rFonts w:eastAsiaTheme="minorEastAsia"/>
            <w:i/>
            <w:sz w:val="23"/>
            <w:szCs w:val="23"/>
          </w:rPr>
          <w:delText xml:space="preserve"> </w:delText>
        </w:r>
        <w:r w:rsidRPr="002D22F9" w:rsidDel="00D824B0">
          <w:rPr>
            <w:rFonts w:eastAsiaTheme="minorEastAsia"/>
            <w:sz w:val="23"/>
            <w:szCs w:val="23"/>
          </w:rPr>
          <w:delText>godzin od momentu zgłoszenia przez Zamawiającego konieczności wymiany karty SIM.</w:delText>
        </w:r>
      </w:del>
    </w:p>
    <w:p w:rsidR="002D22F9" w:rsidRPr="002D22F9" w:rsidDel="00D824B0" w:rsidRDefault="002D22F9" w:rsidP="00DA37DA">
      <w:pPr>
        <w:numPr>
          <w:ilvl w:val="0"/>
          <w:numId w:val="63"/>
        </w:numPr>
        <w:spacing w:line="276" w:lineRule="auto"/>
        <w:ind w:left="709"/>
        <w:contextualSpacing/>
        <w:jc w:val="both"/>
        <w:rPr>
          <w:del w:id="1305" w:author="Anna Piekut" w:date="2020-09-04T10:39:00Z"/>
          <w:rFonts w:eastAsiaTheme="minorEastAsia"/>
          <w:sz w:val="23"/>
          <w:szCs w:val="23"/>
        </w:rPr>
      </w:pPr>
      <w:del w:id="1306" w:author="Anna Piekut" w:date="2020-09-04T10:39:00Z">
        <w:r w:rsidRPr="002D22F9" w:rsidDel="00D824B0">
          <w:rPr>
            <w:rFonts w:eastAsiaTheme="minorEastAsia"/>
            <w:sz w:val="23"/>
            <w:szCs w:val="23"/>
          </w:rPr>
          <w:delText>W przypadku korzystania przez Zamawiającego z usług, których ceny nie zostaną określone przez Wykonawcę w ofercie i w umowie, rozliczenie następować będzie zgodnie z obowiązującym u Wykonawcy i przekazanym Zamawiającemu przed podpisaniem umowy cennikiem świadczenia usług. W przypadku zmiany cennika usług, aktualny cennik, zgodnie z którym usługi zostały zrealizowane, zostanie dostarczony wraz z fakturą zawierającą zrealizowane usługi.</w:delText>
        </w:r>
      </w:del>
    </w:p>
    <w:p w:rsidR="002D22F9" w:rsidRPr="002D22F9" w:rsidDel="00D824B0" w:rsidRDefault="002D22F9" w:rsidP="00DA37DA">
      <w:pPr>
        <w:numPr>
          <w:ilvl w:val="0"/>
          <w:numId w:val="63"/>
        </w:numPr>
        <w:spacing w:line="276" w:lineRule="auto"/>
        <w:ind w:left="709" w:hanging="357"/>
        <w:contextualSpacing/>
        <w:jc w:val="both"/>
        <w:rPr>
          <w:del w:id="1307" w:author="Anna Piekut" w:date="2020-09-04T10:39:00Z"/>
          <w:rFonts w:eastAsiaTheme="minorEastAsia"/>
          <w:sz w:val="23"/>
          <w:szCs w:val="23"/>
        </w:rPr>
      </w:pPr>
      <w:del w:id="1308" w:author="Anna Piekut" w:date="2020-09-04T10:39:00Z">
        <w:r w:rsidRPr="002D22F9" w:rsidDel="00D824B0">
          <w:rPr>
            <w:rFonts w:eastAsiaTheme="minorEastAsia"/>
            <w:sz w:val="23"/>
            <w:szCs w:val="23"/>
          </w:rPr>
          <w:delText>Wykonawca zapewni pełną dostępność transmisji głosu i danych bez względu na porę dnia. Zaoferowany poziom sygnału ma być wystarczający do nawiązania sesji łączności głosowej oraz przesyłania danych „z” i „do” użytkowanych przez Zamawiającego urządzeń.</w:delText>
        </w:r>
      </w:del>
    </w:p>
    <w:p w:rsidR="002D22F9" w:rsidRPr="002D22F9" w:rsidDel="00D824B0" w:rsidRDefault="002D22F9" w:rsidP="00DA37DA">
      <w:pPr>
        <w:numPr>
          <w:ilvl w:val="0"/>
          <w:numId w:val="63"/>
        </w:numPr>
        <w:spacing w:line="276" w:lineRule="auto"/>
        <w:ind w:left="709" w:hanging="357"/>
        <w:contextualSpacing/>
        <w:jc w:val="both"/>
        <w:rPr>
          <w:del w:id="1309" w:author="Anna Piekut" w:date="2020-09-04T10:39:00Z"/>
          <w:rFonts w:eastAsiaTheme="minorEastAsia"/>
          <w:sz w:val="23"/>
          <w:szCs w:val="23"/>
        </w:rPr>
      </w:pPr>
      <w:del w:id="1310" w:author="Anna Piekut" w:date="2020-09-04T10:39:00Z">
        <w:r w:rsidRPr="002D22F9" w:rsidDel="00D824B0">
          <w:rPr>
            <w:rFonts w:eastAsiaTheme="minorEastAsia"/>
            <w:sz w:val="23"/>
            <w:szCs w:val="23"/>
          </w:rPr>
          <w:delText xml:space="preserve">Zaoferowane przez Wykonawcę urządzenia i karty SIM powinny być dostarczone na koszt i ryzyko Wykonawcy, w fabrycznie nowych opakowaniach, uniemożliwiających </w:delText>
        </w:r>
      </w:del>
      <w:ins w:id="1311" w:author="Aleksandra Leśniewska" w:date="2020-08-31T10:13:00Z">
        <w:del w:id="1312" w:author="Anna Piekut" w:date="2020-09-04T10:39:00Z">
          <w:r w:rsidR="00A743D5" w:rsidDel="00D824B0">
            <w:rPr>
              <w:rFonts w:eastAsiaTheme="minorEastAsia"/>
              <w:sz w:val="23"/>
              <w:szCs w:val="23"/>
            </w:rPr>
            <w:delText xml:space="preserve">ich </w:delText>
          </w:r>
        </w:del>
      </w:ins>
      <w:del w:id="1313" w:author="Anna Piekut" w:date="2020-09-04T10:39:00Z">
        <w:r w:rsidRPr="002D22F9" w:rsidDel="00D824B0">
          <w:rPr>
            <w:rFonts w:eastAsiaTheme="minorEastAsia"/>
            <w:sz w:val="23"/>
            <w:szCs w:val="23"/>
          </w:rPr>
          <w:delText xml:space="preserve">uszkodzenie. Wykonawca ponosi wszystkie koszty opakowania i dostarczenia urządzeń i kart SIM do siedziby Zamawiającego, ubezpieczenia na czas transportu, wszelkie należne cła i </w:delText>
        </w:r>
      </w:del>
      <w:ins w:id="1314" w:author="Aleksandra Leśniewska" w:date="2020-08-31T10:13:00Z">
        <w:del w:id="1315" w:author="Anna Piekut" w:date="2020-09-04T10:39:00Z">
          <w:r w:rsidR="00A743D5" w:rsidRPr="002D22F9" w:rsidDel="00D824B0">
            <w:rPr>
              <w:rFonts w:eastAsiaTheme="minorEastAsia"/>
              <w:sz w:val="23"/>
              <w:szCs w:val="23"/>
            </w:rPr>
            <w:delText>i</w:delText>
          </w:r>
          <w:r w:rsidR="00A743D5" w:rsidDel="00D824B0">
            <w:rPr>
              <w:rFonts w:eastAsiaTheme="minorEastAsia"/>
              <w:sz w:val="23"/>
              <w:szCs w:val="23"/>
            </w:rPr>
            <w:delText> </w:delText>
          </w:r>
        </w:del>
      </w:ins>
      <w:del w:id="1316" w:author="Anna Piekut" w:date="2020-09-04T10:39:00Z">
        <w:r w:rsidRPr="002D22F9" w:rsidDel="00D824B0">
          <w:rPr>
            <w:rFonts w:eastAsiaTheme="minorEastAsia"/>
            <w:sz w:val="23"/>
            <w:szCs w:val="23"/>
          </w:rPr>
          <w:delText>podatki oraz koszty gwarancji.</w:delText>
        </w:r>
      </w:del>
    </w:p>
    <w:p w:rsidR="002D22F9" w:rsidRPr="002D22F9" w:rsidDel="00D824B0" w:rsidRDefault="002D22F9" w:rsidP="00DA37DA">
      <w:pPr>
        <w:numPr>
          <w:ilvl w:val="0"/>
          <w:numId w:val="63"/>
        </w:numPr>
        <w:spacing w:line="276" w:lineRule="auto"/>
        <w:ind w:left="709" w:hanging="357"/>
        <w:contextualSpacing/>
        <w:jc w:val="both"/>
        <w:rPr>
          <w:del w:id="1317" w:author="Anna Piekut" w:date="2020-09-04T10:39:00Z"/>
          <w:rFonts w:eastAsiaTheme="minorEastAsia"/>
          <w:sz w:val="23"/>
          <w:szCs w:val="23"/>
        </w:rPr>
      </w:pPr>
      <w:del w:id="1318" w:author="Anna Piekut" w:date="2020-09-04T10:39:00Z">
        <w:r w:rsidRPr="002D22F9" w:rsidDel="00D824B0">
          <w:rPr>
            <w:rFonts w:eastAsiaTheme="minorEastAsia"/>
            <w:color w:val="000000" w:themeColor="text1"/>
            <w:sz w:val="23"/>
            <w:szCs w:val="23"/>
          </w:rPr>
          <w:delText>Wszystkie urządzenia i karty SIM, dostarczone w ramach przedmiotu zamówienia muszą pochodzić z legalnego źródła i muszą być zakupione w autoryzowanym kanale sprzedaży producenta na terytorium Rzeczypospolitej Polskiej, wolne od jakichkolwiek wad fizycznych i prawnych oraz roszczeń osób trzecich. Na wezwanie Zamawiającego Wykonawca zobowiązany będzie przekazać informację o kanale dystrybucji urządzeń i kart SIM.</w:delText>
        </w:r>
      </w:del>
    </w:p>
    <w:p w:rsidR="002D22F9" w:rsidRPr="002D22F9" w:rsidDel="00D824B0" w:rsidRDefault="002D22F9" w:rsidP="00DA37DA">
      <w:pPr>
        <w:numPr>
          <w:ilvl w:val="0"/>
          <w:numId w:val="63"/>
        </w:numPr>
        <w:spacing w:line="276" w:lineRule="auto"/>
        <w:ind w:left="709"/>
        <w:contextualSpacing/>
        <w:jc w:val="both"/>
        <w:rPr>
          <w:del w:id="1319" w:author="Anna Piekut" w:date="2020-09-04T10:39:00Z"/>
          <w:rFonts w:eastAsiaTheme="minorEastAsia"/>
          <w:sz w:val="23"/>
          <w:szCs w:val="23"/>
        </w:rPr>
      </w:pPr>
      <w:del w:id="1320" w:author="Anna Piekut" w:date="2020-09-04T10:39:00Z">
        <w:r w:rsidRPr="002D22F9" w:rsidDel="00D824B0">
          <w:rPr>
            <w:rFonts w:eastAsiaTheme="minorEastAsia"/>
            <w:sz w:val="23"/>
            <w:szCs w:val="23"/>
          </w:rPr>
          <w:delText>Wraz z kartami SIM Wykonawca dostarczy kody PIN i PUK. Karty SIM będą nieaktywne i zostaną aktywowane po podpisaniu bez zastrzeżeń przez Zamawiającego i Wykonawcę Protokołu odbioru urządzeń i/lub kart SIM, jednak nie wcześniej niż w dniu 1 listopada 2020 r. Zamawiający nabywa na własność urządzenia i karty SIM każdorazowo z dniem podpisania przez przedstawiciela Zamawiającego Protokołu odbioru urządzeń i/lub kart SIM.</w:delText>
        </w:r>
      </w:del>
    </w:p>
    <w:p w:rsidR="002D22F9" w:rsidRPr="002D22F9" w:rsidDel="00D824B0" w:rsidRDefault="002D22F9" w:rsidP="00DA37DA">
      <w:pPr>
        <w:numPr>
          <w:ilvl w:val="0"/>
          <w:numId w:val="63"/>
        </w:numPr>
        <w:spacing w:line="276" w:lineRule="auto"/>
        <w:ind w:left="709"/>
        <w:contextualSpacing/>
        <w:jc w:val="both"/>
        <w:rPr>
          <w:del w:id="1321" w:author="Anna Piekut" w:date="2020-09-04T10:39:00Z"/>
          <w:rFonts w:eastAsiaTheme="minorEastAsia"/>
          <w:sz w:val="23"/>
          <w:szCs w:val="23"/>
        </w:rPr>
      </w:pPr>
      <w:del w:id="1322" w:author="Anna Piekut" w:date="2020-09-04T10:39:00Z">
        <w:r w:rsidRPr="002D22F9" w:rsidDel="00D824B0">
          <w:rPr>
            <w:rFonts w:eastAsiaTheme="minorEastAsia"/>
            <w:sz w:val="23"/>
            <w:szCs w:val="23"/>
          </w:rPr>
          <w:delText>Wykonawca zobowiązuje się na żądanie Zamawiającego do bezpłatnego przekazywania Zamawiającemu miesięcznych bilingów w formie papierowej i elektronicznej (</w:delText>
        </w:r>
      </w:del>
      <w:ins w:id="1323" w:author="Aleksandra Leśniewska" w:date="2020-08-31T10:13:00Z">
        <w:del w:id="1324" w:author="Anna Piekut" w:date="2020-09-04T10:39:00Z">
          <w:r w:rsidR="00A743D5" w:rsidDel="00D824B0">
            <w:rPr>
              <w:rFonts w:eastAsiaTheme="minorEastAsia"/>
              <w:sz w:val="23"/>
              <w:szCs w:val="23"/>
            </w:rPr>
            <w:delText xml:space="preserve">PDF, </w:delText>
          </w:r>
        </w:del>
      </w:ins>
      <w:del w:id="1325" w:author="Anna Piekut" w:date="2020-09-04T10:39:00Z">
        <w:r w:rsidRPr="002D22F9" w:rsidDel="00D824B0">
          <w:rPr>
            <w:rFonts w:eastAsiaTheme="minorEastAsia"/>
            <w:sz w:val="23"/>
            <w:szCs w:val="23"/>
          </w:rPr>
          <w:delText xml:space="preserve">edytowalnej), obejmujących aktywne telefoniczne karty SIM. Biling dotyczący telefonicznych kart SIM powinien być przekazywany wraz z fakturą za każdy okres rozliczeniowy i powinien zawierać informacje na temat innych świadczonych usług, w tym np. wielkości transferu, kwotę za połączenia wykonane ponad przydzielony limit, kwotę za połączenia wykonane w roamingu, dodatkowe koszty itp. Wszystkie informacje powinny być przygotowane w rozbiciu na poszczególne numery telefonów oraz zbiorczo, łącznie dla wszystkich numerów użytkowanych przez Zamawiającego. </w:delText>
        </w:r>
      </w:del>
    </w:p>
    <w:p w:rsidR="002D22F9" w:rsidRPr="002D22F9" w:rsidDel="00D824B0" w:rsidRDefault="002D22F9" w:rsidP="00DA37DA">
      <w:pPr>
        <w:numPr>
          <w:ilvl w:val="0"/>
          <w:numId w:val="63"/>
        </w:numPr>
        <w:spacing w:line="276" w:lineRule="auto"/>
        <w:ind w:left="709"/>
        <w:contextualSpacing/>
        <w:jc w:val="both"/>
        <w:rPr>
          <w:del w:id="1326" w:author="Anna Piekut" w:date="2020-09-04T10:39:00Z"/>
          <w:rFonts w:eastAsiaTheme="minorEastAsia"/>
          <w:sz w:val="23"/>
          <w:szCs w:val="23"/>
        </w:rPr>
      </w:pPr>
      <w:del w:id="1327" w:author="Anna Piekut" w:date="2020-09-04T10:39:00Z">
        <w:r w:rsidRPr="002D22F9" w:rsidDel="00D824B0">
          <w:rPr>
            <w:rFonts w:eastAsiaTheme="minorEastAsia"/>
            <w:sz w:val="23"/>
            <w:szCs w:val="23"/>
          </w:rPr>
          <w:delText>Wykonawca wyznaczy stałego opiekuna, dyspozycyjnego w dni robocze przez cały czas trwania umowy, do nadzoru nad prawidłową realizacją przedmiotu zamówienia, bieżących kontaktów z wyznaczonymi przez Zamawiającego osobami odpowiedzialnymi za prawidłową realizację przedmiotu zamówienia, w tym przyjmowania wszelkich zgłoszeń (blokady numerów</w:delText>
        </w:r>
        <w:r w:rsidRPr="002D22F9" w:rsidDel="00D824B0">
          <w:rPr>
            <w:rFonts w:asciiTheme="minorHAnsi" w:eastAsiaTheme="minorEastAsia" w:hAnsiTheme="minorHAnsi" w:cstheme="minorBidi"/>
            <w:sz w:val="22"/>
            <w:szCs w:val="22"/>
          </w:rPr>
          <w:delText xml:space="preserve"> </w:delText>
        </w:r>
        <w:r w:rsidRPr="002D22F9" w:rsidDel="00D824B0">
          <w:rPr>
            <w:rFonts w:eastAsiaTheme="minorEastAsia"/>
            <w:sz w:val="23"/>
            <w:szCs w:val="23"/>
          </w:rPr>
          <w:delText>z dezaktywacją kart SIM, ewentualnych reklamacji itp.).</w:delText>
        </w:r>
      </w:del>
    </w:p>
    <w:p w:rsidR="002D22F9" w:rsidRPr="002D22F9" w:rsidDel="00D824B0" w:rsidRDefault="002D22F9" w:rsidP="00DA37DA">
      <w:pPr>
        <w:ind w:left="709"/>
        <w:contextualSpacing/>
        <w:jc w:val="both"/>
        <w:rPr>
          <w:del w:id="1328" w:author="Anna Piekut" w:date="2020-09-04T10:39:00Z"/>
          <w:rFonts w:eastAsiaTheme="minorEastAsia"/>
          <w:sz w:val="23"/>
          <w:szCs w:val="23"/>
        </w:rPr>
      </w:pPr>
    </w:p>
    <w:p w:rsidR="002D22F9" w:rsidRPr="002D22F9" w:rsidDel="00D824B0" w:rsidRDefault="002D22F9" w:rsidP="00DA37DA">
      <w:pPr>
        <w:numPr>
          <w:ilvl w:val="0"/>
          <w:numId w:val="44"/>
        </w:numPr>
        <w:autoSpaceDE w:val="0"/>
        <w:autoSpaceDN w:val="0"/>
        <w:adjustRightInd w:val="0"/>
        <w:spacing w:line="276" w:lineRule="auto"/>
        <w:ind w:left="567" w:hanging="283"/>
        <w:contextualSpacing/>
        <w:rPr>
          <w:del w:id="1329" w:author="Anna Piekut" w:date="2020-09-04T10:39:00Z"/>
          <w:rFonts w:eastAsiaTheme="minorEastAsia"/>
          <w:b/>
          <w:bCs/>
          <w:sz w:val="23"/>
          <w:szCs w:val="23"/>
        </w:rPr>
      </w:pPr>
      <w:del w:id="1330" w:author="Anna Piekut" w:date="2020-09-04T10:39:00Z">
        <w:r w:rsidRPr="002D22F9" w:rsidDel="00D824B0">
          <w:rPr>
            <w:rFonts w:eastAsiaTheme="minorEastAsia"/>
            <w:b/>
            <w:bCs/>
            <w:sz w:val="23"/>
            <w:szCs w:val="23"/>
          </w:rPr>
          <w:delText>ABONAMENTY.</w:delText>
        </w:r>
      </w:del>
    </w:p>
    <w:p w:rsidR="002D22F9" w:rsidRPr="002D22F9" w:rsidDel="00D824B0" w:rsidRDefault="002D22F9" w:rsidP="002D22F9">
      <w:pPr>
        <w:autoSpaceDE w:val="0"/>
        <w:autoSpaceDN w:val="0"/>
        <w:adjustRightInd w:val="0"/>
        <w:ind w:left="720"/>
        <w:contextualSpacing/>
        <w:rPr>
          <w:del w:id="1331" w:author="Anna Piekut" w:date="2020-09-04T10:39:00Z"/>
          <w:rFonts w:eastAsiaTheme="minorEastAsia"/>
          <w:b/>
          <w:bCs/>
          <w:sz w:val="23"/>
          <w:szCs w:val="23"/>
        </w:rPr>
      </w:pPr>
    </w:p>
    <w:p w:rsidR="002D22F9" w:rsidRPr="002D22F9" w:rsidDel="00D824B0" w:rsidRDefault="002D22F9" w:rsidP="00DA37DA">
      <w:pPr>
        <w:numPr>
          <w:ilvl w:val="0"/>
          <w:numId w:val="47"/>
        </w:numPr>
        <w:autoSpaceDE w:val="0"/>
        <w:autoSpaceDN w:val="0"/>
        <w:adjustRightInd w:val="0"/>
        <w:spacing w:line="276" w:lineRule="auto"/>
        <w:ind w:hanging="436"/>
        <w:contextualSpacing/>
        <w:jc w:val="both"/>
        <w:rPr>
          <w:del w:id="1332" w:author="Anna Piekut" w:date="2020-09-04T10:39:00Z"/>
          <w:rFonts w:eastAsiaTheme="minorEastAsia"/>
          <w:sz w:val="23"/>
          <w:szCs w:val="23"/>
        </w:rPr>
      </w:pPr>
      <w:del w:id="1333" w:author="Anna Piekut" w:date="2020-09-04T10:39:00Z">
        <w:r w:rsidRPr="002D22F9" w:rsidDel="00D824B0">
          <w:rPr>
            <w:rFonts w:eastAsiaTheme="minorEastAsia"/>
            <w:sz w:val="23"/>
            <w:szCs w:val="23"/>
          </w:rPr>
          <w:delText>Wykonawca przedstawi ofertę na abonament telefoniczny oraz abonament na Internet bezprzewodowy biorąc pod uwagę następujące kryteria:</w:delText>
        </w:r>
      </w:del>
    </w:p>
    <w:p w:rsidR="002D22F9" w:rsidRPr="002D22F9" w:rsidDel="00D824B0" w:rsidRDefault="002D22F9" w:rsidP="00DA37DA">
      <w:pPr>
        <w:numPr>
          <w:ilvl w:val="0"/>
          <w:numId w:val="48"/>
        </w:numPr>
        <w:autoSpaceDE w:val="0"/>
        <w:autoSpaceDN w:val="0"/>
        <w:adjustRightInd w:val="0"/>
        <w:spacing w:line="276" w:lineRule="auto"/>
        <w:contextualSpacing/>
        <w:rPr>
          <w:del w:id="1334" w:author="Anna Piekut" w:date="2020-09-04T10:39:00Z"/>
          <w:rFonts w:eastAsiaTheme="minorEastAsia"/>
          <w:b/>
          <w:bCs/>
          <w:sz w:val="23"/>
          <w:szCs w:val="23"/>
        </w:rPr>
      </w:pPr>
      <w:del w:id="1335" w:author="Anna Piekut" w:date="2020-09-04T10:39:00Z">
        <w:r w:rsidRPr="002D22F9" w:rsidDel="00D824B0">
          <w:rPr>
            <w:rFonts w:eastAsiaTheme="minorEastAsia"/>
            <w:b/>
            <w:bCs/>
            <w:sz w:val="23"/>
            <w:szCs w:val="23"/>
          </w:rPr>
          <w:delText xml:space="preserve">Abonament telefoniczny: </w:delText>
        </w:r>
      </w:del>
    </w:p>
    <w:p w:rsidR="002D22F9" w:rsidRPr="002D22F9" w:rsidDel="00D824B0" w:rsidRDefault="002D22F9" w:rsidP="00DA37DA">
      <w:pPr>
        <w:numPr>
          <w:ilvl w:val="0"/>
          <w:numId w:val="49"/>
        </w:numPr>
        <w:autoSpaceDE w:val="0"/>
        <w:autoSpaceDN w:val="0"/>
        <w:adjustRightInd w:val="0"/>
        <w:spacing w:line="276" w:lineRule="auto"/>
        <w:contextualSpacing/>
        <w:jc w:val="both"/>
        <w:rPr>
          <w:del w:id="1336" w:author="Anna Piekut" w:date="2020-09-04T10:39:00Z"/>
          <w:rFonts w:eastAsiaTheme="minorEastAsia"/>
          <w:sz w:val="23"/>
          <w:szCs w:val="23"/>
        </w:rPr>
      </w:pPr>
      <w:del w:id="1337" w:author="Anna Piekut" w:date="2020-09-04T10:39:00Z">
        <w:r w:rsidRPr="002D22F9" w:rsidDel="00D824B0">
          <w:rPr>
            <w:rFonts w:eastAsiaTheme="minorEastAsia"/>
            <w:sz w:val="23"/>
            <w:szCs w:val="23"/>
          </w:rPr>
          <w:lastRenderedPageBreak/>
          <w:delText>pakiet bezpłatnych (nielimitowanych)  połączeń do wszystkich krajowych sieci komórkowych i stacjonarnych, bezpłatne SMSy i MMSy do wszystkich krajowych sieci komórkowych,</w:delText>
        </w:r>
      </w:del>
    </w:p>
    <w:p w:rsidR="002D22F9" w:rsidRPr="002D22F9" w:rsidDel="00D824B0" w:rsidRDefault="002D22F9" w:rsidP="00DA37DA">
      <w:pPr>
        <w:numPr>
          <w:ilvl w:val="0"/>
          <w:numId w:val="49"/>
        </w:numPr>
        <w:autoSpaceDE w:val="0"/>
        <w:autoSpaceDN w:val="0"/>
        <w:adjustRightInd w:val="0"/>
        <w:spacing w:line="276" w:lineRule="auto"/>
        <w:contextualSpacing/>
        <w:jc w:val="both"/>
        <w:rPr>
          <w:del w:id="1338" w:author="Anna Piekut" w:date="2020-09-04T10:39:00Z"/>
          <w:rFonts w:eastAsiaTheme="minorEastAsia"/>
          <w:sz w:val="23"/>
          <w:szCs w:val="23"/>
        </w:rPr>
      </w:pPr>
      <w:del w:id="1339" w:author="Anna Piekut" w:date="2020-09-04T10:39:00Z">
        <w:r w:rsidRPr="002D22F9" w:rsidDel="00D824B0">
          <w:rPr>
            <w:rFonts w:eastAsiaTheme="minorEastAsia"/>
            <w:sz w:val="23"/>
            <w:szCs w:val="23"/>
          </w:rPr>
          <w:delText>pakiet danych na terytorium Rzeczpospolitej Polskiej Polskiej – (</w:delText>
        </w:r>
        <w:r w:rsidRPr="002D22F9" w:rsidDel="00D824B0">
          <w:rPr>
            <w:rFonts w:eastAsiaTheme="minorEastAsia"/>
            <w:i/>
            <w:sz w:val="23"/>
            <w:szCs w:val="23"/>
          </w:rPr>
          <w:delText xml:space="preserve">co najmniej </w:delText>
        </w:r>
        <w:r w:rsidRPr="002D22F9" w:rsidDel="00D824B0">
          <w:rPr>
            <w:rFonts w:eastAsiaTheme="minorEastAsia"/>
            <w:b/>
            <w:i/>
            <w:sz w:val="23"/>
            <w:szCs w:val="23"/>
          </w:rPr>
          <w:delText>100</w:delText>
        </w:r>
        <w:r w:rsidRPr="002D22F9" w:rsidDel="00D824B0">
          <w:rPr>
            <w:rFonts w:eastAsiaTheme="minorEastAsia"/>
            <w:i/>
            <w:sz w:val="23"/>
            <w:szCs w:val="23"/>
          </w:rPr>
          <w:delText xml:space="preserve"> GB</w:delText>
        </w:r>
        <w:r w:rsidRPr="002D22F9" w:rsidDel="00D824B0">
          <w:rPr>
            <w:rFonts w:eastAsiaTheme="minorEastAsia"/>
            <w:sz w:val="23"/>
            <w:szCs w:val="23"/>
          </w:rPr>
          <w:delText xml:space="preserve">) ……………………………… GB </w:delText>
        </w:r>
        <w:r w:rsidRPr="002D22F9" w:rsidDel="00D824B0">
          <w:rPr>
            <w:rFonts w:eastAsiaTheme="minorEastAsia"/>
            <w:i/>
            <w:sz w:val="23"/>
            <w:szCs w:val="23"/>
          </w:rPr>
          <w:delText>(w zależności od złożonej oferty)</w:delText>
        </w:r>
        <w:r w:rsidRPr="002D22F9" w:rsidDel="00D824B0">
          <w:rPr>
            <w:rFonts w:eastAsiaTheme="minorEastAsia"/>
            <w:sz w:val="23"/>
            <w:szCs w:val="23"/>
          </w:rPr>
          <w:delText>, wliczonych w abonament;</w:delText>
        </w:r>
      </w:del>
    </w:p>
    <w:p w:rsidR="002D22F9" w:rsidRPr="002D22F9" w:rsidDel="00D824B0" w:rsidRDefault="002D22F9" w:rsidP="00DA37DA">
      <w:pPr>
        <w:numPr>
          <w:ilvl w:val="0"/>
          <w:numId w:val="48"/>
        </w:numPr>
        <w:autoSpaceDE w:val="0"/>
        <w:autoSpaceDN w:val="0"/>
        <w:adjustRightInd w:val="0"/>
        <w:spacing w:line="276" w:lineRule="auto"/>
        <w:contextualSpacing/>
        <w:jc w:val="both"/>
        <w:rPr>
          <w:del w:id="1340" w:author="Anna Piekut" w:date="2020-09-04T10:39:00Z"/>
          <w:rFonts w:eastAsiaTheme="minorEastAsia"/>
          <w:sz w:val="23"/>
          <w:szCs w:val="23"/>
        </w:rPr>
      </w:pPr>
      <w:del w:id="1341" w:author="Anna Piekut" w:date="2020-09-04T10:39:00Z">
        <w:r w:rsidRPr="002D22F9" w:rsidDel="00D824B0">
          <w:rPr>
            <w:rFonts w:eastAsiaTheme="minorEastAsia"/>
            <w:b/>
            <w:bCs/>
            <w:sz w:val="23"/>
            <w:szCs w:val="23"/>
          </w:rPr>
          <w:delText xml:space="preserve">Abonament Internetu bezprzewodowego: </w:delText>
        </w:r>
      </w:del>
    </w:p>
    <w:p w:rsidR="002D22F9" w:rsidRPr="002D22F9" w:rsidDel="00D824B0" w:rsidRDefault="002D22F9" w:rsidP="00DA37DA">
      <w:pPr>
        <w:numPr>
          <w:ilvl w:val="0"/>
          <w:numId w:val="50"/>
        </w:numPr>
        <w:autoSpaceDE w:val="0"/>
        <w:autoSpaceDN w:val="0"/>
        <w:adjustRightInd w:val="0"/>
        <w:spacing w:line="276" w:lineRule="auto"/>
        <w:contextualSpacing/>
        <w:rPr>
          <w:del w:id="1342" w:author="Anna Piekut" w:date="2020-09-04T10:39:00Z"/>
          <w:rFonts w:eastAsiaTheme="minorEastAsia"/>
          <w:sz w:val="23"/>
          <w:szCs w:val="23"/>
        </w:rPr>
      </w:pPr>
      <w:del w:id="1343" w:author="Anna Piekut" w:date="2020-09-04T10:39:00Z">
        <w:r w:rsidRPr="002D22F9" w:rsidDel="00D824B0">
          <w:rPr>
            <w:rFonts w:eastAsiaTheme="minorEastAsia"/>
            <w:sz w:val="23"/>
            <w:szCs w:val="23"/>
          </w:rPr>
          <w:delText xml:space="preserve">limit transferu danych co najmniej </w:delText>
        </w:r>
        <w:r w:rsidRPr="002D22F9" w:rsidDel="00D824B0">
          <w:rPr>
            <w:rFonts w:eastAsiaTheme="minorEastAsia"/>
            <w:b/>
            <w:sz w:val="23"/>
            <w:szCs w:val="23"/>
          </w:rPr>
          <w:delText>300</w:delText>
        </w:r>
        <w:r w:rsidRPr="002D22F9" w:rsidDel="00D824B0">
          <w:rPr>
            <w:rFonts w:eastAsiaTheme="minorEastAsia"/>
            <w:sz w:val="23"/>
            <w:szCs w:val="23"/>
          </w:rPr>
          <w:delText xml:space="preserve"> GB na terytorium Rzeczpospolitej Polskiej.</w:delText>
        </w:r>
      </w:del>
    </w:p>
    <w:p w:rsidR="002D22F9" w:rsidRPr="002D22F9" w:rsidDel="00D824B0" w:rsidRDefault="002D22F9" w:rsidP="00DA37DA">
      <w:pPr>
        <w:numPr>
          <w:ilvl w:val="0"/>
          <w:numId w:val="47"/>
        </w:numPr>
        <w:autoSpaceDE w:val="0"/>
        <w:autoSpaceDN w:val="0"/>
        <w:adjustRightInd w:val="0"/>
        <w:spacing w:line="276" w:lineRule="auto"/>
        <w:ind w:hanging="436"/>
        <w:contextualSpacing/>
        <w:jc w:val="both"/>
        <w:rPr>
          <w:del w:id="1344" w:author="Anna Piekut" w:date="2020-09-04T10:39:00Z"/>
          <w:rFonts w:eastAsiaTheme="minorEastAsia"/>
          <w:sz w:val="23"/>
          <w:szCs w:val="23"/>
        </w:rPr>
      </w:pPr>
      <w:del w:id="1345" w:author="Anna Piekut" w:date="2020-09-04T10:39:00Z">
        <w:r w:rsidRPr="002D22F9" w:rsidDel="00D824B0">
          <w:rPr>
            <w:rFonts w:eastAsiaTheme="minorEastAsia"/>
            <w:b/>
            <w:sz w:val="23"/>
            <w:szCs w:val="23"/>
          </w:rPr>
          <w:delText>Wykonawca przedstawi ofertę na połączenia w roamingu</w:delText>
        </w:r>
        <w:r w:rsidRPr="002D22F9" w:rsidDel="00D824B0">
          <w:rPr>
            <w:rFonts w:eastAsiaTheme="minorEastAsia"/>
            <w:sz w:val="23"/>
            <w:szCs w:val="23"/>
          </w:rPr>
          <w:delText>,</w:delText>
        </w:r>
        <w:r w:rsidRPr="002D22F9" w:rsidDel="00D824B0">
          <w:rPr>
            <w:rFonts w:eastAsiaTheme="minorEastAsia"/>
            <w:b/>
            <w:sz w:val="23"/>
            <w:szCs w:val="23"/>
          </w:rPr>
          <w:delText xml:space="preserve"> </w:delText>
        </w:r>
        <w:r w:rsidRPr="002D22F9" w:rsidDel="00D824B0">
          <w:rPr>
            <w:rFonts w:eastAsiaTheme="minorEastAsia"/>
            <w:sz w:val="23"/>
            <w:szCs w:val="23"/>
          </w:rPr>
          <w:delText>biorąc pod uwagę następujące kryteria:</w:delText>
        </w:r>
      </w:del>
    </w:p>
    <w:p w:rsidR="002D22F9" w:rsidRPr="002D22F9" w:rsidDel="00D824B0" w:rsidRDefault="002D22F9" w:rsidP="00DA37DA">
      <w:pPr>
        <w:numPr>
          <w:ilvl w:val="0"/>
          <w:numId w:val="51"/>
        </w:numPr>
        <w:autoSpaceDE w:val="0"/>
        <w:autoSpaceDN w:val="0"/>
        <w:adjustRightInd w:val="0"/>
        <w:spacing w:line="276" w:lineRule="auto"/>
        <w:ind w:left="1418"/>
        <w:contextualSpacing/>
        <w:jc w:val="both"/>
        <w:rPr>
          <w:del w:id="1346" w:author="Anna Piekut" w:date="2020-09-04T10:39:00Z"/>
          <w:rFonts w:eastAsiaTheme="minorEastAsia"/>
          <w:sz w:val="23"/>
          <w:szCs w:val="23"/>
        </w:rPr>
      </w:pPr>
      <w:del w:id="1347" w:author="Anna Piekut" w:date="2020-09-04T10:39:00Z">
        <w:r w:rsidRPr="002D22F9" w:rsidDel="00D824B0">
          <w:rPr>
            <w:rFonts w:eastAsiaTheme="minorEastAsia"/>
            <w:sz w:val="23"/>
            <w:szCs w:val="23"/>
          </w:rPr>
          <w:delText xml:space="preserve">pakiet minut dla połączeń (przychodzących i wychodzących) w ilości minimalnej </w:delText>
        </w:r>
        <w:r w:rsidRPr="002D22F9" w:rsidDel="00D824B0">
          <w:rPr>
            <w:rFonts w:eastAsiaTheme="minorEastAsia"/>
            <w:b/>
            <w:sz w:val="23"/>
            <w:szCs w:val="23"/>
          </w:rPr>
          <w:delText xml:space="preserve">100 </w:delText>
        </w:r>
        <w:r w:rsidRPr="002D22F9" w:rsidDel="00D824B0">
          <w:rPr>
            <w:rFonts w:eastAsiaTheme="minorEastAsia"/>
            <w:sz w:val="23"/>
            <w:szCs w:val="23"/>
          </w:rPr>
          <w:delText>minut, wymiennych na SMS/MMS w roamingu w UE oraz połączeń międzynarodowych,</w:delText>
        </w:r>
      </w:del>
    </w:p>
    <w:p w:rsidR="002D22F9" w:rsidRPr="002D22F9" w:rsidDel="00D824B0" w:rsidRDefault="002D22F9" w:rsidP="00DA37DA">
      <w:pPr>
        <w:numPr>
          <w:ilvl w:val="0"/>
          <w:numId w:val="51"/>
        </w:numPr>
        <w:autoSpaceDE w:val="0"/>
        <w:autoSpaceDN w:val="0"/>
        <w:adjustRightInd w:val="0"/>
        <w:spacing w:line="276" w:lineRule="auto"/>
        <w:ind w:left="1418"/>
        <w:contextualSpacing/>
        <w:jc w:val="both"/>
        <w:rPr>
          <w:del w:id="1348" w:author="Anna Piekut" w:date="2020-09-04T10:39:00Z"/>
          <w:rFonts w:eastAsiaTheme="minorEastAsia"/>
          <w:sz w:val="23"/>
          <w:szCs w:val="23"/>
        </w:rPr>
      </w:pPr>
      <w:del w:id="1349" w:author="Anna Piekut" w:date="2020-09-04T10:39:00Z">
        <w:r w:rsidRPr="002D22F9" w:rsidDel="00D824B0">
          <w:rPr>
            <w:rFonts w:eastAsiaTheme="minorEastAsia"/>
            <w:sz w:val="23"/>
            <w:szCs w:val="23"/>
          </w:rPr>
          <w:delText xml:space="preserve">pakiet danych na terytorium UE minimum </w:delText>
        </w:r>
        <w:r w:rsidRPr="002D22F9" w:rsidDel="00D824B0">
          <w:rPr>
            <w:rFonts w:eastAsiaTheme="minorEastAsia"/>
            <w:b/>
            <w:sz w:val="23"/>
            <w:szCs w:val="23"/>
          </w:rPr>
          <w:delText>1</w:delText>
        </w:r>
        <w:r w:rsidRPr="002D22F9" w:rsidDel="00D824B0">
          <w:rPr>
            <w:rFonts w:eastAsiaTheme="minorEastAsia"/>
            <w:sz w:val="23"/>
            <w:szCs w:val="23"/>
          </w:rPr>
          <w:delText xml:space="preserve"> GB w jednomiesięcznym okresie rozliczeniowym, przy czym po wyczerpaniu tego limitu pakietu danych Wykonawca zobowiązany jest do zapewnienia Zamawiającemu transmisji danych, bez ponoszenia dodatkowych opłat z tego tytułu przez Zamawiającego. Zamawiający dopuszcza w takim przypadku ograniczenie przepustowości po wyczerpaniu dostępnego pakietu transmisji danych.</w:delText>
        </w:r>
      </w:del>
    </w:p>
    <w:p w:rsidR="002D22F9" w:rsidRPr="002D22F9" w:rsidDel="00D824B0" w:rsidRDefault="002D22F9" w:rsidP="002D22F9">
      <w:pPr>
        <w:autoSpaceDE w:val="0"/>
        <w:autoSpaceDN w:val="0"/>
        <w:adjustRightInd w:val="0"/>
        <w:spacing w:line="276" w:lineRule="auto"/>
        <w:rPr>
          <w:del w:id="1350" w:author="Anna Piekut" w:date="2020-09-04T10:39:00Z"/>
          <w:rFonts w:eastAsiaTheme="minorEastAsia"/>
          <w:sz w:val="23"/>
          <w:szCs w:val="23"/>
        </w:rPr>
      </w:pPr>
    </w:p>
    <w:p w:rsidR="002D22F9" w:rsidRPr="002D22F9" w:rsidDel="00D824B0" w:rsidRDefault="002D22F9" w:rsidP="00DA37DA">
      <w:pPr>
        <w:numPr>
          <w:ilvl w:val="0"/>
          <w:numId w:val="44"/>
        </w:numPr>
        <w:autoSpaceDE w:val="0"/>
        <w:autoSpaceDN w:val="0"/>
        <w:adjustRightInd w:val="0"/>
        <w:spacing w:line="276" w:lineRule="auto"/>
        <w:ind w:left="567" w:hanging="284"/>
        <w:contextualSpacing/>
        <w:jc w:val="both"/>
        <w:rPr>
          <w:del w:id="1351" w:author="Anna Piekut" w:date="2020-09-04T10:39:00Z"/>
          <w:rFonts w:eastAsiaTheme="minorEastAsia"/>
          <w:sz w:val="23"/>
          <w:szCs w:val="23"/>
        </w:rPr>
      </w:pPr>
      <w:del w:id="1352" w:author="Anna Piekut" w:date="2020-09-04T10:39:00Z">
        <w:r w:rsidRPr="002D22F9" w:rsidDel="00D824B0">
          <w:rPr>
            <w:rFonts w:eastAsiaTheme="minorEastAsia"/>
            <w:b/>
            <w:bCs/>
            <w:sz w:val="23"/>
            <w:szCs w:val="23"/>
          </w:rPr>
          <w:delText>URZĄDZENIA.</w:delText>
        </w:r>
      </w:del>
    </w:p>
    <w:p w:rsidR="002D22F9" w:rsidRPr="002D22F9" w:rsidDel="00D824B0" w:rsidRDefault="002D22F9" w:rsidP="002D22F9">
      <w:pPr>
        <w:autoSpaceDE w:val="0"/>
        <w:autoSpaceDN w:val="0"/>
        <w:adjustRightInd w:val="0"/>
        <w:ind w:left="720"/>
        <w:contextualSpacing/>
        <w:jc w:val="both"/>
        <w:rPr>
          <w:del w:id="1353" w:author="Anna Piekut" w:date="2020-09-04T10:39:00Z"/>
          <w:rFonts w:eastAsiaTheme="minorEastAsia"/>
          <w:sz w:val="23"/>
          <w:szCs w:val="23"/>
        </w:rPr>
      </w:pPr>
    </w:p>
    <w:p w:rsidR="002D22F9" w:rsidRPr="002D22F9" w:rsidDel="00D824B0" w:rsidRDefault="002D22F9" w:rsidP="00DA37DA">
      <w:pPr>
        <w:numPr>
          <w:ilvl w:val="0"/>
          <w:numId w:val="58"/>
        </w:numPr>
        <w:autoSpaceDE w:val="0"/>
        <w:autoSpaceDN w:val="0"/>
        <w:adjustRightInd w:val="0"/>
        <w:spacing w:line="276" w:lineRule="auto"/>
        <w:ind w:left="567"/>
        <w:contextualSpacing/>
        <w:jc w:val="both"/>
        <w:rPr>
          <w:del w:id="1354" w:author="Anna Piekut" w:date="2020-09-04T10:39:00Z"/>
          <w:rFonts w:eastAsiaTheme="minorEastAsia"/>
          <w:b/>
          <w:sz w:val="23"/>
          <w:szCs w:val="23"/>
        </w:rPr>
      </w:pPr>
      <w:del w:id="1355" w:author="Anna Piekut" w:date="2020-09-04T10:39:00Z">
        <w:r w:rsidRPr="002D22F9" w:rsidDel="00D824B0">
          <w:rPr>
            <w:rFonts w:eastAsiaTheme="minorEastAsia"/>
            <w:b/>
            <w:sz w:val="23"/>
            <w:szCs w:val="23"/>
          </w:rPr>
          <w:delText>Aparaty telefoniczne</w:delText>
        </w:r>
      </w:del>
    </w:p>
    <w:p w:rsidR="002D22F9" w:rsidRPr="002D22F9" w:rsidDel="00D824B0" w:rsidRDefault="002D22F9" w:rsidP="002D22F9">
      <w:pPr>
        <w:autoSpaceDE w:val="0"/>
        <w:autoSpaceDN w:val="0"/>
        <w:adjustRightInd w:val="0"/>
        <w:ind w:left="1080"/>
        <w:contextualSpacing/>
        <w:jc w:val="both"/>
        <w:rPr>
          <w:del w:id="1356" w:author="Anna Piekut" w:date="2020-09-04T10:39:00Z"/>
          <w:rFonts w:eastAsiaTheme="minorEastAsia"/>
          <w:sz w:val="23"/>
          <w:szCs w:val="23"/>
        </w:rPr>
      </w:pPr>
    </w:p>
    <w:p w:rsidR="002D22F9" w:rsidRPr="002D22F9" w:rsidDel="00D824B0" w:rsidRDefault="002D22F9" w:rsidP="00DA37DA">
      <w:pPr>
        <w:numPr>
          <w:ilvl w:val="0"/>
          <w:numId w:val="52"/>
        </w:numPr>
        <w:autoSpaceDE w:val="0"/>
        <w:autoSpaceDN w:val="0"/>
        <w:adjustRightInd w:val="0"/>
        <w:spacing w:line="276" w:lineRule="auto"/>
        <w:contextualSpacing/>
        <w:jc w:val="both"/>
        <w:rPr>
          <w:del w:id="1357" w:author="Anna Piekut" w:date="2020-09-04T10:39:00Z"/>
          <w:rFonts w:eastAsiaTheme="minorEastAsia"/>
          <w:sz w:val="23"/>
          <w:szCs w:val="23"/>
        </w:rPr>
      </w:pPr>
      <w:del w:id="1358" w:author="Anna Piekut" w:date="2020-09-04T10:39:00Z">
        <w:r w:rsidRPr="002D22F9" w:rsidDel="00D824B0">
          <w:rPr>
            <w:rFonts w:eastAsiaTheme="minorEastAsia"/>
            <w:sz w:val="23"/>
            <w:szCs w:val="23"/>
          </w:rPr>
          <w:delText>Zamawiający wymaga, aby każdy aparat telefoniczny spełniał minimalne parametry techniczne i jakościowe nie gorsze niż określone poniżej.</w:delText>
        </w:r>
      </w:del>
    </w:p>
    <w:p w:rsidR="002D22F9" w:rsidRPr="002D22F9" w:rsidDel="00D824B0" w:rsidRDefault="002D22F9" w:rsidP="00DA37DA">
      <w:pPr>
        <w:numPr>
          <w:ilvl w:val="0"/>
          <w:numId w:val="52"/>
        </w:numPr>
        <w:autoSpaceDE w:val="0"/>
        <w:autoSpaceDN w:val="0"/>
        <w:adjustRightInd w:val="0"/>
        <w:spacing w:line="276" w:lineRule="auto"/>
        <w:contextualSpacing/>
        <w:jc w:val="both"/>
        <w:rPr>
          <w:del w:id="1359" w:author="Anna Piekut" w:date="2020-09-04T10:39:00Z"/>
          <w:rFonts w:eastAsiaTheme="minorEastAsia"/>
          <w:sz w:val="23"/>
          <w:szCs w:val="23"/>
        </w:rPr>
      </w:pPr>
      <w:del w:id="1360" w:author="Anna Piekut" w:date="2020-09-04T10:39:00Z">
        <w:r w:rsidRPr="002D22F9" w:rsidDel="00D824B0">
          <w:rPr>
            <w:rFonts w:eastAsiaTheme="minorEastAsia"/>
            <w:bCs/>
            <w:sz w:val="23"/>
            <w:szCs w:val="23"/>
          </w:rPr>
          <w:delText>Wymagane minimalne parametry</w:delText>
        </w:r>
        <w:r w:rsidRPr="002D22F9" w:rsidDel="00D824B0">
          <w:rPr>
            <w:rFonts w:eastAsiaTheme="minorEastAsia"/>
            <w:sz w:val="23"/>
            <w:szCs w:val="23"/>
          </w:rPr>
          <w:delText xml:space="preserve"> techniczne i jakościowe</w:delText>
        </w:r>
        <w:r w:rsidRPr="002D22F9" w:rsidDel="00D824B0">
          <w:rPr>
            <w:rFonts w:eastAsiaTheme="minorEastAsia"/>
            <w:bCs/>
            <w:sz w:val="23"/>
            <w:szCs w:val="23"/>
          </w:rPr>
          <w:delText xml:space="preserve"> aparatów telefonicznych:</w:delText>
        </w:r>
      </w:del>
    </w:p>
    <w:p w:rsidR="002D22F9" w:rsidRPr="002D22F9" w:rsidDel="00D824B0" w:rsidRDefault="002D22F9" w:rsidP="002D22F9">
      <w:pPr>
        <w:autoSpaceDE w:val="0"/>
        <w:autoSpaceDN w:val="0"/>
        <w:adjustRightInd w:val="0"/>
        <w:spacing w:line="276" w:lineRule="auto"/>
        <w:ind w:left="720"/>
        <w:contextualSpacing/>
        <w:jc w:val="both"/>
        <w:rPr>
          <w:del w:id="1361" w:author="Anna Piekut" w:date="2020-09-04T10:39:00Z"/>
          <w:rFonts w:eastAsiaTheme="minorEastAsia"/>
          <w:sz w:val="23"/>
          <w:szCs w:val="23"/>
        </w:rPr>
      </w:pPr>
    </w:p>
    <w:p w:rsidR="002D22F9" w:rsidRPr="002D22F9" w:rsidDel="00D824B0" w:rsidRDefault="002D22F9" w:rsidP="00DA37DA">
      <w:pPr>
        <w:numPr>
          <w:ilvl w:val="0"/>
          <w:numId w:val="111"/>
        </w:numPr>
        <w:autoSpaceDE w:val="0"/>
        <w:autoSpaceDN w:val="0"/>
        <w:adjustRightInd w:val="0"/>
        <w:spacing w:line="276" w:lineRule="auto"/>
        <w:contextualSpacing/>
        <w:rPr>
          <w:del w:id="1362" w:author="Anna Piekut" w:date="2020-09-04T10:39:00Z"/>
          <w:rFonts w:eastAsiaTheme="minorEastAsia"/>
          <w:b/>
          <w:bCs/>
          <w:color w:val="000000" w:themeColor="text1"/>
          <w:sz w:val="23"/>
          <w:szCs w:val="23"/>
        </w:rPr>
      </w:pPr>
      <w:del w:id="1363" w:author="Anna Piekut" w:date="2020-09-04T10:39:00Z">
        <w:r w:rsidRPr="002D22F9" w:rsidDel="00D824B0">
          <w:rPr>
            <w:rFonts w:eastAsiaTheme="minorEastAsia"/>
            <w:b/>
            <w:bCs/>
            <w:color w:val="000000" w:themeColor="text1"/>
            <w:sz w:val="23"/>
            <w:szCs w:val="23"/>
          </w:rPr>
          <w:delText>Aparat nr 1 - 77 szt.</w:delText>
        </w:r>
      </w:del>
    </w:p>
    <w:p w:rsidR="002D22F9" w:rsidRPr="002D22F9" w:rsidDel="00D824B0" w:rsidRDefault="002D22F9" w:rsidP="002D22F9">
      <w:pPr>
        <w:autoSpaceDE w:val="0"/>
        <w:autoSpaceDN w:val="0"/>
        <w:adjustRightInd w:val="0"/>
        <w:spacing w:line="276" w:lineRule="auto"/>
        <w:rPr>
          <w:del w:id="1364" w:author="Anna Piekut" w:date="2020-09-04T10:39:00Z"/>
          <w:rFonts w:eastAsiaTheme="minorEastAsia"/>
          <w:b/>
          <w:bCs/>
          <w:color w:val="000000" w:themeColor="text1"/>
          <w:sz w:val="23"/>
          <w:szCs w:val="23"/>
        </w:rPr>
      </w:pPr>
    </w:p>
    <w:p w:rsidR="002D22F9" w:rsidRPr="002D22F9" w:rsidDel="00D824B0" w:rsidRDefault="002D22F9" w:rsidP="00DA37DA">
      <w:pPr>
        <w:numPr>
          <w:ilvl w:val="0"/>
          <w:numId w:val="53"/>
        </w:numPr>
        <w:autoSpaceDE w:val="0"/>
        <w:autoSpaceDN w:val="0"/>
        <w:adjustRightInd w:val="0"/>
        <w:spacing w:line="276" w:lineRule="auto"/>
        <w:contextualSpacing/>
        <w:rPr>
          <w:del w:id="1365" w:author="Anna Piekut" w:date="2020-09-04T10:39:00Z"/>
          <w:rFonts w:eastAsiaTheme="minorEastAsia"/>
          <w:color w:val="000000" w:themeColor="text1"/>
          <w:sz w:val="23"/>
          <w:szCs w:val="23"/>
        </w:rPr>
      </w:pPr>
      <w:del w:id="1366" w:author="Anna Piekut" w:date="2020-09-04T10:39:00Z">
        <w:r w:rsidRPr="002D22F9" w:rsidDel="00D824B0">
          <w:rPr>
            <w:rFonts w:eastAsiaTheme="minorEastAsia"/>
            <w:color w:val="000000" w:themeColor="text1"/>
            <w:sz w:val="23"/>
            <w:szCs w:val="23"/>
          </w:rPr>
          <w:delText>System operacyjny</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Android 9 Pie</w:delText>
        </w:r>
      </w:del>
    </w:p>
    <w:p w:rsidR="002D22F9" w:rsidRPr="002D22F9" w:rsidDel="00D824B0" w:rsidRDefault="002D22F9" w:rsidP="00DA37DA">
      <w:pPr>
        <w:numPr>
          <w:ilvl w:val="0"/>
          <w:numId w:val="53"/>
        </w:numPr>
        <w:autoSpaceDE w:val="0"/>
        <w:autoSpaceDN w:val="0"/>
        <w:adjustRightInd w:val="0"/>
        <w:spacing w:line="276" w:lineRule="auto"/>
        <w:contextualSpacing/>
        <w:rPr>
          <w:del w:id="1367" w:author="Anna Piekut" w:date="2020-09-04T10:39:00Z"/>
          <w:rFonts w:eastAsiaTheme="minorEastAsia"/>
          <w:color w:val="000000" w:themeColor="text1"/>
          <w:sz w:val="23"/>
          <w:szCs w:val="23"/>
        </w:rPr>
      </w:pPr>
      <w:del w:id="1368" w:author="Anna Piekut" w:date="2020-09-04T10:39:00Z">
        <w:r w:rsidRPr="002D22F9" w:rsidDel="00D824B0">
          <w:rPr>
            <w:rFonts w:eastAsiaTheme="minorEastAsia"/>
            <w:color w:val="000000" w:themeColor="text1"/>
            <w:sz w:val="23"/>
            <w:szCs w:val="23"/>
          </w:rPr>
          <w:delText xml:space="preserve">Częstotliwość działania GSM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850, 900, 1800, 1900 MHz</w:delText>
        </w:r>
      </w:del>
    </w:p>
    <w:p w:rsidR="002D22F9" w:rsidRPr="002D22F9" w:rsidDel="00D824B0" w:rsidRDefault="002D22F9" w:rsidP="00DA37DA">
      <w:pPr>
        <w:numPr>
          <w:ilvl w:val="0"/>
          <w:numId w:val="53"/>
        </w:numPr>
        <w:autoSpaceDE w:val="0"/>
        <w:autoSpaceDN w:val="0"/>
        <w:adjustRightInd w:val="0"/>
        <w:spacing w:line="276" w:lineRule="auto"/>
        <w:contextualSpacing/>
        <w:rPr>
          <w:del w:id="1369" w:author="Anna Piekut" w:date="2020-09-04T10:39:00Z"/>
          <w:rFonts w:eastAsiaTheme="minorEastAsia"/>
          <w:color w:val="000000" w:themeColor="text1"/>
          <w:sz w:val="23"/>
          <w:szCs w:val="23"/>
        </w:rPr>
      </w:pPr>
      <w:del w:id="1370" w:author="Anna Piekut" w:date="2020-09-04T10:39:00Z">
        <w:r w:rsidRPr="002D22F9" w:rsidDel="00D824B0">
          <w:rPr>
            <w:rFonts w:eastAsiaTheme="minorEastAsia"/>
            <w:color w:val="000000" w:themeColor="text1"/>
            <w:sz w:val="23"/>
            <w:szCs w:val="23"/>
          </w:rPr>
          <w:delText xml:space="preserve">Częstotliwość działania UMTS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2100</w:delText>
        </w:r>
      </w:del>
    </w:p>
    <w:p w:rsidR="002D22F9" w:rsidRPr="002D22F9" w:rsidDel="00D824B0" w:rsidRDefault="002D22F9" w:rsidP="00DA37DA">
      <w:pPr>
        <w:numPr>
          <w:ilvl w:val="0"/>
          <w:numId w:val="53"/>
        </w:numPr>
        <w:autoSpaceDE w:val="0"/>
        <w:autoSpaceDN w:val="0"/>
        <w:adjustRightInd w:val="0"/>
        <w:spacing w:line="276" w:lineRule="auto"/>
        <w:contextualSpacing/>
        <w:jc w:val="both"/>
        <w:rPr>
          <w:del w:id="1371" w:author="Anna Piekut" w:date="2020-09-04T10:39:00Z"/>
          <w:rFonts w:eastAsiaTheme="minorEastAsia"/>
          <w:color w:val="000000" w:themeColor="text1"/>
          <w:sz w:val="23"/>
          <w:szCs w:val="23"/>
        </w:rPr>
      </w:pPr>
      <w:del w:id="1372" w:author="Anna Piekut" w:date="2020-09-04T10:39:00Z">
        <w:r w:rsidRPr="002D22F9" w:rsidDel="00D824B0">
          <w:rPr>
            <w:rFonts w:eastAsiaTheme="minorEastAsia"/>
            <w:color w:val="000000" w:themeColor="text1"/>
            <w:sz w:val="23"/>
            <w:szCs w:val="23"/>
          </w:rPr>
          <w:delText>Wyświetlacz</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Rozdzielczość ekranu minimum 1560x720</w:delText>
        </w:r>
      </w:del>
    </w:p>
    <w:p w:rsidR="002D22F9" w:rsidRPr="002D22F9" w:rsidDel="00D824B0" w:rsidRDefault="002D22F9" w:rsidP="002D22F9">
      <w:pPr>
        <w:autoSpaceDE w:val="0"/>
        <w:autoSpaceDN w:val="0"/>
        <w:adjustRightInd w:val="0"/>
        <w:spacing w:line="276" w:lineRule="auto"/>
        <w:ind w:left="5664"/>
        <w:jc w:val="both"/>
        <w:rPr>
          <w:del w:id="1373" w:author="Anna Piekut" w:date="2020-09-04T10:39:00Z"/>
          <w:rFonts w:eastAsiaTheme="minorEastAsia"/>
          <w:color w:val="000000" w:themeColor="text1"/>
          <w:sz w:val="23"/>
          <w:szCs w:val="23"/>
        </w:rPr>
      </w:pPr>
      <w:del w:id="1374" w:author="Anna Piekut" w:date="2020-09-04T10:39:00Z">
        <w:r w:rsidRPr="002D22F9" w:rsidDel="00D824B0">
          <w:rPr>
            <w:rFonts w:eastAsiaTheme="minorEastAsia"/>
            <w:color w:val="000000" w:themeColor="text1"/>
            <w:sz w:val="23"/>
            <w:szCs w:val="23"/>
          </w:rPr>
          <w:delText>px, przekątna min. 5,1”, pojemnościowy</w:delText>
        </w:r>
      </w:del>
    </w:p>
    <w:p w:rsidR="002D22F9" w:rsidRPr="002D22F9" w:rsidDel="00D824B0" w:rsidRDefault="002D22F9" w:rsidP="00D1543D">
      <w:pPr>
        <w:autoSpaceDE w:val="0"/>
        <w:autoSpaceDN w:val="0"/>
        <w:adjustRightInd w:val="0"/>
        <w:spacing w:line="276" w:lineRule="auto"/>
        <w:ind w:left="4956" w:firstLine="708"/>
        <w:jc w:val="both"/>
        <w:rPr>
          <w:del w:id="1375" w:author="Anna Piekut" w:date="2020-09-04T10:39:00Z"/>
          <w:rFonts w:eastAsiaTheme="minorEastAsia"/>
          <w:color w:val="000000" w:themeColor="text1"/>
          <w:sz w:val="23"/>
          <w:szCs w:val="23"/>
        </w:rPr>
      </w:pPr>
      <w:del w:id="1376" w:author="Anna Piekut" w:date="2020-09-04T10:39:00Z">
        <w:r w:rsidRPr="002D22F9" w:rsidDel="00D824B0">
          <w:rPr>
            <w:rFonts w:eastAsiaTheme="minorEastAsia"/>
            <w:color w:val="000000" w:themeColor="text1"/>
            <w:sz w:val="23"/>
            <w:szCs w:val="23"/>
          </w:rPr>
          <w:delText>multi touch</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77" w:author="Anna Piekut" w:date="2020-09-04T10:39:00Z"/>
          <w:rFonts w:eastAsiaTheme="minorEastAsia"/>
          <w:color w:val="000000" w:themeColor="text1"/>
          <w:sz w:val="23"/>
          <w:szCs w:val="23"/>
        </w:rPr>
      </w:pPr>
      <w:del w:id="1378" w:author="Anna Piekut" w:date="2020-09-04T10:39:00Z">
        <w:r w:rsidRPr="002D22F9" w:rsidDel="00D824B0">
          <w:rPr>
            <w:rFonts w:eastAsiaTheme="minorEastAsia"/>
            <w:color w:val="000000" w:themeColor="text1"/>
            <w:sz w:val="23"/>
            <w:szCs w:val="23"/>
          </w:rPr>
          <w:delText xml:space="preserve">Pamięć wewnętrzna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32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79" w:author="Anna Piekut" w:date="2020-09-04T10:39:00Z"/>
          <w:rFonts w:eastAsiaTheme="minorEastAsia"/>
          <w:color w:val="000000" w:themeColor="text1"/>
          <w:sz w:val="23"/>
          <w:szCs w:val="23"/>
        </w:rPr>
      </w:pPr>
      <w:del w:id="1380" w:author="Anna Piekut" w:date="2020-09-04T10:39:00Z">
        <w:r w:rsidRPr="002D22F9" w:rsidDel="00D824B0">
          <w:rPr>
            <w:rFonts w:eastAsiaTheme="minorEastAsia"/>
            <w:color w:val="000000" w:themeColor="text1"/>
            <w:sz w:val="23"/>
            <w:szCs w:val="23"/>
          </w:rPr>
          <w:delText xml:space="preserve">Pamięć RAM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3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81" w:author="Anna Piekut" w:date="2020-09-04T10:39:00Z"/>
          <w:rFonts w:eastAsiaTheme="minorEastAsia"/>
          <w:color w:val="000000" w:themeColor="text1"/>
          <w:sz w:val="23"/>
          <w:szCs w:val="23"/>
        </w:rPr>
      </w:pPr>
      <w:del w:id="1382" w:author="Anna Piekut" w:date="2020-09-04T10:39:00Z">
        <w:r w:rsidRPr="002D22F9" w:rsidDel="00D824B0">
          <w:rPr>
            <w:rFonts w:eastAsiaTheme="minorEastAsia"/>
            <w:color w:val="000000" w:themeColor="text1"/>
            <w:sz w:val="23"/>
            <w:szCs w:val="23"/>
          </w:rPr>
          <w:delText xml:space="preserve">Wbudowany WLAN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v802.11a/b/g/n/Ac</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83" w:author="Anna Piekut" w:date="2020-09-04T10:39:00Z"/>
          <w:rFonts w:eastAsiaTheme="minorEastAsia"/>
          <w:color w:val="000000" w:themeColor="text1"/>
          <w:sz w:val="23"/>
          <w:szCs w:val="23"/>
        </w:rPr>
      </w:pPr>
      <w:del w:id="1384" w:author="Anna Piekut" w:date="2020-09-04T10:39:00Z">
        <w:r w:rsidRPr="002D22F9" w:rsidDel="00D824B0">
          <w:rPr>
            <w:rFonts w:eastAsiaTheme="minorEastAsia"/>
            <w:color w:val="000000" w:themeColor="text1"/>
            <w:sz w:val="23"/>
            <w:szCs w:val="23"/>
          </w:rPr>
          <w:delText>Wbudowany Bluetooth</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4.1</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85" w:author="Anna Piekut" w:date="2020-09-04T10:39:00Z"/>
          <w:rFonts w:eastAsiaTheme="minorEastAsia"/>
          <w:color w:val="000000" w:themeColor="text1"/>
          <w:sz w:val="23"/>
          <w:szCs w:val="23"/>
        </w:rPr>
      </w:pPr>
      <w:del w:id="1386" w:author="Anna Piekut" w:date="2020-09-04T10:39:00Z">
        <w:r w:rsidRPr="002D22F9" w:rsidDel="00D824B0">
          <w:rPr>
            <w:rFonts w:eastAsiaTheme="minorEastAsia"/>
            <w:color w:val="000000" w:themeColor="text1"/>
            <w:sz w:val="23"/>
            <w:szCs w:val="23"/>
          </w:rPr>
          <w:delText xml:space="preserve">Transmisja danych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EDGE, GPRS, LTE</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87" w:author="Anna Piekut" w:date="2020-09-04T10:39:00Z"/>
          <w:rFonts w:eastAsiaTheme="minorEastAsia"/>
          <w:color w:val="000000" w:themeColor="text1"/>
          <w:sz w:val="23"/>
          <w:szCs w:val="23"/>
        </w:rPr>
      </w:pPr>
      <w:del w:id="1388" w:author="Anna Piekut" w:date="2020-09-04T10:39:00Z">
        <w:r w:rsidRPr="002D22F9" w:rsidDel="00D824B0">
          <w:rPr>
            <w:rFonts w:eastAsiaTheme="minorEastAsia"/>
            <w:color w:val="000000" w:themeColor="text1"/>
            <w:sz w:val="23"/>
            <w:szCs w:val="23"/>
          </w:rPr>
          <w:delText xml:space="preserve">Aparat fotograficzny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 xml:space="preserve">Minimum 12 mpix (tył), minimum 8 mpix </w:delText>
        </w:r>
      </w:del>
    </w:p>
    <w:p w:rsidR="002D22F9" w:rsidRPr="002D22F9" w:rsidDel="00D824B0" w:rsidRDefault="002D22F9" w:rsidP="002D22F9">
      <w:pPr>
        <w:autoSpaceDE w:val="0"/>
        <w:autoSpaceDN w:val="0"/>
        <w:adjustRightInd w:val="0"/>
        <w:spacing w:line="276" w:lineRule="auto"/>
        <w:ind w:left="4968" w:firstLine="696"/>
        <w:contextualSpacing/>
        <w:rPr>
          <w:del w:id="1389" w:author="Anna Piekut" w:date="2020-09-04T10:39:00Z"/>
          <w:rFonts w:eastAsiaTheme="minorEastAsia"/>
          <w:color w:val="000000" w:themeColor="text1"/>
          <w:sz w:val="23"/>
          <w:szCs w:val="23"/>
        </w:rPr>
      </w:pPr>
      <w:del w:id="1390" w:author="Anna Piekut" w:date="2020-09-04T10:39:00Z">
        <w:r w:rsidRPr="002D22F9" w:rsidDel="00D824B0">
          <w:rPr>
            <w:rFonts w:eastAsiaTheme="minorEastAsia"/>
            <w:color w:val="000000" w:themeColor="text1"/>
            <w:sz w:val="23"/>
            <w:szCs w:val="23"/>
          </w:rPr>
          <w:delText>(przód)</w:delText>
        </w:r>
      </w:del>
    </w:p>
    <w:p w:rsidR="002D22F9" w:rsidRPr="002D22F9" w:rsidDel="00D824B0" w:rsidRDefault="002D22F9" w:rsidP="00DA37DA">
      <w:pPr>
        <w:numPr>
          <w:ilvl w:val="0"/>
          <w:numId w:val="54"/>
        </w:numPr>
        <w:autoSpaceDE w:val="0"/>
        <w:autoSpaceDN w:val="0"/>
        <w:adjustRightInd w:val="0"/>
        <w:spacing w:line="276" w:lineRule="auto"/>
        <w:contextualSpacing/>
        <w:rPr>
          <w:del w:id="1391" w:author="Anna Piekut" w:date="2020-09-04T10:39:00Z"/>
          <w:rFonts w:eastAsiaTheme="minorEastAsia"/>
          <w:color w:val="000000" w:themeColor="text1"/>
          <w:sz w:val="23"/>
          <w:szCs w:val="23"/>
        </w:rPr>
      </w:pPr>
      <w:del w:id="1392" w:author="Anna Piekut" w:date="2020-09-04T10:39:00Z">
        <w:r w:rsidRPr="002D22F9" w:rsidDel="00D824B0">
          <w:rPr>
            <w:rFonts w:eastAsiaTheme="minorEastAsia"/>
            <w:color w:val="000000" w:themeColor="text1"/>
            <w:sz w:val="23"/>
            <w:szCs w:val="23"/>
          </w:rPr>
          <w:delText xml:space="preserve">Języki interfejsu użytkownika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polski, angielski</w:delText>
        </w:r>
      </w:del>
    </w:p>
    <w:p w:rsidR="002D22F9" w:rsidRPr="002D22F9" w:rsidDel="00D824B0" w:rsidRDefault="002D22F9">
      <w:pPr>
        <w:numPr>
          <w:ilvl w:val="0"/>
          <w:numId w:val="54"/>
        </w:numPr>
        <w:autoSpaceDE w:val="0"/>
        <w:autoSpaceDN w:val="0"/>
        <w:adjustRightInd w:val="0"/>
        <w:spacing w:line="276" w:lineRule="auto"/>
        <w:contextualSpacing/>
        <w:jc w:val="both"/>
        <w:rPr>
          <w:del w:id="1393" w:author="Anna Piekut" w:date="2020-09-04T10:39:00Z"/>
          <w:rFonts w:eastAsiaTheme="minorEastAsia"/>
          <w:color w:val="000000" w:themeColor="text1"/>
          <w:sz w:val="23"/>
          <w:szCs w:val="23"/>
        </w:rPr>
        <w:pPrChange w:id="1394" w:author="Aleksandra Leśniewska" w:date="2020-08-28T13:19:00Z">
          <w:pPr>
            <w:numPr>
              <w:numId w:val="54"/>
            </w:numPr>
            <w:autoSpaceDE w:val="0"/>
            <w:autoSpaceDN w:val="0"/>
            <w:adjustRightInd w:val="0"/>
            <w:spacing w:line="276" w:lineRule="auto"/>
            <w:ind w:left="720" w:hanging="360"/>
            <w:contextualSpacing/>
          </w:pPr>
        </w:pPrChange>
      </w:pPr>
      <w:del w:id="1395" w:author="Anna Piekut" w:date="2020-09-04T10:39:00Z">
        <w:r w:rsidRPr="002D22F9" w:rsidDel="00D824B0">
          <w:rPr>
            <w:rFonts w:eastAsiaTheme="minorEastAsia"/>
            <w:color w:val="000000" w:themeColor="text1"/>
            <w:sz w:val="23"/>
            <w:szCs w:val="23"/>
          </w:rPr>
          <w:delText xml:space="preserve">Możliwość używania telefonu w charakterze modemu </w:delText>
        </w:r>
      </w:del>
      <w:ins w:id="1396" w:author="Aleksandra Leśniewska" w:date="2020-08-28T13:18:00Z">
        <w:del w:id="1397" w:author="Anna Piekut" w:date="2020-09-04T10:39:00Z">
          <w:r w:rsidR="0021245D" w:rsidDel="00D824B0">
            <w:rPr>
              <w:rFonts w:eastAsiaTheme="minorEastAsia"/>
              <w:color w:val="000000" w:themeColor="text1"/>
              <w:sz w:val="23"/>
              <w:szCs w:val="23"/>
            </w:rPr>
            <w:delText>(</w:delText>
          </w:r>
        </w:del>
      </w:ins>
      <w:del w:id="1398" w:author="Anna Piekut" w:date="2020-09-04T10:39:00Z">
        <w:r w:rsidRPr="002D22F9" w:rsidDel="00D824B0">
          <w:rPr>
            <w:rFonts w:eastAsiaTheme="minorEastAsia"/>
            <w:color w:val="000000" w:themeColor="text1"/>
            <w:sz w:val="23"/>
            <w:szCs w:val="23"/>
          </w:rPr>
          <w:delText xml:space="preserve">po podłączeniu </w:delText>
        </w:r>
      </w:del>
      <w:ins w:id="1399" w:author="Aleksandra Leśniewska" w:date="2020-08-28T13:18:00Z">
        <w:del w:id="1400" w:author="Anna Piekut" w:date="2020-09-04T10:39:00Z">
          <w:r w:rsidR="0021245D" w:rsidDel="00D824B0">
            <w:rPr>
              <w:rFonts w:eastAsiaTheme="minorEastAsia"/>
              <w:color w:val="000000" w:themeColor="text1"/>
              <w:sz w:val="23"/>
              <w:szCs w:val="23"/>
            </w:rPr>
            <w:delText xml:space="preserve">bezprzewodowym </w:delText>
          </w:r>
        </w:del>
      </w:ins>
      <w:del w:id="1401" w:author="Anna Piekut" w:date="2020-09-04T10:39:00Z">
        <w:r w:rsidRPr="002D22F9" w:rsidDel="00D824B0">
          <w:rPr>
            <w:rFonts w:eastAsiaTheme="minorEastAsia"/>
            <w:color w:val="000000" w:themeColor="text1"/>
            <w:sz w:val="23"/>
            <w:szCs w:val="23"/>
          </w:rPr>
          <w:delText>do komputera</w:delText>
        </w:r>
      </w:del>
      <w:ins w:id="1402" w:author="Aleksandra Leśniewska" w:date="2020-08-28T13:18:00Z">
        <w:del w:id="1403" w:author="Anna Piekut" w:date="2020-09-04T10:39:00Z">
          <w:r w:rsidR="0021245D" w:rsidDel="00D824B0">
            <w:rPr>
              <w:rFonts w:eastAsiaTheme="minorEastAsia"/>
              <w:color w:val="000000" w:themeColor="text1"/>
              <w:sz w:val="23"/>
              <w:szCs w:val="23"/>
            </w:rPr>
            <w:delText>)</w:delText>
          </w:r>
        </w:del>
      </w:ins>
      <w:del w:id="1404"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05" w:author="Anna Piekut" w:date="2020-09-04T10:39:00Z"/>
          <w:rFonts w:eastAsiaTheme="minorEastAsia"/>
          <w:color w:val="000000" w:themeColor="text1"/>
          <w:sz w:val="23"/>
          <w:szCs w:val="23"/>
        </w:rPr>
      </w:pPr>
      <w:del w:id="1406" w:author="Anna Piekut" w:date="2020-09-04T10:39:00Z">
        <w:r w:rsidRPr="002D22F9" w:rsidDel="00D824B0">
          <w:rPr>
            <w:rFonts w:eastAsiaTheme="minorEastAsia"/>
            <w:color w:val="000000" w:themeColor="text1"/>
            <w:sz w:val="23"/>
            <w:szCs w:val="23"/>
          </w:rPr>
          <w:delText>USB Min. v2.0;</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07" w:author="Anna Piekut" w:date="2020-09-04T10:39:00Z"/>
          <w:rFonts w:eastAsiaTheme="minorEastAsia"/>
          <w:color w:val="000000" w:themeColor="text1"/>
          <w:sz w:val="23"/>
          <w:szCs w:val="23"/>
        </w:rPr>
      </w:pPr>
      <w:del w:id="1408" w:author="Anna Piekut" w:date="2020-09-04T10:39:00Z">
        <w:r w:rsidRPr="002D22F9" w:rsidDel="00D824B0">
          <w:rPr>
            <w:rFonts w:eastAsiaTheme="minorEastAsia"/>
            <w:color w:val="000000" w:themeColor="text1"/>
            <w:sz w:val="23"/>
            <w:szCs w:val="23"/>
          </w:rPr>
          <w:delText>Wbudowany GPS/AGPS;</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09" w:author="Anna Piekut" w:date="2020-09-04T10:39:00Z"/>
          <w:rFonts w:eastAsiaTheme="minorEastAsia"/>
          <w:color w:val="000000" w:themeColor="text1"/>
          <w:sz w:val="23"/>
          <w:szCs w:val="23"/>
        </w:rPr>
      </w:pPr>
      <w:del w:id="1410" w:author="Anna Piekut" w:date="2020-09-04T10:39:00Z">
        <w:r w:rsidRPr="002D22F9" w:rsidDel="00D824B0">
          <w:rPr>
            <w:rFonts w:eastAsiaTheme="minorEastAsia"/>
            <w:color w:val="000000" w:themeColor="text1"/>
            <w:sz w:val="23"/>
            <w:szCs w:val="23"/>
          </w:rPr>
          <w:lastRenderedPageBreak/>
          <w:delText xml:space="preserve">Przeglądarka HTML, xHTML; </w:delText>
        </w:r>
      </w:del>
    </w:p>
    <w:p w:rsidR="002D22F9" w:rsidRPr="002D22F9" w:rsidDel="00D824B0" w:rsidRDefault="002D22F9" w:rsidP="00DA37DA">
      <w:pPr>
        <w:numPr>
          <w:ilvl w:val="0"/>
          <w:numId w:val="54"/>
        </w:numPr>
        <w:autoSpaceDE w:val="0"/>
        <w:autoSpaceDN w:val="0"/>
        <w:adjustRightInd w:val="0"/>
        <w:spacing w:line="276" w:lineRule="auto"/>
        <w:contextualSpacing/>
        <w:jc w:val="both"/>
        <w:rPr>
          <w:del w:id="1411" w:author="Anna Piekut" w:date="2020-09-04T10:39:00Z"/>
          <w:rFonts w:eastAsiaTheme="minorEastAsia"/>
          <w:color w:val="000000" w:themeColor="text1"/>
          <w:sz w:val="23"/>
          <w:szCs w:val="23"/>
        </w:rPr>
      </w:pPr>
      <w:del w:id="1412" w:author="Anna Piekut" w:date="2020-09-04T10:39:00Z">
        <w:r w:rsidRPr="002D22F9" w:rsidDel="00D824B0">
          <w:rPr>
            <w:rFonts w:eastAsiaTheme="minorEastAsia"/>
            <w:color w:val="000000" w:themeColor="text1"/>
            <w:sz w:val="23"/>
            <w:szCs w:val="23"/>
          </w:rPr>
          <w:delText>Obsługa e-mailowych kont firmowych (Exchange: poczta, synchronizacja kalendarza, kontaktów), protokołów: IMAP4, POP3, SMTP; obsługa załączników e-mail;</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13" w:author="Anna Piekut" w:date="2020-09-04T10:39:00Z"/>
          <w:rFonts w:eastAsiaTheme="minorEastAsia"/>
          <w:color w:val="000000" w:themeColor="text1"/>
          <w:sz w:val="23"/>
          <w:szCs w:val="23"/>
        </w:rPr>
      </w:pPr>
      <w:del w:id="1414" w:author="Anna Piekut" w:date="2020-09-04T10:39:00Z">
        <w:r w:rsidRPr="002D22F9" w:rsidDel="00D824B0">
          <w:rPr>
            <w:rFonts w:eastAsiaTheme="minorEastAsia"/>
            <w:color w:val="000000" w:themeColor="text1"/>
            <w:sz w:val="23"/>
            <w:szCs w:val="23"/>
          </w:rPr>
          <w:delText xml:space="preserve">System głośnomówiący; </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15" w:author="Anna Piekut" w:date="2020-09-04T10:39:00Z"/>
          <w:rFonts w:eastAsiaTheme="minorEastAsia"/>
          <w:color w:val="000000" w:themeColor="text1"/>
          <w:sz w:val="23"/>
          <w:szCs w:val="23"/>
        </w:rPr>
      </w:pPr>
      <w:del w:id="1416" w:author="Anna Piekut" w:date="2020-09-04T10:39:00Z">
        <w:r w:rsidRPr="002D22F9" w:rsidDel="00D824B0">
          <w:rPr>
            <w:rFonts w:eastAsiaTheme="minorEastAsia"/>
            <w:color w:val="000000" w:themeColor="text1"/>
            <w:sz w:val="23"/>
            <w:szCs w:val="23"/>
          </w:rPr>
          <w:delText>Bateria litowo-jonowa minimum 3000mAh do wielokrotnego ładowania;</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17" w:author="Anna Piekut" w:date="2020-09-04T10:39:00Z"/>
          <w:rFonts w:eastAsiaTheme="minorEastAsia"/>
          <w:color w:val="000000" w:themeColor="text1"/>
          <w:sz w:val="23"/>
          <w:szCs w:val="23"/>
        </w:rPr>
      </w:pPr>
      <w:del w:id="1418" w:author="Anna Piekut" w:date="2020-09-04T10:39:00Z">
        <w:r w:rsidRPr="002D22F9" w:rsidDel="00D824B0">
          <w:rPr>
            <w:rFonts w:eastAsiaTheme="minorEastAsia"/>
            <w:color w:val="000000" w:themeColor="text1"/>
            <w:sz w:val="23"/>
            <w:szCs w:val="23"/>
          </w:rPr>
          <w:delText>Ładowanie przez przewód USB podłączony do komputera lub przez zasilacz</w:delText>
        </w:r>
      </w:del>
      <w:ins w:id="1419" w:author="Aleksandra Leśniewska" w:date="2020-08-28T13:18:00Z">
        <w:del w:id="1420" w:author="Anna Piekut" w:date="2020-09-04T10:39:00Z">
          <w:r w:rsidR="0021245D" w:rsidDel="00D824B0">
            <w:rPr>
              <w:rFonts w:eastAsiaTheme="minorEastAsia"/>
              <w:color w:val="000000" w:themeColor="text1"/>
              <w:sz w:val="23"/>
              <w:szCs w:val="23"/>
            </w:rPr>
            <w:delText>ładowarkę</w:delText>
          </w:r>
        </w:del>
      </w:ins>
      <w:del w:id="1421"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22" w:author="Anna Piekut" w:date="2020-09-04T10:39:00Z"/>
          <w:rFonts w:eastAsiaTheme="minorEastAsia"/>
          <w:color w:val="000000" w:themeColor="text1"/>
          <w:sz w:val="23"/>
          <w:szCs w:val="23"/>
        </w:rPr>
      </w:pPr>
      <w:del w:id="1423" w:author="Anna Piekut" w:date="2020-09-04T10:39:00Z">
        <w:r w:rsidRPr="002D22F9" w:rsidDel="00D824B0">
          <w:rPr>
            <w:rFonts w:eastAsiaTheme="minorEastAsia"/>
            <w:color w:val="000000" w:themeColor="text1"/>
            <w:sz w:val="23"/>
            <w:szCs w:val="23"/>
          </w:rPr>
          <w:delText>Dodatkowe wyposażenie:</w:delText>
        </w:r>
      </w:del>
    </w:p>
    <w:p w:rsidR="002D22F9" w:rsidRPr="002D22F9" w:rsidDel="00D824B0" w:rsidRDefault="002D22F9" w:rsidP="00DA37DA">
      <w:pPr>
        <w:numPr>
          <w:ilvl w:val="0"/>
          <w:numId w:val="55"/>
        </w:numPr>
        <w:autoSpaceDE w:val="0"/>
        <w:autoSpaceDN w:val="0"/>
        <w:adjustRightInd w:val="0"/>
        <w:spacing w:line="276" w:lineRule="auto"/>
        <w:contextualSpacing/>
        <w:rPr>
          <w:del w:id="1424" w:author="Anna Piekut" w:date="2020-09-04T10:39:00Z"/>
          <w:rFonts w:eastAsiaTheme="minorEastAsia"/>
          <w:color w:val="000000" w:themeColor="text1"/>
          <w:sz w:val="23"/>
          <w:szCs w:val="23"/>
        </w:rPr>
      </w:pPr>
      <w:del w:id="1425" w:author="Anna Piekut" w:date="2020-09-04T10:39:00Z">
        <w:r w:rsidRPr="002D22F9" w:rsidDel="00D824B0">
          <w:rPr>
            <w:rFonts w:eastAsiaTheme="minorEastAsia"/>
            <w:color w:val="000000" w:themeColor="text1"/>
            <w:sz w:val="23"/>
            <w:szCs w:val="23"/>
          </w:rPr>
          <w:delText>zestaw słuchawkowy,</w:delText>
        </w:r>
      </w:del>
    </w:p>
    <w:p w:rsidR="002D22F9" w:rsidRPr="002D22F9" w:rsidDel="00D824B0" w:rsidRDefault="002D22F9" w:rsidP="00DA37DA">
      <w:pPr>
        <w:numPr>
          <w:ilvl w:val="0"/>
          <w:numId w:val="55"/>
        </w:numPr>
        <w:autoSpaceDE w:val="0"/>
        <w:autoSpaceDN w:val="0"/>
        <w:adjustRightInd w:val="0"/>
        <w:spacing w:line="276" w:lineRule="auto"/>
        <w:contextualSpacing/>
        <w:rPr>
          <w:del w:id="1426" w:author="Anna Piekut" w:date="2020-09-04T10:39:00Z"/>
          <w:rFonts w:eastAsiaTheme="minorEastAsia"/>
          <w:color w:val="000000" w:themeColor="text1"/>
          <w:sz w:val="23"/>
          <w:szCs w:val="23"/>
        </w:rPr>
      </w:pPr>
      <w:del w:id="1427" w:author="Anna Piekut" w:date="2020-09-04T10:39:00Z">
        <w:r w:rsidRPr="002D22F9" w:rsidDel="00D824B0">
          <w:rPr>
            <w:rFonts w:eastAsiaTheme="minorEastAsia"/>
            <w:color w:val="000000" w:themeColor="text1"/>
            <w:sz w:val="23"/>
            <w:szCs w:val="23"/>
          </w:rPr>
          <w:delText>ładowarka,</w:delText>
        </w:r>
      </w:del>
    </w:p>
    <w:p w:rsidR="002D22F9" w:rsidRPr="002D22F9" w:rsidDel="00D824B0" w:rsidRDefault="002D22F9" w:rsidP="00DA37DA">
      <w:pPr>
        <w:numPr>
          <w:ilvl w:val="0"/>
          <w:numId w:val="55"/>
        </w:numPr>
        <w:autoSpaceDE w:val="0"/>
        <w:autoSpaceDN w:val="0"/>
        <w:adjustRightInd w:val="0"/>
        <w:spacing w:line="276" w:lineRule="auto"/>
        <w:contextualSpacing/>
        <w:rPr>
          <w:del w:id="1428" w:author="Anna Piekut" w:date="2020-09-04T10:39:00Z"/>
          <w:rFonts w:eastAsiaTheme="minorEastAsia"/>
          <w:color w:val="000000" w:themeColor="text1"/>
          <w:sz w:val="23"/>
          <w:szCs w:val="23"/>
        </w:rPr>
      </w:pPr>
      <w:del w:id="1429" w:author="Anna Piekut" w:date="2020-09-04T10:39:00Z">
        <w:r w:rsidRPr="002D22F9" w:rsidDel="00D824B0">
          <w:rPr>
            <w:rFonts w:eastAsiaTheme="minorEastAsia"/>
            <w:color w:val="000000" w:themeColor="text1"/>
            <w:sz w:val="23"/>
            <w:szCs w:val="23"/>
          </w:rPr>
          <w:delText>karta gwarancyjna.</w:delText>
        </w:r>
      </w:del>
    </w:p>
    <w:p w:rsidR="002D22F9" w:rsidDel="00D824B0" w:rsidRDefault="002D22F9" w:rsidP="002D22F9">
      <w:pPr>
        <w:autoSpaceDE w:val="0"/>
        <w:autoSpaceDN w:val="0"/>
        <w:adjustRightInd w:val="0"/>
        <w:spacing w:line="276" w:lineRule="auto"/>
        <w:ind w:left="1134"/>
        <w:contextualSpacing/>
        <w:rPr>
          <w:ins w:id="1430" w:author="Aleksandra Leśniewska" w:date="2020-09-02T16:01:00Z"/>
          <w:del w:id="1431" w:author="Anna Piekut" w:date="2020-09-04T10:39:00Z"/>
          <w:rFonts w:eastAsiaTheme="minorEastAsia"/>
          <w:color w:val="000000" w:themeColor="text1"/>
          <w:sz w:val="23"/>
          <w:szCs w:val="23"/>
        </w:rPr>
      </w:pPr>
    </w:p>
    <w:p w:rsidR="007C740A" w:rsidDel="00D824B0" w:rsidRDefault="007C740A" w:rsidP="002D22F9">
      <w:pPr>
        <w:autoSpaceDE w:val="0"/>
        <w:autoSpaceDN w:val="0"/>
        <w:adjustRightInd w:val="0"/>
        <w:spacing w:line="276" w:lineRule="auto"/>
        <w:ind w:left="1134"/>
        <w:contextualSpacing/>
        <w:rPr>
          <w:del w:id="1432" w:author="Anna Piekut" w:date="2020-09-04T10:39:00Z"/>
          <w:rFonts w:eastAsiaTheme="minorEastAsia"/>
          <w:color w:val="000000" w:themeColor="text1"/>
          <w:sz w:val="23"/>
          <w:szCs w:val="23"/>
        </w:rPr>
      </w:pPr>
    </w:p>
    <w:p w:rsidR="006E305A" w:rsidDel="00D824B0" w:rsidRDefault="006E305A" w:rsidP="002D22F9">
      <w:pPr>
        <w:autoSpaceDE w:val="0"/>
        <w:autoSpaceDN w:val="0"/>
        <w:adjustRightInd w:val="0"/>
        <w:spacing w:line="276" w:lineRule="auto"/>
        <w:ind w:left="1134"/>
        <w:contextualSpacing/>
        <w:rPr>
          <w:del w:id="1433" w:author="Anna Piekut" w:date="2020-09-04T10:39:00Z"/>
          <w:rFonts w:eastAsiaTheme="minorEastAsia"/>
          <w:color w:val="000000" w:themeColor="text1"/>
          <w:sz w:val="23"/>
          <w:szCs w:val="23"/>
        </w:rPr>
      </w:pPr>
    </w:p>
    <w:p w:rsidR="006E305A" w:rsidRPr="002D22F9" w:rsidDel="00D824B0" w:rsidRDefault="006E305A" w:rsidP="002D22F9">
      <w:pPr>
        <w:autoSpaceDE w:val="0"/>
        <w:autoSpaceDN w:val="0"/>
        <w:adjustRightInd w:val="0"/>
        <w:spacing w:line="276" w:lineRule="auto"/>
        <w:ind w:left="1134"/>
        <w:contextualSpacing/>
        <w:rPr>
          <w:del w:id="1434" w:author="Anna Piekut" w:date="2020-09-04T10:39:00Z"/>
          <w:rFonts w:eastAsiaTheme="minorEastAsia"/>
          <w:color w:val="000000" w:themeColor="text1"/>
          <w:sz w:val="23"/>
          <w:szCs w:val="23"/>
        </w:rPr>
      </w:pPr>
    </w:p>
    <w:p w:rsidR="002D22F9" w:rsidRPr="002D22F9" w:rsidDel="00D824B0" w:rsidRDefault="002D22F9" w:rsidP="00DA37DA">
      <w:pPr>
        <w:numPr>
          <w:ilvl w:val="0"/>
          <w:numId w:val="111"/>
        </w:numPr>
        <w:autoSpaceDE w:val="0"/>
        <w:autoSpaceDN w:val="0"/>
        <w:adjustRightInd w:val="0"/>
        <w:spacing w:line="276" w:lineRule="auto"/>
        <w:contextualSpacing/>
        <w:rPr>
          <w:del w:id="1435" w:author="Anna Piekut" w:date="2020-09-04T10:39:00Z"/>
          <w:rFonts w:eastAsiaTheme="minorEastAsia"/>
          <w:b/>
          <w:bCs/>
          <w:color w:val="000000" w:themeColor="text1"/>
          <w:sz w:val="23"/>
          <w:szCs w:val="23"/>
        </w:rPr>
      </w:pPr>
      <w:del w:id="1436" w:author="Anna Piekut" w:date="2020-09-04T10:39:00Z">
        <w:r w:rsidRPr="002D22F9" w:rsidDel="00D824B0">
          <w:rPr>
            <w:rFonts w:eastAsiaTheme="minorEastAsia"/>
            <w:b/>
            <w:bCs/>
            <w:color w:val="000000" w:themeColor="text1"/>
            <w:sz w:val="23"/>
            <w:szCs w:val="23"/>
          </w:rPr>
          <w:delText>Aparat nr 2 - 24 szt.</w:delText>
        </w:r>
      </w:del>
    </w:p>
    <w:p w:rsidR="002D22F9" w:rsidRPr="002D22F9" w:rsidDel="00D824B0" w:rsidRDefault="002D22F9" w:rsidP="002D22F9">
      <w:pPr>
        <w:autoSpaceDE w:val="0"/>
        <w:autoSpaceDN w:val="0"/>
        <w:adjustRightInd w:val="0"/>
        <w:spacing w:line="276" w:lineRule="auto"/>
        <w:ind w:left="720"/>
        <w:contextualSpacing/>
        <w:rPr>
          <w:del w:id="1437" w:author="Anna Piekut" w:date="2020-09-04T10:39:00Z"/>
          <w:rFonts w:eastAsiaTheme="minorEastAsia"/>
          <w:b/>
          <w:bCs/>
          <w:color w:val="000000" w:themeColor="text1"/>
          <w:sz w:val="23"/>
          <w:szCs w:val="23"/>
        </w:rPr>
      </w:pPr>
    </w:p>
    <w:p w:rsidR="002D22F9" w:rsidRPr="002D22F9" w:rsidDel="00D824B0" w:rsidRDefault="002D22F9" w:rsidP="00DA37DA">
      <w:pPr>
        <w:numPr>
          <w:ilvl w:val="0"/>
          <w:numId w:val="53"/>
        </w:numPr>
        <w:autoSpaceDE w:val="0"/>
        <w:autoSpaceDN w:val="0"/>
        <w:adjustRightInd w:val="0"/>
        <w:spacing w:line="276" w:lineRule="auto"/>
        <w:contextualSpacing/>
        <w:rPr>
          <w:del w:id="1438" w:author="Anna Piekut" w:date="2020-09-04T10:39:00Z"/>
          <w:rFonts w:eastAsiaTheme="minorEastAsia"/>
          <w:color w:val="000000" w:themeColor="text1"/>
          <w:sz w:val="23"/>
          <w:szCs w:val="23"/>
        </w:rPr>
      </w:pPr>
      <w:del w:id="1439" w:author="Anna Piekut" w:date="2020-09-04T10:39:00Z">
        <w:r w:rsidRPr="002D22F9" w:rsidDel="00D824B0">
          <w:rPr>
            <w:rFonts w:eastAsiaTheme="minorEastAsia"/>
            <w:color w:val="000000" w:themeColor="text1"/>
            <w:sz w:val="23"/>
            <w:szCs w:val="23"/>
          </w:rPr>
          <w:delText>System operacyjny</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Android 9 Pie</w:delText>
        </w:r>
      </w:del>
    </w:p>
    <w:p w:rsidR="002D22F9" w:rsidRPr="002D22F9" w:rsidDel="00D824B0" w:rsidRDefault="002D22F9" w:rsidP="00DA37DA">
      <w:pPr>
        <w:numPr>
          <w:ilvl w:val="0"/>
          <w:numId w:val="53"/>
        </w:numPr>
        <w:autoSpaceDE w:val="0"/>
        <w:autoSpaceDN w:val="0"/>
        <w:adjustRightInd w:val="0"/>
        <w:spacing w:line="276" w:lineRule="auto"/>
        <w:contextualSpacing/>
        <w:rPr>
          <w:del w:id="1440" w:author="Anna Piekut" w:date="2020-09-04T10:39:00Z"/>
          <w:rFonts w:eastAsiaTheme="minorEastAsia"/>
          <w:color w:val="000000" w:themeColor="text1"/>
          <w:sz w:val="23"/>
          <w:szCs w:val="23"/>
        </w:rPr>
      </w:pPr>
      <w:del w:id="1441" w:author="Anna Piekut" w:date="2020-09-04T10:39:00Z">
        <w:r w:rsidRPr="002D22F9" w:rsidDel="00D824B0">
          <w:rPr>
            <w:rFonts w:eastAsiaTheme="minorEastAsia"/>
            <w:color w:val="000000" w:themeColor="text1"/>
            <w:sz w:val="23"/>
            <w:szCs w:val="23"/>
          </w:rPr>
          <w:delText xml:space="preserve">Częstotliwość działania GSM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850, 900, 1800, 1900 MHz</w:delText>
        </w:r>
      </w:del>
    </w:p>
    <w:p w:rsidR="002D22F9" w:rsidRPr="002D22F9" w:rsidDel="00D824B0" w:rsidRDefault="002D22F9" w:rsidP="00DA37DA">
      <w:pPr>
        <w:numPr>
          <w:ilvl w:val="0"/>
          <w:numId w:val="53"/>
        </w:numPr>
        <w:autoSpaceDE w:val="0"/>
        <w:autoSpaceDN w:val="0"/>
        <w:adjustRightInd w:val="0"/>
        <w:spacing w:line="276" w:lineRule="auto"/>
        <w:contextualSpacing/>
        <w:rPr>
          <w:del w:id="1442" w:author="Anna Piekut" w:date="2020-09-04T10:39:00Z"/>
          <w:rFonts w:eastAsiaTheme="minorEastAsia"/>
          <w:color w:val="000000" w:themeColor="text1"/>
          <w:sz w:val="23"/>
          <w:szCs w:val="23"/>
        </w:rPr>
      </w:pPr>
      <w:del w:id="1443" w:author="Anna Piekut" w:date="2020-09-04T10:39:00Z">
        <w:r w:rsidRPr="002D22F9" w:rsidDel="00D824B0">
          <w:rPr>
            <w:rFonts w:eastAsiaTheme="minorEastAsia"/>
            <w:color w:val="000000" w:themeColor="text1"/>
            <w:sz w:val="23"/>
            <w:szCs w:val="23"/>
          </w:rPr>
          <w:delText xml:space="preserve">Częstotliwość działania UMTS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2100</w:delText>
        </w:r>
      </w:del>
    </w:p>
    <w:p w:rsidR="002D22F9" w:rsidRPr="002D22F9" w:rsidDel="00D824B0" w:rsidRDefault="002D22F9" w:rsidP="00DA37DA">
      <w:pPr>
        <w:numPr>
          <w:ilvl w:val="0"/>
          <w:numId w:val="53"/>
        </w:numPr>
        <w:autoSpaceDE w:val="0"/>
        <w:autoSpaceDN w:val="0"/>
        <w:adjustRightInd w:val="0"/>
        <w:spacing w:line="276" w:lineRule="auto"/>
        <w:contextualSpacing/>
        <w:jc w:val="both"/>
        <w:rPr>
          <w:del w:id="1444" w:author="Anna Piekut" w:date="2020-09-04T10:39:00Z"/>
          <w:rFonts w:eastAsiaTheme="minorEastAsia"/>
          <w:color w:val="000000" w:themeColor="text1"/>
          <w:sz w:val="23"/>
          <w:szCs w:val="23"/>
        </w:rPr>
      </w:pPr>
      <w:del w:id="1445" w:author="Anna Piekut" w:date="2020-09-04T10:39:00Z">
        <w:r w:rsidRPr="002D22F9" w:rsidDel="00D824B0">
          <w:rPr>
            <w:rFonts w:eastAsiaTheme="minorEastAsia"/>
            <w:color w:val="000000" w:themeColor="text1"/>
            <w:sz w:val="23"/>
            <w:szCs w:val="23"/>
          </w:rPr>
          <w:delText>Wyświetlacz</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Rozdzielczość ekranu minimum 1560x720</w:delText>
        </w:r>
      </w:del>
    </w:p>
    <w:p w:rsidR="002D22F9" w:rsidRPr="002D22F9" w:rsidDel="00D824B0" w:rsidRDefault="002D22F9" w:rsidP="002D22F9">
      <w:pPr>
        <w:autoSpaceDE w:val="0"/>
        <w:autoSpaceDN w:val="0"/>
        <w:adjustRightInd w:val="0"/>
        <w:spacing w:line="276" w:lineRule="auto"/>
        <w:ind w:left="5664"/>
        <w:jc w:val="both"/>
        <w:rPr>
          <w:del w:id="1446" w:author="Anna Piekut" w:date="2020-09-04T10:39:00Z"/>
          <w:rFonts w:eastAsiaTheme="minorEastAsia"/>
          <w:color w:val="000000" w:themeColor="text1"/>
          <w:sz w:val="23"/>
          <w:szCs w:val="23"/>
        </w:rPr>
      </w:pPr>
      <w:del w:id="1447" w:author="Anna Piekut" w:date="2020-09-04T10:39:00Z">
        <w:r w:rsidRPr="002D22F9" w:rsidDel="00D824B0">
          <w:rPr>
            <w:rFonts w:eastAsiaTheme="minorEastAsia"/>
            <w:color w:val="000000" w:themeColor="text1"/>
            <w:sz w:val="23"/>
            <w:szCs w:val="23"/>
          </w:rPr>
          <w:delText>px, przekątna min. 5,1”, pojemnościowy</w:delText>
        </w:r>
      </w:del>
    </w:p>
    <w:p w:rsidR="002D22F9" w:rsidRPr="002D22F9" w:rsidDel="00D824B0" w:rsidRDefault="002D22F9" w:rsidP="00D1543D">
      <w:pPr>
        <w:autoSpaceDE w:val="0"/>
        <w:autoSpaceDN w:val="0"/>
        <w:adjustRightInd w:val="0"/>
        <w:spacing w:line="276" w:lineRule="auto"/>
        <w:ind w:left="4956" w:firstLine="708"/>
        <w:jc w:val="both"/>
        <w:rPr>
          <w:del w:id="1448" w:author="Anna Piekut" w:date="2020-09-04T10:39:00Z"/>
          <w:rFonts w:eastAsiaTheme="minorEastAsia"/>
          <w:color w:val="000000" w:themeColor="text1"/>
          <w:sz w:val="23"/>
          <w:szCs w:val="23"/>
        </w:rPr>
      </w:pPr>
      <w:del w:id="1449" w:author="Anna Piekut" w:date="2020-09-04T10:39:00Z">
        <w:r w:rsidRPr="002D22F9" w:rsidDel="00D824B0">
          <w:rPr>
            <w:rFonts w:eastAsiaTheme="minorEastAsia"/>
            <w:color w:val="000000" w:themeColor="text1"/>
            <w:sz w:val="23"/>
            <w:szCs w:val="23"/>
          </w:rPr>
          <w:delText>multi touch</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50" w:author="Anna Piekut" w:date="2020-09-04T10:39:00Z"/>
          <w:rFonts w:eastAsiaTheme="minorEastAsia"/>
          <w:color w:val="000000" w:themeColor="text1"/>
          <w:sz w:val="23"/>
          <w:szCs w:val="23"/>
        </w:rPr>
      </w:pPr>
      <w:del w:id="1451" w:author="Anna Piekut" w:date="2020-09-04T10:39:00Z">
        <w:r w:rsidRPr="002D22F9" w:rsidDel="00D824B0">
          <w:rPr>
            <w:rFonts w:eastAsiaTheme="minorEastAsia"/>
            <w:color w:val="000000" w:themeColor="text1"/>
            <w:sz w:val="23"/>
            <w:szCs w:val="23"/>
          </w:rPr>
          <w:delText xml:space="preserve">Pamięć wewnętrzna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64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52" w:author="Anna Piekut" w:date="2020-09-04T10:39:00Z"/>
          <w:rFonts w:eastAsiaTheme="minorEastAsia"/>
          <w:color w:val="000000" w:themeColor="text1"/>
          <w:sz w:val="23"/>
          <w:szCs w:val="23"/>
        </w:rPr>
      </w:pPr>
      <w:del w:id="1453" w:author="Anna Piekut" w:date="2020-09-04T10:39:00Z">
        <w:r w:rsidRPr="002D22F9" w:rsidDel="00D824B0">
          <w:rPr>
            <w:rFonts w:eastAsiaTheme="minorEastAsia"/>
            <w:color w:val="000000" w:themeColor="text1"/>
            <w:sz w:val="23"/>
            <w:szCs w:val="23"/>
          </w:rPr>
          <w:delText xml:space="preserve">Pamięć RAM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4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54" w:author="Anna Piekut" w:date="2020-09-04T10:39:00Z"/>
          <w:rFonts w:eastAsiaTheme="minorEastAsia"/>
          <w:color w:val="000000" w:themeColor="text1"/>
          <w:sz w:val="23"/>
          <w:szCs w:val="23"/>
        </w:rPr>
      </w:pPr>
      <w:del w:id="1455" w:author="Anna Piekut" w:date="2020-09-04T10:39:00Z">
        <w:r w:rsidRPr="002D22F9" w:rsidDel="00D824B0">
          <w:rPr>
            <w:rFonts w:eastAsiaTheme="minorEastAsia"/>
            <w:color w:val="000000" w:themeColor="text1"/>
            <w:sz w:val="23"/>
            <w:szCs w:val="23"/>
          </w:rPr>
          <w:delText xml:space="preserve">Wbudowany WLAN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v802.11a/b/g/n/Ac</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56" w:author="Anna Piekut" w:date="2020-09-04T10:39:00Z"/>
          <w:rFonts w:eastAsiaTheme="minorEastAsia"/>
          <w:color w:val="000000" w:themeColor="text1"/>
          <w:sz w:val="23"/>
          <w:szCs w:val="23"/>
        </w:rPr>
      </w:pPr>
      <w:del w:id="1457" w:author="Anna Piekut" w:date="2020-09-04T10:39:00Z">
        <w:r w:rsidRPr="002D22F9" w:rsidDel="00D824B0">
          <w:rPr>
            <w:rFonts w:eastAsiaTheme="minorEastAsia"/>
            <w:color w:val="000000" w:themeColor="text1"/>
            <w:sz w:val="23"/>
            <w:szCs w:val="23"/>
          </w:rPr>
          <w:delText>Wbudowany Bluetooth</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4.1</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58" w:author="Anna Piekut" w:date="2020-09-04T10:39:00Z"/>
          <w:rFonts w:eastAsiaTheme="minorEastAsia"/>
          <w:color w:val="000000" w:themeColor="text1"/>
          <w:sz w:val="23"/>
          <w:szCs w:val="23"/>
        </w:rPr>
      </w:pPr>
      <w:del w:id="1459" w:author="Anna Piekut" w:date="2020-09-04T10:39:00Z">
        <w:r w:rsidRPr="002D22F9" w:rsidDel="00D824B0">
          <w:rPr>
            <w:rFonts w:eastAsiaTheme="minorEastAsia"/>
            <w:color w:val="000000" w:themeColor="text1"/>
            <w:sz w:val="23"/>
            <w:szCs w:val="23"/>
          </w:rPr>
          <w:delText xml:space="preserve">Transmisja danych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EDGE, GPRS, LTE</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60" w:author="Anna Piekut" w:date="2020-09-04T10:39:00Z"/>
          <w:rFonts w:eastAsiaTheme="minorEastAsia"/>
          <w:color w:val="000000" w:themeColor="text1"/>
          <w:sz w:val="23"/>
          <w:szCs w:val="23"/>
        </w:rPr>
      </w:pPr>
      <w:del w:id="1461" w:author="Anna Piekut" w:date="2020-09-04T10:39:00Z">
        <w:r w:rsidRPr="002D22F9" w:rsidDel="00D824B0">
          <w:rPr>
            <w:rFonts w:eastAsiaTheme="minorEastAsia"/>
            <w:color w:val="000000" w:themeColor="text1"/>
            <w:sz w:val="23"/>
            <w:szCs w:val="23"/>
          </w:rPr>
          <w:delText xml:space="preserve">Aparat fotograficzny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 xml:space="preserve">Minimum 12 mpix (tył), minimum 8 mpix </w:delText>
        </w:r>
      </w:del>
    </w:p>
    <w:p w:rsidR="002D22F9" w:rsidRPr="002D22F9" w:rsidDel="00D824B0" w:rsidRDefault="002D22F9" w:rsidP="002D22F9">
      <w:pPr>
        <w:autoSpaceDE w:val="0"/>
        <w:autoSpaceDN w:val="0"/>
        <w:adjustRightInd w:val="0"/>
        <w:spacing w:line="276" w:lineRule="auto"/>
        <w:ind w:left="4968" w:firstLine="696"/>
        <w:contextualSpacing/>
        <w:rPr>
          <w:del w:id="1462" w:author="Anna Piekut" w:date="2020-09-04T10:39:00Z"/>
          <w:rFonts w:eastAsiaTheme="minorEastAsia"/>
          <w:color w:val="000000" w:themeColor="text1"/>
          <w:sz w:val="23"/>
          <w:szCs w:val="23"/>
        </w:rPr>
      </w:pPr>
      <w:del w:id="1463" w:author="Anna Piekut" w:date="2020-09-04T10:39:00Z">
        <w:r w:rsidRPr="002D22F9" w:rsidDel="00D824B0">
          <w:rPr>
            <w:rFonts w:eastAsiaTheme="minorEastAsia"/>
            <w:color w:val="000000" w:themeColor="text1"/>
            <w:sz w:val="23"/>
            <w:szCs w:val="23"/>
          </w:rPr>
          <w:delText>(przód)</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64" w:author="Anna Piekut" w:date="2020-09-04T10:39:00Z"/>
          <w:rFonts w:eastAsiaTheme="minorEastAsia"/>
          <w:color w:val="000000" w:themeColor="text1"/>
          <w:sz w:val="23"/>
          <w:szCs w:val="23"/>
        </w:rPr>
      </w:pPr>
      <w:del w:id="1465" w:author="Anna Piekut" w:date="2020-09-04T10:39:00Z">
        <w:r w:rsidRPr="002D22F9" w:rsidDel="00D824B0">
          <w:rPr>
            <w:rFonts w:eastAsiaTheme="minorEastAsia"/>
            <w:color w:val="000000" w:themeColor="text1"/>
            <w:sz w:val="23"/>
            <w:szCs w:val="23"/>
          </w:rPr>
          <w:delText xml:space="preserve">Języki interfejsu użytkownika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polski, angielski</w:delText>
        </w:r>
      </w:del>
    </w:p>
    <w:p w:rsidR="002D22F9" w:rsidRPr="002D22F9" w:rsidDel="00D824B0" w:rsidRDefault="002D22F9">
      <w:pPr>
        <w:numPr>
          <w:ilvl w:val="0"/>
          <w:numId w:val="54"/>
        </w:numPr>
        <w:autoSpaceDE w:val="0"/>
        <w:autoSpaceDN w:val="0"/>
        <w:adjustRightInd w:val="0"/>
        <w:spacing w:line="276" w:lineRule="auto"/>
        <w:contextualSpacing/>
        <w:jc w:val="both"/>
        <w:rPr>
          <w:del w:id="1466" w:author="Anna Piekut" w:date="2020-09-04T10:39:00Z"/>
          <w:rFonts w:eastAsiaTheme="minorEastAsia"/>
          <w:color w:val="000000" w:themeColor="text1"/>
          <w:sz w:val="23"/>
          <w:szCs w:val="23"/>
        </w:rPr>
        <w:pPrChange w:id="1467" w:author="Aleksandra Leśniewska" w:date="2020-08-28T13:19:00Z">
          <w:pPr>
            <w:numPr>
              <w:numId w:val="54"/>
            </w:numPr>
            <w:autoSpaceDE w:val="0"/>
            <w:autoSpaceDN w:val="0"/>
            <w:adjustRightInd w:val="0"/>
            <w:spacing w:line="276" w:lineRule="auto"/>
            <w:ind w:left="720" w:hanging="360"/>
            <w:contextualSpacing/>
          </w:pPr>
        </w:pPrChange>
      </w:pPr>
      <w:del w:id="1468" w:author="Anna Piekut" w:date="2020-09-04T10:39:00Z">
        <w:r w:rsidRPr="002D22F9" w:rsidDel="00D824B0">
          <w:rPr>
            <w:rFonts w:eastAsiaTheme="minorEastAsia"/>
            <w:color w:val="000000" w:themeColor="text1"/>
            <w:sz w:val="23"/>
            <w:szCs w:val="23"/>
          </w:rPr>
          <w:delText xml:space="preserve">Możliwość używania telefonu w charakterze modemu </w:delText>
        </w:r>
      </w:del>
      <w:ins w:id="1469" w:author="Aleksandra Leśniewska" w:date="2020-08-28T13:19:00Z">
        <w:del w:id="1470" w:author="Anna Piekut" w:date="2020-09-04T10:39:00Z">
          <w:r w:rsidR="0021245D" w:rsidDel="00D824B0">
            <w:rPr>
              <w:rFonts w:eastAsiaTheme="minorEastAsia"/>
              <w:color w:val="000000" w:themeColor="text1"/>
              <w:sz w:val="23"/>
              <w:szCs w:val="23"/>
            </w:rPr>
            <w:delText>(</w:delText>
          </w:r>
        </w:del>
      </w:ins>
      <w:del w:id="1471" w:author="Anna Piekut" w:date="2020-09-04T10:39:00Z">
        <w:r w:rsidRPr="002D22F9" w:rsidDel="00D824B0">
          <w:rPr>
            <w:rFonts w:eastAsiaTheme="minorEastAsia"/>
            <w:color w:val="000000" w:themeColor="text1"/>
            <w:sz w:val="23"/>
            <w:szCs w:val="23"/>
          </w:rPr>
          <w:delText xml:space="preserve">po podłączeniu </w:delText>
        </w:r>
      </w:del>
      <w:ins w:id="1472" w:author="Aleksandra Leśniewska" w:date="2020-08-28T13:19:00Z">
        <w:del w:id="1473" w:author="Anna Piekut" w:date="2020-09-04T10:39:00Z">
          <w:r w:rsidR="0021245D" w:rsidDel="00D824B0">
            <w:rPr>
              <w:rFonts w:eastAsiaTheme="minorEastAsia"/>
              <w:color w:val="000000" w:themeColor="text1"/>
              <w:sz w:val="23"/>
              <w:szCs w:val="23"/>
            </w:rPr>
            <w:delText xml:space="preserve">bezprzewodowym </w:delText>
          </w:r>
        </w:del>
      </w:ins>
      <w:del w:id="1474" w:author="Anna Piekut" w:date="2020-09-04T10:39:00Z">
        <w:r w:rsidRPr="002D22F9" w:rsidDel="00D824B0">
          <w:rPr>
            <w:rFonts w:eastAsiaTheme="minorEastAsia"/>
            <w:color w:val="000000" w:themeColor="text1"/>
            <w:sz w:val="23"/>
            <w:szCs w:val="23"/>
          </w:rPr>
          <w:delText>do komputera</w:delText>
        </w:r>
      </w:del>
      <w:ins w:id="1475" w:author="Aleksandra Leśniewska" w:date="2020-08-28T13:19:00Z">
        <w:del w:id="1476" w:author="Anna Piekut" w:date="2020-09-04T10:39:00Z">
          <w:r w:rsidR="0021245D" w:rsidDel="00D824B0">
            <w:rPr>
              <w:rFonts w:eastAsiaTheme="minorEastAsia"/>
              <w:color w:val="000000" w:themeColor="text1"/>
              <w:sz w:val="23"/>
              <w:szCs w:val="23"/>
            </w:rPr>
            <w:delText>)</w:delText>
          </w:r>
        </w:del>
      </w:ins>
      <w:del w:id="1477"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78" w:author="Anna Piekut" w:date="2020-09-04T10:39:00Z"/>
          <w:rFonts w:eastAsiaTheme="minorEastAsia"/>
          <w:color w:val="000000" w:themeColor="text1"/>
          <w:sz w:val="23"/>
          <w:szCs w:val="23"/>
        </w:rPr>
      </w:pPr>
      <w:del w:id="1479" w:author="Anna Piekut" w:date="2020-09-04T10:39:00Z">
        <w:r w:rsidRPr="002D22F9" w:rsidDel="00D824B0">
          <w:rPr>
            <w:rFonts w:eastAsiaTheme="minorEastAsia"/>
            <w:color w:val="000000" w:themeColor="text1"/>
            <w:sz w:val="23"/>
            <w:szCs w:val="23"/>
          </w:rPr>
          <w:delText>USB Min. v2.0;</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80" w:author="Anna Piekut" w:date="2020-09-04T10:39:00Z"/>
          <w:rFonts w:eastAsiaTheme="minorEastAsia"/>
          <w:color w:val="000000" w:themeColor="text1"/>
          <w:sz w:val="23"/>
          <w:szCs w:val="23"/>
        </w:rPr>
      </w:pPr>
      <w:del w:id="1481" w:author="Anna Piekut" w:date="2020-09-04T10:39:00Z">
        <w:r w:rsidRPr="002D22F9" w:rsidDel="00D824B0">
          <w:rPr>
            <w:rFonts w:eastAsiaTheme="minorEastAsia"/>
            <w:color w:val="000000" w:themeColor="text1"/>
            <w:sz w:val="23"/>
            <w:szCs w:val="23"/>
          </w:rPr>
          <w:delText>Wbudowany GPS/AGPS;</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82" w:author="Anna Piekut" w:date="2020-09-04T10:39:00Z"/>
          <w:rFonts w:eastAsiaTheme="minorEastAsia"/>
          <w:color w:val="000000" w:themeColor="text1"/>
          <w:sz w:val="23"/>
          <w:szCs w:val="23"/>
        </w:rPr>
      </w:pPr>
      <w:del w:id="1483" w:author="Anna Piekut" w:date="2020-09-04T10:39:00Z">
        <w:r w:rsidRPr="002D22F9" w:rsidDel="00D824B0">
          <w:rPr>
            <w:rFonts w:eastAsiaTheme="minorEastAsia"/>
            <w:color w:val="000000" w:themeColor="text1"/>
            <w:sz w:val="23"/>
            <w:szCs w:val="23"/>
          </w:rPr>
          <w:delText xml:space="preserve">Przeglądarka HTML, xHTML; </w:delText>
        </w:r>
      </w:del>
    </w:p>
    <w:p w:rsidR="002D22F9" w:rsidRPr="002D22F9" w:rsidDel="00D824B0" w:rsidRDefault="002D22F9" w:rsidP="00DA37DA">
      <w:pPr>
        <w:numPr>
          <w:ilvl w:val="0"/>
          <w:numId w:val="54"/>
        </w:numPr>
        <w:autoSpaceDE w:val="0"/>
        <w:autoSpaceDN w:val="0"/>
        <w:adjustRightInd w:val="0"/>
        <w:spacing w:line="276" w:lineRule="auto"/>
        <w:contextualSpacing/>
        <w:jc w:val="both"/>
        <w:rPr>
          <w:del w:id="1484" w:author="Anna Piekut" w:date="2020-09-04T10:39:00Z"/>
          <w:rFonts w:eastAsiaTheme="minorEastAsia"/>
          <w:color w:val="000000" w:themeColor="text1"/>
          <w:sz w:val="23"/>
          <w:szCs w:val="23"/>
        </w:rPr>
      </w:pPr>
      <w:del w:id="1485" w:author="Anna Piekut" w:date="2020-09-04T10:39:00Z">
        <w:r w:rsidRPr="002D22F9" w:rsidDel="00D824B0">
          <w:rPr>
            <w:rFonts w:eastAsiaTheme="minorEastAsia"/>
            <w:color w:val="000000" w:themeColor="text1"/>
            <w:sz w:val="23"/>
            <w:szCs w:val="23"/>
          </w:rPr>
          <w:delText>Obsługa e-mailowych kont firmowych (Exchange: poczta, synchronizacja kalendarza, kontaktów), protokołów: IMAP4, POP3, SMTP; obsługa załączników e-mail;</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86" w:author="Anna Piekut" w:date="2020-09-04T10:39:00Z"/>
          <w:rFonts w:eastAsiaTheme="minorEastAsia"/>
          <w:color w:val="000000" w:themeColor="text1"/>
          <w:sz w:val="23"/>
          <w:szCs w:val="23"/>
        </w:rPr>
      </w:pPr>
      <w:del w:id="1487" w:author="Anna Piekut" w:date="2020-09-04T10:39:00Z">
        <w:r w:rsidRPr="002D22F9" w:rsidDel="00D824B0">
          <w:rPr>
            <w:rFonts w:eastAsiaTheme="minorEastAsia"/>
            <w:color w:val="000000" w:themeColor="text1"/>
            <w:sz w:val="23"/>
            <w:szCs w:val="23"/>
          </w:rPr>
          <w:delText xml:space="preserve">System głośnomówiący; </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88" w:author="Anna Piekut" w:date="2020-09-04T10:39:00Z"/>
          <w:rFonts w:eastAsiaTheme="minorEastAsia"/>
          <w:color w:val="000000" w:themeColor="text1"/>
          <w:sz w:val="23"/>
          <w:szCs w:val="23"/>
        </w:rPr>
      </w:pPr>
      <w:del w:id="1489" w:author="Anna Piekut" w:date="2020-09-04T10:39:00Z">
        <w:r w:rsidRPr="002D22F9" w:rsidDel="00D824B0">
          <w:rPr>
            <w:rFonts w:eastAsiaTheme="minorEastAsia"/>
            <w:color w:val="000000" w:themeColor="text1"/>
            <w:sz w:val="23"/>
            <w:szCs w:val="23"/>
          </w:rPr>
          <w:delText>Bateria litowo-jonowa minimum 3000mAh do wielokrotnego ładowania;</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90" w:author="Anna Piekut" w:date="2020-09-04T10:39:00Z"/>
          <w:rFonts w:eastAsiaTheme="minorEastAsia"/>
          <w:color w:val="000000" w:themeColor="text1"/>
          <w:sz w:val="23"/>
          <w:szCs w:val="23"/>
        </w:rPr>
      </w:pPr>
      <w:del w:id="1491" w:author="Anna Piekut" w:date="2020-09-04T10:39:00Z">
        <w:r w:rsidRPr="002D22F9" w:rsidDel="00D824B0">
          <w:rPr>
            <w:rFonts w:eastAsiaTheme="minorEastAsia"/>
            <w:color w:val="000000" w:themeColor="text1"/>
            <w:sz w:val="23"/>
            <w:szCs w:val="23"/>
          </w:rPr>
          <w:delText>Ładowanie przez przewód USB podłączony do komputera lub przez zasilacz</w:delText>
        </w:r>
      </w:del>
      <w:ins w:id="1492" w:author="Aleksandra Leśniewska" w:date="2020-08-28T13:19:00Z">
        <w:del w:id="1493" w:author="Anna Piekut" w:date="2020-09-04T10:39:00Z">
          <w:r w:rsidR="0021245D" w:rsidDel="00D824B0">
            <w:rPr>
              <w:rFonts w:eastAsiaTheme="minorEastAsia"/>
              <w:color w:val="000000" w:themeColor="text1"/>
              <w:sz w:val="23"/>
              <w:szCs w:val="23"/>
            </w:rPr>
            <w:delText>ładowarkę</w:delText>
          </w:r>
        </w:del>
      </w:ins>
      <w:del w:id="1494"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495" w:author="Anna Piekut" w:date="2020-09-04T10:39:00Z"/>
          <w:rFonts w:eastAsiaTheme="minorEastAsia"/>
          <w:color w:val="000000" w:themeColor="text1"/>
          <w:sz w:val="23"/>
          <w:szCs w:val="23"/>
        </w:rPr>
      </w:pPr>
      <w:del w:id="1496" w:author="Anna Piekut" w:date="2020-09-04T10:39:00Z">
        <w:r w:rsidRPr="002D22F9" w:rsidDel="00D824B0">
          <w:rPr>
            <w:rFonts w:eastAsiaTheme="minorEastAsia"/>
            <w:color w:val="000000" w:themeColor="text1"/>
            <w:sz w:val="23"/>
            <w:szCs w:val="23"/>
          </w:rPr>
          <w:delText>Dodatkowe wyposażenie:</w:delText>
        </w:r>
      </w:del>
    </w:p>
    <w:p w:rsidR="002D22F9" w:rsidRPr="002D22F9" w:rsidDel="00D824B0" w:rsidRDefault="002D22F9" w:rsidP="00DA37DA">
      <w:pPr>
        <w:numPr>
          <w:ilvl w:val="0"/>
          <w:numId w:val="55"/>
        </w:numPr>
        <w:autoSpaceDE w:val="0"/>
        <w:autoSpaceDN w:val="0"/>
        <w:adjustRightInd w:val="0"/>
        <w:spacing w:line="276" w:lineRule="auto"/>
        <w:contextualSpacing/>
        <w:rPr>
          <w:del w:id="1497" w:author="Anna Piekut" w:date="2020-09-04T10:39:00Z"/>
          <w:rFonts w:eastAsiaTheme="minorEastAsia"/>
          <w:color w:val="000000" w:themeColor="text1"/>
          <w:sz w:val="23"/>
          <w:szCs w:val="23"/>
        </w:rPr>
      </w:pPr>
      <w:del w:id="1498" w:author="Anna Piekut" w:date="2020-09-04T10:39:00Z">
        <w:r w:rsidRPr="002D22F9" w:rsidDel="00D824B0">
          <w:rPr>
            <w:rFonts w:eastAsiaTheme="minorEastAsia"/>
            <w:color w:val="000000" w:themeColor="text1"/>
            <w:sz w:val="23"/>
            <w:szCs w:val="23"/>
          </w:rPr>
          <w:delText>zestaw słuchawkowy,</w:delText>
        </w:r>
      </w:del>
    </w:p>
    <w:p w:rsidR="002D22F9" w:rsidRPr="002D22F9" w:rsidDel="00D824B0" w:rsidRDefault="002D22F9" w:rsidP="00DA37DA">
      <w:pPr>
        <w:numPr>
          <w:ilvl w:val="0"/>
          <w:numId w:val="55"/>
        </w:numPr>
        <w:autoSpaceDE w:val="0"/>
        <w:autoSpaceDN w:val="0"/>
        <w:adjustRightInd w:val="0"/>
        <w:spacing w:line="276" w:lineRule="auto"/>
        <w:contextualSpacing/>
        <w:rPr>
          <w:del w:id="1499" w:author="Anna Piekut" w:date="2020-09-04T10:39:00Z"/>
          <w:rFonts w:eastAsiaTheme="minorEastAsia"/>
          <w:color w:val="000000" w:themeColor="text1"/>
          <w:sz w:val="23"/>
          <w:szCs w:val="23"/>
        </w:rPr>
      </w:pPr>
      <w:del w:id="1500" w:author="Anna Piekut" w:date="2020-09-04T10:39:00Z">
        <w:r w:rsidRPr="002D22F9" w:rsidDel="00D824B0">
          <w:rPr>
            <w:rFonts w:eastAsiaTheme="minorEastAsia"/>
            <w:color w:val="000000" w:themeColor="text1"/>
            <w:sz w:val="23"/>
            <w:szCs w:val="23"/>
          </w:rPr>
          <w:delText>ładowarka,</w:delText>
        </w:r>
      </w:del>
    </w:p>
    <w:p w:rsidR="002D22F9" w:rsidRPr="002D22F9" w:rsidDel="00D824B0" w:rsidRDefault="002D22F9" w:rsidP="00DA37DA">
      <w:pPr>
        <w:numPr>
          <w:ilvl w:val="0"/>
          <w:numId w:val="55"/>
        </w:numPr>
        <w:autoSpaceDE w:val="0"/>
        <w:autoSpaceDN w:val="0"/>
        <w:adjustRightInd w:val="0"/>
        <w:spacing w:line="276" w:lineRule="auto"/>
        <w:contextualSpacing/>
        <w:rPr>
          <w:del w:id="1501" w:author="Anna Piekut" w:date="2020-09-04T10:39:00Z"/>
          <w:rFonts w:eastAsiaTheme="minorEastAsia"/>
          <w:color w:val="000000" w:themeColor="text1"/>
          <w:sz w:val="23"/>
          <w:szCs w:val="23"/>
        </w:rPr>
      </w:pPr>
      <w:del w:id="1502" w:author="Anna Piekut" w:date="2020-09-04T10:39:00Z">
        <w:r w:rsidRPr="002D22F9" w:rsidDel="00D824B0">
          <w:rPr>
            <w:rFonts w:eastAsiaTheme="minorEastAsia"/>
            <w:color w:val="000000" w:themeColor="text1"/>
            <w:sz w:val="23"/>
            <w:szCs w:val="23"/>
          </w:rPr>
          <w:delText>karta gwarancyjna.</w:delText>
        </w:r>
      </w:del>
    </w:p>
    <w:p w:rsidR="002D22F9" w:rsidRPr="002D22F9" w:rsidDel="00D824B0" w:rsidRDefault="002D22F9" w:rsidP="002D22F9">
      <w:pPr>
        <w:autoSpaceDE w:val="0"/>
        <w:autoSpaceDN w:val="0"/>
        <w:adjustRightInd w:val="0"/>
        <w:spacing w:line="276" w:lineRule="auto"/>
        <w:ind w:left="1134"/>
        <w:contextualSpacing/>
        <w:rPr>
          <w:del w:id="1503" w:author="Anna Piekut" w:date="2020-09-04T10:39:00Z"/>
          <w:rFonts w:eastAsiaTheme="minorEastAsia"/>
          <w:color w:val="000000" w:themeColor="text1"/>
          <w:sz w:val="23"/>
          <w:szCs w:val="23"/>
        </w:rPr>
      </w:pPr>
    </w:p>
    <w:p w:rsidR="002D22F9" w:rsidRPr="002D22F9" w:rsidDel="00D824B0" w:rsidRDefault="002D22F9" w:rsidP="00DA37DA">
      <w:pPr>
        <w:numPr>
          <w:ilvl w:val="0"/>
          <w:numId w:val="111"/>
        </w:numPr>
        <w:autoSpaceDE w:val="0"/>
        <w:autoSpaceDN w:val="0"/>
        <w:adjustRightInd w:val="0"/>
        <w:spacing w:line="276" w:lineRule="auto"/>
        <w:contextualSpacing/>
        <w:rPr>
          <w:del w:id="1504" w:author="Anna Piekut" w:date="2020-09-04T10:39:00Z"/>
          <w:rFonts w:eastAsiaTheme="minorEastAsia"/>
          <w:b/>
          <w:bCs/>
          <w:color w:val="000000" w:themeColor="text1"/>
          <w:sz w:val="23"/>
          <w:szCs w:val="23"/>
        </w:rPr>
      </w:pPr>
      <w:del w:id="1505" w:author="Anna Piekut" w:date="2020-09-04T10:39:00Z">
        <w:r w:rsidRPr="002D22F9" w:rsidDel="00D824B0">
          <w:rPr>
            <w:rFonts w:eastAsiaTheme="minorEastAsia"/>
            <w:b/>
            <w:bCs/>
            <w:color w:val="000000" w:themeColor="text1"/>
            <w:sz w:val="23"/>
            <w:szCs w:val="23"/>
          </w:rPr>
          <w:delText>Aparat nr 3 – 3 szt.</w:delText>
        </w:r>
      </w:del>
    </w:p>
    <w:p w:rsidR="002D22F9" w:rsidRPr="002D22F9" w:rsidDel="00D824B0" w:rsidRDefault="002D22F9" w:rsidP="002D22F9">
      <w:pPr>
        <w:autoSpaceDE w:val="0"/>
        <w:autoSpaceDN w:val="0"/>
        <w:adjustRightInd w:val="0"/>
        <w:spacing w:line="276" w:lineRule="auto"/>
        <w:ind w:left="720"/>
        <w:contextualSpacing/>
        <w:rPr>
          <w:del w:id="1506" w:author="Anna Piekut" w:date="2020-09-04T10:39:00Z"/>
          <w:rFonts w:eastAsiaTheme="minorEastAsia"/>
          <w:b/>
          <w:bCs/>
          <w:color w:val="000000" w:themeColor="text1"/>
          <w:sz w:val="23"/>
          <w:szCs w:val="23"/>
        </w:rPr>
      </w:pPr>
    </w:p>
    <w:p w:rsidR="002D22F9" w:rsidRPr="002D22F9" w:rsidDel="00D824B0" w:rsidRDefault="002D22F9" w:rsidP="00DA37DA">
      <w:pPr>
        <w:numPr>
          <w:ilvl w:val="0"/>
          <w:numId w:val="53"/>
        </w:numPr>
        <w:autoSpaceDE w:val="0"/>
        <w:autoSpaceDN w:val="0"/>
        <w:adjustRightInd w:val="0"/>
        <w:spacing w:line="276" w:lineRule="auto"/>
        <w:contextualSpacing/>
        <w:rPr>
          <w:del w:id="1507" w:author="Anna Piekut" w:date="2020-09-04T10:39:00Z"/>
          <w:rFonts w:eastAsiaTheme="minorEastAsia"/>
          <w:color w:val="000000" w:themeColor="text1"/>
          <w:sz w:val="23"/>
          <w:szCs w:val="23"/>
        </w:rPr>
      </w:pPr>
      <w:del w:id="1508" w:author="Anna Piekut" w:date="2020-09-04T10:39:00Z">
        <w:r w:rsidRPr="002D22F9" w:rsidDel="00D824B0">
          <w:rPr>
            <w:rFonts w:eastAsiaTheme="minorEastAsia"/>
            <w:color w:val="000000" w:themeColor="text1"/>
            <w:sz w:val="23"/>
            <w:szCs w:val="23"/>
          </w:rPr>
          <w:lastRenderedPageBreak/>
          <w:delText>System operacyjny</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Android 9 Pie</w:delText>
        </w:r>
      </w:del>
    </w:p>
    <w:p w:rsidR="002D22F9" w:rsidRPr="002D22F9" w:rsidDel="00D824B0" w:rsidRDefault="002D22F9" w:rsidP="00DA37DA">
      <w:pPr>
        <w:numPr>
          <w:ilvl w:val="0"/>
          <w:numId w:val="53"/>
        </w:numPr>
        <w:autoSpaceDE w:val="0"/>
        <w:autoSpaceDN w:val="0"/>
        <w:adjustRightInd w:val="0"/>
        <w:spacing w:line="276" w:lineRule="auto"/>
        <w:contextualSpacing/>
        <w:rPr>
          <w:del w:id="1509" w:author="Anna Piekut" w:date="2020-09-04T10:39:00Z"/>
          <w:rFonts w:eastAsiaTheme="minorEastAsia"/>
          <w:color w:val="000000" w:themeColor="text1"/>
          <w:sz w:val="23"/>
          <w:szCs w:val="23"/>
        </w:rPr>
      </w:pPr>
      <w:del w:id="1510" w:author="Anna Piekut" w:date="2020-09-04T10:39:00Z">
        <w:r w:rsidRPr="002D22F9" w:rsidDel="00D824B0">
          <w:rPr>
            <w:rFonts w:eastAsiaTheme="minorEastAsia"/>
            <w:color w:val="000000" w:themeColor="text1"/>
            <w:sz w:val="23"/>
            <w:szCs w:val="23"/>
          </w:rPr>
          <w:delText xml:space="preserve">Częstotliwość działania GSM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850, 900, 1800, 1900 MHz</w:delText>
        </w:r>
      </w:del>
    </w:p>
    <w:p w:rsidR="002D22F9" w:rsidRPr="002D22F9" w:rsidDel="00D824B0" w:rsidRDefault="002D22F9" w:rsidP="00DA37DA">
      <w:pPr>
        <w:numPr>
          <w:ilvl w:val="0"/>
          <w:numId w:val="53"/>
        </w:numPr>
        <w:autoSpaceDE w:val="0"/>
        <w:autoSpaceDN w:val="0"/>
        <w:adjustRightInd w:val="0"/>
        <w:spacing w:line="276" w:lineRule="auto"/>
        <w:contextualSpacing/>
        <w:rPr>
          <w:del w:id="1511" w:author="Anna Piekut" w:date="2020-09-04T10:39:00Z"/>
          <w:rFonts w:eastAsiaTheme="minorEastAsia"/>
          <w:color w:val="000000" w:themeColor="text1"/>
          <w:sz w:val="23"/>
          <w:szCs w:val="23"/>
        </w:rPr>
      </w:pPr>
      <w:del w:id="1512" w:author="Anna Piekut" w:date="2020-09-04T10:39:00Z">
        <w:r w:rsidRPr="002D22F9" w:rsidDel="00D824B0">
          <w:rPr>
            <w:rFonts w:eastAsiaTheme="minorEastAsia"/>
            <w:color w:val="000000" w:themeColor="text1"/>
            <w:sz w:val="23"/>
            <w:szCs w:val="23"/>
          </w:rPr>
          <w:delText xml:space="preserve">Częstotliwość działania UMTS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2100</w:delText>
        </w:r>
      </w:del>
    </w:p>
    <w:p w:rsidR="002D22F9" w:rsidRPr="002D22F9" w:rsidDel="00D824B0" w:rsidRDefault="002D22F9" w:rsidP="00DA37DA">
      <w:pPr>
        <w:numPr>
          <w:ilvl w:val="0"/>
          <w:numId w:val="53"/>
        </w:numPr>
        <w:autoSpaceDE w:val="0"/>
        <w:autoSpaceDN w:val="0"/>
        <w:adjustRightInd w:val="0"/>
        <w:spacing w:line="276" w:lineRule="auto"/>
        <w:contextualSpacing/>
        <w:jc w:val="both"/>
        <w:rPr>
          <w:del w:id="1513" w:author="Anna Piekut" w:date="2020-09-04T10:39:00Z"/>
          <w:rFonts w:eastAsiaTheme="minorEastAsia"/>
          <w:color w:val="000000" w:themeColor="text1"/>
          <w:sz w:val="23"/>
          <w:szCs w:val="23"/>
        </w:rPr>
      </w:pPr>
      <w:del w:id="1514" w:author="Anna Piekut" w:date="2020-09-04T10:39:00Z">
        <w:r w:rsidRPr="002D22F9" w:rsidDel="00D824B0">
          <w:rPr>
            <w:rFonts w:eastAsiaTheme="minorEastAsia"/>
            <w:color w:val="000000" w:themeColor="text1"/>
            <w:sz w:val="23"/>
            <w:szCs w:val="23"/>
          </w:rPr>
          <w:delText>Wyświetlacz</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Rozdzielczość ekranu minimum 1560x720</w:delText>
        </w:r>
      </w:del>
    </w:p>
    <w:p w:rsidR="002D22F9" w:rsidRPr="002D22F9" w:rsidDel="00D824B0" w:rsidRDefault="002D22F9" w:rsidP="002D22F9">
      <w:pPr>
        <w:autoSpaceDE w:val="0"/>
        <w:autoSpaceDN w:val="0"/>
        <w:adjustRightInd w:val="0"/>
        <w:spacing w:line="276" w:lineRule="auto"/>
        <w:ind w:left="5664"/>
        <w:jc w:val="both"/>
        <w:rPr>
          <w:del w:id="1515" w:author="Anna Piekut" w:date="2020-09-04T10:39:00Z"/>
          <w:rFonts w:eastAsiaTheme="minorEastAsia"/>
          <w:color w:val="000000" w:themeColor="text1"/>
          <w:sz w:val="23"/>
          <w:szCs w:val="23"/>
        </w:rPr>
      </w:pPr>
      <w:del w:id="1516" w:author="Anna Piekut" w:date="2020-09-04T10:39:00Z">
        <w:r w:rsidRPr="002D22F9" w:rsidDel="00D824B0">
          <w:rPr>
            <w:rFonts w:eastAsiaTheme="minorEastAsia"/>
            <w:color w:val="000000" w:themeColor="text1"/>
            <w:sz w:val="23"/>
            <w:szCs w:val="23"/>
          </w:rPr>
          <w:delText>px, przekątna min. 5,1”, pojemnościowy</w:delText>
        </w:r>
      </w:del>
    </w:p>
    <w:p w:rsidR="002D22F9" w:rsidRPr="002D22F9" w:rsidDel="00D824B0" w:rsidRDefault="002D22F9" w:rsidP="00D1543D">
      <w:pPr>
        <w:autoSpaceDE w:val="0"/>
        <w:autoSpaceDN w:val="0"/>
        <w:adjustRightInd w:val="0"/>
        <w:spacing w:line="276" w:lineRule="auto"/>
        <w:ind w:left="4956" w:firstLine="708"/>
        <w:jc w:val="both"/>
        <w:rPr>
          <w:del w:id="1517" w:author="Anna Piekut" w:date="2020-09-04T10:39:00Z"/>
          <w:rFonts w:eastAsiaTheme="minorEastAsia"/>
          <w:color w:val="000000" w:themeColor="text1"/>
          <w:sz w:val="23"/>
          <w:szCs w:val="23"/>
        </w:rPr>
      </w:pPr>
      <w:del w:id="1518" w:author="Anna Piekut" w:date="2020-09-04T10:39:00Z">
        <w:r w:rsidRPr="002D22F9" w:rsidDel="00D824B0">
          <w:rPr>
            <w:rFonts w:eastAsiaTheme="minorEastAsia"/>
            <w:color w:val="000000" w:themeColor="text1"/>
            <w:sz w:val="23"/>
            <w:szCs w:val="23"/>
          </w:rPr>
          <w:delText>multi touch</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19" w:author="Anna Piekut" w:date="2020-09-04T10:39:00Z"/>
          <w:rFonts w:eastAsiaTheme="minorEastAsia"/>
          <w:color w:val="000000" w:themeColor="text1"/>
          <w:sz w:val="23"/>
          <w:szCs w:val="23"/>
        </w:rPr>
      </w:pPr>
      <w:del w:id="1520" w:author="Anna Piekut" w:date="2020-09-04T10:39:00Z">
        <w:r w:rsidRPr="002D22F9" w:rsidDel="00D824B0">
          <w:rPr>
            <w:rFonts w:eastAsiaTheme="minorEastAsia"/>
            <w:color w:val="000000" w:themeColor="text1"/>
            <w:sz w:val="23"/>
            <w:szCs w:val="23"/>
          </w:rPr>
          <w:delText xml:space="preserve">Pamięć wewnętrzna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128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21" w:author="Anna Piekut" w:date="2020-09-04T10:39:00Z"/>
          <w:rFonts w:eastAsiaTheme="minorEastAsia"/>
          <w:color w:val="000000" w:themeColor="text1"/>
          <w:sz w:val="23"/>
          <w:szCs w:val="23"/>
        </w:rPr>
      </w:pPr>
      <w:del w:id="1522" w:author="Anna Piekut" w:date="2020-09-04T10:39:00Z">
        <w:r w:rsidRPr="002D22F9" w:rsidDel="00D824B0">
          <w:rPr>
            <w:rFonts w:eastAsiaTheme="minorEastAsia"/>
            <w:color w:val="000000" w:themeColor="text1"/>
            <w:sz w:val="23"/>
            <w:szCs w:val="23"/>
          </w:rPr>
          <w:delText xml:space="preserve">Pamięć RAM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6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23" w:author="Anna Piekut" w:date="2020-09-04T10:39:00Z"/>
          <w:rFonts w:eastAsiaTheme="minorEastAsia"/>
          <w:color w:val="000000" w:themeColor="text1"/>
          <w:sz w:val="23"/>
          <w:szCs w:val="23"/>
        </w:rPr>
      </w:pPr>
      <w:del w:id="1524" w:author="Anna Piekut" w:date="2020-09-04T10:39:00Z">
        <w:r w:rsidRPr="002D22F9" w:rsidDel="00D824B0">
          <w:rPr>
            <w:rFonts w:eastAsiaTheme="minorEastAsia"/>
            <w:color w:val="000000" w:themeColor="text1"/>
            <w:sz w:val="23"/>
            <w:szCs w:val="23"/>
          </w:rPr>
          <w:delText xml:space="preserve">Wbudowany WLAN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v802.11a/b/g/n/Ac</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25" w:author="Anna Piekut" w:date="2020-09-04T10:39:00Z"/>
          <w:rFonts w:eastAsiaTheme="minorEastAsia"/>
          <w:color w:val="000000" w:themeColor="text1"/>
          <w:sz w:val="23"/>
          <w:szCs w:val="23"/>
        </w:rPr>
      </w:pPr>
      <w:del w:id="1526" w:author="Anna Piekut" w:date="2020-09-04T10:39:00Z">
        <w:r w:rsidRPr="002D22F9" w:rsidDel="00D824B0">
          <w:rPr>
            <w:rFonts w:eastAsiaTheme="minorEastAsia"/>
            <w:color w:val="000000" w:themeColor="text1"/>
            <w:sz w:val="23"/>
            <w:szCs w:val="23"/>
          </w:rPr>
          <w:delText>Wbudowany Bluetooth</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4.1</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27" w:author="Anna Piekut" w:date="2020-09-04T10:39:00Z"/>
          <w:rFonts w:eastAsiaTheme="minorEastAsia"/>
          <w:color w:val="000000" w:themeColor="text1"/>
          <w:sz w:val="23"/>
          <w:szCs w:val="23"/>
        </w:rPr>
      </w:pPr>
      <w:del w:id="1528" w:author="Anna Piekut" w:date="2020-09-04T10:39:00Z">
        <w:r w:rsidRPr="002D22F9" w:rsidDel="00D824B0">
          <w:rPr>
            <w:rFonts w:eastAsiaTheme="minorEastAsia"/>
            <w:color w:val="000000" w:themeColor="text1"/>
            <w:sz w:val="23"/>
            <w:szCs w:val="23"/>
          </w:rPr>
          <w:delText xml:space="preserve">Transmisja danych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EDGE, GPRS, LTE</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29" w:author="Anna Piekut" w:date="2020-09-04T10:39:00Z"/>
          <w:rFonts w:eastAsiaTheme="minorEastAsia"/>
          <w:color w:val="000000" w:themeColor="text1"/>
          <w:sz w:val="23"/>
          <w:szCs w:val="23"/>
        </w:rPr>
      </w:pPr>
      <w:del w:id="1530" w:author="Anna Piekut" w:date="2020-09-04T10:39:00Z">
        <w:r w:rsidRPr="002D22F9" w:rsidDel="00D824B0">
          <w:rPr>
            <w:rFonts w:eastAsiaTheme="minorEastAsia"/>
            <w:color w:val="000000" w:themeColor="text1"/>
            <w:sz w:val="23"/>
            <w:szCs w:val="23"/>
          </w:rPr>
          <w:delText xml:space="preserve">Aparat fotograficzny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 xml:space="preserve">Minimum 12 mpix (tył), minimum 8 mpix </w:delText>
        </w:r>
      </w:del>
    </w:p>
    <w:p w:rsidR="002D22F9" w:rsidRPr="002D22F9" w:rsidDel="00D824B0" w:rsidRDefault="002D22F9" w:rsidP="002D22F9">
      <w:pPr>
        <w:autoSpaceDE w:val="0"/>
        <w:autoSpaceDN w:val="0"/>
        <w:adjustRightInd w:val="0"/>
        <w:spacing w:line="276" w:lineRule="auto"/>
        <w:ind w:left="4968" w:firstLine="696"/>
        <w:contextualSpacing/>
        <w:rPr>
          <w:del w:id="1531" w:author="Anna Piekut" w:date="2020-09-04T10:39:00Z"/>
          <w:rFonts w:eastAsiaTheme="minorEastAsia"/>
          <w:color w:val="000000" w:themeColor="text1"/>
          <w:sz w:val="23"/>
          <w:szCs w:val="23"/>
        </w:rPr>
      </w:pPr>
      <w:del w:id="1532" w:author="Anna Piekut" w:date="2020-09-04T10:39:00Z">
        <w:r w:rsidRPr="002D22F9" w:rsidDel="00D824B0">
          <w:rPr>
            <w:rFonts w:eastAsiaTheme="minorEastAsia"/>
            <w:color w:val="000000" w:themeColor="text1"/>
            <w:sz w:val="23"/>
            <w:szCs w:val="23"/>
          </w:rPr>
          <w:delText>(przód)</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33" w:author="Anna Piekut" w:date="2020-09-04T10:39:00Z"/>
          <w:rFonts w:eastAsiaTheme="minorEastAsia"/>
          <w:color w:val="000000" w:themeColor="text1"/>
          <w:sz w:val="23"/>
          <w:szCs w:val="23"/>
        </w:rPr>
      </w:pPr>
      <w:del w:id="1534" w:author="Anna Piekut" w:date="2020-09-04T10:39:00Z">
        <w:r w:rsidRPr="002D22F9" w:rsidDel="00D824B0">
          <w:rPr>
            <w:rFonts w:eastAsiaTheme="minorEastAsia"/>
            <w:color w:val="000000" w:themeColor="text1"/>
            <w:sz w:val="23"/>
            <w:szCs w:val="23"/>
          </w:rPr>
          <w:delText xml:space="preserve">Języki interfejsu użytkownika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polski, angielski</w:delText>
        </w:r>
      </w:del>
    </w:p>
    <w:p w:rsidR="002D22F9" w:rsidRPr="002D22F9" w:rsidDel="00D824B0" w:rsidRDefault="002D22F9">
      <w:pPr>
        <w:numPr>
          <w:ilvl w:val="0"/>
          <w:numId w:val="54"/>
        </w:numPr>
        <w:autoSpaceDE w:val="0"/>
        <w:autoSpaceDN w:val="0"/>
        <w:adjustRightInd w:val="0"/>
        <w:spacing w:line="276" w:lineRule="auto"/>
        <w:contextualSpacing/>
        <w:jc w:val="both"/>
        <w:rPr>
          <w:del w:id="1535" w:author="Anna Piekut" w:date="2020-09-04T10:39:00Z"/>
          <w:rFonts w:eastAsiaTheme="minorEastAsia"/>
          <w:color w:val="000000" w:themeColor="text1"/>
          <w:sz w:val="23"/>
          <w:szCs w:val="23"/>
        </w:rPr>
        <w:pPrChange w:id="1536" w:author="Aleksandra Leśniewska" w:date="2020-08-28T13:19:00Z">
          <w:pPr>
            <w:numPr>
              <w:numId w:val="54"/>
            </w:numPr>
            <w:autoSpaceDE w:val="0"/>
            <w:autoSpaceDN w:val="0"/>
            <w:adjustRightInd w:val="0"/>
            <w:spacing w:line="276" w:lineRule="auto"/>
            <w:ind w:left="720" w:hanging="360"/>
            <w:contextualSpacing/>
          </w:pPr>
        </w:pPrChange>
      </w:pPr>
      <w:del w:id="1537" w:author="Anna Piekut" w:date="2020-09-04T10:39:00Z">
        <w:r w:rsidRPr="002D22F9" w:rsidDel="00D824B0">
          <w:rPr>
            <w:rFonts w:eastAsiaTheme="minorEastAsia"/>
            <w:color w:val="000000" w:themeColor="text1"/>
            <w:sz w:val="23"/>
            <w:szCs w:val="23"/>
          </w:rPr>
          <w:delText xml:space="preserve">Możliwość używania telefonu w charakterze modemu </w:delText>
        </w:r>
      </w:del>
      <w:ins w:id="1538" w:author="Aleksandra Leśniewska" w:date="2020-08-28T13:19:00Z">
        <w:del w:id="1539" w:author="Anna Piekut" w:date="2020-09-04T10:39:00Z">
          <w:r w:rsidR="0021245D" w:rsidDel="00D824B0">
            <w:rPr>
              <w:rFonts w:eastAsiaTheme="minorEastAsia"/>
              <w:color w:val="000000" w:themeColor="text1"/>
              <w:sz w:val="23"/>
              <w:szCs w:val="23"/>
            </w:rPr>
            <w:delText>(</w:delText>
          </w:r>
        </w:del>
      </w:ins>
      <w:del w:id="1540" w:author="Anna Piekut" w:date="2020-09-04T10:39:00Z">
        <w:r w:rsidRPr="002D22F9" w:rsidDel="00D824B0">
          <w:rPr>
            <w:rFonts w:eastAsiaTheme="minorEastAsia"/>
            <w:color w:val="000000" w:themeColor="text1"/>
            <w:sz w:val="23"/>
            <w:szCs w:val="23"/>
          </w:rPr>
          <w:delText xml:space="preserve">po podłączeniu </w:delText>
        </w:r>
      </w:del>
      <w:ins w:id="1541" w:author="Aleksandra Leśniewska" w:date="2020-08-28T13:19:00Z">
        <w:del w:id="1542" w:author="Anna Piekut" w:date="2020-09-04T10:39:00Z">
          <w:r w:rsidR="0021245D" w:rsidDel="00D824B0">
            <w:rPr>
              <w:rFonts w:eastAsiaTheme="minorEastAsia"/>
              <w:color w:val="000000" w:themeColor="text1"/>
              <w:sz w:val="23"/>
              <w:szCs w:val="23"/>
            </w:rPr>
            <w:delText xml:space="preserve">bezprzewodowym </w:delText>
          </w:r>
        </w:del>
      </w:ins>
      <w:del w:id="1543" w:author="Anna Piekut" w:date="2020-09-04T10:39:00Z">
        <w:r w:rsidRPr="002D22F9" w:rsidDel="00D824B0">
          <w:rPr>
            <w:rFonts w:eastAsiaTheme="minorEastAsia"/>
            <w:color w:val="000000" w:themeColor="text1"/>
            <w:sz w:val="23"/>
            <w:szCs w:val="23"/>
          </w:rPr>
          <w:delText>do komputera</w:delText>
        </w:r>
      </w:del>
      <w:ins w:id="1544" w:author="Aleksandra Leśniewska" w:date="2020-08-28T13:19:00Z">
        <w:del w:id="1545" w:author="Anna Piekut" w:date="2020-09-04T10:39:00Z">
          <w:r w:rsidR="0021245D" w:rsidDel="00D824B0">
            <w:rPr>
              <w:rFonts w:eastAsiaTheme="minorEastAsia"/>
              <w:color w:val="000000" w:themeColor="text1"/>
              <w:sz w:val="23"/>
              <w:szCs w:val="23"/>
            </w:rPr>
            <w:delText>)</w:delText>
          </w:r>
        </w:del>
      </w:ins>
      <w:del w:id="1546"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47" w:author="Anna Piekut" w:date="2020-09-04T10:39:00Z"/>
          <w:rFonts w:eastAsiaTheme="minorEastAsia"/>
          <w:color w:val="000000" w:themeColor="text1"/>
          <w:sz w:val="23"/>
          <w:szCs w:val="23"/>
        </w:rPr>
      </w:pPr>
      <w:del w:id="1548" w:author="Anna Piekut" w:date="2020-09-04T10:39:00Z">
        <w:r w:rsidRPr="002D22F9" w:rsidDel="00D824B0">
          <w:rPr>
            <w:rFonts w:eastAsiaTheme="minorEastAsia"/>
            <w:color w:val="000000" w:themeColor="text1"/>
            <w:sz w:val="23"/>
            <w:szCs w:val="23"/>
          </w:rPr>
          <w:delText>USB Min. v2.0;</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49" w:author="Anna Piekut" w:date="2020-09-04T10:39:00Z"/>
          <w:rFonts w:eastAsiaTheme="minorEastAsia"/>
          <w:color w:val="000000" w:themeColor="text1"/>
          <w:sz w:val="23"/>
          <w:szCs w:val="23"/>
        </w:rPr>
      </w:pPr>
      <w:del w:id="1550" w:author="Anna Piekut" w:date="2020-09-04T10:39:00Z">
        <w:r w:rsidRPr="002D22F9" w:rsidDel="00D824B0">
          <w:rPr>
            <w:rFonts w:eastAsiaTheme="minorEastAsia"/>
            <w:color w:val="000000" w:themeColor="text1"/>
            <w:sz w:val="23"/>
            <w:szCs w:val="23"/>
          </w:rPr>
          <w:delText>Wbudowany GPS/AGPS;</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51" w:author="Anna Piekut" w:date="2020-09-04T10:39:00Z"/>
          <w:rFonts w:eastAsiaTheme="minorEastAsia"/>
          <w:color w:val="000000" w:themeColor="text1"/>
          <w:sz w:val="23"/>
          <w:szCs w:val="23"/>
        </w:rPr>
      </w:pPr>
      <w:del w:id="1552" w:author="Anna Piekut" w:date="2020-09-04T10:39:00Z">
        <w:r w:rsidRPr="002D22F9" w:rsidDel="00D824B0">
          <w:rPr>
            <w:rFonts w:eastAsiaTheme="minorEastAsia"/>
            <w:color w:val="000000" w:themeColor="text1"/>
            <w:sz w:val="23"/>
            <w:szCs w:val="23"/>
          </w:rPr>
          <w:delText xml:space="preserve">Przeglądarka HTML, xHTML; </w:delText>
        </w:r>
      </w:del>
    </w:p>
    <w:p w:rsidR="002D22F9" w:rsidRPr="002D22F9" w:rsidDel="00D824B0" w:rsidRDefault="002D22F9" w:rsidP="00DA37DA">
      <w:pPr>
        <w:numPr>
          <w:ilvl w:val="0"/>
          <w:numId w:val="54"/>
        </w:numPr>
        <w:autoSpaceDE w:val="0"/>
        <w:autoSpaceDN w:val="0"/>
        <w:adjustRightInd w:val="0"/>
        <w:spacing w:line="276" w:lineRule="auto"/>
        <w:contextualSpacing/>
        <w:jc w:val="both"/>
        <w:rPr>
          <w:del w:id="1553" w:author="Anna Piekut" w:date="2020-09-04T10:39:00Z"/>
          <w:rFonts w:eastAsiaTheme="minorEastAsia"/>
          <w:color w:val="000000" w:themeColor="text1"/>
          <w:sz w:val="23"/>
          <w:szCs w:val="23"/>
        </w:rPr>
      </w:pPr>
      <w:del w:id="1554" w:author="Anna Piekut" w:date="2020-09-04T10:39:00Z">
        <w:r w:rsidRPr="002D22F9" w:rsidDel="00D824B0">
          <w:rPr>
            <w:rFonts w:eastAsiaTheme="minorEastAsia"/>
            <w:color w:val="000000" w:themeColor="text1"/>
            <w:sz w:val="23"/>
            <w:szCs w:val="23"/>
          </w:rPr>
          <w:delText>Obsługa e-mailowych kont firmowych (Exchange: poczta, synchronizacja kalendarza, kontaktów), protokołów: IMAP4, POP3, SMTP; obsługa załączników e-mail;</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55" w:author="Anna Piekut" w:date="2020-09-04T10:39:00Z"/>
          <w:rFonts w:eastAsiaTheme="minorEastAsia"/>
          <w:color w:val="000000" w:themeColor="text1"/>
          <w:sz w:val="23"/>
          <w:szCs w:val="23"/>
        </w:rPr>
      </w:pPr>
      <w:del w:id="1556" w:author="Anna Piekut" w:date="2020-09-04T10:39:00Z">
        <w:r w:rsidRPr="002D22F9" w:rsidDel="00D824B0">
          <w:rPr>
            <w:rFonts w:eastAsiaTheme="minorEastAsia"/>
            <w:color w:val="000000" w:themeColor="text1"/>
            <w:sz w:val="23"/>
            <w:szCs w:val="23"/>
          </w:rPr>
          <w:delText xml:space="preserve">System głośnomówiący; </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57" w:author="Anna Piekut" w:date="2020-09-04T10:39:00Z"/>
          <w:rFonts w:eastAsiaTheme="minorEastAsia"/>
          <w:color w:val="000000" w:themeColor="text1"/>
          <w:sz w:val="23"/>
          <w:szCs w:val="23"/>
        </w:rPr>
      </w:pPr>
      <w:del w:id="1558" w:author="Anna Piekut" w:date="2020-09-04T10:39:00Z">
        <w:r w:rsidRPr="002D22F9" w:rsidDel="00D824B0">
          <w:rPr>
            <w:rFonts w:eastAsiaTheme="minorEastAsia"/>
            <w:color w:val="000000" w:themeColor="text1"/>
            <w:sz w:val="23"/>
            <w:szCs w:val="23"/>
          </w:rPr>
          <w:delText>Bateria litowo-jonowa minimum 3000mAh do wielokrotnego ładowania;</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59" w:author="Anna Piekut" w:date="2020-09-04T10:39:00Z"/>
          <w:rFonts w:eastAsiaTheme="minorEastAsia"/>
          <w:color w:val="000000" w:themeColor="text1"/>
          <w:sz w:val="23"/>
          <w:szCs w:val="23"/>
        </w:rPr>
      </w:pPr>
      <w:del w:id="1560" w:author="Anna Piekut" w:date="2020-09-04T10:39:00Z">
        <w:r w:rsidRPr="002D22F9" w:rsidDel="00D824B0">
          <w:rPr>
            <w:rFonts w:eastAsiaTheme="minorEastAsia"/>
            <w:color w:val="000000" w:themeColor="text1"/>
            <w:sz w:val="23"/>
            <w:szCs w:val="23"/>
          </w:rPr>
          <w:delText>Ładowanie przez przewód USB podłączony do komputera lub przez zasilacz</w:delText>
        </w:r>
      </w:del>
      <w:ins w:id="1561" w:author="Aleksandra Leśniewska" w:date="2020-08-28T13:20:00Z">
        <w:del w:id="1562" w:author="Anna Piekut" w:date="2020-09-04T10:39:00Z">
          <w:r w:rsidR="0021245D" w:rsidDel="00D824B0">
            <w:rPr>
              <w:rFonts w:eastAsiaTheme="minorEastAsia"/>
              <w:color w:val="000000" w:themeColor="text1"/>
              <w:sz w:val="23"/>
              <w:szCs w:val="23"/>
            </w:rPr>
            <w:delText>ładowarkę</w:delText>
          </w:r>
        </w:del>
      </w:ins>
      <w:del w:id="1563"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64" w:author="Anna Piekut" w:date="2020-09-04T10:39:00Z"/>
          <w:rFonts w:eastAsiaTheme="minorEastAsia"/>
          <w:color w:val="000000" w:themeColor="text1"/>
          <w:sz w:val="23"/>
          <w:szCs w:val="23"/>
        </w:rPr>
      </w:pPr>
      <w:del w:id="1565" w:author="Anna Piekut" w:date="2020-09-04T10:39:00Z">
        <w:r w:rsidRPr="002D22F9" w:rsidDel="00D824B0">
          <w:rPr>
            <w:rFonts w:eastAsiaTheme="minorEastAsia"/>
            <w:color w:val="000000" w:themeColor="text1"/>
            <w:sz w:val="23"/>
            <w:szCs w:val="23"/>
          </w:rPr>
          <w:delText>Dodatkowe wyposażenie:</w:delText>
        </w:r>
      </w:del>
    </w:p>
    <w:p w:rsidR="002D22F9" w:rsidRPr="002D22F9" w:rsidDel="00D824B0" w:rsidRDefault="002D22F9" w:rsidP="00DA37DA">
      <w:pPr>
        <w:numPr>
          <w:ilvl w:val="0"/>
          <w:numId w:val="55"/>
        </w:numPr>
        <w:autoSpaceDE w:val="0"/>
        <w:autoSpaceDN w:val="0"/>
        <w:adjustRightInd w:val="0"/>
        <w:spacing w:line="276" w:lineRule="auto"/>
        <w:contextualSpacing/>
        <w:rPr>
          <w:del w:id="1566" w:author="Anna Piekut" w:date="2020-09-04T10:39:00Z"/>
          <w:rFonts w:eastAsiaTheme="minorEastAsia"/>
          <w:color w:val="000000" w:themeColor="text1"/>
          <w:sz w:val="23"/>
          <w:szCs w:val="23"/>
        </w:rPr>
      </w:pPr>
      <w:del w:id="1567" w:author="Anna Piekut" w:date="2020-09-04T10:39:00Z">
        <w:r w:rsidRPr="002D22F9" w:rsidDel="00D824B0">
          <w:rPr>
            <w:rFonts w:eastAsiaTheme="minorEastAsia"/>
            <w:color w:val="000000" w:themeColor="text1"/>
            <w:sz w:val="23"/>
            <w:szCs w:val="23"/>
          </w:rPr>
          <w:delText>zestaw słuchawkowy,</w:delText>
        </w:r>
      </w:del>
    </w:p>
    <w:p w:rsidR="002D22F9" w:rsidRPr="002D22F9" w:rsidDel="00D824B0" w:rsidRDefault="002D22F9" w:rsidP="00DA37DA">
      <w:pPr>
        <w:numPr>
          <w:ilvl w:val="0"/>
          <w:numId w:val="55"/>
        </w:numPr>
        <w:autoSpaceDE w:val="0"/>
        <w:autoSpaceDN w:val="0"/>
        <w:adjustRightInd w:val="0"/>
        <w:spacing w:line="276" w:lineRule="auto"/>
        <w:contextualSpacing/>
        <w:rPr>
          <w:del w:id="1568" w:author="Anna Piekut" w:date="2020-09-04T10:39:00Z"/>
          <w:rFonts w:eastAsiaTheme="minorEastAsia"/>
          <w:color w:val="000000" w:themeColor="text1"/>
          <w:sz w:val="23"/>
          <w:szCs w:val="23"/>
        </w:rPr>
      </w:pPr>
      <w:del w:id="1569" w:author="Anna Piekut" w:date="2020-09-04T10:39:00Z">
        <w:r w:rsidRPr="002D22F9" w:rsidDel="00D824B0">
          <w:rPr>
            <w:rFonts w:eastAsiaTheme="minorEastAsia"/>
            <w:color w:val="000000" w:themeColor="text1"/>
            <w:sz w:val="23"/>
            <w:szCs w:val="23"/>
          </w:rPr>
          <w:delText>ładowarka,</w:delText>
        </w:r>
      </w:del>
    </w:p>
    <w:p w:rsidR="002D22F9" w:rsidRPr="002D22F9" w:rsidDel="00D824B0" w:rsidRDefault="002D22F9" w:rsidP="00DA37DA">
      <w:pPr>
        <w:numPr>
          <w:ilvl w:val="0"/>
          <w:numId w:val="55"/>
        </w:numPr>
        <w:autoSpaceDE w:val="0"/>
        <w:autoSpaceDN w:val="0"/>
        <w:adjustRightInd w:val="0"/>
        <w:spacing w:line="276" w:lineRule="auto"/>
        <w:contextualSpacing/>
        <w:rPr>
          <w:del w:id="1570" w:author="Anna Piekut" w:date="2020-09-04T10:39:00Z"/>
          <w:rFonts w:eastAsiaTheme="minorEastAsia"/>
          <w:color w:val="000000" w:themeColor="text1"/>
          <w:sz w:val="23"/>
          <w:szCs w:val="23"/>
        </w:rPr>
      </w:pPr>
      <w:del w:id="1571" w:author="Anna Piekut" w:date="2020-09-04T10:39:00Z">
        <w:r w:rsidRPr="002D22F9" w:rsidDel="00D824B0">
          <w:rPr>
            <w:rFonts w:eastAsiaTheme="minorEastAsia"/>
            <w:color w:val="000000" w:themeColor="text1"/>
            <w:sz w:val="23"/>
            <w:szCs w:val="23"/>
          </w:rPr>
          <w:delText>karta gwarancyjna.</w:delText>
        </w:r>
      </w:del>
    </w:p>
    <w:p w:rsidR="002D22F9" w:rsidRPr="002D22F9" w:rsidDel="00D824B0" w:rsidRDefault="002D22F9" w:rsidP="002D22F9">
      <w:pPr>
        <w:autoSpaceDE w:val="0"/>
        <w:autoSpaceDN w:val="0"/>
        <w:adjustRightInd w:val="0"/>
        <w:spacing w:line="276" w:lineRule="auto"/>
        <w:ind w:left="1134"/>
        <w:contextualSpacing/>
        <w:rPr>
          <w:del w:id="1572" w:author="Anna Piekut" w:date="2020-09-04T10:39:00Z"/>
          <w:rFonts w:eastAsiaTheme="minorEastAsia"/>
          <w:color w:val="000000" w:themeColor="text1"/>
          <w:sz w:val="23"/>
          <w:szCs w:val="23"/>
        </w:rPr>
      </w:pPr>
    </w:p>
    <w:p w:rsidR="002D22F9" w:rsidRPr="002D22F9" w:rsidDel="00D824B0" w:rsidRDefault="002D22F9" w:rsidP="00DA37DA">
      <w:pPr>
        <w:numPr>
          <w:ilvl w:val="0"/>
          <w:numId w:val="111"/>
        </w:numPr>
        <w:autoSpaceDE w:val="0"/>
        <w:autoSpaceDN w:val="0"/>
        <w:adjustRightInd w:val="0"/>
        <w:spacing w:line="276" w:lineRule="auto"/>
        <w:contextualSpacing/>
        <w:rPr>
          <w:del w:id="1573" w:author="Anna Piekut" w:date="2020-09-04T10:39:00Z"/>
          <w:rFonts w:eastAsiaTheme="minorEastAsia"/>
          <w:b/>
          <w:bCs/>
          <w:color w:val="000000" w:themeColor="text1"/>
          <w:sz w:val="23"/>
          <w:szCs w:val="23"/>
        </w:rPr>
      </w:pPr>
      <w:del w:id="1574" w:author="Anna Piekut" w:date="2020-09-04T10:39:00Z">
        <w:r w:rsidRPr="002D22F9" w:rsidDel="00D824B0">
          <w:rPr>
            <w:rFonts w:eastAsiaTheme="minorEastAsia"/>
            <w:b/>
            <w:bCs/>
            <w:color w:val="000000" w:themeColor="text1"/>
            <w:sz w:val="23"/>
            <w:szCs w:val="23"/>
          </w:rPr>
          <w:delText>Aparat nr 4 – 1 szt.</w:delText>
        </w:r>
      </w:del>
    </w:p>
    <w:p w:rsidR="002D22F9" w:rsidRPr="002D22F9" w:rsidDel="00D824B0" w:rsidRDefault="002D22F9" w:rsidP="002D22F9">
      <w:pPr>
        <w:autoSpaceDE w:val="0"/>
        <w:autoSpaceDN w:val="0"/>
        <w:adjustRightInd w:val="0"/>
        <w:spacing w:line="276" w:lineRule="auto"/>
        <w:ind w:left="720"/>
        <w:contextualSpacing/>
        <w:rPr>
          <w:del w:id="1575" w:author="Anna Piekut" w:date="2020-09-04T10:39:00Z"/>
          <w:rFonts w:eastAsiaTheme="minorEastAsia"/>
          <w:b/>
          <w:bCs/>
          <w:color w:val="000000" w:themeColor="text1"/>
          <w:sz w:val="23"/>
          <w:szCs w:val="23"/>
        </w:rPr>
      </w:pPr>
    </w:p>
    <w:p w:rsidR="002D22F9" w:rsidRPr="002D22F9" w:rsidDel="00D824B0" w:rsidRDefault="002D22F9" w:rsidP="00DA37DA">
      <w:pPr>
        <w:numPr>
          <w:ilvl w:val="0"/>
          <w:numId w:val="53"/>
        </w:numPr>
        <w:autoSpaceDE w:val="0"/>
        <w:autoSpaceDN w:val="0"/>
        <w:adjustRightInd w:val="0"/>
        <w:spacing w:line="276" w:lineRule="auto"/>
        <w:contextualSpacing/>
        <w:rPr>
          <w:del w:id="1576" w:author="Anna Piekut" w:date="2020-09-04T10:39:00Z"/>
          <w:rFonts w:eastAsiaTheme="minorEastAsia"/>
          <w:color w:val="000000" w:themeColor="text1"/>
          <w:sz w:val="23"/>
          <w:szCs w:val="23"/>
        </w:rPr>
      </w:pPr>
      <w:del w:id="1577" w:author="Anna Piekut" w:date="2020-09-04T10:39:00Z">
        <w:r w:rsidRPr="002D22F9" w:rsidDel="00D824B0">
          <w:rPr>
            <w:rFonts w:eastAsiaTheme="minorEastAsia"/>
            <w:color w:val="000000" w:themeColor="text1"/>
            <w:sz w:val="23"/>
            <w:szCs w:val="23"/>
          </w:rPr>
          <w:delText>System operacyjny</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del>
      <w:ins w:id="1578" w:author="Aleksandra Leśniewska" w:date="2020-08-28T13:20:00Z">
        <w:del w:id="1579" w:author="Anna Piekut" w:date="2020-09-04T10:39:00Z">
          <w:r w:rsidR="0021245D" w:rsidDel="00D824B0">
            <w:rPr>
              <w:rFonts w:eastAsiaTheme="minorEastAsia"/>
              <w:color w:val="000000" w:themeColor="text1"/>
              <w:sz w:val="23"/>
              <w:szCs w:val="23"/>
            </w:rPr>
            <w:delText xml:space="preserve">Minimum </w:delText>
          </w:r>
        </w:del>
      </w:ins>
      <w:del w:id="1580" w:author="Anna Piekut" w:date="2020-09-04T10:39:00Z">
        <w:r w:rsidRPr="002D22F9" w:rsidDel="00D824B0">
          <w:rPr>
            <w:rFonts w:eastAsiaTheme="minorEastAsia"/>
            <w:color w:val="000000" w:themeColor="text1"/>
            <w:sz w:val="23"/>
            <w:szCs w:val="23"/>
          </w:rPr>
          <w:delText>iOS 13</w:delText>
        </w:r>
      </w:del>
    </w:p>
    <w:p w:rsidR="002D22F9" w:rsidRPr="002D22F9" w:rsidDel="00D824B0" w:rsidRDefault="002D22F9" w:rsidP="00DA37DA">
      <w:pPr>
        <w:numPr>
          <w:ilvl w:val="0"/>
          <w:numId w:val="53"/>
        </w:numPr>
        <w:autoSpaceDE w:val="0"/>
        <w:autoSpaceDN w:val="0"/>
        <w:adjustRightInd w:val="0"/>
        <w:spacing w:line="276" w:lineRule="auto"/>
        <w:contextualSpacing/>
        <w:rPr>
          <w:del w:id="1581" w:author="Anna Piekut" w:date="2020-09-04T10:39:00Z"/>
          <w:rFonts w:eastAsiaTheme="minorEastAsia"/>
          <w:color w:val="000000" w:themeColor="text1"/>
          <w:sz w:val="23"/>
          <w:szCs w:val="23"/>
        </w:rPr>
      </w:pPr>
      <w:del w:id="1582" w:author="Anna Piekut" w:date="2020-09-04T10:39:00Z">
        <w:r w:rsidRPr="002D22F9" w:rsidDel="00D824B0">
          <w:rPr>
            <w:rFonts w:eastAsiaTheme="minorEastAsia"/>
            <w:color w:val="000000" w:themeColor="text1"/>
            <w:sz w:val="23"/>
            <w:szCs w:val="23"/>
          </w:rPr>
          <w:delText xml:space="preserve">Częstotliwość działania GSM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850, 900, 1800, 1900 MHz</w:delText>
        </w:r>
      </w:del>
    </w:p>
    <w:p w:rsidR="002D22F9" w:rsidRPr="002D22F9" w:rsidDel="00D824B0" w:rsidRDefault="002D22F9" w:rsidP="00DA37DA">
      <w:pPr>
        <w:numPr>
          <w:ilvl w:val="0"/>
          <w:numId w:val="53"/>
        </w:numPr>
        <w:autoSpaceDE w:val="0"/>
        <w:autoSpaceDN w:val="0"/>
        <w:adjustRightInd w:val="0"/>
        <w:spacing w:line="276" w:lineRule="auto"/>
        <w:contextualSpacing/>
        <w:rPr>
          <w:del w:id="1583" w:author="Anna Piekut" w:date="2020-09-04T10:39:00Z"/>
          <w:rFonts w:eastAsiaTheme="minorEastAsia"/>
          <w:color w:val="000000" w:themeColor="text1"/>
          <w:sz w:val="23"/>
          <w:szCs w:val="23"/>
        </w:rPr>
      </w:pPr>
      <w:del w:id="1584" w:author="Anna Piekut" w:date="2020-09-04T10:39:00Z">
        <w:r w:rsidRPr="002D22F9" w:rsidDel="00D824B0">
          <w:rPr>
            <w:rFonts w:eastAsiaTheme="minorEastAsia"/>
            <w:color w:val="000000" w:themeColor="text1"/>
            <w:sz w:val="23"/>
            <w:szCs w:val="23"/>
          </w:rPr>
          <w:delText xml:space="preserve">Częstotliwość działania UMTS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2100</w:delText>
        </w:r>
      </w:del>
    </w:p>
    <w:p w:rsidR="002D22F9" w:rsidRPr="002D22F9" w:rsidDel="00D824B0" w:rsidRDefault="002D22F9" w:rsidP="00DA37DA">
      <w:pPr>
        <w:numPr>
          <w:ilvl w:val="0"/>
          <w:numId w:val="53"/>
        </w:numPr>
        <w:autoSpaceDE w:val="0"/>
        <w:autoSpaceDN w:val="0"/>
        <w:adjustRightInd w:val="0"/>
        <w:spacing w:line="276" w:lineRule="auto"/>
        <w:contextualSpacing/>
        <w:jc w:val="both"/>
        <w:rPr>
          <w:del w:id="1585" w:author="Anna Piekut" w:date="2020-09-04T10:39:00Z"/>
          <w:rFonts w:eastAsiaTheme="minorEastAsia"/>
          <w:color w:val="000000" w:themeColor="text1"/>
          <w:sz w:val="23"/>
          <w:szCs w:val="23"/>
        </w:rPr>
      </w:pPr>
      <w:del w:id="1586" w:author="Anna Piekut" w:date="2020-09-04T10:39:00Z">
        <w:r w:rsidRPr="002D22F9" w:rsidDel="00D824B0">
          <w:rPr>
            <w:rFonts w:eastAsiaTheme="minorEastAsia"/>
            <w:color w:val="000000" w:themeColor="text1"/>
            <w:sz w:val="23"/>
            <w:szCs w:val="23"/>
          </w:rPr>
          <w:delText>Wyświetlacz</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 xml:space="preserve">Rozdzielczość ekranu minimum 1792x </w:delText>
        </w:r>
      </w:del>
    </w:p>
    <w:p w:rsidR="002D22F9" w:rsidRPr="002D22F9" w:rsidDel="00D824B0" w:rsidRDefault="002D22F9" w:rsidP="002D22F9">
      <w:pPr>
        <w:autoSpaceDE w:val="0"/>
        <w:autoSpaceDN w:val="0"/>
        <w:adjustRightInd w:val="0"/>
        <w:spacing w:line="276" w:lineRule="auto"/>
        <w:ind w:left="5664"/>
        <w:contextualSpacing/>
        <w:jc w:val="both"/>
        <w:rPr>
          <w:del w:id="1587" w:author="Anna Piekut" w:date="2020-09-04T10:39:00Z"/>
          <w:rFonts w:eastAsiaTheme="minorEastAsia"/>
          <w:sz w:val="23"/>
          <w:szCs w:val="23"/>
        </w:rPr>
      </w:pPr>
      <w:del w:id="1588" w:author="Anna Piekut" w:date="2020-09-04T10:39:00Z">
        <w:r w:rsidRPr="002D22F9" w:rsidDel="00D824B0">
          <w:rPr>
            <w:rFonts w:eastAsiaTheme="minorEastAsia"/>
            <w:color w:val="000000" w:themeColor="text1"/>
            <w:sz w:val="23"/>
            <w:szCs w:val="23"/>
          </w:rPr>
          <w:delText xml:space="preserve">828 </w:delText>
        </w:r>
        <w:r w:rsidRPr="002D22F9" w:rsidDel="00D824B0">
          <w:rPr>
            <w:rFonts w:eastAsiaTheme="minorEastAsia"/>
            <w:sz w:val="23"/>
            <w:szCs w:val="23"/>
          </w:rPr>
          <w:delText>px, przekątna minimum 6,1”, pojemnościowy</w:delText>
        </w:r>
      </w:del>
    </w:p>
    <w:p w:rsidR="002D22F9" w:rsidRPr="002D22F9" w:rsidDel="00D824B0" w:rsidRDefault="002D22F9" w:rsidP="00D1543D">
      <w:pPr>
        <w:autoSpaceDE w:val="0"/>
        <w:autoSpaceDN w:val="0"/>
        <w:adjustRightInd w:val="0"/>
        <w:spacing w:line="276" w:lineRule="auto"/>
        <w:ind w:left="4956" w:firstLine="708"/>
        <w:jc w:val="both"/>
        <w:rPr>
          <w:del w:id="1589" w:author="Anna Piekut" w:date="2020-09-04T10:39:00Z"/>
          <w:rFonts w:eastAsiaTheme="minorEastAsia"/>
          <w:color w:val="000000" w:themeColor="text1"/>
          <w:sz w:val="23"/>
          <w:szCs w:val="23"/>
        </w:rPr>
      </w:pPr>
      <w:del w:id="1590" w:author="Anna Piekut" w:date="2020-09-04T10:39:00Z">
        <w:r w:rsidRPr="002D22F9" w:rsidDel="00D824B0">
          <w:rPr>
            <w:rFonts w:eastAsiaTheme="minorEastAsia"/>
            <w:color w:val="000000" w:themeColor="text1"/>
            <w:sz w:val="23"/>
            <w:szCs w:val="23"/>
          </w:rPr>
          <w:delText>multi touch</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91" w:author="Anna Piekut" w:date="2020-09-04T10:39:00Z"/>
          <w:rFonts w:eastAsiaTheme="minorEastAsia"/>
          <w:color w:val="000000" w:themeColor="text1"/>
          <w:sz w:val="23"/>
          <w:szCs w:val="23"/>
        </w:rPr>
      </w:pPr>
      <w:del w:id="1592" w:author="Anna Piekut" w:date="2020-09-04T10:39:00Z">
        <w:r w:rsidRPr="002D22F9" w:rsidDel="00D824B0">
          <w:rPr>
            <w:rFonts w:eastAsiaTheme="minorEastAsia"/>
            <w:color w:val="000000" w:themeColor="text1"/>
            <w:sz w:val="23"/>
            <w:szCs w:val="23"/>
          </w:rPr>
          <w:delText xml:space="preserve">Pamięć wewnętrzna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128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93" w:author="Anna Piekut" w:date="2020-09-04T10:39:00Z"/>
          <w:rFonts w:eastAsiaTheme="minorEastAsia"/>
          <w:color w:val="000000" w:themeColor="text1"/>
          <w:sz w:val="23"/>
          <w:szCs w:val="23"/>
        </w:rPr>
      </w:pPr>
      <w:del w:id="1594" w:author="Anna Piekut" w:date="2020-09-04T10:39:00Z">
        <w:r w:rsidRPr="002D22F9" w:rsidDel="00D824B0">
          <w:rPr>
            <w:rFonts w:eastAsiaTheme="minorEastAsia"/>
            <w:color w:val="000000" w:themeColor="text1"/>
            <w:sz w:val="23"/>
            <w:szCs w:val="23"/>
          </w:rPr>
          <w:delText xml:space="preserve">Pamięć RAM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4 GB</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95" w:author="Anna Piekut" w:date="2020-09-04T10:39:00Z"/>
          <w:rFonts w:eastAsiaTheme="minorEastAsia"/>
          <w:color w:val="000000" w:themeColor="text1"/>
          <w:sz w:val="23"/>
          <w:szCs w:val="23"/>
        </w:rPr>
      </w:pPr>
      <w:del w:id="1596" w:author="Anna Piekut" w:date="2020-09-04T10:39:00Z">
        <w:r w:rsidRPr="002D22F9" w:rsidDel="00D824B0">
          <w:rPr>
            <w:rFonts w:eastAsiaTheme="minorEastAsia"/>
            <w:color w:val="000000" w:themeColor="text1"/>
            <w:sz w:val="23"/>
            <w:szCs w:val="23"/>
          </w:rPr>
          <w:delText>Wbudowany Bluetooth</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5.0</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97" w:author="Anna Piekut" w:date="2020-09-04T10:39:00Z"/>
          <w:rFonts w:eastAsiaTheme="minorEastAsia"/>
          <w:color w:val="000000" w:themeColor="text1"/>
          <w:sz w:val="23"/>
          <w:szCs w:val="23"/>
        </w:rPr>
      </w:pPr>
      <w:del w:id="1598" w:author="Anna Piekut" w:date="2020-09-04T10:39:00Z">
        <w:r w:rsidRPr="002D22F9" w:rsidDel="00D824B0">
          <w:rPr>
            <w:rFonts w:eastAsiaTheme="minorEastAsia"/>
            <w:color w:val="000000" w:themeColor="text1"/>
            <w:sz w:val="23"/>
            <w:szCs w:val="23"/>
          </w:rPr>
          <w:delText xml:space="preserve">Transmisja danych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Minimum EDGE, GPRS, LTE</w:delText>
        </w:r>
      </w:del>
    </w:p>
    <w:p w:rsidR="002D22F9" w:rsidRPr="002D22F9" w:rsidDel="00D824B0" w:rsidRDefault="002D22F9" w:rsidP="00DA37DA">
      <w:pPr>
        <w:numPr>
          <w:ilvl w:val="0"/>
          <w:numId w:val="54"/>
        </w:numPr>
        <w:autoSpaceDE w:val="0"/>
        <w:autoSpaceDN w:val="0"/>
        <w:adjustRightInd w:val="0"/>
        <w:spacing w:line="276" w:lineRule="auto"/>
        <w:contextualSpacing/>
        <w:rPr>
          <w:del w:id="1599" w:author="Anna Piekut" w:date="2020-09-04T10:39:00Z"/>
          <w:rFonts w:eastAsiaTheme="minorEastAsia"/>
          <w:color w:val="000000" w:themeColor="text1"/>
          <w:sz w:val="23"/>
          <w:szCs w:val="23"/>
        </w:rPr>
      </w:pPr>
      <w:del w:id="1600" w:author="Anna Piekut" w:date="2020-09-04T10:39:00Z">
        <w:r w:rsidRPr="002D22F9" w:rsidDel="00D824B0">
          <w:rPr>
            <w:rFonts w:eastAsiaTheme="minorEastAsia"/>
            <w:color w:val="000000" w:themeColor="text1"/>
            <w:sz w:val="23"/>
            <w:szCs w:val="23"/>
          </w:rPr>
          <w:delText xml:space="preserve">Aparat fotograficzny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 xml:space="preserve">Minimum 12 mpix (tył), minimum 12 </w:delText>
        </w:r>
      </w:del>
    </w:p>
    <w:p w:rsidR="002D22F9" w:rsidRPr="002D22F9" w:rsidDel="00D824B0" w:rsidRDefault="002D22F9" w:rsidP="002D22F9">
      <w:pPr>
        <w:autoSpaceDE w:val="0"/>
        <w:autoSpaceDN w:val="0"/>
        <w:adjustRightInd w:val="0"/>
        <w:spacing w:line="276" w:lineRule="auto"/>
        <w:ind w:left="4968" w:firstLine="696"/>
        <w:contextualSpacing/>
        <w:rPr>
          <w:del w:id="1601" w:author="Anna Piekut" w:date="2020-09-04T10:39:00Z"/>
          <w:rFonts w:eastAsiaTheme="minorEastAsia"/>
          <w:color w:val="000000" w:themeColor="text1"/>
          <w:sz w:val="23"/>
          <w:szCs w:val="23"/>
        </w:rPr>
      </w:pPr>
      <w:del w:id="1602" w:author="Anna Piekut" w:date="2020-09-04T10:39:00Z">
        <w:r w:rsidRPr="002D22F9" w:rsidDel="00D824B0">
          <w:rPr>
            <w:rFonts w:eastAsiaTheme="minorEastAsia"/>
            <w:color w:val="000000" w:themeColor="text1"/>
            <w:sz w:val="23"/>
            <w:szCs w:val="23"/>
          </w:rPr>
          <w:delText>mpix (przód)</w:delText>
        </w:r>
      </w:del>
    </w:p>
    <w:p w:rsidR="002D22F9" w:rsidRPr="002D22F9" w:rsidDel="00D824B0" w:rsidRDefault="002D22F9" w:rsidP="00DA37DA">
      <w:pPr>
        <w:numPr>
          <w:ilvl w:val="0"/>
          <w:numId w:val="54"/>
        </w:numPr>
        <w:autoSpaceDE w:val="0"/>
        <w:autoSpaceDN w:val="0"/>
        <w:adjustRightInd w:val="0"/>
        <w:spacing w:line="276" w:lineRule="auto"/>
        <w:contextualSpacing/>
        <w:rPr>
          <w:del w:id="1603" w:author="Anna Piekut" w:date="2020-09-04T10:39:00Z"/>
          <w:rFonts w:eastAsiaTheme="minorEastAsia"/>
          <w:color w:val="000000" w:themeColor="text1"/>
          <w:sz w:val="23"/>
          <w:szCs w:val="23"/>
        </w:rPr>
      </w:pPr>
      <w:del w:id="1604" w:author="Anna Piekut" w:date="2020-09-04T10:39:00Z">
        <w:r w:rsidRPr="002D22F9" w:rsidDel="00D824B0">
          <w:rPr>
            <w:rFonts w:eastAsiaTheme="minorEastAsia"/>
            <w:color w:val="000000" w:themeColor="text1"/>
            <w:sz w:val="23"/>
            <w:szCs w:val="23"/>
          </w:rPr>
          <w:delText xml:space="preserve">Języki interfejsu użytkownika </w:delText>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r>
        <w:r w:rsidRPr="002D22F9" w:rsidDel="00D824B0">
          <w:rPr>
            <w:rFonts w:eastAsiaTheme="minorEastAsia"/>
            <w:color w:val="000000" w:themeColor="text1"/>
            <w:sz w:val="23"/>
            <w:szCs w:val="23"/>
          </w:rPr>
          <w:tab/>
          <w:delText>polski, angielski</w:delText>
        </w:r>
      </w:del>
    </w:p>
    <w:p w:rsidR="002D22F9" w:rsidRPr="002D22F9" w:rsidDel="00D824B0" w:rsidRDefault="002D22F9">
      <w:pPr>
        <w:numPr>
          <w:ilvl w:val="0"/>
          <w:numId w:val="54"/>
        </w:numPr>
        <w:autoSpaceDE w:val="0"/>
        <w:autoSpaceDN w:val="0"/>
        <w:adjustRightInd w:val="0"/>
        <w:spacing w:line="276" w:lineRule="auto"/>
        <w:contextualSpacing/>
        <w:jc w:val="both"/>
        <w:rPr>
          <w:del w:id="1605" w:author="Anna Piekut" w:date="2020-09-04T10:39:00Z"/>
          <w:rFonts w:eastAsiaTheme="minorEastAsia"/>
          <w:color w:val="000000" w:themeColor="text1"/>
          <w:sz w:val="23"/>
          <w:szCs w:val="23"/>
        </w:rPr>
        <w:pPrChange w:id="1606" w:author="Aleksandra Leśniewska" w:date="2020-08-28T13:20:00Z">
          <w:pPr>
            <w:numPr>
              <w:numId w:val="54"/>
            </w:numPr>
            <w:autoSpaceDE w:val="0"/>
            <w:autoSpaceDN w:val="0"/>
            <w:adjustRightInd w:val="0"/>
            <w:spacing w:line="276" w:lineRule="auto"/>
            <w:ind w:left="720" w:hanging="360"/>
            <w:contextualSpacing/>
          </w:pPr>
        </w:pPrChange>
      </w:pPr>
      <w:del w:id="1607" w:author="Anna Piekut" w:date="2020-09-04T10:39:00Z">
        <w:r w:rsidRPr="002D22F9" w:rsidDel="00D824B0">
          <w:rPr>
            <w:rFonts w:eastAsiaTheme="minorEastAsia"/>
            <w:color w:val="000000" w:themeColor="text1"/>
            <w:sz w:val="23"/>
            <w:szCs w:val="23"/>
          </w:rPr>
          <w:lastRenderedPageBreak/>
          <w:delText xml:space="preserve">Możliwość używania telefonu w charakterze modemu </w:delText>
        </w:r>
      </w:del>
      <w:ins w:id="1608" w:author="Aleksandra Leśniewska" w:date="2020-08-28T13:20:00Z">
        <w:del w:id="1609" w:author="Anna Piekut" w:date="2020-09-04T10:39:00Z">
          <w:r w:rsidR="0021245D" w:rsidDel="00D824B0">
            <w:rPr>
              <w:rFonts w:eastAsiaTheme="minorEastAsia"/>
              <w:color w:val="000000" w:themeColor="text1"/>
              <w:sz w:val="23"/>
              <w:szCs w:val="23"/>
            </w:rPr>
            <w:delText>(</w:delText>
          </w:r>
        </w:del>
      </w:ins>
      <w:del w:id="1610" w:author="Anna Piekut" w:date="2020-09-04T10:39:00Z">
        <w:r w:rsidRPr="002D22F9" w:rsidDel="00D824B0">
          <w:rPr>
            <w:rFonts w:eastAsiaTheme="minorEastAsia"/>
            <w:color w:val="000000" w:themeColor="text1"/>
            <w:sz w:val="23"/>
            <w:szCs w:val="23"/>
          </w:rPr>
          <w:delText xml:space="preserve">po podłączeniu </w:delText>
        </w:r>
      </w:del>
      <w:ins w:id="1611" w:author="Aleksandra Leśniewska" w:date="2020-08-28T13:20:00Z">
        <w:del w:id="1612" w:author="Anna Piekut" w:date="2020-09-04T10:39:00Z">
          <w:r w:rsidR="0021245D" w:rsidDel="00D824B0">
            <w:rPr>
              <w:rFonts w:eastAsiaTheme="minorEastAsia"/>
              <w:color w:val="000000" w:themeColor="text1"/>
              <w:sz w:val="23"/>
              <w:szCs w:val="23"/>
            </w:rPr>
            <w:delText xml:space="preserve">bezprzewodowym </w:delText>
          </w:r>
        </w:del>
      </w:ins>
      <w:del w:id="1613" w:author="Anna Piekut" w:date="2020-09-04T10:39:00Z">
        <w:r w:rsidRPr="002D22F9" w:rsidDel="00D824B0">
          <w:rPr>
            <w:rFonts w:eastAsiaTheme="minorEastAsia"/>
            <w:color w:val="000000" w:themeColor="text1"/>
            <w:sz w:val="23"/>
            <w:szCs w:val="23"/>
          </w:rPr>
          <w:delText>do komputera</w:delText>
        </w:r>
      </w:del>
      <w:ins w:id="1614" w:author="Aleksandra Leśniewska" w:date="2020-08-28T13:20:00Z">
        <w:del w:id="1615" w:author="Anna Piekut" w:date="2020-09-04T10:39:00Z">
          <w:r w:rsidR="0021245D" w:rsidDel="00D824B0">
            <w:rPr>
              <w:rFonts w:eastAsiaTheme="minorEastAsia"/>
              <w:color w:val="000000" w:themeColor="text1"/>
              <w:sz w:val="23"/>
              <w:szCs w:val="23"/>
            </w:rPr>
            <w:delText>)</w:delText>
          </w:r>
        </w:del>
      </w:ins>
      <w:del w:id="1616" w:author="Anna Piekut" w:date="2020-09-04T10:39:00Z">
        <w:r w:rsidRPr="002D22F9" w:rsidDel="00D824B0">
          <w:rPr>
            <w:rFonts w:eastAsiaTheme="minorEastAsia"/>
            <w:color w:val="000000" w:themeColor="text1"/>
            <w:sz w:val="23"/>
            <w:szCs w:val="23"/>
          </w:rPr>
          <w:delText>;</w:delText>
        </w:r>
      </w:del>
    </w:p>
    <w:p w:rsidR="002D22F9" w:rsidRPr="002D22F9" w:rsidDel="00D824B0" w:rsidRDefault="002D22F9" w:rsidP="00DA37DA">
      <w:pPr>
        <w:numPr>
          <w:ilvl w:val="0"/>
          <w:numId w:val="54"/>
        </w:numPr>
        <w:autoSpaceDE w:val="0"/>
        <w:autoSpaceDN w:val="0"/>
        <w:adjustRightInd w:val="0"/>
        <w:spacing w:line="276" w:lineRule="auto"/>
        <w:contextualSpacing/>
        <w:rPr>
          <w:del w:id="1617" w:author="Anna Piekut" w:date="2020-09-04T10:39:00Z"/>
          <w:rFonts w:eastAsiaTheme="minorEastAsia"/>
          <w:color w:val="000000" w:themeColor="text1"/>
          <w:sz w:val="23"/>
          <w:szCs w:val="23"/>
        </w:rPr>
      </w:pPr>
      <w:del w:id="1618" w:author="Anna Piekut" w:date="2020-09-04T10:39:00Z">
        <w:r w:rsidRPr="002D22F9" w:rsidDel="00D824B0">
          <w:rPr>
            <w:rFonts w:eastAsiaTheme="minorEastAsia"/>
            <w:color w:val="000000" w:themeColor="text1"/>
            <w:sz w:val="23"/>
            <w:szCs w:val="23"/>
          </w:rPr>
          <w:delText>Wbudowany GPS/AGPS;</w:delText>
        </w:r>
      </w:del>
    </w:p>
    <w:p w:rsidR="002D22F9" w:rsidRPr="002D22F9" w:rsidDel="00D824B0" w:rsidRDefault="002D22F9" w:rsidP="00DA37DA">
      <w:pPr>
        <w:numPr>
          <w:ilvl w:val="0"/>
          <w:numId w:val="54"/>
        </w:numPr>
        <w:autoSpaceDE w:val="0"/>
        <w:autoSpaceDN w:val="0"/>
        <w:adjustRightInd w:val="0"/>
        <w:spacing w:line="276" w:lineRule="auto"/>
        <w:contextualSpacing/>
        <w:rPr>
          <w:del w:id="1619" w:author="Anna Piekut" w:date="2020-09-04T10:39:00Z"/>
          <w:rFonts w:eastAsiaTheme="minorEastAsia"/>
          <w:color w:val="000000" w:themeColor="text1"/>
          <w:sz w:val="23"/>
          <w:szCs w:val="23"/>
        </w:rPr>
      </w:pPr>
      <w:del w:id="1620" w:author="Anna Piekut" w:date="2020-09-04T10:39:00Z">
        <w:r w:rsidRPr="002D22F9" w:rsidDel="00D824B0">
          <w:rPr>
            <w:rFonts w:eastAsiaTheme="minorEastAsia"/>
            <w:color w:val="000000" w:themeColor="text1"/>
            <w:sz w:val="23"/>
            <w:szCs w:val="23"/>
          </w:rPr>
          <w:delText xml:space="preserve">Przeglądarka HTML, xHTML; </w:delText>
        </w:r>
      </w:del>
    </w:p>
    <w:p w:rsidR="002D22F9" w:rsidRPr="002D22F9" w:rsidDel="00D824B0" w:rsidRDefault="002D22F9" w:rsidP="00DA37DA">
      <w:pPr>
        <w:numPr>
          <w:ilvl w:val="0"/>
          <w:numId w:val="54"/>
        </w:numPr>
        <w:autoSpaceDE w:val="0"/>
        <w:autoSpaceDN w:val="0"/>
        <w:adjustRightInd w:val="0"/>
        <w:spacing w:line="276" w:lineRule="auto"/>
        <w:contextualSpacing/>
        <w:jc w:val="both"/>
        <w:rPr>
          <w:del w:id="1621" w:author="Anna Piekut" w:date="2020-09-04T10:39:00Z"/>
          <w:rFonts w:eastAsiaTheme="minorEastAsia"/>
          <w:color w:val="000000" w:themeColor="text1"/>
          <w:sz w:val="23"/>
          <w:szCs w:val="23"/>
        </w:rPr>
      </w:pPr>
      <w:del w:id="1622" w:author="Anna Piekut" w:date="2020-09-04T10:39:00Z">
        <w:r w:rsidRPr="002D22F9" w:rsidDel="00D824B0">
          <w:rPr>
            <w:rFonts w:eastAsiaTheme="minorEastAsia"/>
            <w:color w:val="000000" w:themeColor="text1"/>
            <w:sz w:val="23"/>
            <w:szCs w:val="23"/>
          </w:rPr>
          <w:delText>Obsługa e-mailowych kont firmowych (Exchange: poczta, synchronizacja kalendarza, kontaktów), protokołów: IMAP4, POP3, SMTP; obsługa załączników e-mail;</w:delText>
        </w:r>
      </w:del>
    </w:p>
    <w:p w:rsidR="002D22F9" w:rsidRPr="002D22F9" w:rsidDel="00D824B0" w:rsidRDefault="002D22F9" w:rsidP="00DA37DA">
      <w:pPr>
        <w:numPr>
          <w:ilvl w:val="0"/>
          <w:numId w:val="54"/>
        </w:numPr>
        <w:autoSpaceDE w:val="0"/>
        <w:autoSpaceDN w:val="0"/>
        <w:adjustRightInd w:val="0"/>
        <w:spacing w:line="276" w:lineRule="auto"/>
        <w:contextualSpacing/>
        <w:rPr>
          <w:del w:id="1623" w:author="Anna Piekut" w:date="2020-09-04T10:39:00Z"/>
          <w:rFonts w:eastAsiaTheme="minorEastAsia"/>
          <w:color w:val="000000" w:themeColor="text1"/>
          <w:sz w:val="23"/>
          <w:szCs w:val="23"/>
        </w:rPr>
      </w:pPr>
      <w:del w:id="1624" w:author="Anna Piekut" w:date="2020-09-04T10:39:00Z">
        <w:r w:rsidRPr="002D22F9" w:rsidDel="00D824B0">
          <w:rPr>
            <w:rFonts w:eastAsiaTheme="minorEastAsia"/>
            <w:color w:val="000000" w:themeColor="text1"/>
            <w:sz w:val="23"/>
            <w:szCs w:val="23"/>
          </w:rPr>
          <w:delText xml:space="preserve">System głośnomówiący; </w:delText>
        </w:r>
      </w:del>
    </w:p>
    <w:p w:rsidR="002D22F9" w:rsidRPr="002D22F9" w:rsidDel="00D824B0" w:rsidRDefault="002D22F9" w:rsidP="00DA37DA">
      <w:pPr>
        <w:numPr>
          <w:ilvl w:val="0"/>
          <w:numId w:val="54"/>
        </w:numPr>
        <w:autoSpaceDE w:val="0"/>
        <w:autoSpaceDN w:val="0"/>
        <w:adjustRightInd w:val="0"/>
        <w:spacing w:line="276" w:lineRule="auto"/>
        <w:contextualSpacing/>
        <w:rPr>
          <w:del w:id="1625" w:author="Anna Piekut" w:date="2020-09-04T10:39:00Z"/>
          <w:rFonts w:eastAsiaTheme="minorEastAsia"/>
          <w:color w:val="000000" w:themeColor="text1"/>
          <w:sz w:val="23"/>
          <w:szCs w:val="23"/>
        </w:rPr>
      </w:pPr>
      <w:del w:id="1626" w:author="Anna Piekut" w:date="2020-09-04T10:39:00Z">
        <w:r w:rsidRPr="002D22F9" w:rsidDel="00D824B0">
          <w:rPr>
            <w:rFonts w:eastAsiaTheme="minorEastAsia"/>
            <w:color w:val="000000" w:themeColor="text1"/>
            <w:sz w:val="23"/>
            <w:szCs w:val="23"/>
          </w:rPr>
          <w:delText>Bateria litowo-jonowa minimum 3100 mAh do wielokrotnego ładowania;</w:delText>
        </w:r>
      </w:del>
    </w:p>
    <w:p w:rsidR="002D22F9" w:rsidRPr="002D22F9" w:rsidDel="00D824B0" w:rsidRDefault="002D22F9" w:rsidP="00DA37DA">
      <w:pPr>
        <w:numPr>
          <w:ilvl w:val="0"/>
          <w:numId w:val="54"/>
        </w:numPr>
        <w:autoSpaceDE w:val="0"/>
        <w:autoSpaceDN w:val="0"/>
        <w:adjustRightInd w:val="0"/>
        <w:spacing w:line="276" w:lineRule="auto"/>
        <w:contextualSpacing/>
        <w:rPr>
          <w:del w:id="1627" w:author="Anna Piekut" w:date="2020-09-04T10:39:00Z"/>
          <w:rFonts w:eastAsiaTheme="minorEastAsia"/>
          <w:color w:val="000000" w:themeColor="text1"/>
          <w:sz w:val="23"/>
          <w:szCs w:val="23"/>
        </w:rPr>
      </w:pPr>
      <w:del w:id="1628" w:author="Anna Piekut" w:date="2020-09-04T10:39:00Z">
        <w:r w:rsidRPr="002D22F9" w:rsidDel="00D824B0">
          <w:rPr>
            <w:rFonts w:eastAsiaTheme="minorEastAsia"/>
            <w:color w:val="000000" w:themeColor="text1"/>
            <w:sz w:val="23"/>
            <w:szCs w:val="23"/>
          </w:rPr>
          <w:delText>Dodatkowe wyposażenie:</w:delText>
        </w:r>
      </w:del>
    </w:p>
    <w:p w:rsidR="002D22F9" w:rsidRPr="002D22F9" w:rsidDel="00D824B0" w:rsidRDefault="002D22F9" w:rsidP="00DA37DA">
      <w:pPr>
        <w:numPr>
          <w:ilvl w:val="0"/>
          <w:numId w:val="55"/>
        </w:numPr>
        <w:autoSpaceDE w:val="0"/>
        <w:autoSpaceDN w:val="0"/>
        <w:adjustRightInd w:val="0"/>
        <w:spacing w:line="276" w:lineRule="auto"/>
        <w:contextualSpacing/>
        <w:rPr>
          <w:del w:id="1629" w:author="Anna Piekut" w:date="2020-09-04T10:39:00Z"/>
          <w:rFonts w:eastAsiaTheme="minorEastAsia"/>
          <w:color w:val="000000" w:themeColor="text1"/>
          <w:sz w:val="23"/>
          <w:szCs w:val="23"/>
        </w:rPr>
      </w:pPr>
      <w:del w:id="1630" w:author="Anna Piekut" w:date="2020-09-04T10:39:00Z">
        <w:r w:rsidRPr="002D22F9" w:rsidDel="00D824B0">
          <w:rPr>
            <w:rFonts w:eastAsiaTheme="minorEastAsia"/>
            <w:color w:val="000000" w:themeColor="text1"/>
            <w:sz w:val="23"/>
            <w:szCs w:val="23"/>
          </w:rPr>
          <w:delText>zestaw słuchawkowy,</w:delText>
        </w:r>
      </w:del>
    </w:p>
    <w:p w:rsidR="002D22F9" w:rsidRPr="002D22F9" w:rsidDel="00D824B0" w:rsidRDefault="002D22F9" w:rsidP="00DA37DA">
      <w:pPr>
        <w:numPr>
          <w:ilvl w:val="0"/>
          <w:numId w:val="55"/>
        </w:numPr>
        <w:autoSpaceDE w:val="0"/>
        <w:autoSpaceDN w:val="0"/>
        <w:adjustRightInd w:val="0"/>
        <w:spacing w:line="276" w:lineRule="auto"/>
        <w:contextualSpacing/>
        <w:rPr>
          <w:del w:id="1631" w:author="Anna Piekut" w:date="2020-09-04T10:39:00Z"/>
          <w:rFonts w:eastAsiaTheme="minorEastAsia"/>
          <w:color w:val="000000" w:themeColor="text1"/>
          <w:sz w:val="23"/>
          <w:szCs w:val="23"/>
        </w:rPr>
      </w:pPr>
      <w:del w:id="1632" w:author="Anna Piekut" w:date="2020-09-04T10:39:00Z">
        <w:r w:rsidRPr="002D22F9" w:rsidDel="00D824B0">
          <w:rPr>
            <w:rFonts w:eastAsiaTheme="minorEastAsia"/>
            <w:color w:val="000000" w:themeColor="text1"/>
            <w:sz w:val="23"/>
            <w:szCs w:val="23"/>
          </w:rPr>
          <w:delText>ładowarka,</w:delText>
        </w:r>
      </w:del>
    </w:p>
    <w:p w:rsidR="002D22F9" w:rsidRPr="002D22F9" w:rsidDel="00D824B0" w:rsidRDefault="002D22F9" w:rsidP="00DA37DA">
      <w:pPr>
        <w:numPr>
          <w:ilvl w:val="0"/>
          <w:numId w:val="55"/>
        </w:numPr>
        <w:autoSpaceDE w:val="0"/>
        <w:autoSpaceDN w:val="0"/>
        <w:adjustRightInd w:val="0"/>
        <w:spacing w:line="276" w:lineRule="auto"/>
        <w:contextualSpacing/>
        <w:rPr>
          <w:del w:id="1633" w:author="Anna Piekut" w:date="2020-09-04T10:39:00Z"/>
          <w:rFonts w:eastAsiaTheme="minorEastAsia"/>
          <w:color w:val="000000" w:themeColor="text1"/>
          <w:sz w:val="23"/>
          <w:szCs w:val="23"/>
        </w:rPr>
      </w:pPr>
      <w:del w:id="1634" w:author="Anna Piekut" w:date="2020-09-04T10:39:00Z">
        <w:r w:rsidRPr="002D22F9" w:rsidDel="00D824B0">
          <w:rPr>
            <w:rFonts w:eastAsiaTheme="minorEastAsia"/>
            <w:color w:val="000000" w:themeColor="text1"/>
            <w:sz w:val="23"/>
            <w:szCs w:val="23"/>
          </w:rPr>
          <w:delText>karta gwarancyjna.</w:delText>
        </w:r>
      </w:del>
    </w:p>
    <w:p w:rsidR="002D22F9" w:rsidRPr="002D22F9" w:rsidDel="00D824B0" w:rsidRDefault="002D22F9" w:rsidP="002D22F9">
      <w:pPr>
        <w:autoSpaceDE w:val="0"/>
        <w:autoSpaceDN w:val="0"/>
        <w:adjustRightInd w:val="0"/>
        <w:spacing w:line="276" w:lineRule="auto"/>
        <w:jc w:val="both"/>
        <w:rPr>
          <w:del w:id="1635" w:author="Anna Piekut" w:date="2020-09-04T10:39:00Z"/>
          <w:rFonts w:eastAsiaTheme="minorEastAsia"/>
          <w:sz w:val="23"/>
          <w:szCs w:val="23"/>
        </w:rPr>
      </w:pPr>
    </w:p>
    <w:p w:rsidR="002D22F9" w:rsidRPr="002D22F9" w:rsidDel="00D824B0" w:rsidRDefault="002D22F9" w:rsidP="00DA37DA">
      <w:pPr>
        <w:numPr>
          <w:ilvl w:val="0"/>
          <w:numId w:val="52"/>
        </w:numPr>
        <w:autoSpaceDE w:val="0"/>
        <w:autoSpaceDN w:val="0"/>
        <w:adjustRightInd w:val="0"/>
        <w:spacing w:line="276" w:lineRule="auto"/>
        <w:contextualSpacing/>
        <w:jc w:val="both"/>
        <w:rPr>
          <w:del w:id="1636" w:author="Anna Piekut" w:date="2020-09-04T10:39:00Z"/>
          <w:rFonts w:eastAsiaTheme="minorEastAsia"/>
          <w:sz w:val="23"/>
          <w:szCs w:val="23"/>
        </w:rPr>
      </w:pPr>
      <w:del w:id="1637" w:author="Anna Piekut" w:date="2020-09-04T10:39:00Z">
        <w:r w:rsidRPr="002D22F9" w:rsidDel="00D824B0">
          <w:rPr>
            <w:rFonts w:eastAsiaTheme="minorEastAsia"/>
            <w:sz w:val="23"/>
            <w:szCs w:val="23"/>
          </w:rPr>
          <w:delText>Wykonawca zaoferuje aparaty telefoniczne fabrycznie nowe, objęte co najmniej 24-miesięczną gwarancją producenta.</w:delText>
        </w:r>
      </w:del>
    </w:p>
    <w:p w:rsidR="002D22F9" w:rsidRPr="002D22F9" w:rsidDel="00D824B0" w:rsidRDefault="002D22F9" w:rsidP="00DA37DA">
      <w:pPr>
        <w:numPr>
          <w:ilvl w:val="0"/>
          <w:numId w:val="52"/>
        </w:numPr>
        <w:autoSpaceDE w:val="0"/>
        <w:autoSpaceDN w:val="0"/>
        <w:adjustRightInd w:val="0"/>
        <w:spacing w:line="276" w:lineRule="auto"/>
        <w:contextualSpacing/>
        <w:jc w:val="both"/>
        <w:rPr>
          <w:del w:id="1638" w:author="Anna Piekut" w:date="2020-09-04T10:39:00Z"/>
          <w:rFonts w:eastAsiaTheme="minorEastAsia"/>
          <w:sz w:val="23"/>
          <w:szCs w:val="23"/>
        </w:rPr>
      </w:pPr>
      <w:del w:id="1639" w:author="Anna Piekut" w:date="2020-09-04T10:39:00Z">
        <w:r w:rsidRPr="002D22F9" w:rsidDel="00D824B0">
          <w:rPr>
            <w:rFonts w:eastAsiaTheme="minorEastAsia"/>
            <w:sz w:val="23"/>
            <w:szCs w:val="23"/>
          </w:rPr>
          <w:delText>Zamawiający wymaga aby dostarczone nowe telefoniczne karty SIM posiadały możliwość wprowadzenia do pamięci co najmniej 250 wpisów oraz aby były zabezpieczone przed uruchomieniem czterocyfrowym kodem PIN.</w:delText>
        </w:r>
      </w:del>
    </w:p>
    <w:p w:rsidR="002D22F9" w:rsidRPr="002D22F9" w:rsidDel="00D824B0" w:rsidRDefault="002D22F9" w:rsidP="00DA37DA">
      <w:pPr>
        <w:numPr>
          <w:ilvl w:val="0"/>
          <w:numId w:val="52"/>
        </w:numPr>
        <w:spacing w:line="276" w:lineRule="auto"/>
        <w:contextualSpacing/>
        <w:jc w:val="both"/>
        <w:rPr>
          <w:del w:id="1640" w:author="Anna Piekut" w:date="2020-09-04T10:39:00Z"/>
          <w:rFonts w:eastAsiaTheme="minorEastAsia"/>
          <w:sz w:val="23"/>
          <w:szCs w:val="23"/>
        </w:rPr>
      </w:pPr>
      <w:del w:id="1641" w:author="Anna Piekut" w:date="2020-09-04T10:39:00Z">
        <w:r w:rsidRPr="002D22F9" w:rsidDel="00D824B0">
          <w:rPr>
            <w:rFonts w:eastAsiaTheme="minorEastAsia"/>
            <w:sz w:val="23"/>
            <w:szCs w:val="23"/>
          </w:rPr>
          <w:delText xml:space="preserve">Dostarczone karty SIM muszą być zapakowane w sposób uniemożliwiający ich uszkodzenie. Na opakowaniu każdej karty powinien być widoczny nr MSISDN. </w:delText>
        </w:r>
      </w:del>
    </w:p>
    <w:p w:rsidR="002D22F9" w:rsidRPr="002D22F9" w:rsidDel="00D824B0" w:rsidRDefault="002D22F9" w:rsidP="00DA37DA">
      <w:pPr>
        <w:numPr>
          <w:ilvl w:val="0"/>
          <w:numId w:val="52"/>
        </w:numPr>
        <w:spacing w:line="276" w:lineRule="auto"/>
        <w:contextualSpacing/>
        <w:jc w:val="both"/>
        <w:rPr>
          <w:del w:id="1642" w:author="Anna Piekut" w:date="2020-09-04T10:39:00Z"/>
          <w:rFonts w:eastAsiaTheme="minorEastAsia"/>
          <w:sz w:val="23"/>
          <w:szCs w:val="23"/>
        </w:rPr>
      </w:pPr>
      <w:del w:id="1643" w:author="Anna Piekut" w:date="2020-09-04T10:39:00Z">
        <w:r w:rsidRPr="002D22F9" w:rsidDel="00D824B0">
          <w:rPr>
            <w:rFonts w:eastAsiaTheme="minorEastAsia"/>
            <w:sz w:val="23"/>
            <w:szCs w:val="23"/>
          </w:rPr>
          <w:delText>Odbiór uszkodzonego aparatu, zapewnienie aparatu zastępczego oraz dostarczenie aparatu po naprawie</w:delText>
        </w:r>
      </w:del>
      <w:ins w:id="1644" w:author="Aleksandra Leśniewska" w:date="2020-08-28T13:21:00Z">
        <w:del w:id="1645" w:author="Anna Piekut" w:date="2020-09-04T10:39:00Z">
          <w:r w:rsidR="0021245D" w:rsidRPr="0021245D" w:rsidDel="00D824B0">
            <w:rPr>
              <w:rFonts w:eastAsiaTheme="minorEastAsia"/>
              <w:sz w:val="23"/>
              <w:szCs w:val="23"/>
            </w:rPr>
            <w:delText xml:space="preserve"> jest realizowane przez Wykonawcę</w:delText>
          </w:r>
        </w:del>
      </w:ins>
      <w:del w:id="1646" w:author="Anna Piekut" w:date="2020-09-04T10:39:00Z">
        <w:r w:rsidRPr="002D22F9" w:rsidDel="00D824B0">
          <w:rPr>
            <w:rFonts w:eastAsiaTheme="minorEastAsia"/>
            <w:sz w:val="23"/>
            <w:szCs w:val="23"/>
          </w:rPr>
          <w:delText xml:space="preserve"> bezpośrednio z/do siedziby Zamawiającego.</w:delText>
        </w:r>
      </w:del>
    </w:p>
    <w:p w:rsidR="002D22F9" w:rsidRPr="002D22F9" w:rsidDel="00D824B0" w:rsidRDefault="002D22F9" w:rsidP="002D22F9">
      <w:pPr>
        <w:autoSpaceDE w:val="0"/>
        <w:autoSpaceDN w:val="0"/>
        <w:adjustRightInd w:val="0"/>
        <w:ind w:left="720"/>
        <w:contextualSpacing/>
        <w:jc w:val="both"/>
        <w:rPr>
          <w:del w:id="1647" w:author="Anna Piekut" w:date="2020-09-04T10:39:00Z"/>
          <w:rFonts w:eastAsiaTheme="minorEastAsia"/>
          <w:sz w:val="23"/>
          <w:szCs w:val="23"/>
        </w:rPr>
      </w:pPr>
    </w:p>
    <w:p w:rsidR="002D22F9" w:rsidRPr="002D22F9" w:rsidDel="00D824B0" w:rsidRDefault="002D22F9" w:rsidP="00DA37DA">
      <w:pPr>
        <w:numPr>
          <w:ilvl w:val="0"/>
          <w:numId w:val="58"/>
        </w:numPr>
        <w:autoSpaceDE w:val="0"/>
        <w:autoSpaceDN w:val="0"/>
        <w:adjustRightInd w:val="0"/>
        <w:spacing w:line="276" w:lineRule="auto"/>
        <w:ind w:left="567" w:hanging="425"/>
        <w:contextualSpacing/>
        <w:jc w:val="both"/>
        <w:rPr>
          <w:del w:id="1648" w:author="Anna Piekut" w:date="2020-09-04T10:39:00Z"/>
          <w:rFonts w:eastAsiaTheme="minorEastAsia"/>
          <w:b/>
          <w:sz w:val="23"/>
          <w:szCs w:val="23"/>
        </w:rPr>
      </w:pPr>
      <w:del w:id="1649" w:author="Anna Piekut" w:date="2020-09-04T10:39:00Z">
        <w:r w:rsidRPr="002D22F9" w:rsidDel="00D824B0">
          <w:rPr>
            <w:rFonts w:eastAsiaTheme="minorEastAsia"/>
            <w:b/>
            <w:sz w:val="23"/>
            <w:szCs w:val="23"/>
          </w:rPr>
          <w:delText>Bezprzewodowe routery z modemem co najmniej 4G/LTE</w:delText>
        </w:r>
      </w:del>
    </w:p>
    <w:p w:rsidR="002D22F9" w:rsidRPr="002D22F9" w:rsidDel="00D824B0" w:rsidRDefault="002D22F9" w:rsidP="002D22F9">
      <w:pPr>
        <w:autoSpaceDE w:val="0"/>
        <w:autoSpaceDN w:val="0"/>
        <w:adjustRightInd w:val="0"/>
        <w:jc w:val="both"/>
        <w:rPr>
          <w:del w:id="1650" w:author="Anna Piekut" w:date="2020-09-04T10:39:00Z"/>
          <w:rFonts w:eastAsiaTheme="minorEastAsia"/>
          <w:sz w:val="23"/>
          <w:szCs w:val="23"/>
        </w:rPr>
      </w:pPr>
    </w:p>
    <w:p w:rsidR="002D22F9" w:rsidRPr="002D22F9" w:rsidDel="00D824B0" w:rsidRDefault="002D22F9" w:rsidP="00DA37DA">
      <w:pPr>
        <w:numPr>
          <w:ilvl w:val="0"/>
          <w:numId w:val="60"/>
        </w:numPr>
        <w:autoSpaceDE w:val="0"/>
        <w:autoSpaceDN w:val="0"/>
        <w:adjustRightInd w:val="0"/>
        <w:spacing w:line="276" w:lineRule="auto"/>
        <w:contextualSpacing/>
        <w:jc w:val="both"/>
        <w:rPr>
          <w:del w:id="1651" w:author="Anna Piekut" w:date="2020-09-04T10:39:00Z"/>
          <w:rFonts w:eastAsiaTheme="minorEastAsia"/>
          <w:sz w:val="23"/>
          <w:szCs w:val="23"/>
        </w:rPr>
      </w:pPr>
      <w:del w:id="1652" w:author="Anna Piekut" w:date="2020-09-04T10:39:00Z">
        <w:r w:rsidRPr="002D22F9" w:rsidDel="00D824B0">
          <w:rPr>
            <w:rFonts w:eastAsiaTheme="minorEastAsia"/>
            <w:sz w:val="23"/>
            <w:szCs w:val="23"/>
          </w:rPr>
          <w:delText>Zamawiający wymaga, aby każdy router  spełniał minimalne parametry techniczne i jakościowe nie gorsze niż określone poniżej.</w:delText>
        </w:r>
      </w:del>
    </w:p>
    <w:p w:rsidR="002D22F9" w:rsidRPr="002D22F9" w:rsidDel="00D824B0" w:rsidRDefault="002D22F9" w:rsidP="00DA37DA">
      <w:pPr>
        <w:numPr>
          <w:ilvl w:val="0"/>
          <w:numId w:val="60"/>
        </w:numPr>
        <w:autoSpaceDE w:val="0"/>
        <w:autoSpaceDN w:val="0"/>
        <w:adjustRightInd w:val="0"/>
        <w:spacing w:line="276" w:lineRule="auto"/>
        <w:contextualSpacing/>
        <w:jc w:val="both"/>
        <w:rPr>
          <w:del w:id="1653" w:author="Anna Piekut" w:date="2020-09-04T10:39:00Z"/>
          <w:rFonts w:eastAsiaTheme="minorEastAsia"/>
          <w:sz w:val="23"/>
          <w:szCs w:val="23"/>
        </w:rPr>
      </w:pPr>
      <w:del w:id="1654" w:author="Anna Piekut" w:date="2020-09-04T10:39:00Z">
        <w:r w:rsidRPr="002D22F9" w:rsidDel="00D824B0">
          <w:rPr>
            <w:rFonts w:eastAsiaTheme="minorEastAsia"/>
            <w:bCs/>
            <w:sz w:val="23"/>
            <w:szCs w:val="23"/>
          </w:rPr>
          <w:delText>Wymagane minimalne parametry</w:delText>
        </w:r>
        <w:r w:rsidRPr="002D22F9" w:rsidDel="00D824B0">
          <w:rPr>
            <w:rFonts w:eastAsiaTheme="minorEastAsia"/>
            <w:sz w:val="23"/>
            <w:szCs w:val="23"/>
          </w:rPr>
          <w:delText xml:space="preserve"> techniczne i jakościowe routerów z modemem co najmniej 4G/LTE:</w:delText>
        </w:r>
      </w:del>
    </w:p>
    <w:p w:rsidR="002D22F9" w:rsidDel="00D824B0" w:rsidRDefault="002D22F9">
      <w:pPr>
        <w:numPr>
          <w:ilvl w:val="0"/>
          <w:numId w:val="59"/>
        </w:numPr>
        <w:shd w:val="clear" w:color="auto" w:fill="FFFFFF"/>
        <w:tabs>
          <w:tab w:val="left" w:pos="4395"/>
        </w:tabs>
        <w:spacing w:line="276" w:lineRule="auto"/>
        <w:rPr>
          <w:ins w:id="1655" w:author="Aleksandra Leśniewska" w:date="2020-08-28T13:23:00Z"/>
          <w:del w:id="1656" w:author="Anna Piekut" w:date="2020-09-04T10:39:00Z"/>
          <w:sz w:val="23"/>
          <w:szCs w:val="23"/>
        </w:rPr>
        <w:pPrChange w:id="1657" w:author="Aleksandra Leśniewska" w:date="2020-08-28T13:22:00Z">
          <w:pPr>
            <w:numPr>
              <w:numId w:val="59"/>
            </w:numPr>
            <w:shd w:val="clear" w:color="auto" w:fill="FFFFFF"/>
            <w:tabs>
              <w:tab w:val="num" w:pos="720"/>
              <w:tab w:val="left" w:pos="4820"/>
            </w:tabs>
            <w:spacing w:line="276" w:lineRule="auto"/>
            <w:ind w:left="720" w:hanging="360"/>
          </w:pPr>
        </w:pPrChange>
      </w:pPr>
      <w:del w:id="1658" w:author="Anna Piekut" w:date="2020-09-04T10:39:00Z">
        <w:r w:rsidRPr="002D22F9" w:rsidDel="00D824B0">
          <w:rPr>
            <w:bCs/>
            <w:sz w:val="23"/>
            <w:szCs w:val="23"/>
          </w:rPr>
          <w:delText>Rodzaje wejść/wyjść:</w:delText>
        </w:r>
        <w:r w:rsidRPr="002D22F9" w:rsidDel="00D824B0">
          <w:rPr>
            <w:sz w:val="23"/>
            <w:szCs w:val="23"/>
          </w:rPr>
          <w:delText> </w:delText>
        </w:r>
        <w:r w:rsidRPr="002D22F9" w:rsidDel="00D824B0">
          <w:rPr>
            <w:sz w:val="23"/>
            <w:szCs w:val="23"/>
          </w:rPr>
          <w:tab/>
        </w:r>
      </w:del>
      <w:ins w:id="1659" w:author="Aleksandra Leśniewska" w:date="2020-08-28T13:22:00Z">
        <w:del w:id="1660" w:author="Anna Piekut" w:date="2020-09-04T10:39:00Z">
          <w:r w:rsidR="0021245D" w:rsidDel="00D824B0">
            <w:rPr>
              <w:sz w:val="23"/>
              <w:szCs w:val="23"/>
            </w:rPr>
            <w:delText xml:space="preserve">Minimum </w:delText>
          </w:r>
        </w:del>
      </w:ins>
      <w:del w:id="1661" w:author="Anna Piekut" w:date="2020-09-04T10:39:00Z">
        <w:r w:rsidRPr="002D22F9" w:rsidDel="00D824B0">
          <w:rPr>
            <w:sz w:val="23"/>
            <w:szCs w:val="23"/>
          </w:rPr>
          <w:delText>1x micro USB  oraz 1x gniazdo karty SIM</w:delText>
        </w:r>
      </w:del>
    </w:p>
    <w:p w:rsidR="0021245D" w:rsidRPr="002D22F9" w:rsidDel="00D824B0" w:rsidRDefault="0021245D">
      <w:pPr>
        <w:numPr>
          <w:ilvl w:val="0"/>
          <w:numId w:val="59"/>
        </w:numPr>
        <w:shd w:val="clear" w:color="auto" w:fill="FFFFFF"/>
        <w:tabs>
          <w:tab w:val="left" w:pos="4395"/>
        </w:tabs>
        <w:spacing w:line="276" w:lineRule="auto"/>
        <w:rPr>
          <w:del w:id="1662" w:author="Anna Piekut" w:date="2020-09-04T10:39:00Z"/>
          <w:sz w:val="23"/>
          <w:szCs w:val="23"/>
        </w:rPr>
        <w:pPrChange w:id="1663" w:author="Aleksandra Leśniewska" w:date="2020-08-28T13:22:00Z">
          <w:pPr>
            <w:numPr>
              <w:numId w:val="59"/>
            </w:numPr>
            <w:shd w:val="clear" w:color="auto" w:fill="FFFFFF"/>
            <w:tabs>
              <w:tab w:val="num" w:pos="720"/>
              <w:tab w:val="left" w:pos="4820"/>
            </w:tabs>
            <w:spacing w:line="276" w:lineRule="auto"/>
            <w:ind w:left="720" w:hanging="360"/>
          </w:pPr>
        </w:pPrChange>
      </w:pPr>
    </w:p>
    <w:p w:rsidR="0021245D" w:rsidDel="00D824B0" w:rsidRDefault="002D22F9">
      <w:pPr>
        <w:numPr>
          <w:ilvl w:val="0"/>
          <w:numId w:val="59"/>
        </w:numPr>
        <w:shd w:val="clear" w:color="auto" w:fill="FFFFFF"/>
        <w:tabs>
          <w:tab w:val="left" w:pos="4395"/>
        </w:tabs>
        <w:spacing w:line="276" w:lineRule="auto"/>
        <w:rPr>
          <w:ins w:id="1664" w:author="Aleksandra Leśniewska" w:date="2020-08-28T13:24:00Z"/>
          <w:del w:id="1665" w:author="Anna Piekut" w:date="2020-09-04T10:39:00Z"/>
          <w:sz w:val="23"/>
          <w:szCs w:val="23"/>
        </w:rPr>
        <w:pPrChange w:id="1666" w:author="Aleksandra Leśniewska" w:date="2020-08-28T13:23:00Z">
          <w:pPr>
            <w:numPr>
              <w:numId w:val="59"/>
            </w:numPr>
            <w:shd w:val="clear" w:color="auto" w:fill="FFFFFF"/>
            <w:tabs>
              <w:tab w:val="num" w:pos="720"/>
              <w:tab w:val="left" w:pos="4820"/>
            </w:tabs>
            <w:spacing w:line="276" w:lineRule="auto"/>
            <w:ind w:left="720" w:hanging="360"/>
          </w:pPr>
        </w:pPrChange>
      </w:pPr>
      <w:del w:id="1667" w:author="Anna Piekut" w:date="2020-09-04T10:39:00Z">
        <w:r w:rsidRPr="00B964F9" w:rsidDel="00D824B0">
          <w:rPr>
            <w:bCs/>
            <w:sz w:val="23"/>
            <w:szCs w:val="23"/>
          </w:rPr>
          <w:delText>Obsługiwane standardy:</w:delText>
        </w:r>
        <w:r w:rsidRPr="0021245D" w:rsidDel="00D824B0">
          <w:rPr>
            <w:sz w:val="23"/>
            <w:szCs w:val="23"/>
          </w:rPr>
          <w:delText> </w:delText>
        </w:r>
      </w:del>
      <w:ins w:id="1668" w:author="Aleksandra Leśniewska" w:date="2020-08-28T13:22:00Z">
        <w:del w:id="1669" w:author="Anna Piekut" w:date="2020-09-04T10:39:00Z">
          <w:r w:rsidR="0021245D" w:rsidRPr="0021245D" w:rsidDel="00D824B0">
            <w:rPr>
              <w:sz w:val="23"/>
              <w:szCs w:val="23"/>
            </w:rPr>
            <w:tab/>
            <w:delText xml:space="preserve">Minimum </w:delText>
          </w:r>
        </w:del>
      </w:ins>
      <w:del w:id="1670" w:author="Anna Piekut" w:date="2020-09-04T10:39:00Z">
        <w:r w:rsidRPr="0021245D" w:rsidDel="00D824B0">
          <w:rPr>
            <w:sz w:val="23"/>
            <w:szCs w:val="23"/>
          </w:rPr>
          <w:tab/>
          <w:delText>LTE, HSPA+/HSPA, UMTS, EDGE, GPRS,</w:delText>
        </w:r>
      </w:del>
    </w:p>
    <w:p w:rsidR="002D22F9" w:rsidRPr="0021245D" w:rsidDel="00D824B0" w:rsidRDefault="002D22F9">
      <w:pPr>
        <w:shd w:val="clear" w:color="auto" w:fill="FFFFFF"/>
        <w:tabs>
          <w:tab w:val="left" w:pos="4395"/>
        </w:tabs>
        <w:spacing w:line="276" w:lineRule="auto"/>
        <w:ind w:left="4395"/>
        <w:rPr>
          <w:del w:id="1671" w:author="Anna Piekut" w:date="2020-09-04T10:39:00Z"/>
          <w:sz w:val="23"/>
          <w:szCs w:val="23"/>
        </w:rPr>
        <w:pPrChange w:id="1672" w:author="Aleksandra Leśniewska" w:date="2020-08-28T13:24:00Z">
          <w:pPr>
            <w:numPr>
              <w:numId w:val="59"/>
            </w:numPr>
            <w:shd w:val="clear" w:color="auto" w:fill="FFFFFF"/>
            <w:tabs>
              <w:tab w:val="num" w:pos="720"/>
              <w:tab w:val="left" w:pos="4820"/>
            </w:tabs>
            <w:spacing w:line="276" w:lineRule="auto"/>
            <w:ind w:left="720" w:hanging="360"/>
          </w:pPr>
        </w:pPrChange>
      </w:pPr>
      <w:del w:id="1673" w:author="Anna Piekut" w:date="2020-09-04T10:39:00Z">
        <w:r w:rsidRPr="00B964F9" w:rsidDel="00D824B0">
          <w:rPr>
            <w:sz w:val="23"/>
            <w:szCs w:val="23"/>
          </w:rPr>
          <w:delText xml:space="preserve"> GSM</w:delText>
        </w:r>
      </w:del>
    </w:p>
    <w:p w:rsidR="002D22F9" w:rsidRPr="002D22F9" w:rsidDel="00D824B0" w:rsidRDefault="002D22F9">
      <w:pPr>
        <w:numPr>
          <w:ilvl w:val="0"/>
          <w:numId w:val="59"/>
        </w:numPr>
        <w:shd w:val="clear" w:color="auto" w:fill="FFFFFF"/>
        <w:tabs>
          <w:tab w:val="left" w:pos="4395"/>
        </w:tabs>
        <w:spacing w:line="276" w:lineRule="auto"/>
        <w:rPr>
          <w:del w:id="1674" w:author="Anna Piekut" w:date="2020-09-04T10:39:00Z"/>
          <w:sz w:val="23"/>
          <w:szCs w:val="23"/>
        </w:rPr>
        <w:pPrChange w:id="1675" w:author="Aleksandra Leśniewska" w:date="2020-08-28T13:23:00Z">
          <w:pPr>
            <w:numPr>
              <w:numId w:val="59"/>
            </w:numPr>
            <w:shd w:val="clear" w:color="auto" w:fill="FFFFFF"/>
            <w:tabs>
              <w:tab w:val="num" w:pos="720"/>
              <w:tab w:val="left" w:pos="4820"/>
            </w:tabs>
            <w:spacing w:line="276" w:lineRule="auto"/>
            <w:ind w:left="720" w:hanging="360"/>
          </w:pPr>
        </w:pPrChange>
      </w:pPr>
      <w:del w:id="1676" w:author="Anna Piekut" w:date="2020-09-04T10:39:00Z">
        <w:r w:rsidRPr="002D22F9" w:rsidDel="00D824B0">
          <w:rPr>
            <w:bCs/>
            <w:sz w:val="23"/>
            <w:szCs w:val="23"/>
          </w:rPr>
          <w:delText>Częstotliwość pracy:</w:delText>
        </w:r>
        <w:r w:rsidRPr="002D22F9" w:rsidDel="00D824B0">
          <w:rPr>
            <w:sz w:val="23"/>
            <w:szCs w:val="23"/>
          </w:rPr>
          <w:delText> </w:delText>
        </w:r>
        <w:r w:rsidRPr="002D22F9" w:rsidDel="00D824B0">
          <w:rPr>
            <w:sz w:val="23"/>
            <w:szCs w:val="23"/>
          </w:rPr>
          <w:tab/>
        </w:r>
      </w:del>
      <w:ins w:id="1677" w:author="Aleksandra Leśniewska" w:date="2020-08-28T13:23:00Z">
        <w:del w:id="1678" w:author="Anna Piekut" w:date="2020-09-04T10:39:00Z">
          <w:r w:rsidR="0021245D" w:rsidDel="00D824B0">
            <w:rPr>
              <w:sz w:val="23"/>
              <w:szCs w:val="23"/>
            </w:rPr>
            <w:delText xml:space="preserve">Minimum w paśmie </w:delText>
          </w:r>
        </w:del>
      </w:ins>
      <w:del w:id="1679" w:author="Anna Piekut" w:date="2020-09-04T10:39:00Z">
        <w:r w:rsidRPr="002D22F9" w:rsidDel="00D824B0">
          <w:rPr>
            <w:sz w:val="23"/>
            <w:szCs w:val="23"/>
          </w:rPr>
          <w:delText>2.4 GHz</w:delText>
        </w:r>
      </w:del>
    </w:p>
    <w:p w:rsidR="002D22F9" w:rsidRPr="002D22F9" w:rsidDel="00D824B0" w:rsidRDefault="002D22F9">
      <w:pPr>
        <w:numPr>
          <w:ilvl w:val="0"/>
          <w:numId w:val="59"/>
        </w:numPr>
        <w:shd w:val="clear" w:color="auto" w:fill="FFFFFF"/>
        <w:tabs>
          <w:tab w:val="left" w:pos="4395"/>
        </w:tabs>
        <w:spacing w:line="276" w:lineRule="auto"/>
        <w:rPr>
          <w:del w:id="1680" w:author="Anna Piekut" w:date="2020-09-04T10:39:00Z"/>
          <w:sz w:val="23"/>
          <w:szCs w:val="23"/>
        </w:rPr>
        <w:pPrChange w:id="1681" w:author="Aleksandra Leśniewska" w:date="2020-08-28T13:24:00Z">
          <w:pPr>
            <w:numPr>
              <w:numId w:val="59"/>
            </w:numPr>
            <w:shd w:val="clear" w:color="auto" w:fill="FFFFFF"/>
            <w:tabs>
              <w:tab w:val="num" w:pos="720"/>
              <w:tab w:val="left" w:pos="4820"/>
            </w:tabs>
            <w:spacing w:line="276" w:lineRule="auto"/>
            <w:ind w:left="720" w:hanging="360"/>
          </w:pPr>
        </w:pPrChange>
      </w:pPr>
      <w:del w:id="1682" w:author="Anna Piekut" w:date="2020-09-04T10:39:00Z">
        <w:r w:rsidRPr="002D22F9" w:rsidDel="00D824B0">
          <w:rPr>
            <w:bCs/>
            <w:sz w:val="23"/>
            <w:szCs w:val="23"/>
          </w:rPr>
          <w:delText>Pasma transmisji</w:delText>
        </w:r>
        <w:r w:rsidRPr="009E6D27" w:rsidDel="00D824B0">
          <w:rPr>
            <w:bCs/>
            <w:sz w:val="23"/>
            <w:szCs w:val="23"/>
            <w:rPrChange w:id="1683" w:author="Aleksandra Leśniewska" w:date="2020-08-28T13:34:00Z">
              <w:rPr>
                <w:b/>
                <w:bCs/>
                <w:sz w:val="23"/>
                <w:szCs w:val="23"/>
              </w:rPr>
            </w:rPrChange>
          </w:rPr>
          <w:delText>:</w:delText>
        </w:r>
        <w:r w:rsidRPr="002D22F9" w:rsidDel="00D824B0">
          <w:rPr>
            <w:b/>
            <w:bCs/>
            <w:sz w:val="23"/>
            <w:szCs w:val="23"/>
          </w:rPr>
          <w:tab/>
        </w:r>
      </w:del>
      <w:ins w:id="1684" w:author="Aleksandra Leśniewska" w:date="2020-08-28T13:24:00Z">
        <w:del w:id="1685" w:author="Anna Piekut" w:date="2020-09-04T10:39:00Z">
          <w:r w:rsidR="0021245D" w:rsidRPr="0021245D" w:rsidDel="00D824B0">
            <w:rPr>
              <w:bCs/>
              <w:sz w:val="23"/>
              <w:szCs w:val="23"/>
              <w:rPrChange w:id="1686" w:author="Aleksandra Leśniewska" w:date="2020-08-28T13:24:00Z">
                <w:rPr>
                  <w:b/>
                  <w:bCs/>
                  <w:sz w:val="23"/>
                  <w:szCs w:val="23"/>
                </w:rPr>
              </w:rPrChange>
            </w:rPr>
            <w:delText>Minimum</w:delText>
          </w:r>
          <w:r w:rsidR="0021245D" w:rsidDel="00D824B0">
            <w:rPr>
              <w:b/>
              <w:bCs/>
              <w:sz w:val="23"/>
              <w:szCs w:val="23"/>
            </w:rPr>
            <w:delText xml:space="preserve"> </w:delText>
          </w:r>
        </w:del>
      </w:ins>
      <w:del w:id="1687" w:author="Anna Piekut" w:date="2020-09-04T10:39:00Z">
        <w:r w:rsidRPr="002D22F9" w:rsidDel="00D824B0">
          <w:rPr>
            <w:bCs/>
            <w:sz w:val="23"/>
            <w:szCs w:val="23"/>
          </w:rPr>
          <w:delText>3G/4G:</w:delText>
        </w:r>
        <w:r w:rsidRPr="002D22F9" w:rsidDel="00D824B0">
          <w:rPr>
            <w:sz w:val="23"/>
            <w:szCs w:val="23"/>
          </w:rPr>
          <w:delText> </w:delText>
        </w:r>
        <w:r w:rsidRPr="002D22F9" w:rsidDel="00D824B0">
          <w:rPr>
            <w:bCs/>
            <w:sz w:val="23"/>
            <w:szCs w:val="23"/>
          </w:rPr>
          <w:delText>LTE:</w:delText>
        </w:r>
        <w:r w:rsidRPr="002D22F9" w:rsidDel="00D824B0">
          <w:rPr>
            <w:sz w:val="23"/>
            <w:szCs w:val="23"/>
          </w:rPr>
          <w:delText xml:space="preserve"> 800/900/1800/2100/2600 MHz </w:delText>
        </w:r>
        <w:r w:rsidRPr="002D22F9" w:rsidDel="00D824B0">
          <w:rPr>
            <w:sz w:val="23"/>
            <w:szCs w:val="23"/>
          </w:rPr>
          <w:br/>
        </w:r>
        <w:r w:rsidRPr="002D22F9" w:rsidDel="00D824B0">
          <w:rPr>
            <w:bCs/>
            <w:sz w:val="23"/>
            <w:szCs w:val="23"/>
          </w:rPr>
          <w:tab/>
          <w:delText>EDGE/GPRS/GSM:</w:delText>
        </w:r>
        <w:r w:rsidRPr="002D22F9" w:rsidDel="00D824B0">
          <w:rPr>
            <w:sz w:val="23"/>
            <w:szCs w:val="23"/>
          </w:rPr>
          <w:delText xml:space="preserve"> 850/900/1800/1900 MHz </w:delText>
        </w:r>
      </w:del>
    </w:p>
    <w:p w:rsidR="002D22F9" w:rsidRPr="002D22F9" w:rsidDel="00D824B0" w:rsidRDefault="002D22F9">
      <w:pPr>
        <w:shd w:val="clear" w:color="auto" w:fill="FFFFFF"/>
        <w:spacing w:line="276" w:lineRule="auto"/>
        <w:ind w:left="4248" w:firstLine="147"/>
        <w:rPr>
          <w:del w:id="1688" w:author="Anna Piekut" w:date="2020-09-04T10:39:00Z"/>
          <w:sz w:val="23"/>
          <w:szCs w:val="23"/>
        </w:rPr>
        <w:pPrChange w:id="1689" w:author="Aleksandra Leśniewska" w:date="2020-08-28T13:24:00Z">
          <w:pPr>
            <w:shd w:val="clear" w:color="auto" w:fill="FFFFFF"/>
            <w:spacing w:line="276" w:lineRule="auto"/>
            <w:ind w:left="4248" w:firstLine="572"/>
          </w:pPr>
        </w:pPrChange>
      </w:pPr>
      <w:del w:id="1690" w:author="Anna Piekut" w:date="2020-09-04T10:39:00Z">
        <w:r w:rsidRPr="002D22F9" w:rsidDel="00D824B0">
          <w:rPr>
            <w:bCs/>
            <w:sz w:val="23"/>
            <w:szCs w:val="23"/>
          </w:rPr>
          <w:delText>HSPA+DC/HSPA+/HSPA/UMTS:</w:delText>
        </w:r>
        <w:r w:rsidRPr="002D22F9" w:rsidDel="00D824B0">
          <w:rPr>
            <w:sz w:val="23"/>
            <w:szCs w:val="23"/>
          </w:rPr>
          <w:delText>900/2100 MHz</w:delText>
        </w:r>
      </w:del>
    </w:p>
    <w:p w:rsidR="002D22F9" w:rsidRPr="002D22F9" w:rsidDel="00D824B0" w:rsidRDefault="002D22F9">
      <w:pPr>
        <w:numPr>
          <w:ilvl w:val="0"/>
          <w:numId w:val="54"/>
        </w:numPr>
        <w:tabs>
          <w:tab w:val="left" w:pos="4395"/>
        </w:tabs>
        <w:autoSpaceDE w:val="0"/>
        <w:autoSpaceDN w:val="0"/>
        <w:adjustRightInd w:val="0"/>
        <w:spacing w:line="276" w:lineRule="auto"/>
        <w:contextualSpacing/>
        <w:rPr>
          <w:del w:id="1691" w:author="Anna Piekut" w:date="2020-09-04T10:39:00Z"/>
          <w:rFonts w:eastAsiaTheme="minorHAnsi"/>
          <w:sz w:val="23"/>
          <w:szCs w:val="23"/>
          <w:lang w:eastAsia="en-US"/>
        </w:rPr>
        <w:pPrChange w:id="1692" w:author="Aleksandra Leśniewska" w:date="2020-08-28T13:24:00Z">
          <w:pPr>
            <w:numPr>
              <w:numId w:val="54"/>
            </w:numPr>
            <w:tabs>
              <w:tab w:val="left" w:pos="4820"/>
            </w:tabs>
            <w:autoSpaceDE w:val="0"/>
            <w:autoSpaceDN w:val="0"/>
            <w:adjustRightInd w:val="0"/>
            <w:spacing w:line="276" w:lineRule="auto"/>
            <w:ind w:left="720" w:hanging="360"/>
            <w:contextualSpacing/>
          </w:pPr>
        </w:pPrChange>
      </w:pPr>
      <w:del w:id="1693" w:author="Anna Piekut" w:date="2020-09-04T10:39:00Z">
        <w:r w:rsidRPr="002D22F9" w:rsidDel="00D824B0">
          <w:rPr>
            <w:bCs/>
            <w:sz w:val="23"/>
            <w:szCs w:val="23"/>
          </w:rPr>
          <w:delText>Antena:</w:delText>
        </w:r>
        <w:r w:rsidRPr="002D22F9" w:rsidDel="00D824B0">
          <w:rPr>
            <w:sz w:val="23"/>
            <w:szCs w:val="23"/>
          </w:rPr>
          <w:delText> </w:delText>
        </w:r>
        <w:r w:rsidRPr="002D22F9" w:rsidDel="00D824B0">
          <w:rPr>
            <w:sz w:val="23"/>
            <w:szCs w:val="23"/>
          </w:rPr>
          <w:tab/>
          <w:delText>wbudowana</w:delText>
        </w:r>
      </w:del>
    </w:p>
    <w:p w:rsidR="002D22F9" w:rsidRPr="002D22F9" w:rsidDel="00D824B0" w:rsidRDefault="002D22F9">
      <w:pPr>
        <w:numPr>
          <w:ilvl w:val="0"/>
          <w:numId w:val="54"/>
        </w:numPr>
        <w:tabs>
          <w:tab w:val="left" w:pos="4395"/>
        </w:tabs>
        <w:autoSpaceDE w:val="0"/>
        <w:autoSpaceDN w:val="0"/>
        <w:adjustRightInd w:val="0"/>
        <w:spacing w:line="276" w:lineRule="auto"/>
        <w:contextualSpacing/>
        <w:rPr>
          <w:del w:id="1694" w:author="Anna Piekut" w:date="2020-09-04T10:39:00Z"/>
          <w:rFonts w:eastAsiaTheme="minorEastAsia"/>
          <w:sz w:val="23"/>
          <w:szCs w:val="23"/>
        </w:rPr>
        <w:pPrChange w:id="1695" w:author="Aleksandra Leśniewska" w:date="2020-08-28T13:24:00Z">
          <w:pPr>
            <w:numPr>
              <w:numId w:val="54"/>
            </w:numPr>
            <w:tabs>
              <w:tab w:val="left" w:pos="4820"/>
            </w:tabs>
            <w:autoSpaceDE w:val="0"/>
            <w:autoSpaceDN w:val="0"/>
            <w:adjustRightInd w:val="0"/>
            <w:spacing w:line="276" w:lineRule="auto"/>
            <w:ind w:left="720" w:hanging="360"/>
            <w:contextualSpacing/>
          </w:pPr>
        </w:pPrChange>
      </w:pPr>
      <w:del w:id="1696" w:author="Anna Piekut" w:date="2020-09-04T10:39:00Z">
        <w:r w:rsidRPr="002D22F9" w:rsidDel="00D824B0">
          <w:rPr>
            <w:rFonts w:eastAsiaTheme="minorEastAsia"/>
            <w:sz w:val="23"/>
            <w:szCs w:val="23"/>
          </w:rPr>
          <w:delText>Języki interfejsu użytkownika</w:delText>
        </w:r>
        <w:r w:rsidRPr="002D22F9" w:rsidDel="00D824B0">
          <w:rPr>
            <w:rFonts w:eastAsiaTheme="minorEastAsia"/>
            <w:sz w:val="23"/>
            <w:szCs w:val="23"/>
          </w:rPr>
          <w:tab/>
          <w:delText>angielski</w:delText>
        </w:r>
      </w:del>
      <w:ins w:id="1697" w:author="Aleksandra Leśniewska" w:date="2020-08-28T13:24:00Z">
        <w:del w:id="1698" w:author="Anna Piekut" w:date="2020-09-04T10:39:00Z">
          <w:r w:rsidR="0021245D" w:rsidDel="00D824B0">
            <w:rPr>
              <w:rFonts w:eastAsiaTheme="minorEastAsia"/>
              <w:sz w:val="23"/>
              <w:szCs w:val="23"/>
            </w:rPr>
            <w:delText xml:space="preserve"> i/lub polski</w:delText>
          </w:r>
        </w:del>
      </w:ins>
    </w:p>
    <w:p w:rsidR="0021245D" w:rsidRPr="00B964F9" w:rsidDel="00D824B0" w:rsidRDefault="0021245D">
      <w:pPr>
        <w:numPr>
          <w:ilvl w:val="0"/>
          <w:numId w:val="54"/>
        </w:numPr>
        <w:tabs>
          <w:tab w:val="left" w:pos="4395"/>
        </w:tabs>
        <w:autoSpaceDE w:val="0"/>
        <w:autoSpaceDN w:val="0"/>
        <w:adjustRightInd w:val="0"/>
        <w:spacing w:line="276" w:lineRule="auto"/>
        <w:contextualSpacing/>
        <w:rPr>
          <w:ins w:id="1699" w:author="Aleksandra Leśniewska" w:date="2020-08-28T13:25:00Z"/>
          <w:del w:id="1700" w:author="Anna Piekut" w:date="2020-09-04T10:39:00Z"/>
          <w:rFonts w:eastAsiaTheme="minorEastAsia"/>
          <w:sz w:val="23"/>
          <w:szCs w:val="23"/>
        </w:rPr>
        <w:pPrChange w:id="1701" w:author="Aleksandra Leśniewska" w:date="2020-08-28T13:25:00Z">
          <w:pPr>
            <w:numPr>
              <w:numId w:val="54"/>
            </w:numPr>
            <w:autoSpaceDE w:val="0"/>
            <w:autoSpaceDN w:val="0"/>
            <w:adjustRightInd w:val="0"/>
            <w:spacing w:line="276" w:lineRule="auto"/>
            <w:ind w:left="720" w:hanging="360"/>
            <w:contextualSpacing/>
          </w:pPr>
        </w:pPrChange>
      </w:pPr>
      <w:ins w:id="1702" w:author="Aleksandra Leśniewska" w:date="2020-08-28T13:25:00Z">
        <w:del w:id="1703" w:author="Anna Piekut" w:date="2020-09-04T10:39:00Z">
          <w:r w:rsidDel="00D824B0">
            <w:rPr>
              <w:rFonts w:eastAsiaTheme="minorEastAsia"/>
              <w:color w:val="000000" w:themeColor="text1"/>
              <w:sz w:val="23"/>
              <w:szCs w:val="23"/>
            </w:rPr>
            <w:delText>Sieć WiFi</w:delText>
          </w:r>
          <w:r w:rsidDel="00D824B0">
            <w:rPr>
              <w:rFonts w:eastAsiaTheme="minorEastAsia"/>
              <w:color w:val="000000" w:themeColor="text1"/>
              <w:sz w:val="23"/>
              <w:szCs w:val="23"/>
            </w:rPr>
            <w:tab/>
            <w:delText>Minimum 802.11 b/g/n</w:delText>
          </w:r>
        </w:del>
      </w:ins>
    </w:p>
    <w:p w:rsidR="00971C44" w:rsidRPr="00B964F9" w:rsidDel="00D824B0" w:rsidRDefault="00971C44" w:rsidP="00971C44">
      <w:pPr>
        <w:numPr>
          <w:ilvl w:val="0"/>
          <w:numId w:val="54"/>
        </w:numPr>
        <w:tabs>
          <w:tab w:val="left" w:pos="4395"/>
        </w:tabs>
        <w:autoSpaceDE w:val="0"/>
        <w:autoSpaceDN w:val="0"/>
        <w:adjustRightInd w:val="0"/>
        <w:spacing w:line="276" w:lineRule="auto"/>
        <w:contextualSpacing/>
        <w:rPr>
          <w:ins w:id="1704" w:author="Aleksandra Leśniewska" w:date="2020-08-31T08:20:00Z"/>
          <w:del w:id="1705" w:author="Anna Piekut" w:date="2020-09-04T10:39:00Z"/>
          <w:rFonts w:eastAsiaTheme="minorEastAsia"/>
          <w:sz w:val="23"/>
          <w:szCs w:val="23"/>
        </w:rPr>
      </w:pPr>
      <w:ins w:id="1706" w:author="Aleksandra Leśniewska" w:date="2020-08-31T08:20:00Z">
        <w:del w:id="1707" w:author="Anna Piekut" w:date="2020-09-04T10:39:00Z">
          <w:r w:rsidDel="00D824B0">
            <w:rPr>
              <w:rFonts w:eastAsiaTheme="minorEastAsia"/>
              <w:color w:val="000000" w:themeColor="text1"/>
              <w:sz w:val="23"/>
              <w:szCs w:val="23"/>
            </w:rPr>
            <w:delText>Wbudowany serwer DHCP z możliwością obsługi do 10 urządzeń (adresów IP);</w:delText>
          </w:r>
        </w:del>
      </w:ins>
    </w:p>
    <w:p w:rsidR="0021245D" w:rsidRPr="002D22F9" w:rsidDel="00D824B0" w:rsidRDefault="0021245D" w:rsidP="0021245D">
      <w:pPr>
        <w:numPr>
          <w:ilvl w:val="0"/>
          <w:numId w:val="54"/>
        </w:numPr>
        <w:autoSpaceDE w:val="0"/>
        <w:autoSpaceDN w:val="0"/>
        <w:adjustRightInd w:val="0"/>
        <w:spacing w:line="276" w:lineRule="auto"/>
        <w:contextualSpacing/>
        <w:rPr>
          <w:ins w:id="1708" w:author="Aleksandra Leśniewska" w:date="2020-08-28T13:26:00Z"/>
          <w:del w:id="1709" w:author="Anna Piekut" w:date="2020-09-04T10:39:00Z"/>
          <w:rFonts w:eastAsiaTheme="minorEastAsia"/>
          <w:color w:val="000000" w:themeColor="text1"/>
          <w:sz w:val="23"/>
          <w:szCs w:val="23"/>
        </w:rPr>
      </w:pPr>
      <w:ins w:id="1710" w:author="Aleksandra Leśniewska" w:date="2020-08-28T13:26:00Z">
        <w:del w:id="1711" w:author="Anna Piekut" w:date="2020-09-04T10:39:00Z">
          <w:r w:rsidRPr="002D22F9" w:rsidDel="00D824B0">
            <w:rPr>
              <w:rFonts w:eastAsiaTheme="minorEastAsia"/>
              <w:color w:val="000000" w:themeColor="text1"/>
              <w:sz w:val="23"/>
              <w:szCs w:val="23"/>
            </w:rPr>
            <w:delText xml:space="preserve">Bateria litowo-jonowa minimum </w:delText>
          </w:r>
        </w:del>
      </w:ins>
      <w:ins w:id="1712" w:author="Aleksandra Leśniewska" w:date="2020-08-28T13:33:00Z">
        <w:del w:id="1713" w:author="Anna Piekut" w:date="2020-09-04T10:39:00Z">
          <w:r w:rsidR="009E6D27" w:rsidDel="00D824B0">
            <w:rPr>
              <w:rFonts w:eastAsiaTheme="minorEastAsia"/>
              <w:color w:val="000000" w:themeColor="text1"/>
              <w:sz w:val="23"/>
              <w:szCs w:val="23"/>
            </w:rPr>
            <w:delText>15</w:delText>
          </w:r>
        </w:del>
      </w:ins>
      <w:ins w:id="1714" w:author="Aleksandra Leśniewska" w:date="2020-08-28T13:28:00Z">
        <w:del w:id="1715" w:author="Anna Piekut" w:date="2020-09-04T10:39:00Z">
          <w:r w:rsidR="009E6D27" w:rsidDel="00D824B0">
            <w:rPr>
              <w:rFonts w:eastAsiaTheme="minorEastAsia"/>
              <w:color w:val="000000" w:themeColor="text1"/>
              <w:sz w:val="23"/>
              <w:szCs w:val="23"/>
            </w:rPr>
            <w:delText>00</w:delText>
          </w:r>
        </w:del>
      </w:ins>
      <w:ins w:id="1716" w:author="Aleksandra Leśniewska" w:date="2020-08-28T13:26:00Z">
        <w:del w:id="1717" w:author="Anna Piekut" w:date="2020-09-04T10:39:00Z">
          <w:r w:rsidRPr="002D22F9" w:rsidDel="00D824B0">
            <w:rPr>
              <w:rFonts w:eastAsiaTheme="minorEastAsia"/>
              <w:color w:val="000000" w:themeColor="text1"/>
              <w:sz w:val="23"/>
              <w:szCs w:val="23"/>
            </w:rPr>
            <w:delText xml:space="preserve"> mAh do wielokrotnego ładowania;</w:delText>
          </w:r>
        </w:del>
      </w:ins>
    </w:p>
    <w:p w:rsidR="002D22F9" w:rsidRPr="002D22F9" w:rsidDel="00D824B0" w:rsidRDefault="002D22F9" w:rsidP="00DA37DA">
      <w:pPr>
        <w:numPr>
          <w:ilvl w:val="0"/>
          <w:numId w:val="54"/>
        </w:numPr>
        <w:autoSpaceDE w:val="0"/>
        <w:autoSpaceDN w:val="0"/>
        <w:adjustRightInd w:val="0"/>
        <w:spacing w:line="276" w:lineRule="auto"/>
        <w:contextualSpacing/>
        <w:rPr>
          <w:del w:id="1718" w:author="Anna Piekut" w:date="2020-09-04T10:39:00Z"/>
          <w:rFonts w:eastAsiaTheme="minorEastAsia"/>
          <w:sz w:val="23"/>
          <w:szCs w:val="23"/>
        </w:rPr>
      </w:pPr>
      <w:del w:id="1719" w:author="Anna Piekut" w:date="2020-09-04T10:39:00Z">
        <w:r w:rsidRPr="002D22F9" w:rsidDel="00D824B0">
          <w:rPr>
            <w:rFonts w:eastAsiaTheme="minorEastAsia"/>
            <w:sz w:val="23"/>
            <w:szCs w:val="23"/>
          </w:rPr>
          <w:delText>Ładowanie przez przewód USB podłączony do komputera lub przez zasilacz;</w:delText>
        </w:r>
      </w:del>
    </w:p>
    <w:p w:rsidR="00971C44" w:rsidRPr="00971C44" w:rsidDel="00D824B0" w:rsidRDefault="00971C44" w:rsidP="00971C44">
      <w:pPr>
        <w:numPr>
          <w:ilvl w:val="0"/>
          <w:numId w:val="54"/>
        </w:numPr>
        <w:autoSpaceDE w:val="0"/>
        <w:autoSpaceDN w:val="0"/>
        <w:adjustRightInd w:val="0"/>
        <w:spacing w:line="276" w:lineRule="auto"/>
        <w:contextualSpacing/>
        <w:rPr>
          <w:ins w:id="1720" w:author="Aleksandra Leśniewska" w:date="2020-08-31T08:19:00Z"/>
          <w:del w:id="1721" w:author="Anna Piekut" w:date="2020-09-04T10:39:00Z"/>
          <w:rFonts w:eastAsiaTheme="minorEastAsia"/>
          <w:sz w:val="23"/>
          <w:szCs w:val="23"/>
        </w:rPr>
      </w:pPr>
      <w:ins w:id="1722" w:author="Aleksandra Leśniewska" w:date="2020-08-31T08:19:00Z">
        <w:del w:id="1723" w:author="Anna Piekut" w:date="2020-09-04T10:39:00Z">
          <w:r w:rsidDel="00D824B0">
            <w:rPr>
              <w:rFonts w:eastAsiaTheme="minorEastAsia"/>
              <w:sz w:val="23"/>
              <w:szCs w:val="23"/>
            </w:rPr>
            <w:delText>Wsparcie dla systemów MS Windows 10</w:delText>
          </w:r>
        </w:del>
      </w:ins>
      <w:ins w:id="1724" w:author="Aleksandra Leśniewska" w:date="2020-08-31T08:20:00Z">
        <w:del w:id="1725" w:author="Anna Piekut" w:date="2020-09-04T10:39:00Z">
          <w:r w:rsidDel="00D824B0">
            <w:rPr>
              <w:rFonts w:eastAsiaTheme="minorEastAsia"/>
              <w:sz w:val="23"/>
              <w:szCs w:val="23"/>
            </w:rPr>
            <w:delText>;</w:delText>
          </w:r>
        </w:del>
      </w:ins>
    </w:p>
    <w:p w:rsidR="002D22F9" w:rsidRPr="002D22F9" w:rsidDel="00D824B0" w:rsidRDefault="002D22F9" w:rsidP="00DA37DA">
      <w:pPr>
        <w:numPr>
          <w:ilvl w:val="0"/>
          <w:numId w:val="54"/>
        </w:numPr>
        <w:autoSpaceDE w:val="0"/>
        <w:autoSpaceDN w:val="0"/>
        <w:adjustRightInd w:val="0"/>
        <w:spacing w:line="276" w:lineRule="auto"/>
        <w:contextualSpacing/>
        <w:rPr>
          <w:del w:id="1726" w:author="Anna Piekut" w:date="2020-09-04T10:39:00Z"/>
          <w:rFonts w:eastAsiaTheme="minorEastAsia"/>
          <w:sz w:val="23"/>
          <w:szCs w:val="23"/>
        </w:rPr>
      </w:pPr>
      <w:del w:id="1727" w:author="Anna Piekut" w:date="2020-09-04T10:39:00Z">
        <w:r w:rsidRPr="002D22F9" w:rsidDel="00D824B0">
          <w:rPr>
            <w:rFonts w:eastAsiaTheme="minorEastAsia"/>
            <w:sz w:val="23"/>
            <w:szCs w:val="23"/>
          </w:rPr>
          <w:delText>Dodatkowe wyposażenie:</w:delText>
        </w:r>
      </w:del>
    </w:p>
    <w:p w:rsidR="002D22F9" w:rsidRPr="002D22F9" w:rsidDel="00D824B0" w:rsidRDefault="002D22F9" w:rsidP="00DA37DA">
      <w:pPr>
        <w:numPr>
          <w:ilvl w:val="0"/>
          <w:numId w:val="55"/>
        </w:numPr>
        <w:autoSpaceDE w:val="0"/>
        <w:autoSpaceDN w:val="0"/>
        <w:adjustRightInd w:val="0"/>
        <w:spacing w:line="276" w:lineRule="auto"/>
        <w:contextualSpacing/>
        <w:rPr>
          <w:del w:id="1728" w:author="Anna Piekut" w:date="2020-09-04T10:39:00Z"/>
          <w:rFonts w:eastAsiaTheme="minorEastAsia"/>
          <w:sz w:val="23"/>
          <w:szCs w:val="23"/>
        </w:rPr>
      </w:pPr>
      <w:del w:id="1729" w:author="Anna Piekut" w:date="2020-09-04T10:39:00Z">
        <w:r w:rsidRPr="002D22F9" w:rsidDel="00D824B0">
          <w:rPr>
            <w:rFonts w:eastAsiaTheme="minorEastAsia"/>
            <w:sz w:val="23"/>
            <w:szCs w:val="23"/>
          </w:rPr>
          <w:delText>ładowarka,</w:delText>
        </w:r>
      </w:del>
    </w:p>
    <w:p w:rsidR="002D22F9" w:rsidRPr="002D22F9" w:rsidDel="00D824B0" w:rsidRDefault="002D22F9" w:rsidP="00DA37DA">
      <w:pPr>
        <w:numPr>
          <w:ilvl w:val="0"/>
          <w:numId w:val="55"/>
        </w:numPr>
        <w:autoSpaceDE w:val="0"/>
        <w:autoSpaceDN w:val="0"/>
        <w:adjustRightInd w:val="0"/>
        <w:spacing w:line="276" w:lineRule="auto"/>
        <w:contextualSpacing/>
        <w:rPr>
          <w:del w:id="1730" w:author="Anna Piekut" w:date="2020-09-04T10:39:00Z"/>
          <w:rFonts w:eastAsiaTheme="minorEastAsia"/>
          <w:sz w:val="23"/>
          <w:szCs w:val="23"/>
        </w:rPr>
      </w:pPr>
      <w:del w:id="1731" w:author="Anna Piekut" w:date="2020-09-04T10:39:00Z">
        <w:r w:rsidRPr="002D22F9" w:rsidDel="00D824B0">
          <w:rPr>
            <w:rFonts w:eastAsiaTheme="minorEastAsia"/>
            <w:sz w:val="23"/>
            <w:szCs w:val="23"/>
          </w:rPr>
          <w:lastRenderedPageBreak/>
          <w:delText>karta gwarancyjna.</w:delText>
        </w:r>
      </w:del>
    </w:p>
    <w:p w:rsidR="002D22F9" w:rsidRPr="002D22F9" w:rsidDel="00D824B0" w:rsidRDefault="002D22F9" w:rsidP="002D22F9">
      <w:pPr>
        <w:autoSpaceDE w:val="0"/>
        <w:autoSpaceDN w:val="0"/>
        <w:adjustRightInd w:val="0"/>
        <w:spacing w:line="276" w:lineRule="auto"/>
        <w:ind w:left="1068"/>
        <w:contextualSpacing/>
        <w:rPr>
          <w:del w:id="1732" w:author="Anna Piekut" w:date="2020-09-04T10:39:00Z"/>
          <w:rFonts w:eastAsiaTheme="minorEastAsia"/>
          <w:sz w:val="23"/>
          <w:szCs w:val="23"/>
        </w:rPr>
      </w:pPr>
    </w:p>
    <w:p w:rsidR="002D22F9" w:rsidRPr="002D22F9" w:rsidDel="00D824B0" w:rsidRDefault="002D22F9" w:rsidP="00DA37DA">
      <w:pPr>
        <w:numPr>
          <w:ilvl w:val="0"/>
          <w:numId w:val="60"/>
        </w:numPr>
        <w:autoSpaceDE w:val="0"/>
        <w:autoSpaceDN w:val="0"/>
        <w:adjustRightInd w:val="0"/>
        <w:spacing w:line="276" w:lineRule="auto"/>
        <w:contextualSpacing/>
        <w:jc w:val="both"/>
        <w:rPr>
          <w:del w:id="1733" w:author="Anna Piekut" w:date="2020-09-04T10:39:00Z"/>
          <w:rFonts w:eastAsiaTheme="minorEastAsia"/>
          <w:sz w:val="23"/>
          <w:szCs w:val="23"/>
        </w:rPr>
      </w:pPr>
      <w:del w:id="1734" w:author="Anna Piekut" w:date="2020-09-04T10:39:00Z">
        <w:r w:rsidRPr="002D22F9" w:rsidDel="00D824B0">
          <w:rPr>
            <w:rFonts w:eastAsiaTheme="minorEastAsia"/>
            <w:sz w:val="23"/>
            <w:szCs w:val="23"/>
          </w:rPr>
          <w:delText xml:space="preserve">Wykonawca zaoferuje routery fabrycznie nowe, objęte co najmniej 24-miesięczną gwarancją producenta. </w:delText>
        </w:r>
      </w:del>
    </w:p>
    <w:p w:rsidR="002D22F9" w:rsidRPr="002D22F9" w:rsidDel="00D824B0" w:rsidRDefault="002D22F9" w:rsidP="00DA37DA">
      <w:pPr>
        <w:numPr>
          <w:ilvl w:val="0"/>
          <w:numId w:val="60"/>
        </w:numPr>
        <w:autoSpaceDE w:val="0"/>
        <w:autoSpaceDN w:val="0"/>
        <w:adjustRightInd w:val="0"/>
        <w:spacing w:line="276" w:lineRule="auto"/>
        <w:contextualSpacing/>
        <w:jc w:val="both"/>
        <w:rPr>
          <w:del w:id="1735" w:author="Anna Piekut" w:date="2020-09-04T10:39:00Z"/>
          <w:rFonts w:eastAsiaTheme="minorEastAsia"/>
          <w:sz w:val="23"/>
          <w:szCs w:val="23"/>
        </w:rPr>
      </w:pPr>
      <w:del w:id="1736" w:author="Anna Piekut" w:date="2020-09-04T10:39:00Z">
        <w:r w:rsidRPr="002D22F9" w:rsidDel="00D824B0">
          <w:rPr>
            <w:rFonts w:eastAsiaTheme="minorEastAsia"/>
            <w:sz w:val="23"/>
            <w:szCs w:val="23"/>
          </w:rPr>
          <w:delText>Zamawiający wymaga aby dostarczone nowe karty SIM były zabezpieczone przed uruchomieniem czterocyfrowym kodem PIN.</w:delText>
        </w:r>
      </w:del>
    </w:p>
    <w:p w:rsidR="002D22F9" w:rsidRPr="002D22F9" w:rsidDel="00D824B0" w:rsidRDefault="002D22F9" w:rsidP="00DA37DA">
      <w:pPr>
        <w:numPr>
          <w:ilvl w:val="0"/>
          <w:numId w:val="60"/>
        </w:numPr>
        <w:autoSpaceDE w:val="0"/>
        <w:autoSpaceDN w:val="0"/>
        <w:adjustRightInd w:val="0"/>
        <w:spacing w:line="276" w:lineRule="auto"/>
        <w:contextualSpacing/>
        <w:jc w:val="both"/>
        <w:rPr>
          <w:del w:id="1737" w:author="Anna Piekut" w:date="2020-09-04T10:39:00Z"/>
          <w:rFonts w:eastAsiaTheme="minorEastAsia"/>
          <w:sz w:val="23"/>
          <w:szCs w:val="23"/>
        </w:rPr>
      </w:pPr>
      <w:del w:id="1738" w:author="Anna Piekut" w:date="2020-09-04T10:39:00Z">
        <w:r w:rsidRPr="002D22F9" w:rsidDel="00D824B0">
          <w:rPr>
            <w:rFonts w:eastAsiaTheme="minorEastAsia"/>
            <w:sz w:val="23"/>
            <w:szCs w:val="23"/>
          </w:rPr>
          <w:delText xml:space="preserve">Dostarczone karty SIM muszą być zapakowane w sposób uniemożliwiający ich uszkodzenie. Na opakowaniu każdej karty powinien być widoczny nr MSISDN. </w:delText>
        </w:r>
      </w:del>
    </w:p>
    <w:p w:rsidR="002D22F9" w:rsidRPr="002D22F9" w:rsidDel="00D824B0" w:rsidRDefault="002D22F9" w:rsidP="00DA37DA">
      <w:pPr>
        <w:numPr>
          <w:ilvl w:val="0"/>
          <w:numId w:val="60"/>
        </w:numPr>
        <w:autoSpaceDE w:val="0"/>
        <w:autoSpaceDN w:val="0"/>
        <w:adjustRightInd w:val="0"/>
        <w:spacing w:line="276" w:lineRule="auto"/>
        <w:contextualSpacing/>
        <w:jc w:val="both"/>
        <w:rPr>
          <w:del w:id="1739" w:author="Anna Piekut" w:date="2020-09-04T10:39:00Z"/>
          <w:rFonts w:eastAsiaTheme="minorEastAsia"/>
          <w:sz w:val="23"/>
          <w:szCs w:val="23"/>
        </w:rPr>
      </w:pPr>
      <w:del w:id="1740" w:author="Anna Piekut" w:date="2020-09-04T10:39:00Z">
        <w:r w:rsidRPr="002D22F9" w:rsidDel="00D824B0">
          <w:rPr>
            <w:rFonts w:eastAsiaTheme="minorEastAsia"/>
            <w:sz w:val="23"/>
            <w:szCs w:val="23"/>
          </w:rPr>
          <w:delText xml:space="preserve">Odbiór uszkodzonego routera, zapewnienie aparatu </w:delText>
        </w:r>
      </w:del>
      <w:ins w:id="1741" w:author="Aleksandra Leśniewska" w:date="2020-08-28T13:26:00Z">
        <w:del w:id="1742" w:author="Anna Piekut" w:date="2020-09-04T10:39:00Z">
          <w:r w:rsidR="009E6D27" w:rsidDel="00D824B0">
            <w:rPr>
              <w:rFonts w:eastAsiaTheme="minorEastAsia"/>
              <w:sz w:val="23"/>
              <w:szCs w:val="23"/>
            </w:rPr>
            <w:delText>routera</w:delText>
          </w:r>
          <w:r w:rsidR="009E6D27" w:rsidRPr="002D22F9" w:rsidDel="00D824B0">
            <w:rPr>
              <w:rFonts w:eastAsiaTheme="minorEastAsia"/>
              <w:sz w:val="23"/>
              <w:szCs w:val="23"/>
            </w:rPr>
            <w:delText xml:space="preserve"> </w:delText>
          </w:r>
        </w:del>
      </w:ins>
      <w:del w:id="1743" w:author="Anna Piekut" w:date="2020-09-04T10:39:00Z">
        <w:r w:rsidRPr="002D22F9" w:rsidDel="00D824B0">
          <w:rPr>
            <w:rFonts w:eastAsiaTheme="minorEastAsia"/>
            <w:sz w:val="23"/>
            <w:szCs w:val="23"/>
          </w:rPr>
          <w:delText xml:space="preserve">zastępczego oraz dostarczenie routera po naprawie </w:delText>
        </w:r>
      </w:del>
      <w:ins w:id="1744" w:author="Aleksandra Leśniewska" w:date="2020-08-28T13:27:00Z">
        <w:del w:id="1745" w:author="Anna Piekut" w:date="2020-09-04T10:39:00Z">
          <w:r w:rsidR="009E6D27" w:rsidRPr="009E6D27" w:rsidDel="00D824B0">
            <w:rPr>
              <w:rFonts w:eastAsiaTheme="minorEastAsia"/>
              <w:sz w:val="23"/>
              <w:szCs w:val="23"/>
            </w:rPr>
            <w:delText xml:space="preserve">jest realizowane przez Wykonawcę </w:delText>
          </w:r>
        </w:del>
      </w:ins>
      <w:del w:id="1746" w:author="Anna Piekut" w:date="2020-09-04T10:39:00Z">
        <w:r w:rsidRPr="002D22F9" w:rsidDel="00D824B0">
          <w:rPr>
            <w:rFonts w:eastAsiaTheme="minorEastAsia"/>
            <w:sz w:val="23"/>
            <w:szCs w:val="23"/>
          </w:rPr>
          <w:delText>bezpośrednio z/do siedziby Zamawiającego.</w:delText>
        </w:r>
      </w:del>
    </w:p>
    <w:p w:rsidR="002D22F9" w:rsidRPr="002D22F9" w:rsidDel="00D824B0" w:rsidRDefault="002D22F9" w:rsidP="002D22F9">
      <w:pPr>
        <w:autoSpaceDE w:val="0"/>
        <w:autoSpaceDN w:val="0"/>
        <w:adjustRightInd w:val="0"/>
        <w:ind w:left="720"/>
        <w:contextualSpacing/>
        <w:jc w:val="both"/>
        <w:rPr>
          <w:del w:id="1747" w:author="Anna Piekut" w:date="2020-09-04T10:39:00Z"/>
          <w:rFonts w:eastAsiaTheme="minorEastAsia"/>
          <w:b/>
          <w:i/>
          <w:sz w:val="23"/>
          <w:szCs w:val="23"/>
        </w:rPr>
      </w:pPr>
    </w:p>
    <w:p w:rsidR="002D22F9" w:rsidRPr="002D22F9" w:rsidDel="00D824B0" w:rsidRDefault="002D22F9" w:rsidP="00DA37DA">
      <w:pPr>
        <w:numPr>
          <w:ilvl w:val="0"/>
          <w:numId w:val="44"/>
        </w:numPr>
        <w:spacing w:line="276" w:lineRule="auto"/>
        <w:ind w:left="567" w:hanging="283"/>
        <w:contextualSpacing/>
        <w:rPr>
          <w:del w:id="1748" w:author="Anna Piekut" w:date="2020-09-04T10:39:00Z"/>
          <w:rFonts w:eastAsiaTheme="minorEastAsia"/>
          <w:b/>
          <w:sz w:val="23"/>
          <w:szCs w:val="23"/>
        </w:rPr>
      </w:pPr>
      <w:del w:id="1749" w:author="Anna Piekut" w:date="2020-09-04T10:39:00Z">
        <w:r w:rsidRPr="002D22F9" w:rsidDel="00D824B0">
          <w:rPr>
            <w:rFonts w:eastAsiaTheme="minorEastAsia"/>
            <w:b/>
            <w:sz w:val="23"/>
            <w:szCs w:val="23"/>
          </w:rPr>
          <w:delText>GWARANCJA JAKOŚCI.</w:delText>
        </w:r>
      </w:del>
    </w:p>
    <w:p w:rsidR="002D22F9" w:rsidRPr="002D22F9" w:rsidDel="00D824B0" w:rsidRDefault="002D22F9" w:rsidP="00DA37DA">
      <w:pPr>
        <w:spacing w:line="276" w:lineRule="auto"/>
        <w:ind w:left="720"/>
        <w:contextualSpacing/>
        <w:rPr>
          <w:del w:id="1750" w:author="Anna Piekut" w:date="2020-09-04T10:39:00Z"/>
          <w:rFonts w:eastAsiaTheme="minorEastAsia"/>
          <w:b/>
          <w:sz w:val="23"/>
          <w:szCs w:val="23"/>
        </w:rPr>
      </w:pPr>
    </w:p>
    <w:p w:rsidR="002D22F9" w:rsidDel="00D824B0" w:rsidRDefault="002D22F9" w:rsidP="00DA37DA">
      <w:pPr>
        <w:numPr>
          <w:ilvl w:val="0"/>
          <w:numId w:val="67"/>
        </w:numPr>
        <w:spacing w:line="276" w:lineRule="auto"/>
        <w:ind w:left="567" w:hanging="436"/>
        <w:contextualSpacing/>
        <w:jc w:val="both"/>
        <w:rPr>
          <w:ins w:id="1751" w:author="Aleksandra Leśniewska" w:date="2020-08-31T10:29:00Z"/>
          <w:del w:id="1752" w:author="Anna Piekut" w:date="2020-09-04T10:39:00Z"/>
          <w:rFonts w:eastAsiaTheme="minorEastAsia"/>
          <w:sz w:val="23"/>
          <w:szCs w:val="23"/>
        </w:rPr>
      </w:pPr>
      <w:del w:id="1753" w:author="Anna Piekut" w:date="2020-09-04T10:39:00Z">
        <w:r w:rsidRPr="002D22F9" w:rsidDel="00D824B0">
          <w:rPr>
            <w:rFonts w:eastAsiaTheme="minorEastAsia"/>
            <w:sz w:val="23"/>
            <w:szCs w:val="23"/>
          </w:rPr>
          <w:delText xml:space="preserve">Wykonawca oświadcza, że dostarczone urządzenia posiadają gwarancję jakości producenta, liczoną każdorazowo od daty podpisania bez zastrzeżeń Protokołu odbioru urządzeń i/lub kart SIM, na minimum 24 miesiące. </w:delText>
        </w:r>
      </w:del>
    </w:p>
    <w:p w:rsidR="005A4B58" w:rsidRPr="002D22F9" w:rsidDel="00D824B0" w:rsidRDefault="005A4B58" w:rsidP="00DA37DA">
      <w:pPr>
        <w:numPr>
          <w:ilvl w:val="0"/>
          <w:numId w:val="67"/>
        </w:numPr>
        <w:spacing w:line="276" w:lineRule="auto"/>
        <w:ind w:left="567" w:hanging="436"/>
        <w:contextualSpacing/>
        <w:jc w:val="both"/>
        <w:rPr>
          <w:del w:id="1754" w:author="Anna Piekut" w:date="2020-09-04T10:39:00Z"/>
          <w:rFonts w:eastAsiaTheme="minorEastAsia"/>
          <w:sz w:val="23"/>
          <w:szCs w:val="23"/>
        </w:rPr>
      </w:pPr>
      <w:ins w:id="1755" w:author="Aleksandra Leśniewska" w:date="2020-08-31T10:29:00Z">
        <w:del w:id="1756" w:author="Anna Piekut" w:date="2020-09-04T10:39:00Z">
          <w:r w:rsidRPr="00626A49" w:rsidDel="00D824B0">
            <w:rPr>
              <w:sz w:val="23"/>
              <w:szCs w:val="23"/>
            </w:rPr>
            <w:delText>Wykonawca zapewni dla dostarczonych urządzeń autoryzowany przez producenta serwis gwarancyjny</w:delText>
          </w:r>
          <w:r w:rsidDel="00D824B0">
            <w:rPr>
              <w:sz w:val="23"/>
              <w:szCs w:val="23"/>
            </w:rPr>
            <w:delText>.</w:delText>
          </w:r>
        </w:del>
      </w:ins>
    </w:p>
    <w:p w:rsidR="002D22F9" w:rsidRPr="002D22F9" w:rsidDel="00D824B0" w:rsidRDefault="002D22F9" w:rsidP="00DA37DA">
      <w:pPr>
        <w:numPr>
          <w:ilvl w:val="0"/>
          <w:numId w:val="67"/>
        </w:numPr>
        <w:spacing w:line="276" w:lineRule="auto"/>
        <w:ind w:left="567" w:hanging="436"/>
        <w:contextualSpacing/>
        <w:jc w:val="both"/>
        <w:rPr>
          <w:del w:id="1757" w:author="Anna Piekut" w:date="2020-09-04T10:39:00Z"/>
          <w:rFonts w:eastAsiaTheme="minorEastAsia"/>
          <w:sz w:val="23"/>
          <w:szCs w:val="23"/>
        </w:rPr>
      </w:pPr>
      <w:del w:id="1758" w:author="Anna Piekut" w:date="2020-09-04T10:39:00Z">
        <w:r w:rsidRPr="002D22F9" w:rsidDel="00D824B0">
          <w:rPr>
            <w:rFonts w:eastAsiaTheme="minorEastAsia"/>
            <w:sz w:val="23"/>
            <w:szCs w:val="23"/>
          </w:rPr>
          <w:delText>W przypadku awarii/uszkodzenia któregokolwiek urządzenia, Wykonawca na czas naprawy lub na czas wymiany urządzenia na wolne od wad, zapewni urządzenie zastępcze o nie gorszych</w:delText>
        </w:r>
      </w:del>
      <w:ins w:id="1759" w:author="Aleksandra Leśniewska" w:date="2020-08-31T10:17:00Z">
        <w:del w:id="1760" w:author="Anna Piekut" w:date="2020-09-04T10:39:00Z">
          <w:r w:rsidR="00A743D5" w:rsidDel="00D824B0">
            <w:rPr>
              <w:rFonts w:eastAsiaTheme="minorEastAsia"/>
              <w:sz w:val="23"/>
              <w:szCs w:val="23"/>
            </w:rPr>
            <w:delText>tożsamych</w:delText>
          </w:r>
        </w:del>
      </w:ins>
      <w:del w:id="1761" w:author="Anna Piekut" w:date="2020-09-04T10:39:00Z">
        <w:r w:rsidRPr="002D22F9" w:rsidDel="00D824B0">
          <w:rPr>
            <w:rFonts w:eastAsiaTheme="minorEastAsia"/>
            <w:sz w:val="23"/>
            <w:szCs w:val="23"/>
          </w:rPr>
          <w:delText xml:space="preserve"> parametrach technicznych</w:delText>
        </w:r>
      </w:del>
      <w:ins w:id="1762" w:author="Aleksandra Leśniewska" w:date="2020-08-31T10:17:00Z">
        <w:del w:id="1763" w:author="Anna Piekut" w:date="2020-09-04T10:39:00Z">
          <w:r w:rsidR="00A743D5" w:rsidDel="00D824B0">
            <w:rPr>
              <w:rFonts w:eastAsiaTheme="minorEastAsia"/>
              <w:sz w:val="23"/>
              <w:szCs w:val="23"/>
            </w:rPr>
            <w:delText xml:space="preserve"> </w:delText>
          </w:r>
        </w:del>
      </w:ins>
      <w:del w:id="1764" w:author="Anna Piekut" w:date="2020-09-04T10:39:00Z">
        <w:r w:rsidRPr="002D22F9" w:rsidDel="00D824B0">
          <w:rPr>
            <w:rFonts w:eastAsiaTheme="minorEastAsia"/>
            <w:sz w:val="23"/>
            <w:szCs w:val="23"/>
          </w:rPr>
          <w:delText xml:space="preserve"> niż </w:delText>
        </w:r>
      </w:del>
      <w:ins w:id="1765" w:author="Aleksandra Leśniewska" w:date="2020-08-31T10:17:00Z">
        <w:del w:id="1766" w:author="Anna Piekut" w:date="2020-09-04T10:39:00Z">
          <w:r w:rsidR="00A743D5" w:rsidDel="00D824B0">
            <w:rPr>
              <w:rFonts w:eastAsiaTheme="minorEastAsia"/>
              <w:sz w:val="23"/>
              <w:szCs w:val="23"/>
            </w:rPr>
            <w:delText xml:space="preserve">jak </w:delText>
          </w:r>
        </w:del>
      </w:ins>
      <w:del w:id="1767" w:author="Anna Piekut" w:date="2020-09-04T10:39:00Z">
        <w:r w:rsidRPr="002D22F9" w:rsidDel="00D824B0">
          <w:rPr>
            <w:rFonts w:eastAsiaTheme="minorEastAsia"/>
            <w:sz w:val="23"/>
            <w:szCs w:val="23"/>
          </w:rPr>
          <w:delText>zaoferowane, w ciągu następnych ……… godzin (</w:delText>
        </w:r>
        <w:r w:rsidRPr="002D22F9" w:rsidDel="00D824B0">
          <w:rPr>
            <w:rFonts w:eastAsiaTheme="minorEastAsia"/>
            <w:i/>
            <w:sz w:val="23"/>
            <w:szCs w:val="23"/>
          </w:rPr>
          <w:delText>12, 24, 36 godzin w zależności od złożonej oferty</w:delText>
        </w:r>
        <w:r w:rsidRPr="002D22F9" w:rsidDel="00D824B0">
          <w:rPr>
            <w:rFonts w:eastAsiaTheme="minorEastAsia"/>
            <w:sz w:val="23"/>
            <w:szCs w:val="23"/>
          </w:rPr>
          <w:delText xml:space="preserve">) od momentu zgłoszenia o awarii/uszkodzeniu </w:delText>
        </w:r>
      </w:del>
      <w:ins w:id="1768" w:author="Aleksandra Leśniewska" w:date="2020-08-31T10:18:00Z">
        <w:del w:id="1769" w:author="Anna Piekut" w:date="2020-09-04T10:39:00Z">
          <w:r w:rsidR="00A743D5" w:rsidRPr="002D22F9" w:rsidDel="00D824B0">
            <w:rPr>
              <w:rFonts w:eastAsiaTheme="minorEastAsia"/>
              <w:sz w:val="23"/>
              <w:szCs w:val="23"/>
            </w:rPr>
            <w:delText>uszkodzeni</w:delText>
          </w:r>
          <w:r w:rsidR="00A743D5" w:rsidDel="00D824B0">
            <w:rPr>
              <w:rFonts w:eastAsiaTheme="minorEastAsia"/>
              <w:sz w:val="23"/>
              <w:szCs w:val="23"/>
            </w:rPr>
            <w:delText>a</w:delText>
          </w:r>
          <w:r w:rsidR="00A743D5" w:rsidRPr="002D22F9" w:rsidDel="00D824B0">
            <w:rPr>
              <w:rFonts w:eastAsiaTheme="minorEastAsia"/>
              <w:sz w:val="23"/>
              <w:szCs w:val="23"/>
            </w:rPr>
            <w:delText xml:space="preserve"> </w:delText>
          </w:r>
        </w:del>
      </w:ins>
      <w:del w:id="1770" w:author="Anna Piekut" w:date="2020-09-04T10:39:00Z">
        <w:r w:rsidRPr="002D22F9" w:rsidDel="00D824B0">
          <w:rPr>
            <w:rFonts w:eastAsiaTheme="minorEastAsia"/>
            <w:sz w:val="23"/>
            <w:szCs w:val="23"/>
          </w:rPr>
          <w:delText xml:space="preserve">urządzenia przez Zamawiającego. Okres gwarancji określony w ppkt 1 zostanie przedłużony o czas, w którym Zamawiający nie mógł korzystać z urządzenia (okres wymiany lub oczekiwania na wymianę). Okres gwarancji biegnie na nowo od chwili </w:delText>
        </w:r>
      </w:del>
      <w:ins w:id="1771" w:author="Aleksandra Leśniewska" w:date="2020-08-31T10:18:00Z">
        <w:del w:id="1772" w:author="Anna Piekut" w:date="2020-09-04T10:39:00Z">
          <w:r w:rsidR="00A743D5" w:rsidDel="00D824B0">
            <w:rPr>
              <w:rFonts w:eastAsiaTheme="minorEastAsia"/>
              <w:sz w:val="23"/>
              <w:szCs w:val="23"/>
            </w:rPr>
            <w:delText>daty</w:delText>
          </w:r>
          <w:r w:rsidR="00A743D5" w:rsidRPr="002D22F9" w:rsidDel="00D824B0">
            <w:rPr>
              <w:rFonts w:eastAsiaTheme="minorEastAsia"/>
              <w:sz w:val="23"/>
              <w:szCs w:val="23"/>
            </w:rPr>
            <w:delText xml:space="preserve"> </w:delText>
          </w:r>
        </w:del>
      </w:ins>
      <w:del w:id="1773" w:author="Anna Piekut" w:date="2020-09-04T10:39:00Z">
        <w:r w:rsidRPr="002D22F9" w:rsidDel="00D824B0">
          <w:rPr>
            <w:rFonts w:eastAsiaTheme="minorEastAsia"/>
            <w:sz w:val="23"/>
            <w:szCs w:val="23"/>
          </w:rPr>
          <w:delText>dostarczenia urządzenia naprawionego lub wolnego od wad. W przypadku gdy w ramach gwarancji Wykonawca wymieni lub naprawi jedynie niektóre podzespoły urządzenia, termin gwarancji biegnie na nowo dla wymienionych lub naprawionych podzespołów.</w:delText>
        </w:r>
      </w:del>
    </w:p>
    <w:p w:rsidR="002D22F9" w:rsidRPr="002D22F9" w:rsidDel="00D824B0" w:rsidRDefault="002D22F9" w:rsidP="00DA37DA">
      <w:pPr>
        <w:numPr>
          <w:ilvl w:val="0"/>
          <w:numId w:val="67"/>
        </w:numPr>
        <w:spacing w:line="276" w:lineRule="auto"/>
        <w:ind w:left="567" w:hanging="436"/>
        <w:contextualSpacing/>
        <w:jc w:val="both"/>
        <w:rPr>
          <w:del w:id="1774" w:author="Anna Piekut" w:date="2020-09-04T10:39:00Z"/>
          <w:rFonts w:eastAsiaTheme="minorEastAsia"/>
          <w:sz w:val="23"/>
          <w:szCs w:val="23"/>
        </w:rPr>
      </w:pPr>
      <w:del w:id="1775" w:author="Anna Piekut" w:date="2020-09-04T10:39:00Z">
        <w:r w:rsidRPr="002D22F9" w:rsidDel="00D824B0">
          <w:rPr>
            <w:rFonts w:eastAsiaTheme="minorEastAsia"/>
            <w:sz w:val="23"/>
            <w:szCs w:val="23"/>
          </w:rPr>
          <w:delText xml:space="preserve">Zgłoszenia awarii/uszkodzeń </w:delText>
        </w:r>
      </w:del>
      <w:ins w:id="1776" w:author="Aleksandra Leśniewska" w:date="2020-09-03T13:36:00Z">
        <w:del w:id="1777" w:author="Anna Piekut" w:date="2020-09-04T10:39:00Z">
          <w:r w:rsidR="00F3303B" w:rsidDel="00D824B0">
            <w:rPr>
              <w:rFonts w:eastAsiaTheme="minorEastAsia"/>
              <w:sz w:val="23"/>
              <w:szCs w:val="23"/>
            </w:rPr>
            <w:delText xml:space="preserve">urządzeń </w:delText>
          </w:r>
        </w:del>
      </w:ins>
      <w:del w:id="1778" w:author="Anna Piekut" w:date="2020-09-04T10:39:00Z">
        <w:r w:rsidRPr="002D22F9" w:rsidDel="00D824B0">
          <w:rPr>
            <w:rFonts w:eastAsiaTheme="minorEastAsia"/>
            <w:sz w:val="23"/>
            <w:szCs w:val="23"/>
          </w:rPr>
          <w:delText xml:space="preserve">będą przyjmowane przez pracowników Wykonawcy w systemie ciągłym, to znaczy przez 24 godziny na dobę przez 7 dni w tygodniu, także w dni ustawowo wolne od pracy. Zgłoszenia awarii/uszkodzeń </w:delText>
        </w:r>
      </w:del>
      <w:ins w:id="1779" w:author="Aleksandra Leśniewska" w:date="2020-09-03T13:36:00Z">
        <w:del w:id="1780" w:author="Anna Piekut" w:date="2020-09-04T10:39:00Z">
          <w:r w:rsidR="00F3303B" w:rsidDel="00D824B0">
            <w:rPr>
              <w:rFonts w:eastAsiaTheme="minorEastAsia"/>
              <w:sz w:val="23"/>
              <w:szCs w:val="23"/>
            </w:rPr>
            <w:delText xml:space="preserve">urządzeń </w:delText>
          </w:r>
        </w:del>
      </w:ins>
      <w:del w:id="1781" w:author="Anna Piekut" w:date="2020-09-04T10:39:00Z">
        <w:r w:rsidRPr="002D22F9" w:rsidDel="00D824B0">
          <w:rPr>
            <w:rFonts w:eastAsiaTheme="minorEastAsia"/>
            <w:sz w:val="23"/>
            <w:szCs w:val="23"/>
          </w:rPr>
          <w:delText xml:space="preserve">będą dokonywane przez Zamawiającego na adres </w:delText>
        </w:r>
        <w:r w:rsidRPr="002D22F9" w:rsidDel="00D824B0">
          <w:rPr>
            <w:rFonts w:eastAsiaTheme="minorEastAsia"/>
            <w:sz w:val="23"/>
            <w:szCs w:val="23"/>
          </w:rPr>
          <w:br/>
          <w:delText xml:space="preserve">e-mail wskazany w umowie. </w:delText>
        </w:r>
      </w:del>
    </w:p>
    <w:p w:rsidR="002D22F9" w:rsidRPr="002D22F9" w:rsidDel="00D824B0" w:rsidRDefault="002D22F9" w:rsidP="00DA37DA">
      <w:pPr>
        <w:numPr>
          <w:ilvl w:val="0"/>
          <w:numId w:val="67"/>
        </w:numPr>
        <w:spacing w:line="276" w:lineRule="auto"/>
        <w:ind w:left="567" w:hanging="436"/>
        <w:contextualSpacing/>
        <w:jc w:val="both"/>
        <w:rPr>
          <w:del w:id="1782" w:author="Anna Piekut" w:date="2020-09-04T10:39:00Z"/>
          <w:rFonts w:eastAsiaTheme="minorEastAsia"/>
          <w:sz w:val="23"/>
          <w:szCs w:val="23"/>
        </w:rPr>
      </w:pPr>
      <w:del w:id="1783" w:author="Anna Piekut" w:date="2020-09-04T10:39:00Z">
        <w:r w:rsidRPr="002D22F9" w:rsidDel="00D824B0">
          <w:rPr>
            <w:rFonts w:eastAsiaTheme="minorEastAsia"/>
            <w:sz w:val="23"/>
            <w:szCs w:val="23"/>
          </w:rPr>
          <w:delText>Zamawiający wyklucza przyjmowanie zgłoszeń awarii/uszkodzeń z użyciem automatu zgłoszeniowego.</w:delText>
        </w:r>
      </w:del>
    </w:p>
    <w:p w:rsidR="002D22F9" w:rsidRPr="002D22F9" w:rsidDel="00D824B0" w:rsidRDefault="002D22F9" w:rsidP="00DA37DA">
      <w:pPr>
        <w:numPr>
          <w:ilvl w:val="0"/>
          <w:numId w:val="67"/>
        </w:numPr>
        <w:spacing w:line="276" w:lineRule="auto"/>
        <w:ind w:left="567" w:hanging="436"/>
        <w:contextualSpacing/>
        <w:jc w:val="both"/>
        <w:rPr>
          <w:del w:id="1784" w:author="Anna Piekut" w:date="2020-09-04T10:39:00Z"/>
          <w:rFonts w:eastAsiaTheme="minorEastAsia"/>
          <w:sz w:val="23"/>
          <w:szCs w:val="23"/>
        </w:rPr>
      </w:pPr>
      <w:del w:id="1785" w:author="Anna Piekut" w:date="2020-09-04T10:39:00Z">
        <w:r w:rsidRPr="002D22F9" w:rsidDel="00D824B0">
          <w:rPr>
            <w:rFonts w:eastAsiaTheme="minorEastAsia"/>
            <w:sz w:val="23"/>
            <w:szCs w:val="23"/>
          </w:rPr>
          <w:delText xml:space="preserve">Każda awaria/uszkodzenie urządzeń, objętych gwarancją, które nastąpią w okresie trwania umowy, będzie przez Wykonawcę usunięta w ramach wynagrodzenia umownego (łącznie: z dojazdem, transportem uszkodzonego i naprawionego urządzenia „z” i „do” Zamawiającego, kosztami części i robocizny). W wyjątkowych przypadkach Zamawiający uszkodzone urządzenie prześle kurierem do Wykonawcy na wskazany adres na terenie Polski, na koszt Wykonawcy. </w:delText>
        </w:r>
      </w:del>
    </w:p>
    <w:p w:rsidR="002D22F9" w:rsidRPr="002D22F9" w:rsidDel="00D824B0" w:rsidRDefault="002D22F9" w:rsidP="00DA37DA">
      <w:pPr>
        <w:numPr>
          <w:ilvl w:val="0"/>
          <w:numId w:val="67"/>
        </w:numPr>
        <w:spacing w:line="276" w:lineRule="auto"/>
        <w:ind w:left="567" w:hanging="436"/>
        <w:contextualSpacing/>
        <w:jc w:val="both"/>
        <w:rPr>
          <w:del w:id="1786" w:author="Anna Piekut" w:date="2020-09-04T10:39:00Z"/>
          <w:rFonts w:eastAsiaTheme="minorEastAsia"/>
          <w:sz w:val="23"/>
          <w:szCs w:val="23"/>
        </w:rPr>
      </w:pPr>
      <w:del w:id="1787" w:author="Anna Piekut" w:date="2020-09-04T10:39:00Z">
        <w:r w:rsidRPr="002D22F9" w:rsidDel="00D824B0">
          <w:rPr>
            <w:rFonts w:eastAsiaTheme="minorEastAsia"/>
            <w:sz w:val="23"/>
            <w:szCs w:val="23"/>
          </w:rPr>
          <w:delText>Wykonawca zaistniałą awarię/uszkodzenie urządzenia zobowiązuje się usunąć w terminie nie dłuższym niż do 30 dni od daty zgłoszenia przez Zamawiającego, z zastrzeżeniem ppkt 7</w:delText>
        </w:r>
      </w:del>
      <w:ins w:id="1788" w:author="Aleksandra Leśniewska" w:date="2020-09-03T13:36:00Z">
        <w:del w:id="1789" w:author="Anna Piekut" w:date="2020-09-04T10:39:00Z">
          <w:r w:rsidR="00F3303B" w:rsidDel="00D824B0">
            <w:rPr>
              <w:rFonts w:eastAsiaTheme="minorEastAsia"/>
              <w:sz w:val="23"/>
              <w:szCs w:val="23"/>
            </w:rPr>
            <w:delText>8</w:delText>
          </w:r>
        </w:del>
      </w:ins>
      <w:del w:id="1790" w:author="Anna Piekut" w:date="2020-09-04T10:39:00Z">
        <w:r w:rsidRPr="002D22F9" w:rsidDel="00D824B0">
          <w:rPr>
            <w:rFonts w:eastAsiaTheme="minorEastAsia"/>
            <w:sz w:val="23"/>
            <w:szCs w:val="23"/>
          </w:rPr>
          <w:delText xml:space="preserve">. </w:delText>
        </w:r>
      </w:del>
    </w:p>
    <w:p w:rsidR="002D22F9" w:rsidRPr="002D22F9" w:rsidDel="00D824B0" w:rsidRDefault="002D22F9" w:rsidP="00DA37DA">
      <w:pPr>
        <w:numPr>
          <w:ilvl w:val="0"/>
          <w:numId w:val="67"/>
        </w:numPr>
        <w:spacing w:line="276" w:lineRule="auto"/>
        <w:ind w:left="567" w:hanging="436"/>
        <w:contextualSpacing/>
        <w:jc w:val="both"/>
        <w:rPr>
          <w:del w:id="1791" w:author="Anna Piekut" w:date="2020-09-04T10:39:00Z"/>
          <w:rFonts w:eastAsiaTheme="minorEastAsia"/>
          <w:sz w:val="23"/>
          <w:szCs w:val="23"/>
        </w:rPr>
      </w:pPr>
      <w:del w:id="1792" w:author="Anna Piekut" w:date="2020-09-04T10:39:00Z">
        <w:r w:rsidRPr="002D22F9" w:rsidDel="00D824B0">
          <w:rPr>
            <w:rFonts w:eastAsiaTheme="minorEastAsia"/>
            <w:sz w:val="23"/>
            <w:szCs w:val="23"/>
          </w:rPr>
          <w:delText>Po bezskutecznym upływie terminu, o którym mowa w ppkt 6</w:delText>
        </w:r>
      </w:del>
      <w:ins w:id="1793" w:author="Aleksandra Leśniewska" w:date="2020-09-03T13:36:00Z">
        <w:del w:id="1794" w:author="Anna Piekut" w:date="2020-09-04T10:39:00Z">
          <w:r w:rsidR="00F3303B" w:rsidDel="00D824B0">
            <w:rPr>
              <w:rFonts w:eastAsiaTheme="minorEastAsia"/>
              <w:sz w:val="23"/>
              <w:szCs w:val="23"/>
            </w:rPr>
            <w:delText>7</w:delText>
          </w:r>
        </w:del>
      </w:ins>
      <w:del w:id="1795" w:author="Anna Piekut" w:date="2020-09-04T10:39:00Z">
        <w:r w:rsidRPr="002D22F9" w:rsidDel="00D824B0">
          <w:rPr>
            <w:rFonts w:eastAsiaTheme="minorEastAsia"/>
            <w:sz w:val="23"/>
            <w:szCs w:val="23"/>
          </w:rPr>
          <w:delText>, Wykonawca wymieni uszkodzone urządzenie w terminie do 2 dni roboczych na fabrycznie nowe, o nie gorszych</w:delText>
        </w:r>
      </w:del>
      <w:ins w:id="1796" w:author="Aleksandra Leśniewska" w:date="2020-08-31T10:19:00Z">
        <w:del w:id="1797" w:author="Anna Piekut" w:date="2020-09-04T10:39:00Z">
          <w:r w:rsidR="00A743D5" w:rsidDel="00D824B0">
            <w:rPr>
              <w:rFonts w:eastAsiaTheme="minorEastAsia"/>
              <w:sz w:val="23"/>
              <w:szCs w:val="23"/>
            </w:rPr>
            <w:delText>tożsamych</w:delText>
          </w:r>
        </w:del>
      </w:ins>
      <w:del w:id="1798" w:author="Anna Piekut" w:date="2020-09-04T10:39:00Z">
        <w:r w:rsidRPr="002D22F9" w:rsidDel="00D824B0">
          <w:rPr>
            <w:rFonts w:eastAsiaTheme="minorEastAsia"/>
            <w:sz w:val="23"/>
            <w:szCs w:val="23"/>
          </w:rPr>
          <w:delText xml:space="preserve"> parametrach technicznych niż </w:delText>
        </w:r>
      </w:del>
      <w:ins w:id="1799" w:author="Aleksandra Leśniewska" w:date="2020-08-31T10:19:00Z">
        <w:del w:id="1800" w:author="Anna Piekut" w:date="2020-09-04T10:39:00Z">
          <w:r w:rsidR="00A743D5" w:rsidDel="00D824B0">
            <w:rPr>
              <w:rFonts w:eastAsiaTheme="minorEastAsia"/>
              <w:sz w:val="23"/>
              <w:szCs w:val="23"/>
            </w:rPr>
            <w:delText>jak</w:delText>
          </w:r>
          <w:r w:rsidR="00A743D5" w:rsidRPr="002D22F9" w:rsidDel="00D824B0">
            <w:rPr>
              <w:rFonts w:eastAsiaTheme="minorEastAsia"/>
              <w:sz w:val="23"/>
              <w:szCs w:val="23"/>
            </w:rPr>
            <w:delText xml:space="preserve"> </w:delText>
          </w:r>
        </w:del>
      </w:ins>
      <w:del w:id="1801" w:author="Anna Piekut" w:date="2020-09-04T10:39:00Z">
        <w:r w:rsidRPr="002D22F9" w:rsidDel="00D824B0">
          <w:rPr>
            <w:rFonts w:eastAsiaTheme="minorEastAsia"/>
            <w:sz w:val="23"/>
            <w:szCs w:val="23"/>
          </w:rPr>
          <w:delText xml:space="preserve">urządzenie uszkodzone. </w:delText>
        </w:r>
      </w:del>
    </w:p>
    <w:p w:rsidR="002D22F9" w:rsidRPr="002D22F9" w:rsidDel="00D824B0" w:rsidRDefault="002D22F9" w:rsidP="00DA37DA">
      <w:pPr>
        <w:numPr>
          <w:ilvl w:val="0"/>
          <w:numId w:val="67"/>
        </w:numPr>
        <w:spacing w:line="276" w:lineRule="auto"/>
        <w:ind w:left="567" w:hanging="436"/>
        <w:contextualSpacing/>
        <w:jc w:val="both"/>
        <w:rPr>
          <w:del w:id="1802" w:author="Anna Piekut" w:date="2020-09-04T10:39:00Z"/>
          <w:rFonts w:eastAsiaTheme="minorEastAsia"/>
          <w:sz w:val="23"/>
          <w:szCs w:val="23"/>
        </w:rPr>
      </w:pPr>
      <w:del w:id="1803" w:author="Anna Piekut" w:date="2020-09-04T10:39:00Z">
        <w:r w:rsidRPr="002D22F9" w:rsidDel="00D824B0">
          <w:rPr>
            <w:rFonts w:eastAsiaTheme="minorEastAsia"/>
            <w:sz w:val="23"/>
            <w:szCs w:val="23"/>
          </w:rPr>
          <w:delText>Koszty napraw niepodlegających gwarancji ponosi Zamawiający, z zastrzeżeniem ppkt 9</w:delText>
        </w:r>
      </w:del>
      <w:ins w:id="1804" w:author="Aleksandra Leśniewska" w:date="2020-09-03T13:36:00Z">
        <w:del w:id="1805" w:author="Anna Piekut" w:date="2020-09-04T10:39:00Z">
          <w:r w:rsidR="00F3303B" w:rsidDel="00D824B0">
            <w:rPr>
              <w:rFonts w:eastAsiaTheme="minorEastAsia"/>
              <w:sz w:val="23"/>
              <w:szCs w:val="23"/>
            </w:rPr>
            <w:delText>10</w:delText>
          </w:r>
        </w:del>
      </w:ins>
      <w:del w:id="1806" w:author="Anna Piekut" w:date="2020-09-04T10:39:00Z">
        <w:r w:rsidRPr="002D22F9" w:rsidDel="00D824B0">
          <w:rPr>
            <w:rFonts w:eastAsiaTheme="minorEastAsia"/>
            <w:sz w:val="23"/>
            <w:szCs w:val="23"/>
          </w:rPr>
          <w:delText>.</w:delText>
        </w:r>
      </w:del>
    </w:p>
    <w:p w:rsidR="002D22F9" w:rsidRPr="002D22F9" w:rsidDel="00D824B0" w:rsidRDefault="002D22F9" w:rsidP="00DA37DA">
      <w:pPr>
        <w:numPr>
          <w:ilvl w:val="0"/>
          <w:numId w:val="67"/>
        </w:numPr>
        <w:spacing w:line="276" w:lineRule="auto"/>
        <w:ind w:left="567" w:hanging="436"/>
        <w:contextualSpacing/>
        <w:jc w:val="both"/>
        <w:rPr>
          <w:del w:id="1807" w:author="Anna Piekut" w:date="2020-09-04T10:39:00Z"/>
          <w:rFonts w:eastAsiaTheme="minorEastAsia"/>
          <w:sz w:val="23"/>
          <w:szCs w:val="23"/>
        </w:rPr>
      </w:pPr>
      <w:del w:id="1808" w:author="Anna Piekut" w:date="2020-09-04T10:39:00Z">
        <w:r w:rsidRPr="002D22F9" w:rsidDel="00D824B0">
          <w:rPr>
            <w:rFonts w:eastAsiaTheme="minorEastAsia"/>
            <w:sz w:val="23"/>
            <w:szCs w:val="23"/>
          </w:rPr>
          <w:lastRenderedPageBreak/>
          <w:delText xml:space="preserve">Każdorazowa naprawa niepodlegająca gwarancji będzie poprzedzona wstępną analizą kosztów ewentualnej naprawy przygotowaną </w:delText>
        </w:r>
      </w:del>
      <w:ins w:id="1809" w:author="Aleksandra Leśniewska" w:date="2020-08-31T10:20:00Z">
        <w:del w:id="1810" w:author="Anna Piekut" w:date="2020-09-04T10:39:00Z">
          <w:r w:rsidR="00A743D5" w:rsidDel="00D824B0">
            <w:rPr>
              <w:rFonts w:eastAsiaTheme="minorEastAsia"/>
              <w:sz w:val="23"/>
              <w:szCs w:val="23"/>
            </w:rPr>
            <w:delText xml:space="preserve">na zlecenie Zamawiającego </w:delText>
          </w:r>
        </w:del>
      </w:ins>
      <w:del w:id="1811" w:author="Anna Piekut" w:date="2020-09-04T10:39:00Z">
        <w:r w:rsidRPr="002D22F9" w:rsidDel="00D824B0">
          <w:rPr>
            <w:rFonts w:eastAsiaTheme="minorEastAsia"/>
            <w:sz w:val="23"/>
            <w:szCs w:val="23"/>
          </w:rPr>
          <w:delText>przez Wykonawcę, a realizacja naprawy zależna będzie od każdorazowej akceptacji przez Zamawiającego.</w:delText>
        </w:r>
      </w:del>
    </w:p>
    <w:p w:rsidR="002D22F9" w:rsidRPr="002D22F9" w:rsidDel="00D824B0" w:rsidRDefault="002D22F9" w:rsidP="00DA37DA">
      <w:pPr>
        <w:numPr>
          <w:ilvl w:val="0"/>
          <w:numId w:val="67"/>
        </w:numPr>
        <w:spacing w:line="276" w:lineRule="auto"/>
        <w:ind w:left="567" w:hanging="436"/>
        <w:contextualSpacing/>
        <w:jc w:val="both"/>
        <w:rPr>
          <w:del w:id="1812" w:author="Anna Piekut" w:date="2020-09-04T10:39:00Z"/>
          <w:rFonts w:eastAsiaTheme="minorEastAsia"/>
          <w:sz w:val="23"/>
          <w:szCs w:val="23"/>
        </w:rPr>
      </w:pPr>
      <w:del w:id="1813" w:author="Anna Piekut" w:date="2020-09-04T10:39:00Z">
        <w:r w:rsidRPr="002D22F9" w:rsidDel="00D824B0">
          <w:rPr>
            <w:rFonts w:eastAsiaTheme="minorEastAsia"/>
            <w:sz w:val="23"/>
            <w:szCs w:val="23"/>
          </w:rPr>
          <w:delText>Zamawiający może dochodzić roszczeń z tytułu gwarancji także po upływie terminu gwarancji jeżeli dokonał zgłoszenia wady przed upływem tego terminu.</w:delText>
        </w:r>
      </w:del>
    </w:p>
    <w:p w:rsidR="002D22F9" w:rsidRPr="002D22F9" w:rsidDel="00D824B0" w:rsidRDefault="002D22F9" w:rsidP="00DA37DA">
      <w:pPr>
        <w:spacing w:line="276" w:lineRule="auto"/>
        <w:ind w:left="720"/>
        <w:contextualSpacing/>
        <w:rPr>
          <w:del w:id="1814" w:author="Anna Piekut" w:date="2020-09-04T10:39:00Z"/>
          <w:rFonts w:eastAsiaTheme="minorEastAsia"/>
          <w:sz w:val="23"/>
          <w:szCs w:val="23"/>
        </w:rPr>
      </w:pPr>
    </w:p>
    <w:p w:rsidR="002D22F9" w:rsidRPr="002D22F9" w:rsidDel="00D824B0" w:rsidRDefault="002D22F9" w:rsidP="00DA37DA">
      <w:pPr>
        <w:numPr>
          <w:ilvl w:val="0"/>
          <w:numId w:val="44"/>
        </w:numPr>
        <w:spacing w:line="276" w:lineRule="auto"/>
        <w:contextualSpacing/>
        <w:rPr>
          <w:del w:id="1815" w:author="Anna Piekut" w:date="2020-09-04T10:39:00Z"/>
          <w:rFonts w:eastAsiaTheme="minorEastAsia"/>
          <w:b/>
          <w:sz w:val="23"/>
          <w:szCs w:val="23"/>
        </w:rPr>
      </w:pPr>
      <w:del w:id="1816" w:author="Anna Piekut" w:date="2020-09-04T10:39:00Z">
        <w:r w:rsidRPr="002D22F9" w:rsidDel="00D824B0">
          <w:rPr>
            <w:rFonts w:eastAsiaTheme="minorEastAsia"/>
            <w:b/>
            <w:sz w:val="23"/>
            <w:szCs w:val="23"/>
          </w:rPr>
          <w:delText>WARUNKI USUNIĘCIA AWARII ŚWIADCZONYCH USŁUG.</w:delText>
        </w:r>
      </w:del>
    </w:p>
    <w:p w:rsidR="002D22F9" w:rsidRPr="002D22F9" w:rsidDel="00D824B0" w:rsidRDefault="002D22F9" w:rsidP="00DA37DA">
      <w:pPr>
        <w:spacing w:line="276" w:lineRule="auto"/>
        <w:ind w:left="720"/>
        <w:contextualSpacing/>
        <w:rPr>
          <w:del w:id="1817" w:author="Anna Piekut" w:date="2020-09-04T10:39:00Z"/>
          <w:rFonts w:eastAsiaTheme="minorEastAsia"/>
          <w:b/>
          <w:sz w:val="23"/>
          <w:szCs w:val="23"/>
        </w:rPr>
      </w:pPr>
    </w:p>
    <w:p w:rsidR="002D22F9" w:rsidRPr="002D22F9" w:rsidDel="00D824B0" w:rsidRDefault="002D22F9" w:rsidP="00DA37DA">
      <w:pPr>
        <w:numPr>
          <w:ilvl w:val="0"/>
          <w:numId w:val="69"/>
        </w:numPr>
        <w:spacing w:line="276" w:lineRule="auto"/>
        <w:ind w:left="567" w:hanging="425"/>
        <w:contextualSpacing/>
        <w:jc w:val="both"/>
        <w:rPr>
          <w:del w:id="1818" w:author="Anna Piekut" w:date="2020-09-04T10:39:00Z"/>
          <w:rFonts w:eastAsiaTheme="minorEastAsia"/>
          <w:sz w:val="23"/>
          <w:szCs w:val="23"/>
        </w:rPr>
      </w:pPr>
      <w:del w:id="1819" w:author="Anna Piekut" w:date="2020-09-04T10:39:00Z">
        <w:r w:rsidRPr="002D22F9" w:rsidDel="00D824B0">
          <w:rPr>
            <w:rFonts w:eastAsiaTheme="minorEastAsia"/>
            <w:sz w:val="23"/>
            <w:szCs w:val="23"/>
          </w:rPr>
          <w:delText>Wykonawca w okresie realizacji umowy zobowiązuje się do usunięcia awarii świadczonych usług w ciągu ………….(</w:delText>
        </w:r>
        <w:r w:rsidRPr="002D22F9" w:rsidDel="00D824B0">
          <w:rPr>
            <w:rFonts w:eastAsiaTheme="minorEastAsia"/>
            <w:i/>
            <w:sz w:val="23"/>
            <w:szCs w:val="23"/>
          </w:rPr>
          <w:delText>12, 24, 36 godzin w zależności od złożonej oferty</w:delText>
        </w:r>
        <w:r w:rsidRPr="002D22F9" w:rsidDel="00D824B0">
          <w:rPr>
            <w:rFonts w:eastAsiaTheme="minorEastAsia"/>
            <w:sz w:val="23"/>
            <w:szCs w:val="23"/>
          </w:rPr>
          <w:delText xml:space="preserve">) godzin od momentu jej zgłoszenia. </w:delText>
        </w:r>
      </w:del>
    </w:p>
    <w:p w:rsidR="002D22F9" w:rsidRPr="002D22F9" w:rsidDel="00D824B0" w:rsidRDefault="002D22F9" w:rsidP="00DA37DA">
      <w:pPr>
        <w:numPr>
          <w:ilvl w:val="0"/>
          <w:numId w:val="69"/>
        </w:numPr>
        <w:spacing w:line="276" w:lineRule="auto"/>
        <w:ind w:left="567" w:hanging="425"/>
        <w:contextualSpacing/>
        <w:jc w:val="both"/>
        <w:rPr>
          <w:del w:id="1820" w:author="Anna Piekut" w:date="2020-09-04T10:39:00Z"/>
          <w:rFonts w:eastAsiaTheme="minorEastAsia"/>
          <w:sz w:val="23"/>
          <w:szCs w:val="23"/>
        </w:rPr>
      </w:pPr>
      <w:del w:id="1821" w:author="Anna Piekut" w:date="2020-09-04T10:39:00Z">
        <w:r w:rsidRPr="002D22F9" w:rsidDel="00D824B0">
          <w:rPr>
            <w:rFonts w:eastAsiaTheme="minorEastAsia"/>
            <w:sz w:val="23"/>
            <w:szCs w:val="23"/>
          </w:rPr>
          <w:delText>Zamawiający zobowiązany jest niezwłocznie powiadomić Wykonawcę o wszelkich awariach w zakresie świadczonych usług.</w:delText>
        </w:r>
      </w:del>
    </w:p>
    <w:p w:rsidR="002D22F9" w:rsidRPr="002D22F9" w:rsidDel="00D824B0" w:rsidRDefault="002D22F9" w:rsidP="00DA37DA">
      <w:pPr>
        <w:numPr>
          <w:ilvl w:val="0"/>
          <w:numId w:val="69"/>
        </w:numPr>
        <w:spacing w:line="276" w:lineRule="auto"/>
        <w:ind w:left="567" w:hanging="425"/>
        <w:contextualSpacing/>
        <w:jc w:val="both"/>
        <w:rPr>
          <w:del w:id="1822" w:author="Anna Piekut" w:date="2020-09-04T10:39:00Z"/>
          <w:rFonts w:eastAsiaTheme="minorEastAsia"/>
          <w:sz w:val="23"/>
          <w:szCs w:val="23"/>
        </w:rPr>
      </w:pPr>
      <w:del w:id="1823" w:author="Anna Piekut" w:date="2020-09-04T10:39:00Z">
        <w:r w:rsidRPr="002D22F9" w:rsidDel="00D824B0">
          <w:rPr>
            <w:rFonts w:eastAsiaTheme="minorEastAsia"/>
            <w:sz w:val="23"/>
            <w:szCs w:val="23"/>
          </w:rPr>
          <w:delText xml:space="preserve">Zgłoszenia awarii będą dokonywane przez Zamawiającego na adresy e-mail Wykonawcy, wskazane w umowie. </w:delText>
        </w:r>
      </w:del>
    </w:p>
    <w:p w:rsidR="005A4B58" w:rsidDel="00D824B0" w:rsidRDefault="002D22F9" w:rsidP="00DA37DA">
      <w:pPr>
        <w:numPr>
          <w:ilvl w:val="0"/>
          <w:numId w:val="69"/>
        </w:numPr>
        <w:spacing w:line="276" w:lineRule="auto"/>
        <w:ind w:left="567" w:hanging="425"/>
        <w:contextualSpacing/>
        <w:jc w:val="both"/>
        <w:rPr>
          <w:ins w:id="1824" w:author="Aleksandra Leśniewska" w:date="2020-08-31T10:25:00Z"/>
          <w:del w:id="1825" w:author="Anna Piekut" w:date="2020-09-04T10:39:00Z"/>
          <w:rFonts w:eastAsiaTheme="minorEastAsia"/>
          <w:sz w:val="23"/>
          <w:szCs w:val="23"/>
        </w:rPr>
      </w:pPr>
      <w:del w:id="1826" w:author="Anna Piekut" w:date="2020-09-04T10:39:00Z">
        <w:r w:rsidRPr="002D22F9" w:rsidDel="00D824B0">
          <w:rPr>
            <w:rFonts w:eastAsiaTheme="minorEastAsia"/>
            <w:sz w:val="23"/>
            <w:szCs w:val="23"/>
          </w:rPr>
          <w:delText xml:space="preserve">Zgłoszenia awarii świadczonych usług będą przyjmowane przez pracowników Wykonawcy w systemie ciągłym, to znaczy przez 24 godziny na dobę przez 7 dni w tygodniu, także w dni ustawowo wolne od pracy. </w:delText>
        </w:r>
      </w:del>
    </w:p>
    <w:p w:rsidR="005A4B58" w:rsidRPr="002D22F9" w:rsidDel="00D824B0" w:rsidRDefault="005A4B58" w:rsidP="005A4B58">
      <w:pPr>
        <w:numPr>
          <w:ilvl w:val="0"/>
          <w:numId w:val="69"/>
        </w:numPr>
        <w:spacing w:line="276" w:lineRule="auto"/>
        <w:ind w:left="567" w:hanging="425"/>
        <w:contextualSpacing/>
        <w:rPr>
          <w:del w:id="1827" w:author="Anna Piekut" w:date="2020-09-04T10:39:00Z"/>
          <w:rFonts w:eastAsiaTheme="minorEastAsia"/>
          <w:sz w:val="23"/>
          <w:szCs w:val="23"/>
        </w:rPr>
      </w:pPr>
      <w:moveToRangeStart w:id="1828" w:author="Aleksandra Leśniewska" w:date="2020-08-31T10:26:00Z" w:name="move49761993"/>
      <w:moveTo w:id="1829" w:author="Aleksandra Leśniewska" w:date="2020-08-31T10:26:00Z">
        <w:del w:id="1830" w:author="Anna Piekut" w:date="2020-09-04T10:39:00Z">
          <w:r w:rsidRPr="002D22F9" w:rsidDel="00D824B0">
            <w:rPr>
              <w:rFonts w:eastAsiaTheme="minorEastAsia"/>
              <w:sz w:val="23"/>
              <w:szCs w:val="23"/>
            </w:rPr>
            <w:delText>Zamawiający wyklucza przyjmowanie zgłoszeń awarii z użyciem automatu zgłoszeniowego.</w:delText>
          </w:r>
        </w:del>
      </w:moveTo>
    </w:p>
    <w:moveToRangeEnd w:id="1828"/>
    <w:p w:rsidR="005A4B58" w:rsidRPr="005A4B58" w:rsidDel="00D824B0" w:rsidRDefault="005A4B58">
      <w:pPr>
        <w:numPr>
          <w:ilvl w:val="0"/>
          <w:numId w:val="69"/>
        </w:numPr>
        <w:spacing w:line="276" w:lineRule="auto"/>
        <w:ind w:left="567" w:hanging="425"/>
        <w:contextualSpacing/>
        <w:jc w:val="both"/>
        <w:rPr>
          <w:ins w:id="1831" w:author="Aleksandra Leśniewska" w:date="2020-08-31T10:25:00Z"/>
          <w:del w:id="1832" w:author="Anna Piekut" w:date="2020-09-04T10:39:00Z"/>
          <w:rFonts w:eastAsiaTheme="minorEastAsia"/>
          <w:sz w:val="23"/>
          <w:szCs w:val="23"/>
          <w:rPrChange w:id="1833" w:author="Aleksandra Leśniewska" w:date="2020-08-31T10:25:00Z">
            <w:rPr>
              <w:ins w:id="1834" w:author="Aleksandra Leśniewska" w:date="2020-08-31T10:25:00Z"/>
              <w:del w:id="1835" w:author="Anna Piekut" w:date="2020-09-04T10:39:00Z"/>
              <w:sz w:val="23"/>
              <w:szCs w:val="23"/>
            </w:rPr>
          </w:rPrChange>
        </w:rPr>
        <w:pPrChange w:id="1836" w:author="Aleksandra Leśniewska" w:date="2020-08-31T10:25:00Z">
          <w:pPr>
            <w:pStyle w:val="Akapitzlist"/>
            <w:numPr>
              <w:numId w:val="69"/>
            </w:numPr>
            <w:spacing w:after="0"/>
            <w:ind w:left="1065" w:hanging="360"/>
            <w:jc w:val="both"/>
          </w:pPr>
        </w:pPrChange>
      </w:pPr>
      <w:ins w:id="1837" w:author="Aleksandra Leśniewska" w:date="2020-08-31T10:25:00Z">
        <w:del w:id="1838" w:author="Anna Piekut" w:date="2020-09-04T10:39:00Z">
          <w:r w:rsidRPr="005A4B58" w:rsidDel="00D824B0">
            <w:rPr>
              <w:sz w:val="23"/>
              <w:szCs w:val="23"/>
              <w:rPrChange w:id="1839" w:author="Aleksandra Leśniewska" w:date="2020-08-31T10:25:00Z">
                <w:rPr/>
              </w:rPrChange>
            </w:rPr>
            <w:delText xml:space="preserve">Wykonawca zaistniałą awarię świadczonych usług usunie w terminie nie dłuższym niż 30 dni od daty zgłoszenia awarii przez </w:delText>
          </w:r>
          <w:r w:rsidDel="00D824B0">
            <w:rPr>
              <w:sz w:val="23"/>
              <w:szCs w:val="23"/>
            </w:rPr>
            <w:delText>Z</w:delText>
          </w:r>
          <w:r w:rsidRPr="005A4B58" w:rsidDel="00D824B0">
            <w:rPr>
              <w:sz w:val="23"/>
              <w:szCs w:val="23"/>
              <w:rPrChange w:id="1840" w:author="Aleksandra Leśniewska" w:date="2020-08-31T10:25:00Z">
                <w:rPr/>
              </w:rPrChange>
            </w:rPr>
            <w:delText>amawiającego</w:delText>
          </w:r>
        </w:del>
      </w:ins>
    </w:p>
    <w:p w:rsidR="002D22F9" w:rsidRPr="005A4B58" w:rsidDel="00D824B0" w:rsidRDefault="005A4B58" w:rsidP="005A4B58">
      <w:pPr>
        <w:numPr>
          <w:ilvl w:val="0"/>
          <w:numId w:val="69"/>
        </w:numPr>
        <w:spacing w:line="276" w:lineRule="auto"/>
        <w:ind w:left="567" w:hanging="425"/>
        <w:contextualSpacing/>
        <w:jc w:val="both"/>
        <w:rPr>
          <w:del w:id="1841" w:author="Anna Piekut" w:date="2020-09-04T10:39:00Z"/>
          <w:rFonts w:eastAsiaTheme="minorEastAsia"/>
          <w:sz w:val="23"/>
          <w:szCs w:val="23"/>
        </w:rPr>
      </w:pPr>
      <w:ins w:id="1842" w:author="Aleksandra Leśniewska" w:date="2020-08-31T10:25:00Z">
        <w:del w:id="1843" w:author="Anna Piekut" w:date="2020-09-04T10:39:00Z">
          <w:r w:rsidRPr="005A4B58" w:rsidDel="00D824B0">
            <w:rPr>
              <w:sz w:val="23"/>
              <w:szCs w:val="23"/>
              <w:rPrChange w:id="1844" w:author="Aleksandra Leśniewska" w:date="2020-08-31T10:25:00Z">
                <w:rPr>
                  <w:rFonts w:ascii="Calibri" w:hAnsi="Calibri"/>
                  <w:sz w:val="20"/>
                  <w:szCs w:val="20"/>
                  <w:lang w:eastAsia="en-US"/>
                </w:rPr>
              </w:rPrChange>
            </w:rPr>
            <w:delText xml:space="preserve">Po bezskutecznym upływie terminu określonego w </w:delText>
          </w:r>
        </w:del>
      </w:ins>
      <w:ins w:id="1845" w:author="Aleksandra Leśniewska" w:date="2020-09-03T13:36:00Z">
        <w:del w:id="1846" w:author="Anna Piekut" w:date="2020-09-04T10:39:00Z">
          <w:r w:rsidR="00F3303B" w:rsidDel="00D824B0">
            <w:rPr>
              <w:sz w:val="23"/>
              <w:szCs w:val="23"/>
            </w:rPr>
            <w:delText>p</w:delText>
          </w:r>
        </w:del>
      </w:ins>
      <w:ins w:id="1847" w:author="Aleksandra Leśniewska" w:date="2020-08-31T10:25:00Z">
        <w:del w:id="1848" w:author="Anna Piekut" w:date="2020-09-04T10:39:00Z">
          <w:r w:rsidRPr="005A4B58" w:rsidDel="00D824B0">
            <w:rPr>
              <w:sz w:val="23"/>
              <w:szCs w:val="23"/>
              <w:rPrChange w:id="1849" w:author="Aleksandra Leśniewska" w:date="2020-08-31T10:25:00Z">
                <w:rPr>
                  <w:rFonts w:ascii="Calibri" w:hAnsi="Calibri"/>
                  <w:sz w:val="20"/>
                  <w:szCs w:val="20"/>
                  <w:lang w:eastAsia="en-US"/>
                </w:rPr>
              </w:rPrChange>
            </w:rPr>
            <w:delText xml:space="preserve">pkt 6 </w:delText>
          </w:r>
        </w:del>
      </w:ins>
      <w:ins w:id="1850" w:author="Aleksandra Leśniewska" w:date="2020-09-03T13:36:00Z">
        <w:del w:id="1851" w:author="Anna Piekut" w:date="2020-09-04T10:39:00Z">
          <w:r w:rsidR="00F3303B" w:rsidDel="00D824B0">
            <w:rPr>
              <w:sz w:val="23"/>
              <w:szCs w:val="23"/>
            </w:rPr>
            <w:delText>Z</w:delText>
          </w:r>
        </w:del>
      </w:ins>
      <w:ins w:id="1852" w:author="Aleksandra Leśniewska" w:date="2020-08-31T10:25:00Z">
        <w:del w:id="1853" w:author="Anna Piekut" w:date="2020-09-04T10:39:00Z">
          <w:r w:rsidRPr="005A4B58" w:rsidDel="00D824B0">
            <w:rPr>
              <w:sz w:val="23"/>
              <w:szCs w:val="23"/>
              <w:rPrChange w:id="1854" w:author="Aleksandra Leśniewska" w:date="2020-08-31T10:25:00Z">
                <w:rPr>
                  <w:rFonts w:ascii="Calibri" w:hAnsi="Calibri"/>
                  <w:sz w:val="20"/>
                  <w:szCs w:val="20"/>
                  <w:lang w:eastAsia="en-US"/>
                </w:rPr>
              </w:rPrChange>
            </w:rPr>
            <w:delText xml:space="preserve">amawiający ma prawo zlecić bez wyznaczania dodatkowego terminu i bez utraty uprawnień z tytułu gwarancji jej usunięcie osobie trzeciej na koszt i ryzyko </w:delText>
          </w:r>
        </w:del>
      </w:ins>
      <w:ins w:id="1855" w:author="Aleksandra Leśniewska" w:date="2020-09-03T13:36:00Z">
        <w:del w:id="1856" w:author="Anna Piekut" w:date="2020-09-04T10:39:00Z">
          <w:r w:rsidR="00F3303B" w:rsidDel="00D824B0">
            <w:rPr>
              <w:sz w:val="23"/>
              <w:szCs w:val="23"/>
            </w:rPr>
            <w:delText>W</w:delText>
          </w:r>
        </w:del>
      </w:ins>
      <w:ins w:id="1857" w:author="Aleksandra Leśniewska" w:date="2020-08-31T10:25:00Z">
        <w:del w:id="1858" w:author="Anna Piekut" w:date="2020-09-04T10:39:00Z">
          <w:r w:rsidRPr="005A4B58" w:rsidDel="00D824B0">
            <w:rPr>
              <w:sz w:val="23"/>
              <w:szCs w:val="23"/>
              <w:rPrChange w:id="1859" w:author="Aleksandra Leśniewska" w:date="2020-08-31T10:25:00Z">
                <w:rPr>
                  <w:rFonts w:ascii="Calibri" w:hAnsi="Calibri"/>
                  <w:sz w:val="20"/>
                  <w:szCs w:val="20"/>
                  <w:lang w:eastAsia="en-US"/>
                </w:rPr>
              </w:rPrChange>
            </w:rPr>
            <w:delText>ykonawcy niezależnie od kar umownych, o których mowa w umow</w:delText>
          </w:r>
        </w:del>
      </w:ins>
      <w:ins w:id="1860" w:author="Aleksandra Leśniewska" w:date="2020-08-31T10:26:00Z">
        <w:del w:id="1861" w:author="Anna Piekut" w:date="2020-09-04T10:39:00Z">
          <w:r w:rsidDel="00D824B0">
            <w:rPr>
              <w:sz w:val="23"/>
              <w:szCs w:val="23"/>
            </w:rPr>
            <w:delText>ie</w:delText>
          </w:r>
          <w:r w:rsidDel="00D824B0">
            <w:rPr>
              <w:rFonts w:eastAsiaTheme="minorEastAsia"/>
              <w:sz w:val="23"/>
              <w:szCs w:val="23"/>
            </w:rPr>
            <w:delText>.</w:delText>
          </w:r>
        </w:del>
      </w:ins>
      <w:del w:id="1862" w:author="Anna Piekut" w:date="2020-09-04T10:39:00Z">
        <w:r w:rsidR="002D22F9" w:rsidRPr="005A4B58" w:rsidDel="00D824B0">
          <w:rPr>
            <w:rFonts w:eastAsiaTheme="minorEastAsia"/>
            <w:sz w:val="23"/>
            <w:szCs w:val="23"/>
          </w:rPr>
          <w:delText xml:space="preserve">Zgłoszenia awarii będą dokonywane przez Zamawiającego na adres </w:delText>
        </w:r>
        <w:r w:rsidR="002D22F9" w:rsidRPr="005A4B58" w:rsidDel="00D824B0">
          <w:rPr>
            <w:rFonts w:eastAsiaTheme="minorEastAsia"/>
            <w:sz w:val="23"/>
            <w:szCs w:val="23"/>
          </w:rPr>
          <w:br/>
          <w:delText xml:space="preserve">e-mail wskazany w umowie. </w:delText>
        </w:r>
      </w:del>
    </w:p>
    <w:p w:rsidR="002D22F9" w:rsidRPr="007C740A" w:rsidDel="00D824B0" w:rsidRDefault="002D22F9">
      <w:pPr>
        <w:numPr>
          <w:ilvl w:val="0"/>
          <w:numId w:val="69"/>
        </w:numPr>
        <w:spacing w:line="276" w:lineRule="auto"/>
        <w:ind w:left="567" w:hanging="425"/>
        <w:contextualSpacing/>
        <w:jc w:val="both"/>
        <w:rPr>
          <w:del w:id="1863" w:author="Anna Piekut" w:date="2020-09-04T10:39:00Z"/>
          <w:rFonts w:eastAsiaTheme="minorEastAsia"/>
          <w:sz w:val="23"/>
          <w:szCs w:val="23"/>
        </w:rPr>
        <w:pPrChange w:id="1864" w:author="Aleksandra Leśniewska" w:date="2020-09-02T16:01:00Z">
          <w:pPr>
            <w:numPr>
              <w:numId w:val="69"/>
            </w:numPr>
            <w:spacing w:line="276" w:lineRule="auto"/>
            <w:ind w:left="567" w:hanging="425"/>
            <w:contextualSpacing/>
          </w:pPr>
        </w:pPrChange>
      </w:pPr>
      <w:moveFromRangeStart w:id="1865" w:author="Aleksandra Leśniewska" w:date="2020-08-31T10:26:00Z" w:name="move49761993"/>
      <w:moveFrom w:id="1866" w:author="Aleksandra Leśniewska" w:date="2020-08-31T10:26:00Z">
        <w:del w:id="1867" w:author="Anna Piekut" w:date="2020-09-04T10:39:00Z">
          <w:r w:rsidRPr="007C740A" w:rsidDel="00D824B0">
            <w:rPr>
              <w:rFonts w:eastAsiaTheme="minorEastAsia"/>
              <w:sz w:val="23"/>
              <w:szCs w:val="23"/>
            </w:rPr>
            <w:delText>Zamawiający wyklucza przyjmowanie zgłoszeń awarii z użyciem automatu zgłoszeniowego.</w:delText>
          </w:r>
        </w:del>
      </w:moveFrom>
    </w:p>
    <w:moveFromRangeEnd w:id="1865"/>
    <w:p w:rsidR="002D22F9" w:rsidRPr="002D22F9" w:rsidDel="00D824B0" w:rsidRDefault="002D22F9" w:rsidP="002D22F9">
      <w:pPr>
        <w:ind w:left="567"/>
        <w:contextualSpacing/>
        <w:rPr>
          <w:del w:id="1868" w:author="Anna Piekut" w:date="2020-09-04T10:39:00Z"/>
          <w:rFonts w:eastAsiaTheme="minorEastAsia"/>
          <w:sz w:val="23"/>
          <w:szCs w:val="23"/>
        </w:rPr>
      </w:pPr>
    </w:p>
    <w:p w:rsidR="002D22F9" w:rsidRPr="002D22F9" w:rsidDel="00D824B0" w:rsidRDefault="002D22F9" w:rsidP="00DA37DA">
      <w:pPr>
        <w:widowControl w:val="0"/>
        <w:numPr>
          <w:ilvl w:val="0"/>
          <w:numId w:val="44"/>
        </w:numPr>
        <w:autoSpaceDE w:val="0"/>
        <w:autoSpaceDN w:val="0"/>
        <w:adjustRightInd w:val="0"/>
        <w:spacing w:line="276" w:lineRule="auto"/>
        <w:jc w:val="both"/>
        <w:rPr>
          <w:del w:id="1869" w:author="Anna Piekut" w:date="2020-09-04T10:39:00Z"/>
          <w:b/>
          <w:sz w:val="23"/>
          <w:szCs w:val="23"/>
        </w:rPr>
      </w:pPr>
      <w:del w:id="1870" w:author="Anna Piekut" w:date="2020-09-04T10:39:00Z">
        <w:r w:rsidRPr="002D22F9" w:rsidDel="00D824B0">
          <w:rPr>
            <w:b/>
            <w:sz w:val="23"/>
            <w:szCs w:val="23"/>
          </w:rPr>
          <w:delText>WARUNKI RĘKOJMI.</w:delText>
        </w:r>
      </w:del>
    </w:p>
    <w:p w:rsidR="002D22F9" w:rsidRPr="002D22F9" w:rsidDel="00D824B0" w:rsidRDefault="002D22F9" w:rsidP="002D22F9">
      <w:pPr>
        <w:widowControl w:val="0"/>
        <w:autoSpaceDE w:val="0"/>
        <w:autoSpaceDN w:val="0"/>
        <w:adjustRightInd w:val="0"/>
        <w:spacing w:line="276" w:lineRule="auto"/>
        <w:ind w:left="720"/>
        <w:jc w:val="both"/>
        <w:rPr>
          <w:del w:id="1871" w:author="Anna Piekut" w:date="2020-09-04T10:39:00Z"/>
          <w:b/>
          <w:sz w:val="23"/>
          <w:szCs w:val="23"/>
        </w:rPr>
      </w:pPr>
    </w:p>
    <w:p w:rsidR="002D22F9" w:rsidRPr="002D22F9" w:rsidDel="00D824B0" w:rsidRDefault="002D22F9" w:rsidP="00DA37DA">
      <w:pPr>
        <w:widowControl w:val="0"/>
        <w:numPr>
          <w:ilvl w:val="0"/>
          <w:numId w:val="68"/>
        </w:numPr>
        <w:autoSpaceDE w:val="0"/>
        <w:autoSpaceDN w:val="0"/>
        <w:adjustRightInd w:val="0"/>
        <w:spacing w:line="276" w:lineRule="auto"/>
        <w:ind w:left="567" w:hanging="425"/>
        <w:jc w:val="both"/>
        <w:rPr>
          <w:del w:id="1872" w:author="Anna Piekut" w:date="2020-09-04T10:39:00Z"/>
          <w:sz w:val="23"/>
          <w:szCs w:val="23"/>
        </w:rPr>
      </w:pPr>
      <w:del w:id="1873" w:author="Anna Piekut" w:date="2020-09-04T10:39:00Z">
        <w:r w:rsidRPr="002D22F9" w:rsidDel="00D824B0">
          <w:rPr>
            <w:sz w:val="23"/>
            <w:szCs w:val="23"/>
          </w:rPr>
          <w:delText>Wykonawca udziela 24-miesięcznej rękojmi na dostarczone urządzenia</w:delText>
        </w:r>
      </w:del>
      <w:ins w:id="1874" w:author="Aleksandra Leśniewska" w:date="2020-08-31T10:27:00Z">
        <w:del w:id="1875" w:author="Anna Piekut" w:date="2020-09-04T10:39:00Z">
          <w:r w:rsidR="005A4B58" w:rsidDel="00D824B0">
            <w:rPr>
              <w:sz w:val="23"/>
              <w:szCs w:val="23"/>
            </w:rPr>
            <w:delText>/wyposażenie</w:delText>
          </w:r>
        </w:del>
      </w:ins>
      <w:del w:id="1876" w:author="Anna Piekut" w:date="2020-09-04T10:39:00Z">
        <w:r w:rsidRPr="002D22F9" w:rsidDel="00D824B0">
          <w:rPr>
            <w:sz w:val="23"/>
            <w:szCs w:val="23"/>
          </w:rPr>
          <w:delText xml:space="preserve"> i karty SIM, której bieg rozpoczyna się w dniu podpisania przez Zamawiającego i Wykonawcę bez zastrzeżeń Protokołu odbioru urządzeń i/lub kart SIM. </w:delText>
        </w:r>
      </w:del>
    </w:p>
    <w:p w:rsidR="002D22F9" w:rsidRPr="002D22F9" w:rsidDel="00D824B0" w:rsidRDefault="002D22F9" w:rsidP="00DA37DA">
      <w:pPr>
        <w:widowControl w:val="0"/>
        <w:numPr>
          <w:ilvl w:val="0"/>
          <w:numId w:val="68"/>
        </w:numPr>
        <w:autoSpaceDE w:val="0"/>
        <w:autoSpaceDN w:val="0"/>
        <w:adjustRightInd w:val="0"/>
        <w:spacing w:line="276" w:lineRule="auto"/>
        <w:ind w:left="567" w:hanging="425"/>
        <w:jc w:val="both"/>
        <w:rPr>
          <w:del w:id="1877" w:author="Anna Piekut" w:date="2020-09-04T10:39:00Z"/>
          <w:sz w:val="23"/>
          <w:szCs w:val="23"/>
        </w:rPr>
      </w:pPr>
      <w:del w:id="1878" w:author="Anna Piekut" w:date="2020-09-04T10:39:00Z">
        <w:r w:rsidRPr="002D22F9" w:rsidDel="00D824B0">
          <w:rPr>
            <w:sz w:val="23"/>
            <w:szCs w:val="23"/>
          </w:rPr>
          <w:delText>Zamawiający zastrzega sobie prawo dochodzenia roszczeń z tytułu rękojmi, zgodnie z przepisami Kodeksu cywilnego.</w:delText>
        </w:r>
      </w:del>
    </w:p>
    <w:p w:rsidR="002D22F9" w:rsidRPr="005A4B58" w:rsidDel="00D824B0" w:rsidRDefault="002D22F9" w:rsidP="00DA37DA">
      <w:pPr>
        <w:widowControl w:val="0"/>
        <w:numPr>
          <w:ilvl w:val="0"/>
          <w:numId w:val="68"/>
        </w:numPr>
        <w:autoSpaceDE w:val="0"/>
        <w:autoSpaceDN w:val="0"/>
        <w:adjustRightInd w:val="0"/>
        <w:spacing w:line="276" w:lineRule="auto"/>
        <w:ind w:left="567" w:hanging="425"/>
        <w:jc w:val="both"/>
        <w:rPr>
          <w:del w:id="1879" w:author="Anna Piekut" w:date="2020-09-04T10:39:00Z"/>
          <w:sz w:val="23"/>
          <w:szCs w:val="23"/>
        </w:rPr>
      </w:pPr>
      <w:del w:id="1880" w:author="Anna Piekut" w:date="2020-09-04T10:39:00Z">
        <w:r w:rsidRPr="002D22F9" w:rsidDel="00D824B0">
          <w:rPr>
            <w:sz w:val="23"/>
            <w:szCs w:val="23"/>
          </w:rPr>
          <w:delText>Informacje o wadach/reklamacje Zamawiający będzie zgłaszał w dni robocze</w:delText>
        </w:r>
        <w:r w:rsidRPr="002D22F9" w:rsidDel="00D824B0">
          <w:rPr>
            <w:color w:val="000000"/>
            <w:sz w:val="23"/>
            <w:szCs w:val="23"/>
          </w:rPr>
          <w:delText xml:space="preserve"> </w:delText>
        </w:r>
        <w:r w:rsidRPr="002D22F9" w:rsidDel="00D824B0">
          <w:rPr>
            <w:sz w:val="23"/>
            <w:szCs w:val="23"/>
          </w:rPr>
          <w:delText xml:space="preserve">pisemnie lub na </w:delText>
        </w:r>
        <w:r w:rsidRPr="005A4B58" w:rsidDel="00D824B0">
          <w:rPr>
            <w:sz w:val="23"/>
            <w:szCs w:val="23"/>
          </w:rPr>
          <w:delText>adresy e-mail Wykonawcy, zgodnie z danymi teleadresowymi wskazanymi w umowie.</w:delText>
        </w:r>
      </w:del>
    </w:p>
    <w:p w:rsidR="002D22F9" w:rsidRPr="005A4B58" w:rsidDel="00D824B0" w:rsidRDefault="002D22F9" w:rsidP="00DA37DA">
      <w:pPr>
        <w:widowControl w:val="0"/>
        <w:numPr>
          <w:ilvl w:val="0"/>
          <w:numId w:val="68"/>
        </w:numPr>
        <w:autoSpaceDE w:val="0"/>
        <w:autoSpaceDN w:val="0"/>
        <w:adjustRightInd w:val="0"/>
        <w:spacing w:line="276" w:lineRule="auto"/>
        <w:ind w:left="567" w:hanging="425"/>
        <w:jc w:val="both"/>
        <w:rPr>
          <w:ins w:id="1881" w:author="Aleksandra Leśniewska" w:date="2020-08-31T10:28:00Z"/>
          <w:del w:id="1882" w:author="Anna Piekut" w:date="2020-09-04T10:39:00Z"/>
          <w:sz w:val="23"/>
          <w:szCs w:val="23"/>
          <w:rPrChange w:id="1883" w:author="Aleksandra Leśniewska" w:date="2020-08-31T10:28:00Z">
            <w:rPr>
              <w:ins w:id="1884" w:author="Aleksandra Leśniewska" w:date="2020-08-31T10:28:00Z"/>
              <w:del w:id="1885" w:author="Anna Piekut" w:date="2020-09-04T10:39:00Z"/>
              <w:color w:val="000000"/>
              <w:sz w:val="23"/>
              <w:szCs w:val="23"/>
            </w:rPr>
          </w:rPrChange>
        </w:rPr>
      </w:pPr>
      <w:del w:id="1886" w:author="Anna Piekut" w:date="2020-09-04T10:39:00Z">
        <w:r w:rsidRPr="00DB6E89" w:rsidDel="00D824B0">
          <w:rPr>
            <w:color w:val="000000"/>
            <w:sz w:val="23"/>
            <w:szCs w:val="23"/>
          </w:rPr>
          <w:delText xml:space="preserve">W przypadku uznania reklamacji Wykonawca </w:delText>
        </w:r>
      </w:del>
      <w:ins w:id="1887" w:author="Aleksandra Leśniewska" w:date="2020-08-31T11:23:00Z">
        <w:del w:id="1888" w:author="Anna Piekut" w:date="2020-09-04T10:39:00Z">
          <w:r w:rsidR="00FB175A" w:rsidRPr="00FB175A" w:rsidDel="00D824B0">
            <w:rPr>
              <w:color w:val="000000"/>
              <w:sz w:val="23"/>
              <w:szCs w:val="23"/>
            </w:rPr>
            <w:delText>w terminie do 7 dni roboczych</w:delText>
          </w:r>
        </w:del>
      </w:ins>
      <w:del w:id="1889" w:author="Anna Piekut" w:date="2020-09-04T10:39:00Z">
        <w:r w:rsidRPr="00DB6E89" w:rsidDel="00D824B0">
          <w:rPr>
            <w:color w:val="000000"/>
            <w:sz w:val="23"/>
            <w:szCs w:val="23"/>
          </w:rPr>
          <w:delText>niezwłocznie wymieni uszkodzone</w:delText>
        </w:r>
      </w:del>
      <w:ins w:id="1890" w:author="Aleksandra Leśniewska" w:date="2020-08-31T10:27:00Z">
        <w:del w:id="1891" w:author="Anna Piekut" w:date="2020-09-04T10:39:00Z">
          <w:r w:rsidR="005A4B58" w:rsidRPr="00DB6E89" w:rsidDel="00D824B0">
            <w:rPr>
              <w:color w:val="000000"/>
              <w:sz w:val="23"/>
              <w:szCs w:val="23"/>
            </w:rPr>
            <w:delText>/niesprawne</w:delText>
          </w:r>
        </w:del>
      </w:ins>
      <w:del w:id="1892" w:author="Anna Piekut" w:date="2020-09-04T10:39:00Z">
        <w:r w:rsidRPr="00DB6E89" w:rsidDel="00D824B0">
          <w:rPr>
            <w:color w:val="000000"/>
            <w:sz w:val="23"/>
            <w:szCs w:val="23"/>
          </w:rPr>
          <w:delText xml:space="preserve"> urządzenie lub kartę SIM na wolne od wad. </w:delText>
        </w:r>
      </w:del>
    </w:p>
    <w:p w:rsidR="005A4B58" w:rsidRPr="005A4B58" w:rsidDel="00D824B0" w:rsidRDefault="005A4B58" w:rsidP="005A4B58">
      <w:pPr>
        <w:widowControl w:val="0"/>
        <w:numPr>
          <w:ilvl w:val="0"/>
          <w:numId w:val="68"/>
        </w:numPr>
        <w:autoSpaceDE w:val="0"/>
        <w:autoSpaceDN w:val="0"/>
        <w:adjustRightInd w:val="0"/>
        <w:spacing w:line="276" w:lineRule="auto"/>
        <w:ind w:left="567" w:hanging="425"/>
        <w:jc w:val="both"/>
        <w:rPr>
          <w:del w:id="1893" w:author="Anna Piekut" w:date="2020-09-04T10:39:00Z"/>
          <w:sz w:val="23"/>
          <w:szCs w:val="23"/>
        </w:rPr>
      </w:pPr>
      <w:ins w:id="1894" w:author="Aleksandra Leśniewska" w:date="2020-08-31T10:28:00Z">
        <w:del w:id="1895" w:author="Anna Piekut" w:date="2020-09-04T10:39:00Z">
          <w:r w:rsidRPr="005A4B58" w:rsidDel="00D824B0">
            <w:rPr>
              <w:sz w:val="23"/>
              <w:szCs w:val="23"/>
              <w:rPrChange w:id="1896" w:author="Aleksandra Leśniewska" w:date="2020-08-31T10:28:00Z">
                <w:rPr>
                  <w:rFonts w:ascii="Calibri" w:hAnsi="Calibri"/>
                  <w:sz w:val="20"/>
                  <w:szCs w:val="20"/>
                  <w:lang w:eastAsia="en-US"/>
                </w:rPr>
              </w:rPrChange>
            </w:rPr>
            <w:delText xml:space="preserve">Na okres, od dnia zgłoszenia reklamacji do dnia zakończenia procesu reklamacji Wykonawca zapewni Zamawiającemu urządzenie zastępcze w terminie i o parametrach technicznych określonych w </w:delText>
          </w:r>
        </w:del>
      </w:ins>
      <w:ins w:id="1897" w:author="Aleksandra Leśniewska" w:date="2020-08-31T10:29:00Z">
        <w:del w:id="1898" w:author="Anna Piekut" w:date="2020-09-04T10:39:00Z">
          <w:r w:rsidDel="00D824B0">
            <w:rPr>
              <w:sz w:val="23"/>
              <w:szCs w:val="23"/>
            </w:rPr>
            <w:delText>pkt VI</w:delText>
          </w:r>
        </w:del>
      </w:ins>
      <w:ins w:id="1899" w:author="Aleksandra Leśniewska" w:date="2020-08-31T10:28:00Z">
        <w:del w:id="1900" w:author="Anna Piekut" w:date="2020-09-04T10:39:00Z">
          <w:r w:rsidRPr="005A4B58" w:rsidDel="00D824B0">
            <w:rPr>
              <w:sz w:val="23"/>
              <w:szCs w:val="23"/>
              <w:rPrChange w:id="1901" w:author="Aleksandra Leśniewska" w:date="2020-08-31T10:28:00Z">
                <w:rPr>
                  <w:rFonts w:ascii="Calibri" w:hAnsi="Calibri"/>
                  <w:sz w:val="20"/>
                  <w:szCs w:val="20"/>
                  <w:lang w:eastAsia="en-US"/>
                </w:rPr>
              </w:rPrChange>
            </w:rPr>
            <w:delText xml:space="preserve"> </w:delText>
          </w:r>
        </w:del>
      </w:ins>
      <w:ins w:id="1902" w:author="Aleksandra Leśniewska" w:date="2020-08-31T10:29:00Z">
        <w:del w:id="1903" w:author="Anna Piekut" w:date="2020-09-04T10:39:00Z">
          <w:r w:rsidDel="00D824B0">
            <w:rPr>
              <w:sz w:val="23"/>
              <w:szCs w:val="23"/>
            </w:rPr>
            <w:delText>p</w:delText>
          </w:r>
        </w:del>
      </w:ins>
      <w:ins w:id="1904" w:author="Aleksandra Leśniewska" w:date="2020-08-31T10:28:00Z">
        <w:del w:id="1905" w:author="Anna Piekut" w:date="2020-09-04T10:39:00Z">
          <w:r w:rsidRPr="005A4B58" w:rsidDel="00D824B0">
            <w:rPr>
              <w:sz w:val="23"/>
              <w:szCs w:val="23"/>
              <w:rPrChange w:id="1906" w:author="Aleksandra Leśniewska" w:date="2020-08-31T10:28:00Z">
                <w:rPr>
                  <w:rFonts w:ascii="Calibri" w:hAnsi="Calibri"/>
                  <w:sz w:val="20"/>
                  <w:szCs w:val="20"/>
                  <w:lang w:eastAsia="en-US"/>
                </w:rPr>
              </w:rPrChange>
            </w:rPr>
            <w:delText>pkt 3.</w:delText>
          </w:r>
        </w:del>
      </w:ins>
    </w:p>
    <w:p w:rsidR="002D22F9" w:rsidRPr="002D22F9" w:rsidDel="00D824B0" w:rsidRDefault="002D22F9" w:rsidP="00DA37DA">
      <w:pPr>
        <w:spacing w:line="276" w:lineRule="auto"/>
        <w:contextualSpacing/>
        <w:rPr>
          <w:del w:id="1907" w:author="Anna Piekut" w:date="2020-09-04T10:39:00Z"/>
          <w:rFonts w:eastAsia="Calibri"/>
          <w:sz w:val="23"/>
          <w:szCs w:val="23"/>
        </w:rPr>
      </w:pPr>
    </w:p>
    <w:p w:rsidR="002D22F9" w:rsidRPr="002D22F9" w:rsidDel="00D824B0" w:rsidRDefault="002D22F9" w:rsidP="00DA37DA">
      <w:pPr>
        <w:numPr>
          <w:ilvl w:val="0"/>
          <w:numId w:val="44"/>
        </w:numPr>
        <w:autoSpaceDE w:val="0"/>
        <w:autoSpaceDN w:val="0"/>
        <w:adjustRightInd w:val="0"/>
        <w:spacing w:line="276" w:lineRule="auto"/>
        <w:ind w:left="567" w:hanging="284"/>
        <w:contextualSpacing/>
        <w:rPr>
          <w:del w:id="1908" w:author="Anna Piekut" w:date="2020-09-04T10:39:00Z"/>
          <w:rFonts w:eastAsiaTheme="minorEastAsia"/>
          <w:b/>
          <w:bCs/>
          <w:sz w:val="23"/>
          <w:szCs w:val="23"/>
        </w:rPr>
      </w:pPr>
      <w:del w:id="1909" w:author="Anna Piekut" w:date="2020-09-04T10:39:00Z">
        <w:r w:rsidRPr="002D22F9" w:rsidDel="00D824B0">
          <w:rPr>
            <w:rFonts w:eastAsiaTheme="minorEastAsia"/>
            <w:b/>
            <w:bCs/>
            <w:sz w:val="23"/>
            <w:szCs w:val="23"/>
          </w:rPr>
          <w:delText>WYMAGANIA DOTYCZĄCE ZATRUDNIENIA NA PODSTAWIE UMOWY O PRACĘ.</w:delText>
        </w:r>
      </w:del>
    </w:p>
    <w:p w:rsidR="002D22F9" w:rsidRPr="002D22F9" w:rsidDel="00D824B0" w:rsidRDefault="002D22F9" w:rsidP="002D22F9">
      <w:pPr>
        <w:autoSpaceDE w:val="0"/>
        <w:autoSpaceDN w:val="0"/>
        <w:adjustRightInd w:val="0"/>
        <w:ind w:left="720"/>
        <w:contextualSpacing/>
        <w:rPr>
          <w:del w:id="1910" w:author="Anna Piekut" w:date="2020-09-04T10:39:00Z"/>
          <w:rFonts w:eastAsiaTheme="minorEastAsia"/>
          <w:b/>
          <w:bCs/>
          <w:sz w:val="23"/>
          <w:szCs w:val="23"/>
        </w:rPr>
      </w:pPr>
    </w:p>
    <w:p w:rsidR="002D22F9" w:rsidRPr="002D22F9" w:rsidDel="00D824B0" w:rsidRDefault="002D22F9" w:rsidP="00DA37DA">
      <w:pPr>
        <w:widowControl w:val="0"/>
        <w:numPr>
          <w:ilvl w:val="0"/>
          <w:numId w:val="64"/>
        </w:numPr>
        <w:spacing w:line="276" w:lineRule="auto"/>
        <w:ind w:left="567" w:hanging="425"/>
        <w:jc w:val="both"/>
        <w:rPr>
          <w:del w:id="1911" w:author="Anna Piekut" w:date="2020-09-04T10:39:00Z"/>
          <w:rFonts w:eastAsia="Arial Unicode MS"/>
          <w:color w:val="000000"/>
          <w:sz w:val="23"/>
          <w:szCs w:val="23"/>
          <w:lang w:bidi="pl-PL"/>
        </w:rPr>
      </w:pPr>
      <w:del w:id="1912" w:author="Anna Piekut" w:date="2020-09-04T10:39:00Z">
        <w:r w:rsidRPr="002D22F9" w:rsidDel="00D824B0">
          <w:rPr>
            <w:rFonts w:eastAsia="Arial Unicode MS"/>
            <w:color w:val="000000"/>
            <w:sz w:val="23"/>
            <w:szCs w:val="23"/>
            <w:lang w:bidi="pl-PL"/>
          </w:rPr>
          <w:delText>Zamawiający wymaga, aby Wykonawca lub Podwykonawca</w:delText>
        </w:r>
        <w:r w:rsidRPr="002D22F9" w:rsidDel="00D824B0">
          <w:rPr>
            <w:rFonts w:eastAsia="Arial Unicode MS"/>
            <w:sz w:val="23"/>
            <w:szCs w:val="23"/>
            <w:lang w:bidi="pl-PL"/>
          </w:rPr>
          <w:delText>(y)</w:delText>
        </w:r>
        <w:r w:rsidRPr="002D22F9" w:rsidDel="00D824B0">
          <w:rPr>
            <w:rFonts w:eastAsia="Arial Unicode MS"/>
            <w:color w:val="000000"/>
            <w:sz w:val="23"/>
            <w:szCs w:val="23"/>
            <w:lang w:bidi="pl-PL"/>
          </w:rPr>
          <w:delText xml:space="preserve"> w czasie realizacji przedmiotu zamówienia zatrudniał</w:delText>
        </w:r>
        <w:r w:rsidRPr="002D22F9" w:rsidDel="00D824B0">
          <w:rPr>
            <w:rFonts w:eastAsia="Arial Unicode MS"/>
            <w:sz w:val="23"/>
            <w:szCs w:val="23"/>
            <w:lang w:bidi="pl-PL"/>
          </w:rPr>
          <w:delText>(li)</w:delText>
        </w:r>
        <w:r w:rsidRPr="002D22F9" w:rsidDel="00D824B0">
          <w:rPr>
            <w:rFonts w:eastAsia="Arial Unicode MS"/>
            <w:color w:val="000000"/>
            <w:sz w:val="23"/>
            <w:szCs w:val="23"/>
            <w:lang w:bidi="pl-PL"/>
          </w:rPr>
          <w:delText xml:space="preserve"> osoby wykonujące czynności </w:delText>
        </w:r>
      </w:del>
      <w:ins w:id="1913" w:author="Aleksandra Leśniewska" w:date="2020-08-31T10:34:00Z">
        <w:del w:id="1914" w:author="Anna Piekut" w:date="2020-09-04T10:39:00Z">
          <w:r w:rsidR="0009066D" w:rsidDel="00D824B0">
            <w:rPr>
              <w:rFonts w:eastAsia="Arial Unicode MS"/>
              <w:color w:val="000000"/>
              <w:sz w:val="23"/>
              <w:szCs w:val="23"/>
              <w:lang w:bidi="pl-PL"/>
            </w:rPr>
            <w:delText>związane z</w:delText>
          </w:r>
          <w:r w:rsidR="0009066D" w:rsidRPr="00626A49" w:rsidDel="00D824B0">
            <w:rPr>
              <w:rFonts w:eastAsia="Arial Unicode MS"/>
              <w:color w:val="000000"/>
              <w:sz w:val="23"/>
              <w:szCs w:val="23"/>
              <w:lang w:bidi="pl-PL"/>
            </w:rPr>
            <w:delText xml:space="preserve"> prawidłow</w:delText>
          </w:r>
          <w:r w:rsidR="0009066D" w:rsidDel="00D824B0">
            <w:rPr>
              <w:rFonts w:eastAsia="Arial Unicode MS"/>
              <w:color w:val="000000"/>
              <w:sz w:val="23"/>
              <w:szCs w:val="23"/>
              <w:lang w:bidi="pl-PL"/>
            </w:rPr>
            <w:delText>ą</w:delText>
          </w:r>
          <w:r w:rsidR="0009066D" w:rsidRPr="00626A49" w:rsidDel="00D824B0">
            <w:rPr>
              <w:rFonts w:eastAsia="Arial Unicode MS"/>
              <w:color w:val="000000"/>
              <w:sz w:val="23"/>
              <w:szCs w:val="23"/>
              <w:lang w:bidi="pl-PL"/>
            </w:rPr>
            <w:delText xml:space="preserve"> realizacj</w:delText>
          </w:r>
          <w:r w:rsidR="0009066D" w:rsidDel="00D824B0">
            <w:rPr>
              <w:rFonts w:eastAsia="Arial Unicode MS"/>
              <w:color w:val="000000"/>
              <w:sz w:val="23"/>
              <w:szCs w:val="23"/>
              <w:lang w:bidi="pl-PL"/>
            </w:rPr>
            <w:delText xml:space="preserve">ą </w:delText>
          </w:r>
        </w:del>
      </w:ins>
      <w:del w:id="1915" w:author="Anna Piekut" w:date="2020-09-04T10:39:00Z">
        <w:r w:rsidRPr="002D22F9" w:rsidDel="00D824B0">
          <w:rPr>
            <w:rFonts w:eastAsia="Arial Unicode MS"/>
            <w:color w:val="000000"/>
            <w:sz w:val="23"/>
            <w:szCs w:val="23"/>
            <w:lang w:bidi="pl-PL"/>
          </w:rPr>
          <w:delText xml:space="preserve">w zakresie </w:delText>
        </w:r>
        <w:r w:rsidRPr="00726BDD" w:rsidDel="00D824B0">
          <w:rPr>
            <w:rFonts w:eastAsia="Arial Unicode MS"/>
            <w:color w:val="000000"/>
            <w:sz w:val="23"/>
            <w:szCs w:val="23"/>
            <w:lang w:bidi="pl-PL"/>
          </w:rPr>
          <w:delText>prawidłowej realizacji przedmiotu zamówienia</w:delText>
        </w:r>
        <w:r w:rsidRPr="00726BDD" w:rsidDel="00D824B0">
          <w:rPr>
            <w:rFonts w:eastAsiaTheme="minorEastAsia"/>
            <w:sz w:val="23"/>
            <w:szCs w:val="23"/>
          </w:rPr>
          <w:delText xml:space="preserve">, wyznaczone po stronie Wykonawcy, o </w:delText>
        </w:r>
        <w:r w:rsidRPr="00726BDD" w:rsidDel="00D824B0">
          <w:rPr>
            <w:rFonts w:eastAsiaTheme="minorEastAsia"/>
            <w:sz w:val="23"/>
            <w:szCs w:val="23"/>
          </w:rPr>
          <w:lastRenderedPageBreak/>
          <w:delText xml:space="preserve">których mowa w § 5 </w:delText>
        </w:r>
      </w:del>
      <w:ins w:id="1916" w:author="Aleksandra Leśniewska" w:date="2020-08-27T15:23:00Z">
        <w:del w:id="1917" w:author="Anna Piekut" w:date="2020-09-04T10:39:00Z">
          <w:r w:rsidR="00BC22E8" w:rsidDel="00D824B0">
            <w:rPr>
              <w:rFonts w:eastAsiaTheme="minorEastAsia"/>
              <w:sz w:val="23"/>
              <w:szCs w:val="23"/>
            </w:rPr>
            <w:delText>4</w:delText>
          </w:r>
          <w:r w:rsidR="00BC22E8" w:rsidRPr="00726BDD" w:rsidDel="00D824B0">
            <w:rPr>
              <w:rFonts w:eastAsiaTheme="minorEastAsia"/>
              <w:sz w:val="23"/>
              <w:szCs w:val="23"/>
            </w:rPr>
            <w:delText xml:space="preserve"> </w:delText>
          </w:r>
        </w:del>
      </w:ins>
      <w:del w:id="1918" w:author="Anna Piekut" w:date="2020-09-04T10:39:00Z">
        <w:r w:rsidRPr="00726BDD" w:rsidDel="00D824B0">
          <w:rPr>
            <w:rFonts w:eastAsiaTheme="minorEastAsia"/>
            <w:sz w:val="23"/>
            <w:szCs w:val="23"/>
          </w:rPr>
          <w:delText>ust. 5 pkt 2</w:delText>
        </w:r>
      </w:del>
      <w:ins w:id="1919" w:author="Luiza Sporysz" w:date="2020-08-27T14:02:00Z">
        <w:del w:id="1920" w:author="Anna Piekut" w:date="2020-09-04T10:39:00Z">
          <w:r w:rsidR="00B157D6" w:rsidDel="00D824B0">
            <w:rPr>
              <w:rFonts w:eastAsiaTheme="minorEastAsia"/>
              <w:sz w:val="23"/>
              <w:szCs w:val="23"/>
            </w:rPr>
            <w:delText xml:space="preserve"> i </w:delText>
          </w:r>
        </w:del>
      </w:ins>
      <w:ins w:id="1921" w:author="Aleksandra Leśniewska" w:date="2020-08-27T15:22:00Z">
        <w:del w:id="1922" w:author="Anna Piekut" w:date="2020-09-04T10:39:00Z">
          <w:r w:rsidR="00BC22E8" w:rsidDel="00D824B0">
            <w:rPr>
              <w:rFonts w:eastAsiaTheme="minorEastAsia"/>
              <w:sz w:val="23"/>
              <w:szCs w:val="23"/>
            </w:rPr>
            <w:delText> </w:delText>
          </w:r>
        </w:del>
      </w:ins>
      <w:ins w:id="1923" w:author="Luiza Sporysz" w:date="2020-08-27T14:02:00Z">
        <w:del w:id="1924" w:author="Anna Piekut" w:date="2020-09-04T10:39:00Z">
          <w:r w:rsidR="00B157D6" w:rsidDel="00D824B0">
            <w:rPr>
              <w:rFonts w:eastAsiaTheme="minorEastAsia"/>
              <w:sz w:val="23"/>
              <w:szCs w:val="23"/>
            </w:rPr>
            <w:delText>ust. 6</w:delText>
          </w:r>
        </w:del>
      </w:ins>
      <w:del w:id="1925" w:author="Anna Piekut" w:date="2020-09-04T10:39:00Z">
        <w:r w:rsidRPr="00726BDD" w:rsidDel="00D824B0">
          <w:rPr>
            <w:rFonts w:eastAsiaTheme="minorEastAsia"/>
            <w:sz w:val="23"/>
            <w:szCs w:val="23"/>
          </w:rPr>
          <w:delText xml:space="preserve"> umowy</w:delText>
        </w:r>
        <w:r w:rsidRPr="007E76AA" w:rsidDel="00D824B0">
          <w:rPr>
            <w:rFonts w:eastAsia="Arial Unicode MS"/>
            <w:color w:val="000000"/>
            <w:sz w:val="23"/>
            <w:szCs w:val="23"/>
            <w:lang w:bidi="pl-PL"/>
          </w:rPr>
          <w:delText>, na podstawie umowy o pracę w rozum</w:delText>
        </w:r>
        <w:r w:rsidRPr="00726BDD" w:rsidDel="00D824B0">
          <w:rPr>
            <w:rFonts w:eastAsia="Arial Unicode MS"/>
            <w:color w:val="000000"/>
            <w:sz w:val="23"/>
            <w:szCs w:val="23"/>
            <w:lang w:bidi="pl-PL"/>
          </w:rPr>
          <w:delText>ieniu przepisów ustawy z dnia</w:delText>
        </w:r>
        <w:r w:rsidRPr="002D22F9" w:rsidDel="00D824B0">
          <w:rPr>
            <w:rFonts w:eastAsia="Arial Unicode MS"/>
            <w:color w:val="000000"/>
            <w:sz w:val="23"/>
            <w:szCs w:val="23"/>
            <w:lang w:bidi="pl-PL"/>
          </w:rPr>
          <w:delText xml:space="preserve"> 26 czerwca 1974 r. Kodeks pracy (Dz.  U. z </w:delText>
        </w:r>
      </w:del>
      <w:ins w:id="1926" w:author="Aleksandra Leśniewska" w:date="2020-08-28T09:13:00Z">
        <w:del w:id="1927" w:author="Anna Piekut" w:date="2020-09-04T10:39:00Z">
          <w:r w:rsidR="00801D01" w:rsidRPr="00801D01" w:rsidDel="00D824B0">
            <w:rPr>
              <w:rFonts w:eastAsia="Arial Unicode MS"/>
              <w:color w:val="000000"/>
              <w:sz w:val="23"/>
              <w:szCs w:val="23"/>
              <w:lang w:bidi="pl-PL"/>
            </w:rPr>
            <w:delText>2020 r. poz. 1320</w:delText>
          </w:r>
        </w:del>
      </w:ins>
      <w:del w:id="1928" w:author="Anna Piekut" w:date="2020-09-04T10:39:00Z">
        <w:r w:rsidRPr="002D22F9" w:rsidDel="00D824B0">
          <w:rPr>
            <w:rFonts w:eastAsia="Arial Unicode MS"/>
            <w:color w:val="000000"/>
            <w:sz w:val="23"/>
            <w:szCs w:val="23"/>
            <w:lang w:bidi="pl-PL"/>
          </w:rPr>
          <w:delText>2019 r. poz. 1040</w:delText>
        </w:r>
        <w:r w:rsidRPr="002D22F9" w:rsidDel="00D824B0">
          <w:rPr>
            <w:rFonts w:asciiTheme="minorHAnsi" w:eastAsiaTheme="minorEastAsia" w:hAnsiTheme="minorHAnsi" w:cstheme="minorBidi"/>
            <w:sz w:val="22"/>
            <w:szCs w:val="22"/>
          </w:rPr>
          <w:delText xml:space="preserve"> </w:delText>
        </w:r>
        <w:r w:rsidRPr="002D22F9" w:rsidDel="00D824B0">
          <w:rPr>
            <w:rFonts w:eastAsia="Arial Unicode MS"/>
            <w:color w:val="000000"/>
            <w:sz w:val="23"/>
            <w:szCs w:val="23"/>
            <w:lang w:bidi="pl-PL"/>
          </w:rPr>
          <w:delText xml:space="preserve">z późn. zm.). Wykonawca udokumentuje </w:delText>
        </w:r>
      </w:del>
      <w:ins w:id="1929" w:author="Aleksandra Leśniewska" w:date="2020-08-31T10:34:00Z">
        <w:del w:id="1930" w:author="Anna Piekut" w:date="2020-09-04T10:39:00Z">
          <w:r w:rsidR="0009066D" w:rsidDel="00D824B0">
            <w:rPr>
              <w:rFonts w:eastAsia="Arial Unicode MS"/>
              <w:color w:val="000000"/>
              <w:sz w:val="23"/>
              <w:szCs w:val="23"/>
              <w:lang w:bidi="pl-PL"/>
            </w:rPr>
            <w:delText xml:space="preserve">powyższy </w:delText>
          </w:r>
        </w:del>
      </w:ins>
      <w:del w:id="1931" w:author="Anna Piekut" w:date="2020-09-04T10:39:00Z">
        <w:r w:rsidRPr="002D22F9" w:rsidDel="00D824B0">
          <w:rPr>
            <w:rFonts w:eastAsia="Arial Unicode MS"/>
            <w:color w:val="000000"/>
            <w:sz w:val="23"/>
            <w:szCs w:val="23"/>
            <w:lang w:bidi="pl-PL"/>
          </w:rPr>
          <w:delText xml:space="preserve">fakt poprzez złożenie dokumentów, o których mowa w </w:delText>
        </w:r>
        <w:r w:rsidRPr="002D22F9" w:rsidDel="00D824B0">
          <w:rPr>
            <w:rFonts w:eastAsia="Arial Unicode MS"/>
            <w:color w:val="000000" w:themeColor="text1"/>
            <w:sz w:val="23"/>
            <w:szCs w:val="23"/>
            <w:lang w:bidi="pl-PL"/>
          </w:rPr>
          <w:delText xml:space="preserve">ppkt </w:delText>
        </w:r>
        <w:r w:rsidRPr="002D22F9" w:rsidDel="00D824B0">
          <w:rPr>
            <w:rFonts w:eastAsia="Arial Unicode MS"/>
            <w:color w:val="000000"/>
            <w:sz w:val="23"/>
            <w:szCs w:val="23"/>
            <w:lang w:bidi="pl-PL"/>
          </w:rPr>
          <w:delText>3-5, na każde żądanie Zamawiającego.</w:delText>
        </w:r>
      </w:del>
    </w:p>
    <w:p w:rsidR="002D22F9" w:rsidRPr="002D22F9" w:rsidDel="00D824B0" w:rsidRDefault="002D22F9" w:rsidP="00DA37DA">
      <w:pPr>
        <w:widowControl w:val="0"/>
        <w:numPr>
          <w:ilvl w:val="0"/>
          <w:numId w:val="64"/>
        </w:numPr>
        <w:spacing w:line="276" w:lineRule="auto"/>
        <w:ind w:left="567" w:hanging="425"/>
        <w:jc w:val="both"/>
        <w:rPr>
          <w:del w:id="1932" w:author="Anna Piekut" w:date="2020-09-04T10:39:00Z"/>
          <w:rFonts w:eastAsia="Arial Unicode MS"/>
          <w:color w:val="000000"/>
          <w:sz w:val="23"/>
          <w:szCs w:val="23"/>
          <w:lang w:bidi="pl-PL"/>
        </w:rPr>
      </w:pPr>
      <w:del w:id="1933" w:author="Anna Piekut" w:date="2020-09-04T10:39:00Z">
        <w:r w:rsidRPr="002D22F9" w:rsidDel="00D824B0">
          <w:rPr>
            <w:rFonts w:eastAsia="Arial Unicode MS"/>
            <w:color w:val="000000"/>
            <w:sz w:val="23"/>
            <w:szCs w:val="23"/>
            <w:lang w:bidi="pl-PL"/>
          </w:rPr>
          <w:delText>Zamawiający wymaga, aby osoby, o których mowa w ppkt 1, były zatrudnione przez cały okres realizacji przedmiotu zamówienia przez Wykonawcę lub Podwykonawcę</w:delText>
        </w:r>
        <w:r w:rsidRPr="002D22F9" w:rsidDel="00D824B0">
          <w:rPr>
            <w:rFonts w:eastAsia="Arial Unicode MS"/>
            <w:sz w:val="23"/>
            <w:szCs w:val="23"/>
            <w:lang w:bidi="pl-PL"/>
          </w:rPr>
          <w:delText xml:space="preserve">(ów) </w:delText>
        </w:r>
        <w:r w:rsidRPr="002D22F9" w:rsidDel="00D824B0">
          <w:rPr>
            <w:rFonts w:eastAsia="Arial Unicode MS"/>
            <w:color w:val="000000"/>
            <w:sz w:val="23"/>
            <w:szCs w:val="23"/>
            <w:lang w:bidi="pl-PL"/>
          </w:rPr>
          <w:delText>za wynagrodzeniem w wysokości nie mniejszej niż minimalne wynagrodzenie za pracę, w przeliczeniu na pełny etat, ustalone na podstawie ustawy z dnia 10 października 2002 r. o minimalnym wynagrodzeniu za pracę (Dz. U. z 2018 r. poz. 2177</w:delText>
        </w:r>
        <w:r w:rsidRPr="002D22F9" w:rsidDel="00D824B0">
          <w:rPr>
            <w:rFonts w:asciiTheme="minorHAnsi" w:eastAsiaTheme="minorEastAsia" w:hAnsiTheme="minorHAnsi" w:cstheme="minorBidi"/>
            <w:sz w:val="22"/>
            <w:szCs w:val="22"/>
          </w:rPr>
          <w:delText xml:space="preserve"> </w:delText>
        </w:r>
        <w:r w:rsidRPr="002D22F9" w:rsidDel="00D824B0">
          <w:rPr>
            <w:rFonts w:eastAsia="Arial Unicode MS"/>
            <w:color w:val="000000"/>
            <w:sz w:val="23"/>
            <w:szCs w:val="23"/>
            <w:lang w:bidi="pl-PL"/>
          </w:rPr>
          <w:delText>z późn. zm.).</w:delText>
        </w:r>
      </w:del>
    </w:p>
    <w:p w:rsidR="002D22F9" w:rsidRPr="002D22F9" w:rsidDel="00D824B0" w:rsidRDefault="002D22F9" w:rsidP="00DA37DA">
      <w:pPr>
        <w:widowControl w:val="0"/>
        <w:numPr>
          <w:ilvl w:val="0"/>
          <w:numId w:val="64"/>
        </w:numPr>
        <w:spacing w:line="276" w:lineRule="auto"/>
        <w:ind w:left="567" w:hanging="425"/>
        <w:jc w:val="both"/>
        <w:rPr>
          <w:del w:id="1934" w:author="Anna Piekut" w:date="2020-09-04T10:39:00Z"/>
          <w:rFonts w:eastAsia="Arial Unicode MS"/>
          <w:color w:val="000000"/>
          <w:sz w:val="23"/>
          <w:szCs w:val="23"/>
          <w:lang w:bidi="pl-PL"/>
        </w:rPr>
      </w:pPr>
      <w:del w:id="1935" w:author="Anna Piekut" w:date="2020-09-04T10:39:00Z">
        <w:r w:rsidRPr="002D22F9" w:rsidDel="00D824B0">
          <w:rPr>
            <w:rFonts w:eastAsia="Arial Unicode MS"/>
            <w:color w:val="000000"/>
            <w:sz w:val="23"/>
            <w:szCs w:val="23"/>
            <w:lang w:bidi="pl-PL"/>
          </w:rPr>
          <w:delText>W trakcie realizacji przedmiotu zamówienia Zamawiający uprawniony jest do wykonywania czynności kontrolnych wobec Wykonawcy lub Podwykonawcy</w:delText>
        </w:r>
        <w:r w:rsidRPr="002D22F9" w:rsidDel="00D824B0">
          <w:rPr>
            <w:rFonts w:eastAsia="Arial Unicode MS"/>
            <w:sz w:val="23"/>
            <w:szCs w:val="23"/>
            <w:lang w:bidi="pl-PL"/>
          </w:rPr>
          <w:delText>(ów)</w:delText>
        </w:r>
        <w:r w:rsidRPr="002D22F9" w:rsidDel="00D824B0">
          <w:rPr>
            <w:rFonts w:eastAsia="Arial Unicode MS"/>
            <w:color w:val="000000"/>
            <w:sz w:val="23"/>
            <w:szCs w:val="23"/>
            <w:lang w:bidi="pl-PL"/>
          </w:rPr>
          <w:delText xml:space="preserve"> odnośnie </w:delText>
        </w:r>
      </w:del>
      <w:ins w:id="1936" w:author="Aleksandra Leśniewska" w:date="2020-08-31T10:36:00Z">
        <w:del w:id="1937" w:author="Anna Piekut" w:date="2020-09-04T10:39:00Z">
          <w:r w:rsidR="0009066D" w:rsidDel="00D824B0">
            <w:rPr>
              <w:rFonts w:eastAsia="Arial Unicode MS"/>
              <w:color w:val="000000"/>
              <w:sz w:val="23"/>
              <w:szCs w:val="23"/>
              <w:lang w:bidi="pl-PL"/>
            </w:rPr>
            <w:delText>w zakresie</w:delText>
          </w:r>
          <w:r w:rsidR="0009066D" w:rsidRPr="002D22F9" w:rsidDel="00D824B0">
            <w:rPr>
              <w:rFonts w:eastAsia="Arial Unicode MS"/>
              <w:color w:val="000000"/>
              <w:sz w:val="23"/>
              <w:szCs w:val="23"/>
              <w:lang w:bidi="pl-PL"/>
            </w:rPr>
            <w:delText xml:space="preserve"> </w:delText>
          </w:r>
        </w:del>
      </w:ins>
      <w:del w:id="1938" w:author="Anna Piekut" w:date="2020-09-04T10:39:00Z">
        <w:r w:rsidRPr="002D22F9" w:rsidDel="00D824B0">
          <w:rPr>
            <w:rFonts w:eastAsia="Arial Unicode MS"/>
            <w:color w:val="000000"/>
            <w:sz w:val="23"/>
            <w:szCs w:val="23"/>
            <w:lang w:bidi="pl-PL"/>
          </w:rPr>
          <w:delText>spełniania przez Wykonawcę lub Podwykonawcę</w:delText>
        </w:r>
        <w:r w:rsidRPr="002D22F9" w:rsidDel="00D824B0">
          <w:rPr>
            <w:rFonts w:eastAsia="Arial Unicode MS"/>
            <w:sz w:val="23"/>
            <w:szCs w:val="23"/>
            <w:lang w:bidi="pl-PL"/>
          </w:rPr>
          <w:delText>(ów)</w:delText>
        </w:r>
        <w:r w:rsidRPr="002D22F9" w:rsidDel="00D824B0">
          <w:rPr>
            <w:rFonts w:eastAsia="Arial Unicode MS"/>
            <w:color w:val="000000"/>
            <w:sz w:val="23"/>
            <w:szCs w:val="23"/>
            <w:lang w:bidi="pl-PL"/>
          </w:rPr>
          <w:delText xml:space="preserve"> warunków szczegółowo opisanych w ppkt 1 i 2, w szczególności do:</w:delText>
        </w:r>
      </w:del>
    </w:p>
    <w:p w:rsidR="002D22F9" w:rsidRPr="002D22F9" w:rsidDel="00D824B0" w:rsidRDefault="002D22F9" w:rsidP="00DA37DA">
      <w:pPr>
        <w:widowControl w:val="0"/>
        <w:numPr>
          <w:ilvl w:val="0"/>
          <w:numId w:val="65"/>
        </w:numPr>
        <w:spacing w:line="276" w:lineRule="auto"/>
        <w:ind w:left="1134" w:hanging="283"/>
        <w:jc w:val="both"/>
        <w:rPr>
          <w:del w:id="1939" w:author="Anna Piekut" w:date="2020-09-04T10:39:00Z"/>
          <w:rFonts w:eastAsia="Arial Unicode MS"/>
          <w:color w:val="000000"/>
          <w:sz w:val="23"/>
          <w:szCs w:val="23"/>
          <w:lang w:bidi="pl-PL"/>
        </w:rPr>
      </w:pPr>
      <w:del w:id="1940" w:author="Anna Piekut" w:date="2020-09-04T10:39:00Z">
        <w:r w:rsidRPr="002D22F9" w:rsidDel="00D824B0">
          <w:rPr>
            <w:rFonts w:eastAsia="Arial Unicode MS"/>
            <w:color w:val="000000"/>
            <w:sz w:val="23"/>
            <w:szCs w:val="23"/>
            <w:lang w:bidi="pl-PL"/>
          </w:rPr>
          <w:delText>żądania oświadczeń i dokumentów, o których mowa w ppkt 4,</w:delText>
        </w:r>
      </w:del>
    </w:p>
    <w:p w:rsidR="002D22F9" w:rsidRPr="002D22F9" w:rsidDel="00D824B0" w:rsidRDefault="002D22F9" w:rsidP="00DA37DA">
      <w:pPr>
        <w:widowControl w:val="0"/>
        <w:numPr>
          <w:ilvl w:val="0"/>
          <w:numId w:val="65"/>
        </w:numPr>
        <w:spacing w:line="276" w:lineRule="auto"/>
        <w:ind w:left="1134" w:hanging="283"/>
        <w:jc w:val="both"/>
        <w:rPr>
          <w:del w:id="1941" w:author="Anna Piekut" w:date="2020-09-04T10:39:00Z"/>
          <w:rFonts w:eastAsia="Arial Unicode MS"/>
          <w:color w:val="000000"/>
          <w:sz w:val="23"/>
          <w:szCs w:val="23"/>
          <w:lang w:bidi="pl-PL"/>
        </w:rPr>
      </w:pPr>
      <w:del w:id="1942" w:author="Anna Piekut" w:date="2020-09-04T10:39:00Z">
        <w:r w:rsidRPr="002D22F9" w:rsidDel="00D824B0">
          <w:rPr>
            <w:rFonts w:eastAsia="Arial Unicode MS"/>
            <w:color w:val="000000"/>
            <w:sz w:val="23"/>
            <w:szCs w:val="23"/>
            <w:lang w:bidi="pl-PL"/>
          </w:rPr>
          <w:delText>żądania wyjaśnień w przypadku wątpliwości w zakresie potwierdzenia spełniania wymogów, o których mowa w ppkt 1 i 2.</w:delText>
        </w:r>
      </w:del>
    </w:p>
    <w:p w:rsidR="002D22F9" w:rsidRPr="002D22F9" w:rsidDel="00D824B0" w:rsidRDefault="002D22F9" w:rsidP="00DA37DA">
      <w:pPr>
        <w:widowControl w:val="0"/>
        <w:numPr>
          <w:ilvl w:val="0"/>
          <w:numId w:val="64"/>
        </w:numPr>
        <w:spacing w:line="276" w:lineRule="auto"/>
        <w:ind w:left="567" w:hanging="425"/>
        <w:jc w:val="both"/>
        <w:rPr>
          <w:del w:id="1943" w:author="Anna Piekut" w:date="2020-09-04T10:39:00Z"/>
          <w:rFonts w:eastAsia="Arial Unicode MS"/>
          <w:color w:val="000000"/>
          <w:sz w:val="23"/>
          <w:szCs w:val="23"/>
          <w:lang w:bidi="pl-PL"/>
        </w:rPr>
      </w:pPr>
      <w:del w:id="1944" w:author="Anna Piekut" w:date="2020-09-04T10:39:00Z">
        <w:r w:rsidRPr="002D22F9" w:rsidDel="00D824B0">
          <w:rPr>
            <w:rFonts w:eastAsia="Arial Unicode MS"/>
            <w:color w:val="000000"/>
            <w:sz w:val="23"/>
            <w:szCs w:val="23"/>
            <w:lang w:bidi="pl-PL"/>
          </w:rPr>
          <w:delText>W trakcie realizacji przedmiotu zamówienia, na każde wezwanie Zamawiającego, Wykonawca lub Podwykonawca</w:delText>
        </w:r>
        <w:r w:rsidRPr="002D22F9" w:rsidDel="00D824B0">
          <w:rPr>
            <w:rFonts w:eastAsia="Arial Unicode MS"/>
            <w:sz w:val="23"/>
            <w:szCs w:val="23"/>
            <w:lang w:bidi="pl-PL"/>
          </w:rPr>
          <w:delText>(y)</w:delText>
        </w:r>
        <w:r w:rsidRPr="002D22F9" w:rsidDel="00D824B0">
          <w:rPr>
            <w:rFonts w:eastAsia="Arial Unicode MS"/>
            <w:color w:val="000000"/>
            <w:sz w:val="23"/>
            <w:szCs w:val="23"/>
            <w:lang w:bidi="pl-PL"/>
          </w:rPr>
          <w:delText xml:space="preserve"> przedłoży</w:delText>
        </w:r>
        <w:r w:rsidRPr="002D22F9" w:rsidDel="00D824B0">
          <w:rPr>
            <w:rFonts w:eastAsia="Arial Unicode MS"/>
            <w:sz w:val="23"/>
            <w:szCs w:val="23"/>
            <w:lang w:bidi="pl-PL"/>
          </w:rPr>
          <w:delText>(ą)</w:delText>
        </w:r>
        <w:r w:rsidRPr="002D22F9" w:rsidDel="00D824B0">
          <w:rPr>
            <w:rFonts w:eastAsia="Arial Unicode MS"/>
            <w:color w:val="000000"/>
            <w:sz w:val="23"/>
            <w:szCs w:val="23"/>
            <w:lang w:bidi="pl-PL"/>
          </w:rPr>
          <w:delText xml:space="preserve"> Zamawiającemu w celu potwierdzenia spełnienia wymogów, o których mowa w ppkt 1 i 2, w terminie nie dłuższym niż 5 dni roboczych, od dnia przesłania przez Zamawiającego wezwania pisemnie lub e-mailem, niżej wskazane dowody:</w:delText>
        </w:r>
      </w:del>
    </w:p>
    <w:p w:rsidR="002D22F9" w:rsidRPr="002D22F9" w:rsidDel="00D824B0" w:rsidRDefault="002D22F9" w:rsidP="00DA37DA">
      <w:pPr>
        <w:widowControl w:val="0"/>
        <w:numPr>
          <w:ilvl w:val="0"/>
          <w:numId w:val="66"/>
        </w:numPr>
        <w:spacing w:line="276" w:lineRule="auto"/>
        <w:ind w:left="1134" w:hanging="283"/>
        <w:jc w:val="both"/>
        <w:rPr>
          <w:del w:id="1945" w:author="Anna Piekut" w:date="2020-09-04T10:39:00Z"/>
          <w:rFonts w:eastAsia="Arial Unicode MS"/>
          <w:color w:val="000000"/>
          <w:sz w:val="23"/>
          <w:szCs w:val="23"/>
          <w:lang w:bidi="pl-PL"/>
        </w:rPr>
      </w:pPr>
      <w:del w:id="1946" w:author="Anna Piekut" w:date="2020-09-04T10:39:00Z">
        <w:r w:rsidRPr="002D22F9" w:rsidDel="00D824B0">
          <w:rPr>
            <w:rFonts w:eastAsia="Arial Unicode MS"/>
            <w:color w:val="000000"/>
            <w:sz w:val="23"/>
            <w:szCs w:val="23"/>
            <w:lang w:bidi="pl-PL"/>
          </w:rPr>
          <w:delText>oświadczenie Wykonawcy lub Podwykonawcy</w:delText>
        </w:r>
        <w:r w:rsidRPr="002D22F9" w:rsidDel="00D824B0">
          <w:rPr>
            <w:rFonts w:eastAsia="Arial Unicode MS"/>
            <w:sz w:val="23"/>
            <w:szCs w:val="23"/>
            <w:lang w:bidi="pl-PL"/>
          </w:rPr>
          <w:delText>(ów)</w:delText>
        </w:r>
        <w:r w:rsidRPr="002D22F9" w:rsidDel="00D824B0">
          <w:rPr>
            <w:rFonts w:eastAsia="Arial Unicode MS"/>
            <w:color w:val="000000"/>
            <w:sz w:val="23"/>
            <w:szCs w:val="23"/>
            <w:lang w:bidi="pl-PL"/>
          </w:rPr>
          <w:delText xml:space="preserve"> o zatrudnieniu na podstawie umowy o pracę osób wskazanych w ppkt 1,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delText>
        </w:r>
        <w:r w:rsidRPr="002D22F9" w:rsidDel="00D824B0">
          <w:rPr>
            <w:rFonts w:eastAsia="Arial Unicode MS"/>
            <w:sz w:val="23"/>
            <w:szCs w:val="23"/>
            <w:lang w:bidi="pl-PL"/>
          </w:rPr>
          <w:delText>(ów);</w:delText>
        </w:r>
      </w:del>
    </w:p>
    <w:p w:rsidR="002D22F9" w:rsidRPr="002D22F9" w:rsidDel="00D824B0" w:rsidRDefault="002D22F9" w:rsidP="00DA37DA">
      <w:pPr>
        <w:widowControl w:val="0"/>
        <w:numPr>
          <w:ilvl w:val="0"/>
          <w:numId w:val="66"/>
        </w:numPr>
        <w:spacing w:line="276" w:lineRule="auto"/>
        <w:ind w:left="1134" w:hanging="283"/>
        <w:jc w:val="both"/>
        <w:rPr>
          <w:del w:id="1947" w:author="Anna Piekut" w:date="2020-09-04T10:39:00Z"/>
          <w:rFonts w:eastAsia="Arial Unicode MS"/>
          <w:color w:val="000000"/>
          <w:sz w:val="23"/>
          <w:szCs w:val="23"/>
          <w:lang w:bidi="pl-PL"/>
        </w:rPr>
      </w:pPr>
      <w:del w:id="1948" w:author="Anna Piekut" w:date="2020-09-04T10:39:00Z">
        <w:r w:rsidRPr="002D22F9" w:rsidDel="00D824B0">
          <w:rPr>
            <w:rFonts w:eastAsia="Arial Unicode MS"/>
            <w:color w:val="000000"/>
            <w:sz w:val="23"/>
            <w:szCs w:val="23"/>
            <w:lang w:bidi="pl-PL"/>
          </w:rPr>
          <w:delText>oświadczenie Wykonawcy lub Podwykonawcy</w:delText>
        </w:r>
        <w:r w:rsidRPr="002D22F9" w:rsidDel="00D824B0">
          <w:rPr>
            <w:rFonts w:eastAsia="Arial Unicode MS"/>
            <w:sz w:val="23"/>
            <w:szCs w:val="23"/>
            <w:lang w:bidi="pl-PL"/>
          </w:rPr>
          <w:delText>(ów)</w:delText>
        </w:r>
        <w:r w:rsidRPr="002D22F9" w:rsidDel="00D824B0">
          <w:rPr>
            <w:rFonts w:eastAsia="Arial Unicode MS"/>
            <w:color w:val="000000"/>
            <w:sz w:val="23"/>
            <w:szCs w:val="23"/>
            <w:lang w:bidi="pl-PL"/>
          </w:rPr>
          <w:delText xml:space="preserve"> o zatrudnieniu osób wykonujących czynności, o których mowa w ppkt 1, za wynagrodzeniem w wysokości nie mniejszej niż minimalne wynagrodzenie za pracę ustalone na podstawie ustawy z dnia 10 października 2002 r. o minimalnym wynagrodzeniu za pracę w  przeliczeniu na pełny etat;</w:delText>
        </w:r>
      </w:del>
    </w:p>
    <w:p w:rsidR="002D22F9" w:rsidRPr="002D22F9" w:rsidDel="00D824B0" w:rsidRDefault="002D22F9" w:rsidP="00DA37DA">
      <w:pPr>
        <w:widowControl w:val="0"/>
        <w:numPr>
          <w:ilvl w:val="0"/>
          <w:numId w:val="66"/>
        </w:numPr>
        <w:spacing w:line="276" w:lineRule="auto"/>
        <w:ind w:left="1134" w:hanging="283"/>
        <w:jc w:val="both"/>
        <w:rPr>
          <w:del w:id="1949" w:author="Anna Piekut" w:date="2020-09-04T10:39:00Z"/>
          <w:rFonts w:eastAsia="Arial Unicode MS"/>
          <w:color w:val="000000"/>
          <w:sz w:val="23"/>
          <w:szCs w:val="23"/>
          <w:lang w:bidi="pl-PL"/>
        </w:rPr>
      </w:pPr>
      <w:del w:id="1950" w:author="Anna Piekut" w:date="2020-09-04T10:39:00Z">
        <w:r w:rsidRPr="002D22F9" w:rsidDel="00D824B0">
          <w:rPr>
            <w:rFonts w:eastAsia="Arial Unicode MS"/>
            <w:color w:val="000000"/>
            <w:sz w:val="23"/>
            <w:szCs w:val="23"/>
            <w:lang w:bidi="pl-PL"/>
          </w:rPr>
          <w:delText>poświadczone za zgodność z oryginałem przez Wykonawcę lub Podwykonawcę</w:delText>
        </w:r>
        <w:r w:rsidRPr="002D22F9" w:rsidDel="00D824B0">
          <w:rPr>
            <w:rFonts w:eastAsia="Arial Unicode MS"/>
            <w:sz w:val="23"/>
            <w:szCs w:val="23"/>
            <w:lang w:bidi="pl-PL"/>
          </w:rPr>
          <w:delText>(ów)</w:delText>
        </w:r>
        <w:r w:rsidRPr="002D22F9" w:rsidDel="00D824B0">
          <w:rPr>
            <w:rFonts w:eastAsia="Arial Unicode MS"/>
            <w:color w:val="000000"/>
            <w:sz w:val="23"/>
            <w:szCs w:val="23"/>
            <w:lang w:bidi="pl-PL"/>
          </w:rPr>
          <w:delText xml:space="preserve"> kopię(e) umowy</w:delText>
        </w:r>
        <w:r w:rsidRPr="002D22F9" w:rsidDel="00D824B0">
          <w:rPr>
            <w:rFonts w:eastAsia="Arial Unicode MS"/>
            <w:sz w:val="23"/>
            <w:szCs w:val="23"/>
            <w:lang w:bidi="pl-PL"/>
          </w:rPr>
          <w:delText>(ów)</w:delText>
        </w:r>
        <w:r w:rsidRPr="002D22F9" w:rsidDel="00D824B0">
          <w:rPr>
            <w:rFonts w:eastAsia="Arial Unicode MS"/>
            <w:color w:val="000000"/>
            <w:sz w:val="23"/>
            <w:szCs w:val="23"/>
            <w:lang w:bidi="pl-PL"/>
          </w:rPr>
          <w:delText xml:space="preserve"> o  pracę osób wykonujących w trakcie realizacji przedmiotu zamówienia czynności, których dotyczy ww. oświadczenie Wykonawcy</w:delText>
        </w:r>
      </w:del>
      <w:ins w:id="1951" w:author="Aleksandra Leśniewska" w:date="2020-08-31T10:36:00Z">
        <w:del w:id="1952" w:author="Anna Piekut" w:date="2020-09-04T10:39:00Z">
          <w:r w:rsidR="0009066D" w:rsidRPr="0009066D" w:rsidDel="00D824B0">
            <w:rPr>
              <w:rFonts w:eastAsia="Arial Unicode MS"/>
              <w:color w:val="000000"/>
              <w:sz w:val="23"/>
              <w:szCs w:val="23"/>
              <w:lang w:bidi="pl-PL"/>
            </w:rPr>
            <w:delText xml:space="preserve"> lub Podwykonawc</w:delText>
          </w:r>
          <w:r w:rsidR="0009066D" w:rsidDel="00D824B0">
            <w:rPr>
              <w:rFonts w:eastAsia="Arial Unicode MS"/>
              <w:color w:val="000000"/>
              <w:sz w:val="23"/>
              <w:szCs w:val="23"/>
              <w:lang w:bidi="pl-PL"/>
            </w:rPr>
            <w:delText>y</w:delText>
          </w:r>
          <w:r w:rsidR="0009066D" w:rsidRPr="0009066D" w:rsidDel="00D824B0">
            <w:rPr>
              <w:rFonts w:eastAsia="Arial Unicode MS"/>
              <w:color w:val="000000"/>
              <w:sz w:val="23"/>
              <w:szCs w:val="23"/>
              <w:lang w:bidi="pl-PL"/>
            </w:rPr>
            <w:delText>(ów)</w:delText>
          </w:r>
        </w:del>
      </w:ins>
      <w:del w:id="1953" w:author="Anna Piekut" w:date="2020-09-04T10:39:00Z">
        <w:r w:rsidRPr="002D22F9" w:rsidDel="00D824B0">
          <w:rPr>
            <w:rFonts w:eastAsia="Arial Unicode MS"/>
            <w:color w:val="000000"/>
            <w:sz w:val="23"/>
            <w:szCs w:val="23"/>
            <w:lang w:bidi="pl-PL"/>
          </w:rPr>
          <w:delText xml:space="preserve">. Kopie umów powinny zostać zanonimizowane w sposób zapewniający ochronę danych osobowych pracowników, tj. w szczególności bez adresów i </w:delText>
        </w:r>
      </w:del>
      <w:ins w:id="1954" w:author="Aleksandra Leśniewska" w:date="2020-08-31T10:42:00Z">
        <w:del w:id="1955" w:author="Anna Piekut" w:date="2020-09-04T10:39:00Z">
          <w:r w:rsidR="00EE1AE3" w:rsidRPr="002D22F9" w:rsidDel="00D824B0">
            <w:rPr>
              <w:rFonts w:eastAsia="Arial Unicode MS"/>
              <w:color w:val="000000"/>
              <w:sz w:val="23"/>
              <w:szCs w:val="23"/>
              <w:lang w:bidi="pl-PL"/>
            </w:rPr>
            <w:delText>i</w:delText>
          </w:r>
          <w:r w:rsidR="00EE1AE3" w:rsidDel="00D824B0">
            <w:rPr>
              <w:rFonts w:eastAsia="Arial Unicode MS"/>
              <w:color w:val="000000"/>
              <w:sz w:val="23"/>
              <w:szCs w:val="23"/>
              <w:lang w:bidi="pl-PL"/>
            </w:rPr>
            <w:delText> </w:delText>
          </w:r>
        </w:del>
      </w:ins>
      <w:del w:id="1956" w:author="Anna Piekut" w:date="2020-09-04T10:39:00Z">
        <w:r w:rsidRPr="002D22F9" w:rsidDel="00D824B0">
          <w:rPr>
            <w:rFonts w:eastAsia="Arial Unicode MS"/>
            <w:color w:val="000000"/>
            <w:sz w:val="23"/>
            <w:szCs w:val="23"/>
            <w:lang w:bidi="pl-PL"/>
          </w:rPr>
          <w:delText>nr PESEL pracowników. Imię i nazwisko pracownika nie podlega anonimizacji. Informacje takie jak: data zawarcia umowy, rodzaj umowy o pracę powinny być możliwe do zidentyfikowania;</w:delText>
        </w:r>
      </w:del>
    </w:p>
    <w:p w:rsidR="002D22F9" w:rsidRPr="002D22F9" w:rsidDel="00D824B0" w:rsidRDefault="002D22F9" w:rsidP="00DA37DA">
      <w:pPr>
        <w:widowControl w:val="0"/>
        <w:numPr>
          <w:ilvl w:val="0"/>
          <w:numId w:val="66"/>
        </w:numPr>
        <w:spacing w:line="276" w:lineRule="auto"/>
        <w:ind w:left="1134" w:hanging="283"/>
        <w:jc w:val="both"/>
        <w:rPr>
          <w:del w:id="1957" w:author="Anna Piekut" w:date="2020-09-04T10:39:00Z"/>
          <w:rFonts w:eastAsia="Arial Unicode MS"/>
          <w:sz w:val="23"/>
          <w:szCs w:val="23"/>
          <w:lang w:bidi="pl-PL"/>
        </w:rPr>
      </w:pPr>
      <w:del w:id="1958" w:author="Anna Piekut" w:date="2020-09-04T10:39:00Z">
        <w:r w:rsidRPr="002D22F9" w:rsidDel="00D824B0">
          <w:rPr>
            <w:rFonts w:eastAsia="Arial Unicode MS"/>
            <w:color w:val="000000"/>
            <w:sz w:val="23"/>
            <w:szCs w:val="23"/>
            <w:lang w:bidi="pl-PL"/>
          </w:rPr>
          <w:delText xml:space="preserve">zaświadczenie właściwego oddziału ZUS, potwierdzające opłacanie przez Wykonawcę </w:delText>
        </w:r>
        <w:r w:rsidRPr="002D22F9" w:rsidDel="00D824B0">
          <w:rPr>
            <w:rFonts w:eastAsia="Arial Unicode MS"/>
            <w:sz w:val="23"/>
            <w:szCs w:val="23"/>
            <w:lang w:bidi="pl-PL"/>
          </w:rPr>
          <w:delText>lub Podwykonawcę(ów)</w:delText>
        </w:r>
        <w:r w:rsidRPr="002D22F9" w:rsidDel="00D824B0">
          <w:rPr>
            <w:rFonts w:eastAsia="Arial Unicode MS"/>
            <w:color w:val="000000"/>
            <w:sz w:val="23"/>
            <w:szCs w:val="23"/>
            <w:lang w:bidi="pl-PL"/>
          </w:rPr>
          <w:delText xml:space="preserve"> składek na ubezpieczenia społeczne i zdrowotne z tytułu zatrudnienia na podstawie umów o pracę za ostatni okres rozliczeniowy - dotyczy pracowników, którzy kontynuują zatrudnienie u  Wykonawcy lub Podwykonawcy</w:delText>
        </w:r>
        <w:r w:rsidRPr="002D22F9" w:rsidDel="00D824B0">
          <w:rPr>
            <w:rFonts w:eastAsia="Arial Unicode MS"/>
            <w:sz w:val="23"/>
            <w:szCs w:val="23"/>
            <w:lang w:bidi="pl-PL"/>
          </w:rPr>
          <w:delText xml:space="preserve">(ów); </w:delText>
        </w:r>
      </w:del>
    </w:p>
    <w:p w:rsidR="002D22F9" w:rsidRPr="002D22F9" w:rsidDel="00D824B0" w:rsidRDefault="002D22F9" w:rsidP="00DA37DA">
      <w:pPr>
        <w:widowControl w:val="0"/>
        <w:numPr>
          <w:ilvl w:val="0"/>
          <w:numId w:val="66"/>
        </w:numPr>
        <w:spacing w:line="276" w:lineRule="auto"/>
        <w:ind w:left="1134" w:hanging="283"/>
        <w:jc w:val="both"/>
        <w:rPr>
          <w:del w:id="1959" w:author="Anna Piekut" w:date="2020-09-04T10:39:00Z"/>
          <w:rFonts w:eastAsia="Arial Unicode MS"/>
          <w:sz w:val="23"/>
          <w:szCs w:val="23"/>
          <w:lang w:bidi="pl-PL"/>
        </w:rPr>
      </w:pPr>
      <w:del w:id="1960" w:author="Anna Piekut" w:date="2020-09-04T10:39:00Z">
        <w:r w:rsidRPr="002D22F9" w:rsidDel="00D824B0">
          <w:rPr>
            <w:rFonts w:eastAsia="Arial Unicode MS"/>
            <w:sz w:val="23"/>
            <w:szCs w:val="23"/>
            <w:lang w:bidi="pl-PL"/>
          </w:rPr>
          <w:delText xml:space="preserve">poświadczoną za zgodność z oryginałem przez Wykonawcę lub Podwykonawcę(ów) kopię dowodu </w:delText>
        </w:r>
      </w:del>
      <w:ins w:id="1961" w:author="Aleksandra Leśniewska" w:date="2020-08-31T10:36:00Z">
        <w:del w:id="1962" w:author="Anna Piekut" w:date="2020-09-04T10:39:00Z">
          <w:r w:rsidR="0009066D" w:rsidDel="00D824B0">
            <w:rPr>
              <w:rFonts w:eastAsia="Arial Unicode MS"/>
              <w:sz w:val="23"/>
              <w:szCs w:val="23"/>
              <w:lang w:bidi="pl-PL"/>
            </w:rPr>
            <w:delText>dokumentu</w:delText>
          </w:r>
          <w:r w:rsidR="0009066D" w:rsidRPr="002D22F9" w:rsidDel="00D824B0">
            <w:rPr>
              <w:rFonts w:eastAsia="Arial Unicode MS"/>
              <w:sz w:val="23"/>
              <w:szCs w:val="23"/>
              <w:lang w:bidi="pl-PL"/>
            </w:rPr>
            <w:delText xml:space="preserve"> </w:delText>
          </w:r>
        </w:del>
      </w:ins>
      <w:del w:id="1963" w:author="Anna Piekut" w:date="2020-09-04T10:39:00Z">
        <w:r w:rsidRPr="002D22F9" w:rsidDel="00D824B0">
          <w:rPr>
            <w:rFonts w:eastAsia="Arial Unicode MS"/>
            <w:sz w:val="23"/>
            <w:szCs w:val="23"/>
            <w:lang w:bidi="pl-PL"/>
          </w:rPr>
          <w:delText>potwierdzającego zgłoszenie pracownika przez pracodawcę do ubezpieczeń</w:delText>
        </w:r>
      </w:del>
      <w:ins w:id="1964" w:author="Aleksandra Leśniewska" w:date="2020-08-31T10:37:00Z">
        <w:del w:id="1965" w:author="Anna Piekut" w:date="2020-09-04T10:39:00Z">
          <w:r w:rsidR="0009066D" w:rsidDel="00D824B0">
            <w:rPr>
              <w:rFonts w:eastAsia="Arial Unicode MS"/>
              <w:sz w:val="23"/>
              <w:szCs w:val="23"/>
              <w:lang w:bidi="pl-PL"/>
            </w:rPr>
            <w:delText xml:space="preserve"> społecznych</w:delText>
          </w:r>
        </w:del>
      </w:ins>
      <w:del w:id="1966" w:author="Anna Piekut" w:date="2020-09-04T10:39:00Z">
        <w:r w:rsidRPr="002D22F9" w:rsidDel="00D824B0">
          <w:rPr>
            <w:rFonts w:eastAsia="Arial Unicode MS"/>
            <w:sz w:val="23"/>
            <w:szCs w:val="23"/>
            <w:lang w:bidi="pl-PL"/>
          </w:rPr>
          <w:delText xml:space="preserve">, zanonimizowaną w sposób zapewniający ochronę danych osobowych pracowników, zgodnie z przepisami ustawy z dnia 10 maja 2018 r. o ochronie danych osobowych (Dz. U. z 2018 r. poz. 1000 z późn. zm.), imię i nazwisko pracownika </w:delText>
        </w:r>
        <w:r w:rsidRPr="002D22F9" w:rsidDel="00D824B0">
          <w:rPr>
            <w:rFonts w:eastAsia="Arial Unicode MS"/>
            <w:sz w:val="23"/>
            <w:szCs w:val="23"/>
            <w:lang w:bidi="pl-PL"/>
          </w:rPr>
          <w:lastRenderedPageBreak/>
          <w:delText>nie podlega anonimizacji - dotyczy pracowników nowozatrudnionych przez Wykonawcę lub Podwykonawcę(ów).</w:delText>
        </w:r>
      </w:del>
    </w:p>
    <w:p w:rsidR="002D22F9" w:rsidRPr="002D22F9" w:rsidDel="00D824B0" w:rsidRDefault="002D22F9" w:rsidP="00DA37DA">
      <w:pPr>
        <w:widowControl w:val="0"/>
        <w:numPr>
          <w:ilvl w:val="0"/>
          <w:numId w:val="64"/>
        </w:numPr>
        <w:spacing w:line="276" w:lineRule="auto"/>
        <w:ind w:left="567" w:hanging="454"/>
        <w:jc w:val="both"/>
        <w:rPr>
          <w:del w:id="1967" w:author="Anna Piekut" w:date="2020-09-04T10:39:00Z"/>
          <w:rFonts w:eastAsia="Arial Unicode MS"/>
          <w:sz w:val="23"/>
          <w:szCs w:val="23"/>
          <w:lang w:bidi="pl-PL"/>
        </w:rPr>
      </w:pPr>
      <w:del w:id="1968" w:author="Anna Piekut" w:date="2020-09-04T10:39:00Z">
        <w:r w:rsidRPr="002D22F9" w:rsidDel="00D824B0">
          <w:rPr>
            <w:rFonts w:eastAsia="Arial Unicode MS"/>
            <w:sz w:val="23"/>
            <w:szCs w:val="23"/>
            <w:lang w:bidi="pl-PL"/>
          </w:rPr>
          <w:delText>Niezłożenie przez Wykonawcę lub Podwykonawcę(ów) w wyznaczonym przez Zamawiającego terminie, nie dłuższym niż 5 dni roboczych, żądanych przez Zamawiającego dowodów</w:delText>
        </w:r>
      </w:del>
      <w:ins w:id="1969" w:author="Aleksandra Leśniewska" w:date="2020-08-31T10:37:00Z">
        <w:del w:id="1970" w:author="Anna Piekut" w:date="2020-09-04T10:39:00Z">
          <w:r w:rsidR="0009066D" w:rsidDel="00D824B0">
            <w:rPr>
              <w:rFonts w:eastAsia="Arial Unicode MS"/>
              <w:sz w:val="23"/>
              <w:szCs w:val="23"/>
              <w:lang w:bidi="pl-PL"/>
            </w:rPr>
            <w:delText xml:space="preserve"> określonych w ppkt 4</w:delText>
          </w:r>
        </w:del>
      </w:ins>
      <w:del w:id="1971" w:author="Anna Piekut" w:date="2020-09-04T10:39:00Z">
        <w:r w:rsidRPr="002D22F9" w:rsidDel="00D824B0">
          <w:rPr>
            <w:rFonts w:eastAsia="Arial Unicode MS"/>
            <w:sz w:val="23"/>
            <w:szCs w:val="23"/>
            <w:lang w:bidi="pl-PL"/>
          </w:rPr>
          <w:delText xml:space="preserve">, w celu potwierdzenia spełnienia przez Wykonawcę lub Podwykonawcę(ów) wymogu zatrudnienia na podstawie umowy o pracę </w:delText>
        </w:r>
      </w:del>
      <w:ins w:id="1972" w:author="Aleksandra Leśniewska" w:date="2020-08-31T10:38:00Z">
        <w:del w:id="1973" w:author="Anna Piekut" w:date="2020-09-04T10:39:00Z">
          <w:r w:rsidR="0009066D" w:rsidRPr="0009066D" w:rsidDel="00D824B0">
            <w:rPr>
              <w:rFonts w:eastAsia="Arial Unicode MS"/>
              <w:sz w:val="23"/>
              <w:szCs w:val="23"/>
              <w:lang w:bidi="pl-PL"/>
            </w:rPr>
            <w:delText>jest równoznaczne z</w:delText>
          </w:r>
        </w:del>
      </w:ins>
      <w:del w:id="1974" w:author="Anna Piekut" w:date="2020-09-04T10:39:00Z">
        <w:r w:rsidRPr="002D22F9" w:rsidDel="00D824B0">
          <w:rPr>
            <w:rFonts w:eastAsia="Arial Unicode MS"/>
            <w:sz w:val="23"/>
            <w:szCs w:val="23"/>
            <w:lang w:bidi="pl-PL"/>
          </w:rPr>
          <w:delText xml:space="preserve">traktowane będzie, </w:delText>
        </w:r>
      </w:del>
      <w:ins w:id="1975" w:author="Aleksandra Leśniewska" w:date="2020-08-31T11:43:00Z">
        <w:del w:id="1976" w:author="Anna Piekut" w:date="2020-09-04T10:39:00Z">
          <w:r w:rsidR="00A57F68" w:rsidDel="00D824B0">
            <w:rPr>
              <w:rFonts w:eastAsia="Arial Unicode MS"/>
              <w:sz w:val="23"/>
              <w:szCs w:val="23"/>
              <w:lang w:bidi="pl-PL"/>
            </w:rPr>
            <w:delText> </w:delText>
          </w:r>
        </w:del>
      </w:ins>
      <w:del w:id="1977" w:author="Anna Piekut" w:date="2020-09-04T10:39:00Z">
        <w:r w:rsidRPr="002D22F9" w:rsidDel="00D824B0">
          <w:rPr>
            <w:rFonts w:eastAsia="Arial Unicode MS"/>
            <w:sz w:val="23"/>
            <w:szCs w:val="23"/>
            <w:lang w:bidi="pl-PL"/>
          </w:rPr>
          <w:delText>jako niespełnienie</w:delText>
        </w:r>
      </w:del>
      <w:ins w:id="1978" w:author="Aleksandra Leśniewska" w:date="2020-08-31T10:38:00Z">
        <w:del w:id="1979" w:author="Anna Piekut" w:date="2020-09-04T10:39:00Z">
          <w:r w:rsidR="0009066D" w:rsidDel="00D824B0">
            <w:rPr>
              <w:rFonts w:eastAsia="Arial Unicode MS"/>
              <w:sz w:val="23"/>
              <w:szCs w:val="23"/>
              <w:lang w:bidi="pl-PL"/>
            </w:rPr>
            <w:delText>m</w:delText>
          </w:r>
        </w:del>
      </w:ins>
      <w:del w:id="1980" w:author="Anna Piekut" w:date="2020-09-04T10:39:00Z">
        <w:r w:rsidRPr="002D22F9" w:rsidDel="00D824B0">
          <w:rPr>
            <w:rFonts w:eastAsia="Arial Unicode MS"/>
            <w:sz w:val="23"/>
            <w:szCs w:val="23"/>
            <w:lang w:bidi="pl-PL"/>
          </w:rPr>
          <w:delText xml:space="preserve"> przez Wykonawcę wymogu zatrudnienia na podstawie umowy o pracę osób wykonujących czynności wskazane</w:delText>
        </w:r>
      </w:del>
      <w:ins w:id="1981" w:author="Aleksandra Leśniewska" w:date="2020-08-31T10:38:00Z">
        <w:del w:id="1982" w:author="Anna Piekut" w:date="2020-09-04T10:39:00Z">
          <w:r w:rsidR="0009066D" w:rsidDel="00D824B0">
            <w:rPr>
              <w:rFonts w:eastAsia="Arial Unicode MS"/>
              <w:sz w:val="23"/>
              <w:szCs w:val="23"/>
              <w:lang w:bidi="pl-PL"/>
            </w:rPr>
            <w:delText>określonego</w:delText>
          </w:r>
        </w:del>
      </w:ins>
      <w:del w:id="1983" w:author="Anna Piekut" w:date="2020-09-04T10:39:00Z">
        <w:r w:rsidRPr="002D22F9" w:rsidDel="00D824B0">
          <w:rPr>
            <w:rFonts w:eastAsia="Arial Unicode MS"/>
            <w:sz w:val="23"/>
            <w:szCs w:val="23"/>
            <w:lang w:bidi="pl-PL"/>
          </w:rPr>
          <w:delText xml:space="preserve"> w ppkt 1 i stanowić będzie podstawę do naliczenia kar umownych, o których mowa w umowie.</w:delText>
        </w:r>
      </w:del>
    </w:p>
    <w:p w:rsidR="002D22F9" w:rsidRPr="002D22F9" w:rsidDel="00D824B0" w:rsidRDefault="002D22F9" w:rsidP="00DA37DA">
      <w:pPr>
        <w:widowControl w:val="0"/>
        <w:numPr>
          <w:ilvl w:val="0"/>
          <w:numId w:val="64"/>
        </w:numPr>
        <w:spacing w:line="276" w:lineRule="auto"/>
        <w:ind w:left="567" w:hanging="454"/>
        <w:jc w:val="both"/>
        <w:rPr>
          <w:del w:id="1984" w:author="Anna Piekut" w:date="2020-09-04T10:39:00Z"/>
          <w:rFonts w:eastAsia="Arial Unicode MS"/>
          <w:sz w:val="23"/>
          <w:szCs w:val="23"/>
          <w:lang w:bidi="pl-PL"/>
        </w:rPr>
      </w:pPr>
      <w:del w:id="1985" w:author="Anna Piekut" w:date="2020-09-04T10:39:00Z">
        <w:r w:rsidRPr="002D22F9" w:rsidDel="00D824B0">
          <w:rPr>
            <w:rFonts w:eastAsia="Arial Unicode MS"/>
            <w:sz w:val="23"/>
            <w:szCs w:val="23"/>
            <w:lang w:bidi="pl-PL"/>
          </w:rPr>
          <w:delText>W przypadku rozwiązania stosunku pracy (bez względu na stronę składającą oświadczenie w tym zakresie) z osobą zatrudnioną/ osobami zatrudnionymi na podstawie umowy o pracę, do wykonania czynności, o których mowa w  ppkt 1, przed zakończeniem realizacji przedmiotu zamówienia, Wykonawca lub Podwykonawca(y) zobowiązany(i) jest/są do zatrudnienia na to miejsce innej(ych) osoby/ osób w celu zagwarantowania realizacji przedmiotu zamówienia zgodnie z wymaganiami Zamawiającego zawartymi w OPZ.</w:delText>
        </w:r>
      </w:del>
    </w:p>
    <w:p w:rsidR="002D22F9" w:rsidRPr="002D22F9" w:rsidDel="00D824B0" w:rsidRDefault="002D22F9" w:rsidP="00DA37DA">
      <w:pPr>
        <w:widowControl w:val="0"/>
        <w:numPr>
          <w:ilvl w:val="0"/>
          <w:numId w:val="64"/>
        </w:numPr>
        <w:spacing w:line="276" w:lineRule="auto"/>
        <w:ind w:left="567" w:hanging="454"/>
        <w:jc w:val="both"/>
        <w:rPr>
          <w:del w:id="1986" w:author="Anna Piekut" w:date="2020-09-04T10:39:00Z"/>
          <w:rFonts w:eastAsia="Arial Unicode MS"/>
          <w:sz w:val="23"/>
          <w:szCs w:val="23"/>
          <w:lang w:bidi="pl-PL"/>
        </w:rPr>
      </w:pPr>
      <w:del w:id="1987" w:author="Anna Piekut" w:date="2020-09-04T10:39:00Z">
        <w:r w:rsidRPr="002D22F9" w:rsidDel="00D824B0">
          <w:rPr>
            <w:rFonts w:eastAsia="Arial Unicode MS"/>
            <w:sz w:val="23"/>
            <w:szCs w:val="23"/>
            <w:lang w:bidi="pl-PL"/>
          </w:rPr>
          <w:delText>W przypadku uzasadnionych wątpliwości co do przestrzegania prawa pracy przez Wykonawcę lub Podwykonawcę(ów), Zamawiający może zwrócić się o przeprowadzenie kontroli przez Państwową Inspekcję Pracy.</w:delText>
        </w:r>
      </w:del>
    </w:p>
    <w:p w:rsidR="002D22F9" w:rsidRPr="002D22F9" w:rsidDel="00D824B0" w:rsidRDefault="002D22F9" w:rsidP="00DA37DA">
      <w:pPr>
        <w:widowControl w:val="0"/>
        <w:numPr>
          <w:ilvl w:val="0"/>
          <w:numId w:val="64"/>
        </w:numPr>
        <w:spacing w:line="276" w:lineRule="auto"/>
        <w:ind w:left="567" w:hanging="454"/>
        <w:jc w:val="both"/>
        <w:rPr>
          <w:del w:id="1988" w:author="Anna Piekut" w:date="2020-09-04T10:39:00Z"/>
          <w:rFonts w:eastAsia="Arial Unicode MS"/>
          <w:sz w:val="23"/>
          <w:szCs w:val="23"/>
          <w:lang w:bidi="pl-PL"/>
        </w:rPr>
      </w:pPr>
      <w:del w:id="1989" w:author="Anna Piekut" w:date="2020-09-04T10:39:00Z">
        <w:r w:rsidRPr="002D22F9" w:rsidDel="00D824B0">
          <w:rPr>
            <w:rFonts w:eastAsia="Arial Unicode MS"/>
            <w:sz w:val="23"/>
            <w:szCs w:val="23"/>
            <w:lang w:bidi="pl-PL"/>
          </w:rPr>
          <w:delText>Za wszelkie działania i zaniechania osób skierowanych przez Wykonawcę lub Podwykonawcę(ów) do realizacji</w:delText>
        </w:r>
        <w:r w:rsidRPr="002D22F9" w:rsidDel="00D824B0">
          <w:rPr>
            <w:rFonts w:eastAsia="Arial Unicode MS"/>
            <w:color w:val="000000"/>
            <w:sz w:val="23"/>
            <w:szCs w:val="23"/>
            <w:lang w:bidi="pl-PL"/>
          </w:rPr>
          <w:delText xml:space="preserve"> przedmiotu zamówienia odpowiada wyłącznie Wykonawca.</w:delText>
        </w:r>
      </w:del>
    </w:p>
    <w:p w:rsidR="002D22F9" w:rsidRPr="002D22F9" w:rsidDel="00D824B0" w:rsidRDefault="002D22F9" w:rsidP="002D22F9">
      <w:pPr>
        <w:spacing w:after="200" w:line="276" w:lineRule="auto"/>
        <w:contextualSpacing/>
        <w:rPr>
          <w:del w:id="1990" w:author="Anna Piekut" w:date="2020-09-04T10:39:00Z"/>
          <w:rFonts w:eastAsia="Calibri"/>
          <w:sz w:val="23"/>
          <w:szCs w:val="23"/>
        </w:rPr>
      </w:pPr>
    </w:p>
    <w:p w:rsidR="006E305A" w:rsidDel="00D824B0" w:rsidRDefault="006E305A" w:rsidP="000174A7">
      <w:pPr>
        <w:spacing w:line="360" w:lineRule="auto"/>
        <w:jc w:val="right"/>
        <w:rPr>
          <w:del w:id="1991" w:author="Anna Piekut" w:date="2020-09-04T10:39:00Z"/>
          <w:b/>
          <w:bCs/>
          <w:i/>
          <w:iCs/>
          <w:sz w:val="23"/>
          <w:szCs w:val="23"/>
        </w:rPr>
      </w:pPr>
      <w:del w:id="1992" w:author="Anna Piekut" w:date="2020-09-04T10:39:00Z">
        <w:r w:rsidDel="00D824B0">
          <w:rPr>
            <w:b/>
            <w:bCs/>
            <w:i/>
            <w:iCs/>
            <w:sz w:val="23"/>
            <w:szCs w:val="23"/>
          </w:rPr>
          <w:br w:type="page"/>
        </w:r>
      </w:del>
    </w:p>
    <w:p w:rsidR="00C666F7" w:rsidRPr="000174A7" w:rsidRDefault="00C666F7" w:rsidP="000174A7">
      <w:pPr>
        <w:spacing w:line="360" w:lineRule="auto"/>
        <w:jc w:val="right"/>
        <w:rPr>
          <w:rFonts w:eastAsia="Calibri"/>
          <w:sz w:val="23"/>
          <w:szCs w:val="23"/>
          <w:lang w:eastAsia="en-US"/>
        </w:rPr>
      </w:pPr>
      <w:r w:rsidRPr="001148EF">
        <w:rPr>
          <w:b/>
          <w:bCs/>
          <w:i/>
          <w:iCs/>
          <w:sz w:val="23"/>
          <w:szCs w:val="23"/>
        </w:rPr>
        <w:lastRenderedPageBreak/>
        <w:t xml:space="preserve">Załącznik </w:t>
      </w:r>
      <w:r w:rsidR="00A4673F" w:rsidRPr="001148EF">
        <w:rPr>
          <w:b/>
          <w:bCs/>
          <w:i/>
          <w:iCs/>
          <w:sz w:val="23"/>
          <w:szCs w:val="23"/>
        </w:rPr>
        <w:t>n</w:t>
      </w:r>
      <w:r w:rsidRPr="001148EF">
        <w:rPr>
          <w:b/>
          <w:bCs/>
          <w:i/>
          <w:iCs/>
          <w:sz w:val="23"/>
          <w:szCs w:val="23"/>
        </w:rPr>
        <w:t xml:space="preserve">r </w:t>
      </w:r>
      <w:r w:rsidR="00B85FFB" w:rsidRPr="001148EF">
        <w:rPr>
          <w:b/>
          <w:bCs/>
          <w:i/>
          <w:iCs/>
          <w:sz w:val="23"/>
          <w:szCs w:val="23"/>
        </w:rPr>
        <w:t>2</w:t>
      </w:r>
      <w:r w:rsidRPr="001148EF">
        <w:rPr>
          <w:b/>
          <w:bCs/>
          <w:i/>
          <w:iCs/>
          <w:sz w:val="23"/>
          <w:szCs w:val="23"/>
        </w:rPr>
        <w:t xml:space="preserve"> do SIWZ </w:t>
      </w:r>
    </w:p>
    <w:p w:rsidR="00DB23AA" w:rsidRPr="001148EF" w:rsidRDefault="00DB23AA" w:rsidP="000174A7">
      <w:pPr>
        <w:spacing w:line="360" w:lineRule="auto"/>
        <w:jc w:val="right"/>
        <w:rPr>
          <w:b/>
          <w:bCs/>
          <w:i/>
          <w:iCs/>
          <w:sz w:val="23"/>
          <w:szCs w:val="23"/>
        </w:rPr>
      </w:pPr>
      <w:r w:rsidRPr="001148EF">
        <w:rPr>
          <w:b/>
          <w:bCs/>
          <w:i/>
          <w:iCs/>
          <w:sz w:val="23"/>
          <w:szCs w:val="23"/>
        </w:rPr>
        <w:t>(Zał</w:t>
      </w:r>
      <w:r w:rsidR="00B44195">
        <w:rPr>
          <w:b/>
          <w:bCs/>
          <w:i/>
          <w:iCs/>
          <w:sz w:val="23"/>
          <w:szCs w:val="23"/>
        </w:rPr>
        <w:t>ącznik nr 2 do Umowy nr ………/2020 z dnia ………… 2020</w:t>
      </w:r>
      <w:r w:rsidRPr="001148EF">
        <w:rPr>
          <w:b/>
          <w:bCs/>
          <w:i/>
          <w:iCs/>
          <w:sz w:val="23"/>
          <w:szCs w:val="23"/>
        </w:rPr>
        <w:t xml:space="preserve"> r.)</w:t>
      </w:r>
    </w:p>
    <w:p w:rsidR="00AA343E" w:rsidRDefault="00AA343E" w:rsidP="00416A38">
      <w:pPr>
        <w:keepNext/>
        <w:tabs>
          <w:tab w:val="num" w:pos="720"/>
        </w:tabs>
        <w:spacing w:line="360" w:lineRule="auto"/>
        <w:ind w:right="70"/>
        <w:jc w:val="center"/>
        <w:outlineLvl w:val="1"/>
        <w:rPr>
          <w:ins w:id="1993" w:author="Aleksandra Leśniewska" w:date="2020-08-28T08:03:00Z"/>
          <w:b/>
          <w:sz w:val="24"/>
        </w:rPr>
      </w:pPr>
    </w:p>
    <w:p w:rsidR="00C16780" w:rsidRPr="00990448" w:rsidRDefault="00DB23AA" w:rsidP="00416A38">
      <w:pPr>
        <w:keepNext/>
        <w:tabs>
          <w:tab w:val="num" w:pos="720"/>
        </w:tabs>
        <w:spacing w:line="360" w:lineRule="auto"/>
        <w:ind w:right="70"/>
        <w:jc w:val="center"/>
        <w:outlineLvl w:val="1"/>
        <w:rPr>
          <w:b/>
          <w:sz w:val="24"/>
        </w:rPr>
      </w:pPr>
      <w:r w:rsidRPr="00990448">
        <w:rPr>
          <w:b/>
          <w:sz w:val="24"/>
        </w:rPr>
        <w:t>FORMULARZ OFERTY</w:t>
      </w:r>
    </w:p>
    <w:p w:rsidR="00B60472" w:rsidRDefault="00EF7F74" w:rsidP="00B60472">
      <w:pPr>
        <w:spacing w:line="276" w:lineRule="auto"/>
        <w:jc w:val="center"/>
        <w:rPr>
          <w:b/>
          <w:bCs/>
          <w:sz w:val="23"/>
          <w:szCs w:val="23"/>
        </w:rPr>
      </w:pPr>
      <w:r w:rsidRPr="00114C6C">
        <w:rPr>
          <w:b/>
          <w:bCs/>
          <w:sz w:val="23"/>
          <w:szCs w:val="23"/>
        </w:rPr>
        <w:t>n</w:t>
      </w:r>
      <w:r w:rsidR="00A36EF4" w:rsidRPr="00114C6C">
        <w:rPr>
          <w:b/>
          <w:bCs/>
          <w:sz w:val="23"/>
          <w:szCs w:val="23"/>
        </w:rPr>
        <w:t xml:space="preserve">a </w:t>
      </w:r>
      <w:r w:rsidR="00B60472">
        <w:rPr>
          <w:b/>
          <w:bCs/>
          <w:sz w:val="23"/>
          <w:szCs w:val="23"/>
        </w:rPr>
        <w:t>ś</w:t>
      </w:r>
      <w:r w:rsidR="00B60472" w:rsidRPr="00B60472">
        <w:rPr>
          <w:b/>
          <w:bCs/>
          <w:sz w:val="23"/>
          <w:szCs w:val="23"/>
        </w:rPr>
        <w:t xml:space="preserve">wiadczenie usług telefonii komórkowej i Internetu bezprzewodowego </w:t>
      </w:r>
    </w:p>
    <w:p w:rsidR="00DB23AA" w:rsidRPr="001148EF" w:rsidRDefault="00B60472" w:rsidP="00B60472">
      <w:pPr>
        <w:spacing w:line="276" w:lineRule="auto"/>
        <w:jc w:val="center"/>
        <w:rPr>
          <w:b/>
          <w:snapToGrid w:val="0"/>
          <w:sz w:val="16"/>
          <w:szCs w:val="16"/>
          <w:u w:val="single"/>
          <w:lang w:eastAsia="zh-CN"/>
        </w:rPr>
      </w:pPr>
      <w:r w:rsidRPr="00B60472">
        <w:rPr>
          <w:b/>
          <w:bCs/>
          <w:sz w:val="23"/>
          <w:szCs w:val="23"/>
        </w:rPr>
        <w:t>dla Zakładu Emerytalno-Rentowego MSWiA</w:t>
      </w:r>
    </w:p>
    <w:p w:rsidR="002D3FF3" w:rsidRDefault="002D3FF3" w:rsidP="00DB23AA">
      <w:pPr>
        <w:widowControl w:val="0"/>
        <w:suppressAutoHyphens/>
        <w:autoSpaceDE w:val="0"/>
        <w:spacing w:line="276" w:lineRule="auto"/>
        <w:jc w:val="both"/>
        <w:rPr>
          <w:ins w:id="1994" w:author="Aleksandra Leśniewska" w:date="2020-08-28T08:03:00Z"/>
          <w:b/>
          <w:snapToGrid w:val="0"/>
          <w:sz w:val="16"/>
          <w:szCs w:val="16"/>
          <w:u w:val="single"/>
          <w:lang w:eastAsia="zh-CN"/>
        </w:rPr>
      </w:pPr>
    </w:p>
    <w:p w:rsidR="00AA343E" w:rsidRPr="006E305A" w:rsidRDefault="00AA343E" w:rsidP="00DB23AA">
      <w:pPr>
        <w:widowControl w:val="0"/>
        <w:suppressAutoHyphens/>
        <w:autoSpaceDE w:val="0"/>
        <w:spacing w:line="276" w:lineRule="auto"/>
        <w:jc w:val="both"/>
        <w:rPr>
          <w:b/>
          <w:snapToGrid w:val="0"/>
          <w:sz w:val="16"/>
          <w:szCs w:val="16"/>
          <w:u w:val="single"/>
          <w:lang w:eastAsia="zh-CN"/>
        </w:rPr>
      </w:pPr>
    </w:p>
    <w:p w:rsidR="00DB23AA" w:rsidRPr="001148EF" w:rsidRDefault="006323D0" w:rsidP="00DB23AA">
      <w:pPr>
        <w:widowControl w:val="0"/>
        <w:suppressAutoHyphens/>
        <w:autoSpaceDE w:val="0"/>
        <w:spacing w:line="276" w:lineRule="auto"/>
        <w:jc w:val="both"/>
        <w:rPr>
          <w:sz w:val="23"/>
          <w:szCs w:val="23"/>
          <w:lang w:eastAsia="zh-CN"/>
        </w:rPr>
      </w:pPr>
      <w:r w:rsidRPr="00781B20">
        <w:rPr>
          <w:b/>
          <w:snapToGrid w:val="0"/>
          <w:sz w:val="23"/>
          <w:szCs w:val="23"/>
          <w:u w:val="single"/>
          <w:lang w:eastAsia="zh-CN"/>
        </w:rPr>
        <w:t>Nr</w:t>
      </w:r>
      <w:r w:rsidR="00DB23AA" w:rsidRPr="00781B20">
        <w:rPr>
          <w:b/>
          <w:snapToGrid w:val="0"/>
          <w:sz w:val="23"/>
          <w:szCs w:val="23"/>
          <w:u w:val="single"/>
          <w:lang w:eastAsia="zh-CN"/>
        </w:rPr>
        <w:t xml:space="preserve"> sprawy:</w:t>
      </w:r>
      <w:r w:rsidR="00DB23AA" w:rsidRPr="00781B20">
        <w:rPr>
          <w:snapToGrid w:val="0"/>
          <w:sz w:val="23"/>
          <w:szCs w:val="23"/>
          <w:lang w:eastAsia="zh-CN"/>
        </w:rPr>
        <w:t xml:space="preserve"> </w:t>
      </w:r>
      <w:r w:rsidR="00582C68" w:rsidRPr="00781B20">
        <w:rPr>
          <w:b/>
          <w:snapToGrid w:val="0"/>
          <w:sz w:val="23"/>
          <w:szCs w:val="23"/>
          <w:lang w:eastAsia="zh-CN"/>
          <w:rPrChange w:id="1995" w:author="Anna Piekut" w:date="2020-09-03T06:59:00Z">
            <w:rPr>
              <w:b/>
              <w:snapToGrid w:val="0"/>
              <w:sz w:val="23"/>
              <w:szCs w:val="23"/>
              <w:highlight w:val="yellow"/>
              <w:lang w:eastAsia="zh-CN"/>
            </w:rPr>
          </w:rPrChange>
        </w:rPr>
        <w:t>ZER-ZP</w:t>
      </w:r>
      <w:del w:id="1996" w:author="Anna Piekut" w:date="2020-09-03T06:59:00Z">
        <w:r w:rsidR="00582C68" w:rsidRPr="00781B20" w:rsidDel="00781B20">
          <w:rPr>
            <w:b/>
            <w:snapToGrid w:val="0"/>
            <w:sz w:val="23"/>
            <w:szCs w:val="23"/>
            <w:lang w:eastAsia="zh-CN"/>
            <w:rPrChange w:id="1997" w:author="Anna Piekut" w:date="2020-09-03T06:59:00Z">
              <w:rPr>
                <w:b/>
                <w:snapToGrid w:val="0"/>
                <w:sz w:val="23"/>
                <w:szCs w:val="23"/>
                <w:highlight w:val="yellow"/>
                <w:lang w:eastAsia="zh-CN"/>
              </w:rPr>
            </w:rPrChange>
          </w:rPr>
          <w:delText>-…</w:delText>
        </w:r>
        <w:r w:rsidR="0015775C" w:rsidRPr="00781B20" w:rsidDel="00781B20">
          <w:rPr>
            <w:b/>
            <w:snapToGrid w:val="0"/>
            <w:sz w:val="23"/>
            <w:szCs w:val="23"/>
            <w:lang w:eastAsia="zh-CN"/>
            <w:rPrChange w:id="1998" w:author="Anna Piekut" w:date="2020-09-03T06:59:00Z">
              <w:rPr>
                <w:b/>
                <w:snapToGrid w:val="0"/>
                <w:sz w:val="23"/>
                <w:szCs w:val="23"/>
                <w:highlight w:val="yellow"/>
                <w:lang w:eastAsia="zh-CN"/>
              </w:rPr>
            </w:rPrChange>
          </w:rPr>
          <w:delText>/</w:delText>
        </w:r>
      </w:del>
      <w:ins w:id="1999" w:author="Anna Piekut" w:date="2020-09-03T06:59:00Z">
        <w:r w:rsidR="00781B20" w:rsidRPr="00781B20">
          <w:rPr>
            <w:b/>
            <w:snapToGrid w:val="0"/>
            <w:sz w:val="23"/>
            <w:szCs w:val="23"/>
            <w:lang w:eastAsia="zh-CN"/>
            <w:rPrChange w:id="2000" w:author="Anna Piekut" w:date="2020-09-03T06:59:00Z">
              <w:rPr>
                <w:b/>
                <w:snapToGrid w:val="0"/>
                <w:sz w:val="23"/>
                <w:szCs w:val="23"/>
                <w:highlight w:val="yellow"/>
                <w:lang w:eastAsia="zh-CN"/>
              </w:rPr>
            </w:rPrChange>
          </w:rPr>
          <w:t>-7/</w:t>
        </w:r>
      </w:ins>
      <w:r w:rsidR="0015775C" w:rsidRPr="00781B20">
        <w:rPr>
          <w:b/>
          <w:snapToGrid w:val="0"/>
          <w:sz w:val="23"/>
          <w:szCs w:val="23"/>
          <w:lang w:eastAsia="zh-CN"/>
          <w:rPrChange w:id="2001" w:author="Anna Piekut" w:date="2020-09-03T06:59:00Z">
            <w:rPr>
              <w:b/>
              <w:snapToGrid w:val="0"/>
              <w:sz w:val="23"/>
              <w:szCs w:val="23"/>
              <w:highlight w:val="yellow"/>
              <w:lang w:eastAsia="zh-CN"/>
            </w:rPr>
          </w:rPrChange>
        </w:rPr>
        <w:t>20</w:t>
      </w:r>
      <w:r w:rsidR="00B44195" w:rsidRPr="00781B20">
        <w:rPr>
          <w:b/>
          <w:snapToGrid w:val="0"/>
          <w:sz w:val="23"/>
          <w:szCs w:val="23"/>
          <w:lang w:eastAsia="zh-CN"/>
          <w:rPrChange w:id="2002" w:author="Anna Piekut" w:date="2020-09-03T06:59:00Z">
            <w:rPr>
              <w:b/>
              <w:snapToGrid w:val="0"/>
              <w:sz w:val="23"/>
              <w:szCs w:val="23"/>
              <w:highlight w:val="yellow"/>
              <w:lang w:eastAsia="zh-CN"/>
            </w:rPr>
          </w:rPrChange>
        </w:rPr>
        <w:t>20</w:t>
      </w:r>
    </w:p>
    <w:p w:rsidR="0031030D" w:rsidRPr="001148EF" w:rsidRDefault="0031030D" w:rsidP="0031030D">
      <w:pPr>
        <w:jc w:val="center"/>
        <w:rPr>
          <w:b/>
          <w:bCs/>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5F19E9" w:rsidRPr="001148EF" w:rsidTr="008E5911">
        <w:trPr>
          <w:trHeight w:val="1668"/>
        </w:trPr>
        <w:tc>
          <w:tcPr>
            <w:tcW w:w="3969" w:type="dxa"/>
            <w:tcBorders>
              <w:top w:val="single" w:sz="4" w:space="0" w:color="000000"/>
              <w:left w:val="single" w:sz="4" w:space="0" w:color="000000"/>
              <w:bottom w:val="single" w:sz="4" w:space="0" w:color="000000"/>
              <w:right w:val="single" w:sz="4" w:space="0" w:color="000000"/>
            </w:tcBorders>
          </w:tcPr>
          <w:p w:rsidR="005F19E9" w:rsidRPr="001148EF" w:rsidRDefault="005F19E9" w:rsidP="00944A0F">
            <w:pPr>
              <w:widowControl w:val="0"/>
              <w:snapToGrid w:val="0"/>
              <w:spacing w:line="360" w:lineRule="auto"/>
              <w:jc w:val="center"/>
              <w:rPr>
                <w:i/>
                <w:sz w:val="23"/>
                <w:szCs w:val="23"/>
              </w:rPr>
            </w:pPr>
          </w:p>
          <w:p w:rsidR="001D294A" w:rsidRPr="001148EF" w:rsidRDefault="001D294A" w:rsidP="00944A0F">
            <w:pPr>
              <w:widowControl w:val="0"/>
              <w:spacing w:line="360" w:lineRule="auto"/>
              <w:jc w:val="center"/>
              <w:rPr>
                <w:i/>
                <w:sz w:val="16"/>
                <w:szCs w:val="16"/>
              </w:rPr>
            </w:pPr>
          </w:p>
          <w:p w:rsidR="005F19E9" w:rsidRPr="001148EF" w:rsidRDefault="005F19E9" w:rsidP="008E5911">
            <w:pPr>
              <w:widowControl w:val="0"/>
              <w:spacing w:line="360" w:lineRule="auto"/>
              <w:rPr>
                <w:i/>
                <w:sz w:val="23"/>
                <w:szCs w:val="23"/>
              </w:rPr>
            </w:pPr>
          </w:p>
          <w:p w:rsidR="005F19E9" w:rsidRPr="001148EF" w:rsidRDefault="005F19E9" w:rsidP="008E5911">
            <w:pPr>
              <w:widowControl w:val="0"/>
              <w:spacing w:line="276" w:lineRule="auto"/>
              <w:jc w:val="center"/>
              <w:rPr>
                <w:i/>
                <w:sz w:val="23"/>
                <w:szCs w:val="23"/>
              </w:rPr>
            </w:pPr>
            <w:r w:rsidRPr="001148EF">
              <w:rPr>
                <w:i/>
                <w:sz w:val="23"/>
                <w:szCs w:val="23"/>
              </w:rPr>
              <w:t>………………………………………………</w:t>
            </w:r>
          </w:p>
          <w:p w:rsidR="005F19E9" w:rsidRPr="001148EF" w:rsidRDefault="005F19E9" w:rsidP="001D294A">
            <w:pPr>
              <w:widowControl w:val="0"/>
              <w:spacing w:line="360" w:lineRule="auto"/>
              <w:jc w:val="center"/>
              <w:rPr>
                <w:i/>
                <w:sz w:val="18"/>
                <w:szCs w:val="18"/>
              </w:rPr>
            </w:pPr>
            <w:r w:rsidRPr="001148EF">
              <w:rPr>
                <w:i/>
                <w:sz w:val="18"/>
                <w:szCs w:val="18"/>
              </w:rPr>
              <w:t>pieczęć Wykonawcy/Pełnomocnika Wykonawcy</w:t>
            </w:r>
          </w:p>
        </w:tc>
      </w:tr>
    </w:tbl>
    <w:p w:rsidR="005F19E9" w:rsidRPr="001148EF" w:rsidRDefault="005F19E9" w:rsidP="009D03E3">
      <w:pPr>
        <w:keepNext/>
        <w:jc w:val="both"/>
        <w:outlineLvl w:val="0"/>
        <w:rPr>
          <w:sz w:val="16"/>
          <w:szCs w:val="16"/>
        </w:rPr>
      </w:pPr>
    </w:p>
    <w:p w:rsidR="00DB23AA" w:rsidRPr="001148EF" w:rsidRDefault="00DB23AA" w:rsidP="00DB23AA">
      <w:pPr>
        <w:spacing w:line="360" w:lineRule="auto"/>
        <w:rPr>
          <w:b/>
        </w:rPr>
      </w:pPr>
      <w:r w:rsidRPr="00990448">
        <w:rPr>
          <w:b/>
          <w:sz w:val="24"/>
        </w:rPr>
        <w:t>Wykonawca</w:t>
      </w:r>
      <w:r w:rsidRPr="0042152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B23AA" w:rsidRPr="001148EF" w:rsidTr="004858DA">
        <w:trPr>
          <w:trHeight w:val="698"/>
        </w:trPr>
        <w:tc>
          <w:tcPr>
            <w:tcW w:w="4928" w:type="dxa"/>
            <w:shd w:val="clear" w:color="auto" w:fill="D9D9D9"/>
          </w:tcPr>
          <w:p w:rsidR="00DB23AA" w:rsidRPr="001148EF" w:rsidRDefault="00DB23AA" w:rsidP="00031065">
            <w:pPr>
              <w:spacing w:before="120" w:line="360" w:lineRule="auto"/>
              <w:ind w:left="851" w:hanging="851"/>
              <w:jc w:val="both"/>
              <w:rPr>
                <w:b/>
                <w:sz w:val="22"/>
                <w:szCs w:val="22"/>
                <w:lang w:eastAsia="en-GB"/>
              </w:rPr>
            </w:pPr>
            <w:r w:rsidRPr="001148EF">
              <w:rPr>
                <w:b/>
                <w:sz w:val="22"/>
                <w:szCs w:val="22"/>
                <w:lang w:eastAsia="en-GB"/>
              </w:rPr>
              <w:t>Nazwa:</w:t>
            </w:r>
          </w:p>
        </w:tc>
        <w:tc>
          <w:tcPr>
            <w:tcW w:w="4358" w:type="dxa"/>
            <w:vAlign w:val="bottom"/>
          </w:tcPr>
          <w:p w:rsidR="00DB23AA" w:rsidRPr="001148EF" w:rsidRDefault="00DB23AA" w:rsidP="00031065">
            <w:pPr>
              <w:spacing w:before="120" w:line="360" w:lineRule="auto"/>
              <w:jc w:val="center"/>
              <w:rPr>
                <w:sz w:val="22"/>
                <w:szCs w:val="22"/>
              </w:rPr>
            </w:pPr>
            <w:r w:rsidRPr="001148EF">
              <w:rPr>
                <w:sz w:val="22"/>
                <w:szCs w:val="22"/>
              </w:rPr>
              <w:t>………………………………………………</w:t>
            </w:r>
          </w:p>
          <w:p w:rsidR="00DB23AA" w:rsidRPr="001148EF" w:rsidRDefault="00DB23AA" w:rsidP="00F84726">
            <w:pPr>
              <w:spacing w:line="360" w:lineRule="auto"/>
              <w:jc w:val="center"/>
              <w:rPr>
                <w:sz w:val="22"/>
                <w:szCs w:val="22"/>
              </w:rPr>
            </w:pPr>
            <w:r w:rsidRPr="001148EF">
              <w:rPr>
                <w:sz w:val="22"/>
                <w:szCs w:val="22"/>
              </w:rPr>
              <w:t>………………………………………………</w:t>
            </w:r>
          </w:p>
        </w:tc>
      </w:tr>
      <w:tr w:rsidR="00DB23AA" w:rsidRPr="001148EF" w:rsidTr="00F84726">
        <w:trPr>
          <w:trHeight w:val="474"/>
        </w:trPr>
        <w:tc>
          <w:tcPr>
            <w:tcW w:w="4928" w:type="dxa"/>
            <w:shd w:val="clear" w:color="auto" w:fill="D9D9D9"/>
          </w:tcPr>
          <w:p w:rsidR="00DB23AA" w:rsidRPr="001148EF" w:rsidRDefault="00DB23AA" w:rsidP="00031065">
            <w:pPr>
              <w:spacing w:before="120" w:line="360" w:lineRule="auto"/>
              <w:rPr>
                <w:b/>
                <w:sz w:val="22"/>
                <w:szCs w:val="22"/>
                <w:lang w:eastAsia="en-GB"/>
              </w:rPr>
            </w:pPr>
            <w:r w:rsidRPr="001148EF">
              <w:rPr>
                <w:b/>
                <w:sz w:val="22"/>
                <w:szCs w:val="22"/>
                <w:lang w:eastAsia="en-GB"/>
              </w:rPr>
              <w:t>Numer identyfikacji podatkowej VAT</w:t>
            </w:r>
          </w:p>
        </w:tc>
        <w:tc>
          <w:tcPr>
            <w:tcW w:w="4358" w:type="dxa"/>
            <w:vAlign w:val="bottom"/>
          </w:tcPr>
          <w:p w:rsidR="00DB23AA" w:rsidRPr="001148EF" w:rsidRDefault="00DB23AA" w:rsidP="00F84726">
            <w:pPr>
              <w:spacing w:line="360" w:lineRule="auto"/>
              <w:jc w:val="center"/>
              <w:rPr>
                <w:sz w:val="22"/>
                <w:szCs w:val="22"/>
                <w:lang w:eastAsia="en-GB"/>
              </w:rPr>
            </w:pPr>
            <w:r w:rsidRPr="001148EF">
              <w:rPr>
                <w:sz w:val="22"/>
                <w:szCs w:val="22"/>
              </w:rPr>
              <w:t>………………………………………………</w:t>
            </w:r>
          </w:p>
        </w:tc>
      </w:tr>
      <w:tr w:rsidR="00DB23AA" w:rsidRPr="001148EF" w:rsidTr="00F84726">
        <w:tc>
          <w:tcPr>
            <w:tcW w:w="4928" w:type="dxa"/>
            <w:shd w:val="clear" w:color="auto" w:fill="D9D9D9"/>
          </w:tcPr>
          <w:p w:rsidR="00DB23AA" w:rsidRPr="001148EF" w:rsidRDefault="00DB23AA" w:rsidP="00031065">
            <w:pPr>
              <w:spacing w:before="120" w:line="360" w:lineRule="auto"/>
              <w:jc w:val="both"/>
              <w:rPr>
                <w:b/>
                <w:sz w:val="22"/>
                <w:szCs w:val="22"/>
                <w:lang w:eastAsia="en-GB"/>
              </w:rPr>
            </w:pPr>
            <w:r w:rsidRPr="001148EF">
              <w:rPr>
                <w:b/>
                <w:sz w:val="22"/>
                <w:szCs w:val="22"/>
                <w:lang w:eastAsia="en-GB"/>
              </w:rPr>
              <w:t xml:space="preserve">Adres pocztowy: </w:t>
            </w:r>
          </w:p>
        </w:tc>
        <w:tc>
          <w:tcPr>
            <w:tcW w:w="4358" w:type="dxa"/>
            <w:vAlign w:val="bottom"/>
          </w:tcPr>
          <w:p w:rsidR="00DB23AA" w:rsidRPr="001148EF" w:rsidRDefault="00DB23AA" w:rsidP="00F84726">
            <w:pPr>
              <w:spacing w:line="360" w:lineRule="auto"/>
              <w:jc w:val="center"/>
              <w:rPr>
                <w:sz w:val="22"/>
                <w:szCs w:val="22"/>
                <w:lang w:eastAsia="en-GB"/>
              </w:rPr>
            </w:pPr>
            <w:r w:rsidRPr="001148EF">
              <w:rPr>
                <w:sz w:val="22"/>
                <w:szCs w:val="22"/>
              </w:rPr>
              <w:t>………………………………………………</w:t>
            </w:r>
          </w:p>
        </w:tc>
      </w:tr>
      <w:tr w:rsidR="00DB23AA" w:rsidRPr="001148EF" w:rsidTr="00031065">
        <w:trPr>
          <w:trHeight w:val="1133"/>
        </w:trPr>
        <w:tc>
          <w:tcPr>
            <w:tcW w:w="4928" w:type="dxa"/>
            <w:shd w:val="clear" w:color="auto" w:fill="D9D9D9"/>
          </w:tcPr>
          <w:p w:rsidR="00DB23AA" w:rsidRPr="001148EF" w:rsidRDefault="00DB23AA" w:rsidP="00031065">
            <w:pPr>
              <w:spacing w:before="120" w:line="360" w:lineRule="auto"/>
              <w:jc w:val="both"/>
              <w:rPr>
                <w:b/>
                <w:sz w:val="22"/>
                <w:szCs w:val="22"/>
                <w:lang w:eastAsia="en-GB"/>
              </w:rPr>
            </w:pPr>
            <w:r w:rsidRPr="001148EF">
              <w:rPr>
                <w:b/>
                <w:sz w:val="22"/>
                <w:szCs w:val="22"/>
                <w:lang w:eastAsia="en-GB"/>
              </w:rPr>
              <w:t>Osoba lub osoby wyznaczone do kontaktów:</w:t>
            </w:r>
          </w:p>
          <w:p w:rsidR="00DB23AA" w:rsidRPr="001148EF" w:rsidRDefault="00DB23AA" w:rsidP="00F84726">
            <w:pPr>
              <w:spacing w:line="360" w:lineRule="auto"/>
              <w:jc w:val="both"/>
              <w:rPr>
                <w:b/>
                <w:sz w:val="22"/>
                <w:szCs w:val="22"/>
                <w:lang w:eastAsia="en-GB"/>
              </w:rPr>
            </w:pPr>
            <w:r w:rsidRPr="001148EF">
              <w:rPr>
                <w:b/>
                <w:sz w:val="22"/>
                <w:szCs w:val="22"/>
                <w:lang w:eastAsia="en-GB"/>
              </w:rPr>
              <w:t>Telefon:</w:t>
            </w:r>
          </w:p>
          <w:p w:rsidR="00E92F72" w:rsidRPr="001148EF" w:rsidRDefault="00DB23AA" w:rsidP="00F84726">
            <w:pPr>
              <w:spacing w:line="360" w:lineRule="auto"/>
              <w:jc w:val="both"/>
              <w:rPr>
                <w:b/>
                <w:sz w:val="22"/>
                <w:szCs w:val="22"/>
                <w:lang w:eastAsia="en-GB"/>
              </w:rPr>
            </w:pPr>
            <w:r w:rsidRPr="001148EF">
              <w:rPr>
                <w:b/>
                <w:sz w:val="22"/>
                <w:szCs w:val="22"/>
                <w:lang w:eastAsia="en-GB"/>
              </w:rPr>
              <w:t>Adres e-mail:</w:t>
            </w:r>
          </w:p>
        </w:tc>
        <w:tc>
          <w:tcPr>
            <w:tcW w:w="4358" w:type="dxa"/>
            <w:vAlign w:val="bottom"/>
          </w:tcPr>
          <w:p w:rsidR="00DB23AA" w:rsidRPr="001148EF" w:rsidRDefault="00DB23AA" w:rsidP="00F84726">
            <w:pPr>
              <w:spacing w:line="360" w:lineRule="auto"/>
              <w:jc w:val="center"/>
              <w:rPr>
                <w:sz w:val="22"/>
                <w:szCs w:val="22"/>
              </w:rPr>
            </w:pPr>
            <w:r w:rsidRPr="001148EF">
              <w:rPr>
                <w:sz w:val="22"/>
                <w:szCs w:val="22"/>
              </w:rPr>
              <w:t>………………………………………………</w:t>
            </w:r>
          </w:p>
          <w:p w:rsidR="00DB23AA" w:rsidRPr="001148EF" w:rsidRDefault="00DB23AA" w:rsidP="00F84726">
            <w:pPr>
              <w:spacing w:line="360" w:lineRule="auto"/>
              <w:jc w:val="center"/>
              <w:rPr>
                <w:sz w:val="22"/>
                <w:szCs w:val="22"/>
              </w:rPr>
            </w:pPr>
            <w:r w:rsidRPr="001148EF">
              <w:rPr>
                <w:sz w:val="22"/>
                <w:szCs w:val="22"/>
              </w:rPr>
              <w:t>………………………………………………</w:t>
            </w:r>
          </w:p>
          <w:p w:rsidR="00E92F72" w:rsidRPr="001148EF" w:rsidRDefault="00DB23AA" w:rsidP="00564E81">
            <w:pPr>
              <w:spacing w:line="360" w:lineRule="auto"/>
              <w:jc w:val="center"/>
              <w:rPr>
                <w:sz w:val="22"/>
                <w:szCs w:val="22"/>
              </w:rPr>
            </w:pPr>
            <w:r w:rsidRPr="001148EF">
              <w:rPr>
                <w:sz w:val="22"/>
                <w:szCs w:val="22"/>
              </w:rPr>
              <w:t>………………………………………………</w:t>
            </w:r>
          </w:p>
        </w:tc>
      </w:tr>
    </w:tbl>
    <w:p w:rsidR="00DB23AA" w:rsidRPr="005E35C1" w:rsidRDefault="00DB23AA" w:rsidP="00E43FB1">
      <w:pPr>
        <w:spacing w:line="276" w:lineRule="auto"/>
        <w:rPr>
          <w:b/>
          <w:i/>
          <w:sz w:val="16"/>
          <w:szCs w:val="16"/>
        </w:rPr>
      </w:pPr>
      <w:r w:rsidRPr="005E35C1">
        <w:rPr>
          <w:b/>
          <w:i/>
          <w:sz w:val="16"/>
          <w:szCs w:val="16"/>
        </w:rPr>
        <w:t>*</w:t>
      </w:r>
      <w:r w:rsidR="00E43FB1" w:rsidRPr="005E35C1">
        <w:rPr>
          <w:b/>
          <w:i/>
          <w:sz w:val="16"/>
          <w:szCs w:val="16"/>
        </w:rPr>
        <w:t>w</w:t>
      </w:r>
      <w:r w:rsidRPr="005E35C1">
        <w:rPr>
          <w:b/>
          <w:i/>
          <w:sz w:val="16"/>
          <w:szCs w:val="16"/>
        </w:rPr>
        <w:t> przypadku oferty wspólnej należy podać nazwy i adresy wszystkich Wykonawców</w:t>
      </w:r>
      <w:r w:rsidR="00E43FB1" w:rsidRPr="005E35C1">
        <w:rPr>
          <w:b/>
          <w:i/>
          <w:sz w:val="16"/>
          <w:szCs w:val="16"/>
        </w:rPr>
        <w:t>.</w:t>
      </w:r>
    </w:p>
    <w:p w:rsidR="00C16780" w:rsidRPr="001148EF" w:rsidRDefault="00C16780" w:rsidP="00DB23AA">
      <w:pPr>
        <w:keepNext/>
        <w:outlineLvl w:val="0"/>
        <w:rPr>
          <w:b/>
          <w:sz w:val="16"/>
          <w:szCs w:val="16"/>
        </w:rPr>
      </w:pPr>
    </w:p>
    <w:p w:rsidR="00DB23AA" w:rsidRDefault="00DB23AA" w:rsidP="00DB23AA">
      <w:pPr>
        <w:keepNext/>
        <w:spacing w:line="276" w:lineRule="auto"/>
        <w:jc w:val="center"/>
        <w:outlineLvl w:val="0"/>
        <w:rPr>
          <w:b/>
          <w:sz w:val="23"/>
          <w:szCs w:val="23"/>
        </w:rPr>
      </w:pPr>
      <w:r w:rsidRPr="001148EF">
        <w:rPr>
          <w:b/>
          <w:sz w:val="23"/>
          <w:szCs w:val="23"/>
        </w:rPr>
        <w:t xml:space="preserve">OFERTA </w:t>
      </w:r>
    </w:p>
    <w:p w:rsidR="00696E9B" w:rsidRPr="00F00C98" w:rsidRDefault="00696E9B" w:rsidP="00DB23AA">
      <w:pPr>
        <w:keepNext/>
        <w:spacing w:line="276" w:lineRule="auto"/>
        <w:jc w:val="center"/>
        <w:outlineLvl w:val="0"/>
        <w:rPr>
          <w:b/>
          <w:sz w:val="16"/>
          <w:szCs w:val="16"/>
        </w:rPr>
      </w:pPr>
    </w:p>
    <w:p w:rsidR="00DB23AA" w:rsidRPr="001148EF" w:rsidRDefault="00DB23AA" w:rsidP="00DB23AA">
      <w:pPr>
        <w:spacing w:line="276" w:lineRule="auto"/>
        <w:jc w:val="center"/>
        <w:rPr>
          <w:b/>
          <w:sz w:val="23"/>
          <w:szCs w:val="23"/>
        </w:rPr>
      </w:pPr>
      <w:r w:rsidRPr="001148EF">
        <w:rPr>
          <w:b/>
          <w:sz w:val="23"/>
          <w:szCs w:val="23"/>
        </w:rPr>
        <w:t>dla Zakładu Emerytalno-Rentowego Ministerstwa Spraw Wewnętrznych i Administracji</w:t>
      </w:r>
    </w:p>
    <w:p w:rsidR="00C0335A" w:rsidRDefault="00DB23AA" w:rsidP="004858DA">
      <w:pPr>
        <w:spacing w:line="276" w:lineRule="auto"/>
        <w:ind w:left="714"/>
        <w:jc w:val="center"/>
        <w:rPr>
          <w:b/>
          <w:sz w:val="23"/>
          <w:szCs w:val="23"/>
        </w:rPr>
      </w:pPr>
      <w:r w:rsidRPr="001148EF">
        <w:rPr>
          <w:b/>
          <w:sz w:val="23"/>
          <w:szCs w:val="23"/>
        </w:rPr>
        <w:t>ul. Pawińskiego 17/21, 02-106 Warszawa</w:t>
      </w:r>
    </w:p>
    <w:p w:rsidR="00C16780" w:rsidRPr="00DE74C4" w:rsidRDefault="00C16780" w:rsidP="004858DA">
      <w:pPr>
        <w:spacing w:line="276" w:lineRule="auto"/>
        <w:ind w:left="714"/>
        <w:jc w:val="center"/>
        <w:rPr>
          <w:b/>
          <w:sz w:val="16"/>
          <w:szCs w:val="16"/>
        </w:rPr>
      </w:pPr>
    </w:p>
    <w:p w:rsidR="0071773B" w:rsidRPr="0082559B" w:rsidRDefault="00612F3B" w:rsidP="0082559B">
      <w:pPr>
        <w:pStyle w:val="Akapitzlist"/>
        <w:keepNext/>
        <w:numPr>
          <w:ilvl w:val="0"/>
          <w:numId w:val="5"/>
        </w:numPr>
        <w:tabs>
          <w:tab w:val="clear" w:pos="360"/>
          <w:tab w:val="num" w:pos="426"/>
        </w:tabs>
        <w:suppressAutoHyphens/>
        <w:autoSpaceDE w:val="0"/>
        <w:spacing w:before="120" w:after="60" w:line="360" w:lineRule="auto"/>
        <w:jc w:val="both"/>
        <w:outlineLvl w:val="1"/>
        <w:rPr>
          <w:rFonts w:ascii="Times New Roman" w:hAnsi="Times New Roman"/>
          <w:snapToGrid w:val="0"/>
          <w:sz w:val="23"/>
          <w:szCs w:val="23"/>
        </w:rPr>
      </w:pPr>
      <w:r w:rsidRPr="0082559B">
        <w:rPr>
          <w:rFonts w:ascii="Times New Roman" w:hAnsi="Times New Roman"/>
          <w:bCs/>
          <w:iCs/>
          <w:snapToGrid w:val="0"/>
          <w:sz w:val="23"/>
          <w:szCs w:val="23"/>
        </w:rPr>
        <w:t>W odpowiedzi na ogłoszenie</w:t>
      </w:r>
      <w:r w:rsidRPr="0082559B">
        <w:rPr>
          <w:rFonts w:ascii="Times New Roman" w:hAnsi="Times New Roman"/>
          <w:bCs/>
          <w:iCs/>
          <w:sz w:val="23"/>
          <w:szCs w:val="23"/>
        </w:rPr>
        <w:t xml:space="preserve"> o przetargu nieograniczonym składam(y) </w:t>
      </w:r>
      <w:r w:rsidR="00C53177" w:rsidRPr="0082559B">
        <w:rPr>
          <w:rFonts w:ascii="Times New Roman" w:hAnsi="Times New Roman"/>
          <w:bCs/>
          <w:iCs/>
          <w:snapToGrid w:val="0"/>
          <w:sz w:val="23"/>
          <w:szCs w:val="23"/>
        </w:rPr>
        <w:t xml:space="preserve">niniejszą ofertę </w:t>
      </w:r>
      <w:r w:rsidR="008D0867" w:rsidRPr="0082559B">
        <w:rPr>
          <w:rFonts w:ascii="Times New Roman" w:hAnsi="Times New Roman"/>
          <w:bCs/>
          <w:iCs/>
          <w:snapToGrid w:val="0"/>
          <w:sz w:val="23"/>
          <w:szCs w:val="23"/>
        </w:rPr>
        <w:t xml:space="preserve">oświadczając, </w:t>
      </w:r>
      <w:r w:rsidRPr="0082559B">
        <w:rPr>
          <w:rFonts w:ascii="Times New Roman" w:hAnsi="Times New Roman"/>
          <w:bCs/>
          <w:iCs/>
          <w:snapToGrid w:val="0"/>
          <w:sz w:val="23"/>
          <w:szCs w:val="23"/>
        </w:rPr>
        <w:t>że</w:t>
      </w:r>
      <w:r w:rsidR="00A67E39" w:rsidRPr="0082559B">
        <w:rPr>
          <w:rFonts w:ascii="Times New Roman" w:hAnsi="Times New Roman"/>
          <w:bCs/>
          <w:iCs/>
          <w:snapToGrid w:val="0"/>
          <w:sz w:val="23"/>
          <w:szCs w:val="23"/>
        </w:rPr>
        <w:t xml:space="preserve"> </w:t>
      </w:r>
      <w:r w:rsidR="00A67E39" w:rsidRPr="0082559B">
        <w:rPr>
          <w:rFonts w:ascii="Times New Roman" w:hAnsi="Times New Roman"/>
          <w:snapToGrid w:val="0"/>
          <w:sz w:val="23"/>
          <w:szCs w:val="23"/>
        </w:rPr>
        <w:t>o</w:t>
      </w:r>
      <w:r w:rsidR="00300412" w:rsidRPr="0082559B">
        <w:rPr>
          <w:rFonts w:ascii="Times New Roman" w:hAnsi="Times New Roman"/>
          <w:snapToGrid w:val="0"/>
          <w:sz w:val="23"/>
          <w:szCs w:val="23"/>
        </w:rPr>
        <w:t>fer</w:t>
      </w:r>
      <w:r w:rsidR="00F016FC" w:rsidRPr="0082559B">
        <w:rPr>
          <w:rFonts w:ascii="Times New Roman" w:hAnsi="Times New Roman"/>
          <w:snapToGrid w:val="0"/>
          <w:sz w:val="23"/>
          <w:szCs w:val="23"/>
        </w:rPr>
        <w:t>uję(</w:t>
      </w:r>
      <w:proofErr w:type="spellStart"/>
      <w:r w:rsidR="00F016FC" w:rsidRPr="0082559B">
        <w:rPr>
          <w:rFonts w:ascii="Times New Roman" w:hAnsi="Times New Roman"/>
          <w:snapToGrid w:val="0"/>
          <w:sz w:val="23"/>
          <w:szCs w:val="23"/>
        </w:rPr>
        <w:t>emy</w:t>
      </w:r>
      <w:proofErr w:type="spellEnd"/>
      <w:r w:rsidR="00F016FC" w:rsidRPr="0082559B">
        <w:rPr>
          <w:rFonts w:ascii="Times New Roman" w:hAnsi="Times New Roman"/>
          <w:snapToGrid w:val="0"/>
          <w:sz w:val="23"/>
          <w:szCs w:val="23"/>
        </w:rPr>
        <w:t xml:space="preserve">) </w:t>
      </w:r>
      <w:r w:rsidR="0082559B" w:rsidRPr="0082559B">
        <w:rPr>
          <w:rFonts w:ascii="Times New Roman" w:hAnsi="Times New Roman"/>
          <w:snapToGrid w:val="0"/>
          <w:sz w:val="23"/>
          <w:szCs w:val="23"/>
        </w:rPr>
        <w:t>wykonanie zamówienia</w:t>
      </w:r>
      <w:r w:rsidR="009F53B6" w:rsidRPr="009F53B6">
        <w:rPr>
          <w:rFonts w:ascii="Times New Roman" w:hAnsi="Times New Roman"/>
          <w:snapToGrid w:val="0"/>
          <w:color w:val="000000" w:themeColor="text1"/>
          <w:sz w:val="23"/>
          <w:szCs w:val="23"/>
          <w:lang w:eastAsia="pl-PL"/>
        </w:rPr>
        <w:t xml:space="preserve"> </w:t>
      </w:r>
      <w:r w:rsidR="009F53B6" w:rsidRPr="009F53B6">
        <w:rPr>
          <w:rFonts w:ascii="Times New Roman" w:hAnsi="Times New Roman"/>
          <w:snapToGrid w:val="0"/>
          <w:sz w:val="23"/>
          <w:szCs w:val="23"/>
        </w:rPr>
        <w:t>podstawowego</w:t>
      </w:r>
      <w:ins w:id="2003" w:author="Aleksandra Leśniewska" w:date="2020-08-28T08:03:00Z">
        <w:r w:rsidR="00AA343E">
          <w:rPr>
            <w:rFonts w:ascii="Times New Roman" w:hAnsi="Times New Roman"/>
            <w:snapToGrid w:val="0"/>
            <w:sz w:val="23"/>
            <w:szCs w:val="23"/>
          </w:rPr>
          <w:t xml:space="preserve"> wraz z prawem opcji</w:t>
        </w:r>
      </w:ins>
      <w:r w:rsidR="0082559B" w:rsidRPr="0082559B">
        <w:rPr>
          <w:rFonts w:ascii="Times New Roman" w:hAnsi="Times New Roman"/>
          <w:snapToGrid w:val="0"/>
          <w:sz w:val="23"/>
          <w:szCs w:val="23"/>
        </w:rPr>
        <w:t>, zgodnie z wymaganiami określonymi w SIWZ, za maksymalną:</w:t>
      </w:r>
      <w:r w:rsidRPr="0082559B">
        <w:rPr>
          <w:rFonts w:ascii="Times New Roman" w:hAnsi="Times New Roman"/>
          <w:snapToGrid w:val="0"/>
          <w:sz w:val="23"/>
          <w:szCs w:val="23"/>
        </w:rPr>
        <w:t xml:space="preserve"> </w:t>
      </w:r>
    </w:p>
    <w:p w:rsidR="005F19E9" w:rsidRPr="001148EF" w:rsidRDefault="005F19E9" w:rsidP="00F00C98">
      <w:pPr>
        <w:tabs>
          <w:tab w:val="left" w:pos="426"/>
        </w:tabs>
        <w:suppressAutoHyphens/>
        <w:autoSpaceDE w:val="0"/>
        <w:spacing w:line="360" w:lineRule="auto"/>
        <w:ind w:left="425"/>
        <w:jc w:val="both"/>
        <w:rPr>
          <w:b/>
          <w:sz w:val="23"/>
          <w:szCs w:val="23"/>
        </w:rPr>
      </w:pPr>
      <w:r w:rsidRPr="001148EF">
        <w:rPr>
          <w:b/>
          <w:sz w:val="23"/>
          <w:szCs w:val="23"/>
        </w:rPr>
        <w:t>cenę netto (bez podatku VAT): …………………………… PLN</w:t>
      </w:r>
    </w:p>
    <w:p w:rsidR="005F19E9" w:rsidRPr="001148EF" w:rsidRDefault="005F19E9" w:rsidP="00F00C98">
      <w:pPr>
        <w:spacing w:line="360" w:lineRule="auto"/>
        <w:ind w:left="425"/>
        <w:jc w:val="both"/>
        <w:rPr>
          <w:b/>
          <w:sz w:val="23"/>
          <w:szCs w:val="23"/>
        </w:rPr>
      </w:pPr>
      <w:r w:rsidRPr="001148EF">
        <w:rPr>
          <w:b/>
          <w:sz w:val="23"/>
          <w:szCs w:val="23"/>
        </w:rPr>
        <w:t>cenę brut</w:t>
      </w:r>
      <w:r w:rsidR="00943D05" w:rsidRPr="001148EF">
        <w:rPr>
          <w:b/>
          <w:sz w:val="23"/>
          <w:szCs w:val="23"/>
        </w:rPr>
        <w:t>to (z podatkiem VAT): ………………………..</w:t>
      </w:r>
      <w:r w:rsidRPr="001148EF">
        <w:rPr>
          <w:b/>
          <w:sz w:val="23"/>
          <w:szCs w:val="23"/>
        </w:rPr>
        <w:t>… PLN</w:t>
      </w:r>
    </w:p>
    <w:p w:rsidR="00261E87" w:rsidRDefault="005F19E9" w:rsidP="00F00C98">
      <w:pPr>
        <w:spacing w:line="360" w:lineRule="auto"/>
        <w:ind w:left="425"/>
        <w:rPr>
          <w:ins w:id="2004" w:author="Aleksandra Leśniewska" w:date="2020-08-28T08:03:00Z"/>
          <w:sz w:val="23"/>
          <w:szCs w:val="23"/>
        </w:rPr>
      </w:pPr>
      <w:r w:rsidRPr="001148EF">
        <w:rPr>
          <w:sz w:val="23"/>
          <w:szCs w:val="23"/>
        </w:rPr>
        <w:t>słownie: ……</w:t>
      </w:r>
      <w:r w:rsidR="006D5C90" w:rsidRPr="001148EF">
        <w:rPr>
          <w:sz w:val="23"/>
          <w:szCs w:val="23"/>
        </w:rPr>
        <w:t>………..</w:t>
      </w:r>
      <w:r w:rsidRPr="001148EF">
        <w:rPr>
          <w:sz w:val="23"/>
          <w:szCs w:val="23"/>
        </w:rPr>
        <w:t>……………………………………………………………………</w:t>
      </w:r>
      <w:r w:rsidR="006D5C90" w:rsidRPr="001148EF">
        <w:rPr>
          <w:sz w:val="23"/>
          <w:szCs w:val="23"/>
        </w:rPr>
        <w:t xml:space="preserve"> </w:t>
      </w:r>
      <w:r w:rsidR="00943D05" w:rsidRPr="001148EF">
        <w:rPr>
          <w:sz w:val="23"/>
          <w:szCs w:val="23"/>
        </w:rPr>
        <w:t xml:space="preserve"> …/100</w:t>
      </w:r>
      <w:ins w:id="2005" w:author="Aleksandra Leśniewska" w:date="2020-08-28T08:03:00Z">
        <w:r w:rsidR="00AA343E">
          <w:rPr>
            <w:sz w:val="23"/>
            <w:szCs w:val="23"/>
          </w:rPr>
          <w:t>.</w:t>
        </w:r>
      </w:ins>
    </w:p>
    <w:p w:rsidR="00AA343E" w:rsidRPr="001148EF" w:rsidRDefault="00AA343E" w:rsidP="00F00C98">
      <w:pPr>
        <w:spacing w:line="360" w:lineRule="auto"/>
        <w:ind w:left="425"/>
        <w:rPr>
          <w:sz w:val="23"/>
          <w:szCs w:val="23"/>
        </w:rPr>
      </w:pPr>
    </w:p>
    <w:p w:rsidR="00D1543D" w:rsidRPr="0082559B" w:rsidDel="00AA343E" w:rsidRDefault="00D1543D" w:rsidP="006E305A">
      <w:pPr>
        <w:pStyle w:val="Akapitzlist"/>
        <w:keepNext/>
        <w:numPr>
          <w:ilvl w:val="0"/>
          <w:numId w:val="5"/>
        </w:numPr>
        <w:suppressAutoHyphens/>
        <w:autoSpaceDE w:val="0"/>
        <w:spacing w:before="120" w:after="60" w:line="360" w:lineRule="auto"/>
        <w:jc w:val="both"/>
        <w:outlineLvl w:val="1"/>
        <w:rPr>
          <w:del w:id="2006" w:author="Aleksandra Leśniewska" w:date="2020-08-28T08:03:00Z"/>
          <w:rFonts w:ascii="Times New Roman" w:hAnsi="Times New Roman"/>
          <w:snapToGrid w:val="0"/>
          <w:sz w:val="23"/>
          <w:szCs w:val="23"/>
        </w:rPr>
      </w:pPr>
      <w:del w:id="2007" w:author="Aleksandra Leśniewska" w:date="2020-08-28T08:03:00Z">
        <w:r w:rsidRPr="0082559B" w:rsidDel="00AA343E">
          <w:rPr>
            <w:rFonts w:ascii="Times New Roman" w:hAnsi="Times New Roman"/>
            <w:bCs/>
            <w:iCs/>
            <w:snapToGrid w:val="0"/>
            <w:sz w:val="23"/>
            <w:szCs w:val="23"/>
          </w:rPr>
          <w:lastRenderedPageBreak/>
          <w:delText>W odpowiedzi na ogłoszenie</w:delText>
        </w:r>
        <w:r w:rsidRPr="0082559B" w:rsidDel="00AA343E">
          <w:rPr>
            <w:rFonts w:ascii="Times New Roman" w:hAnsi="Times New Roman"/>
            <w:bCs/>
            <w:iCs/>
            <w:sz w:val="23"/>
            <w:szCs w:val="23"/>
          </w:rPr>
          <w:delText xml:space="preserve"> o przetargu nieograniczonym składam(y) </w:delText>
        </w:r>
        <w:r w:rsidRPr="0082559B" w:rsidDel="00AA343E">
          <w:rPr>
            <w:rFonts w:ascii="Times New Roman" w:hAnsi="Times New Roman"/>
            <w:bCs/>
            <w:iCs/>
            <w:snapToGrid w:val="0"/>
            <w:sz w:val="23"/>
            <w:szCs w:val="23"/>
          </w:rPr>
          <w:delText xml:space="preserve">niniejszą ofertę oświadczając, że </w:delText>
        </w:r>
        <w:r w:rsidRPr="0082559B" w:rsidDel="00AA343E">
          <w:rPr>
            <w:rFonts w:ascii="Times New Roman" w:hAnsi="Times New Roman"/>
            <w:snapToGrid w:val="0"/>
            <w:sz w:val="23"/>
            <w:szCs w:val="23"/>
          </w:rPr>
          <w:delText>oferuję(emy) wykonanie zamówienia</w:delText>
        </w:r>
        <w:r w:rsidRPr="009F53B6" w:rsidDel="00AA343E">
          <w:rPr>
            <w:rFonts w:ascii="Times New Roman" w:hAnsi="Times New Roman"/>
            <w:snapToGrid w:val="0"/>
            <w:color w:val="000000" w:themeColor="text1"/>
            <w:sz w:val="23"/>
            <w:szCs w:val="23"/>
            <w:lang w:eastAsia="pl-PL"/>
          </w:rPr>
          <w:delText xml:space="preserve"> </w:delText>
        </w:r>
        <w:r w:rsidDel="00AA343E">
          <w:rPr>
            <w:rFonts w:ascii="Times New Roman" w:hAnsi="Times New Roman"/>
            <w:snapToGrid w:val="0"/>
            <w:sz w:val="23"/>
            <w:szCs w:val="23"/>
          </w:rPr>
          <w:delText>objętego prawem opcji</w:delText>
        </w:r>
        <w:r w:rsidRPr="0082559B" w:rsidDel="00AA343E">
          <w:rPr>
            <w:rFonts w:ascii="Times New Roman" w:hAnsi="Times New Roman"/>
            <w:snapToGrid w:val="0"/>
            <w:sz w:val="23"/>
            <w:szCs w:val="23"/>
          </w:rPr>
          <w:delText>, zgodnie z</w:delText>
        </w:r>
        <w:r w:rsidR="006E305A" w:rsidDel="00AA343E">
          <w:rPr>
            <w:rFonts w:ascii="Times New Roman" w:hAnsi="Times New Roman"/>
            <w:snapToGrid w:val="0"/>
            <w:sz w:val="23"/>
            <w:szCs w:val="23"/>
          </w:rPr>
          <w:delText> </w:delText>
        </w:r>
        <w:r w:rsidRPr="0082559B" w:rsidDel="00AA343E">
          <w:rPr>
            <w:rFonts w:ascii="Times New Roman" w:hAnsi="Times New Roman"/>
            <w:snapToGrid w:val="0"/>
            <w:sz w:val="23"/>
            <w:szCs w:val="23"/>
          </w:rPr>
          <w:delText xml:space="preserve">wymaganiami określonymi w SIWZ, za maksymalną: </w:delText>
        </w:r>
      </w:del>
    </w:p>
    <w:p w:rsidR="00D1543D" w:rsidRPr="001148EF" w:rsidDel="00AA343E" w:rsidRDefault="00D1543D" w:rsidP="00D1543D">
      <w:pPr>
        <w:tabs>
          <w:tab w:val="left" w:pos="426"/>
        </w:tabs>
        <w:suppressAutoHyphens/>
        <w:autoSpaceDE w:val="0"/>
        <w:spacing w:line="360" w:lineRule="auto"/>
        <w:ind w:left="425"/>
        <w:jc w:val="both"/>
        <w:rPr>
          <w:del w:id="2008" w:author="Aleksandra Leśniewska" w:date="2020-08-28T08:03:00Z"/>
          <w:b/>
          <w:sz w:val="23"/>
          <w:szCs w:val="23"/>
        </w:rPr>
      </w:pPr>
      <w:del w:id="2009" w:author="Aleksandra Leśniewska" w:date="2020-08-28T08:03:00Z">
        <w:r w:rsidRPr="001148EF" w:rsidDel="00AA343E">
          <w:rPr>
            <w:b/>
            <w:sz w:val="23"/>
            <w:szCs w:val="23"/>
          </w:rPr>
          <w:delText>cenę netto (bez podatku VAT): …………………………… PLN</w:delText>
        </w:r>
      </w:del>
    </w:p>
    <w:p w:rsidR="00D1543D" w:rsidRPr="001148EF" w:rsidDel="00AA343E" w:rsidRDefault="00D1543D" w:rsidP="00D1543D">
      <w:pPr>
        <w:spacing w:line="360" w:lineRule="auto"/>
        <w:ind w:left="425"/>
        <w:jc w:val="both"/>
        <w:rPr>
          <w:del w:id="2010" w:author="Aleksandra Leśniewska" w:date="2020-08-28T08:03:00Z"/>
          <w:b/>
          <w:sz w:val="23"/>
          <w:szCs w:val="23"/>
        </w:rPr>
      </w:pPr>
      <w:del w:id="2011" w:author="Aleksandra Leśniewska" w:date="2020-08-28T08:03:00Z">
        <w:r w:rsidRPr="001148EF" w:rsidDel="00AA343E">
          <w:rPr>
            <w:b/>
            <w:sz w:val="23"/>
            <w:szCs w:val="23"/>
          </w:rPr>
          <w:delText>cenę brutto (z podatkiem VAT): ………………………..… PLN</w:delText>
        </w:r>
      </w:del>
    </w:p>
    <w:p w:rsidR="00D1543D" w:rsidRPr="001148EF" w:rsidDel="00AA343E" w:rsidRDefault="00D1543D" w:rsidP="00D1543D">
      <w:pPr>
        <w:spacing w:line="360" w:lineRule="auto"/>
        <w:ind w:left="425"/>
        <w:rPr>
          <w:del w:id="2012" w:author="Aleksandra Leśniewska" w:date="2020-08-28T08:03:00Z"/>
          <w:sz w:val="23"/>
          <w:szCs w:val="23"/>
        </w:rPr>
      </w:pPr>
      <w:del w:id="2013" w:author="Aleksandra Leśniewska" w:date="2020-08-28T08:03:00Z">
        <w:r w:rsidRPr="001148EF" w:rsidDel="00AA343E">
          <w:rPr>
            <w:sz w:val="23"/>
            <w:szCs w:val="23"/>
          </w:rPr>
          <w:delText>słownie: ……………..……………………………………………………………………  …/100</w:delText>
        </w:r>
      </w:del>
    </w:p>
    <w:p w:rsidR="00B7447D" w:rsidRPr="00AA343E" w:rsidRDefault="00D1543D" w:rsidP="00DA37DA">
      <w:pPr>
        <w:pStyle w:val="Akapitzlist"/>
        <w:numPr>
          <w:ilvl w:val="0"/>
          <w:numId w:val="5"/>
        </w:numPr>
        <w:tabs>
          <w:tab w:val="left" w:pos="9355"/>
        </w:tabs>
        <w:spacing w:before="120" w:after="120" w:line="360" w:lineRule="auto"/>
        <w:jc w:val="both"/>
        <w:rPr>
          <w:ins w:id="2014" w:author="Aleksandra Leśniewska" w:date="2020-08-28T08:03:00Z"/>
          <w:rFonts w:ascii="Times New Roman" w:hAnsi="Times New Roman"/>
          <w:sz w:val="23"/>
          <w:szCs w:val="23"/>
          <w:rPrChange w:id="2015" w:author="Aleksandra Leśniewska" w:date="2020-08-28T08:03:00Z">
            <w:rPr>
              <w:ins w:id="2016" w:author="Aleksandra Leśniewska" w:date="2020-08-28T08:03:00Z"/>
              <w:rFonts w:ascii="Times New Roman" w:hAnsi="Times New Roman"/>
              <w:sz w:val="23"/>
              <w:szCs w:val="23"/>
              <w:u w:val="single"/>
            </w:rPr>
          </w:rPrChange>
        </w:rPr>
      </w:pPr>
      <w:r w:rsidRPr="006E305A">
        <w:rPr>
          <w:rFonts w:ascii="Times New Roman" w:hAnsi="Times New Roman"/>
          <w:sz w:val="23"/>
          <w:szCs w:val="23"/>
          <w:u w:val="single"/>
        </w:rPr>
        <w:t>Oferuję(</w:t>
      </w:r>
      <w:proofErr w:type="spellStart"/>
      <w:r w:rsidRPr="006E305A">
        <w:rPr>
          <w:rFonts w:ascii="Times New Roman" w:hAnsi="Times New Roman"/>
          <w:sz w:val="23"/>
          <w:szCs w:val="23"/>
          <w:u w:val="single"/>
        </w:rPr>
        <w:t>emy</w:t>
      </w:r>
      <w:proofErr w:type="spellEnd"/>
      <w:r w:rsidRPr="006E305A">
        <w:rPr>
          <w:rFonts w:ascii="Times New Roman" w:hAnsi="Times New Roman"/>
          <w:sz w:val="23"/>
          <w:szCs w:val="23"/>
          <w:u w:val="single"/>
        </w:rPr>
        <w:t xml:space="preserve">) </w:t>
      </w:r>
      <w:r w:rsidR="00DE74C4" w:rsidRPr="006E305A">
        <w:rPr>
          <w:rFonts w:ascii="Times New Roman" w:hAnsi="Times New Roman"/>
          <w:sz w:val="23"/>
          <w:szCs w:val="23"/>
          <w:u w:val="single"/>
        </w:rPr>
        <w:t>zgodnie z poniższym wyszczególnieniem</w:t>
      </w:r>
      <w:r w:rsidR="007132A3" w:rsidRPr="006E305A">
        <w:rPr>
          <w:rFonts w:ascii="Times New Roman" w:hAnsi="Times New Roman"/>
          <w:sz w:val="23"/>
          <w:szCs w:val="23"/>
          <w:u w:val="single"/>
        </w:rPr>
        <w:t xml:space="preserve"> w Tabeli nr </w:t>
      </w:r>
      <w:r w:rsidR="008B4D07" w:rsidRPr="006E305A">
        <w:rPr>
          <w:rFonts w:ascii="Times New Roman" w:hAnsi="Times New Roman"/>
          <w:sz w:val="23"/>
          <w:szCs w:val="23"/>
          <w:u w:val="single"/>
        </w:rPr>
        <w:t>1</w:t>
      </w:r>
      <w:r w:rsidR="00B7447D" w:rsidRPr="006E305A">
        <w:rPr>
          <w:rFonts w:ascii="Times New Roman" w:hAnsi="Times New Roman"/>
          <w:sz w:val="23"/>
          <w:szCs w:val="23"/>
          <w:u w:val="single"/>
        </w:rPr>
        <w:t xml:space="preserve"> i 2</w:t>
      </w:r>
      <w:r w:rsidR="00DE74C4" w:rsidRPr="006E305A">
        <w:rPr>
          <w:rFonts w:ascii="Times New Roman" w:hAnsi="Times New Roman"/>
          <w:sz w:val="23"/>
          <w:szCs w:val="23"/>
          <w:u w:val="single"/>
        </w:rPr>
        <w:t>:</w:t>
      </w:r>
    </w:p>
    <w:p w:rsidR="00AA343E" w:rsidRDefault="00AA343E">
      <w:pPr>
        <w:pStyle w:val="Akapitzlist"/>
        <w:tabs>
          <w:tab w:val="left" w:pos="9355"/>
        </w:tabs>
        <w:spacing w:before="120" w:after="120" w:line="360" w:lineRule="auto"/>
        <w:ind w:left="360"/>
        <w:jc w:val="both"/>
        <w:rPr>
          <w:ins w:id="2017" w:author="Aleksandra Leśniewska" w:date="2020-08-28T08:03:00Z"/>
          <w:rFonts w:ascii="Times New Roman" w:hAnsi="Times New Roman"/>
          <w:sz w:val="23"/>
          <w:szCs w:val="23"/>
        </w:rPr>
        <w:pPrChange w:id="2018" w:author="Aleksandra Leśniewska" w:date="2020-08-28T08:03:00Z">
          <w:pPr>
            <w:pStyle w:val="Akapitzlist"/>
            <w:numPr>
              <w:numId w:val="5"/>
            </w:numPr>
            <w:tabs>
              <w:tab w:val="num" w:pos="360"/>
              <w:tab w:val="left" w:pos="9355"/>
            </w:tabs>
            <w:spacing w:before="120" w:after="120" w:line="360" w:lineRule="auto"/>
            <w:ind w:left="360" w:hanging="360"/>
            <w:jc w:val="both"/>
          </w:pPr>
        </w:pPrChange>
      </w:pPr>
    </w:p>
    <w:p w:rsidR="00AA343E" w:rsidRPr="006E305A" w:rsidRDefault="00AA343E">
      <w:pPr>
        <w:pStyle w:val="Akapitzlist"/>
        <w:tabs>
          <w:tab w:val="left" w:pos="9355"/>
        </w:tabs>
        <w:spacing w:before="120" w:after="120" w:line="360" w:lineRule="auto"/>
        <w:ind w:left="360"/>
        <w:jc w:val="both"/>
        <w:rPr>
          <w:rFonts w:ascii="Times New Roman" w:hAnsi="Times New Roman"/>
          <w:sz w:val="23"/>
          <w:szCs w:val="23"/>
        </w:rPr>
        <w:pPrChange w:id="2019" w:author="Aleksandra Leśniewska" w:date="2020-08-28T08:03:00Z">
          <w:pPr>
            <w:pStyle w:val="Akapitzlist"/>
            <w:numPr>
              <w:numId w:val="5"/>
            </w:numPr>
            <w:tabs>
              <w:tab w:val="num" w:pos="360"/>
              <w:tab w:val="left" w:pos="9355"/>
            </w:tabs>
            <w:spacing w:before="120" w:after="120" w:line="360" w:lineRule="auto"/>
            <w:ind w:left="360" w:hanging="360"/>
            <w:jc w:val="both"/>
          </w:pPr>
        </w:pPrChange>
      </w:pPr>
    </w:p>
    <w:p w:rsidR="00571404" w:rsidRDefault="00571404" w:rsidP="00E21220">
      <w:pPr>
        <w:tabs>
          <w:tab w:val="left" w:pos="9355"/>
        </w:tabs>
        <w:jc w:val="both"/>
        <w:rPr>
          <w:b/>
          <w:sz w:val="23"/>
          <w:szCs w:val="23"/>
        </w:rPr>
      </w:pPr>
      <w:r w:rsidRPr="007132A3">
        <w:rPr>
          <w:b/>
          <w:sz w:val="23"/>
          <w:szCs w:val="23"/>
        </w:rPr>
        <w:t>Tabela nr 1</w:t>
      </w:r>
      <w:r w:rsidR="00E77B9F">
        <w:rPr>
          <w:b/>
          <w:sz w:val="23"/>
          <w:szCs w:val="23"/>
        </w:rPr>
        <w:t>. Urządzenia</w:t>
      </w:r>
    </w:p>
    <w:tbl>
      <w:tblPr>
        <w:tblW w:w="10753" w:type="dxa"/>
        <w:tblInd w:w="-477" w:type="dxa"/>
        <w:tblLayout w:type="fixed"/>
        <w:tblCellMar>
          <w:left w:w="70" w:type="dxa"/>
          <w:right w:w="70" w:type="dxa"/>
        </w:tblCellMar>
        <w:tblLook w:val="04A0" w:firstRow="1" w:lastRow="0" w:firstColumn="1" w:lastColumn="0" w:noHBand="0" w:noVBand="1"/>
        <w:tblPrChange w:id="2020" w:author="Aleksandra Leśniewska" w:date="2020-08-28T08:29:00Z">
          <w:tblPr>
            <w:tblW w:w="10895" w:type="dxa"/>
            <w:tblInd w:w="-477" w:type="dxa"/>
            <w:tblLayout w:type="fixed"/>
            <w:tblCellMar>
              <w:left w:w="70" w:type="dxa"/>
              <w:right w:w="70" w:type="dxa"/>
            </w:tblCellMar>
            <w:tblLook w:val="04A0" w:firstRow="1" w:lastRow="0" w:firstColumn="1" w:lastColumn="0" w:noHBand="0" w:noVBand="1"/>
          </w:tblPr>
        </w:tblPrChange>
      </w:tblPr>
      <w:tblGrid>
        <w:gridCol w:w="547"/>
        <w:gridCol w:w="1568"/>
        <w:gridCol w:w="1693"/>
        <w:gridCol w:w="567"/>
        <w:gridCol w:w="992"/>
        <w:gridCol w:w="992"/>
        <w:gridCol w:w="1276"/>
        <w:gridCol w:w="881"/>
        <w:gridCol w:w="1021"/>
        <w:gridCol w:w="1216"/>
        <w:tblGridChange w:id="2021">
          <w:tblGrid>
            <w:gridCol w:w="547"/>
            <w:gridCol w:w="1568"/>
            <w:gridCol w:w="1310"/>
            <w:gridCol w:w="383"/>
            <w:gridCol w:w="567"/>
            <w:gridCol w:w="495"/>
            <w:gridCol w:w="639"/>
            <w:gridCol w:w="1342"/>
            <w:gridCol w:w="988"/>
            <w:gridCol w:w="881"/>
            <w:gridCol w:w="1021"/>
            <w:gridCol w:w="1154"/>
          </w:tblGrid>
        </w:tblGridChange>
      </w:tblGrid>
      <w:tr w:rsidR="00CB2C38" w:rsidRPr="00296B40" w:rsidTr="00955733">
        <w:trPr>
          <w:trHeight w:val="750"/>
          <w:tblHeader/>
          <w:trPrChange w:id="2022" w:author="Aleksandra Leśniewska" w:date="2020-08-28T08:29:00Z">
            <w:trPr>
              <w:trHeight w:val="750"/>
              <w:tblHeader/>
            </w:trPr>
          </w:trPrChange>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23" w:author="Aleksandra Leśniewska" w:date="2020-08-28T08:29:00Z">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3A7261" w:rsidRPr="00CB2C38" w:rsidRDefault="003A7261" w:rsidP="00E21220">
            <w:pPr>
              <w:jc w:val="center"/>
              <w:rPr>
                <w:b/>
                <w:iCs/>
                <w:sz w:val="19"/>
                <w:szCs w:val="19"/>
              </w:rPr>
            </w:pPr>
            <w:r w:rsidRPr="00CB2C38">
              <w:rPr>
                <w:b/>
                <w:iCs/>
                <w:sz w:val="19"/>
                <w:szCs w:val="19"/>
              </w:rPr>
              <w:t>Lp.</w:t>
            </w:r>
          </w:p>
        </w:tc>
        <w:tc>
          <w:tcPr>
            <w:tcW w:w="1568" w:type="dxa"/>
            <w:tcBorders>
              <w:top w:val="single" w:sz="4" w:space="0" w:color="auto"/>
              <w:left w:val="nil"/>
              <w:bottom w:val="single" w:sz="4" w:space="0" w:color="auto"/>
              <w:right w:val="single" w:sz="4" w:space="0" w:color="auto"/>
            </w:tcBorders>
            <w:shd w:val="clear" w:color="auto" w:fill="auto"/>
            <w:vAlign w:val="center"/>
            <w:hideMark/>
            <w:tcPrChange w:id="2024" w:author="Aleksandra Leśniewska" w:date="2020-08-28T08:29:00Z">
              <w:tcPr>
                <w:tcW w:w="1568" w:type="dxa"/>
                <w:tcBorders>
                  <w:top w:val="single" w:sz="4" w:space="0" w:color="auto"/>
                  <w:left w:val="nil"/>
                  <w:bottom w:val="single" w:sz="4" w:space="0" w:color="auto"/>
                  <w:right w:val="single" w:sz="4" w:space="0" w:color="auto"/>
                </w:tcBorders>
                <w:shd w:val="clear" w:color="auto" w:fill="auto"/>
                <w:vAlign w:val="center"/>
                <w:hideMark/>
              </w:tcPr>
            </w:tcPrChange>
          </w:tcPr>
          <w:p w:rsidR="003A7261" w:rsidRPr="00CB2C38" w:rsidRDefault="003A7261">
            <w:pPr>
              <w:ind w:firstLine="82"/>
              <w:jc w:val="center"/>
              <w:rPr>
                <w:b/>
                <w:iCs/>
                <w:sz w:val="19"/>
                <w:szCs w:val="19"/>
              </w:rPr>
            </w:pPr>
            <w:r w:rsidRPr="00CB2C38">
              <w:rPr>
                <w:b/>
                <w:iCs/>
                <w:sz w:val="19"/>
                <w:szCs w:val="19"/>
              </w:rPr>
              <w:t xml:space="preserve">Nazwa </w:t>
            </w:r>
            <w:r w:rsidR="00703DF2">
              <w:rPr>
                <w:b/>
                <w:iCs/>
                <w:sz w:val="19"/>
                <w:szCs w:val="19"/>
              </w:rPr>
              <w:t>urządzenia</w:t>
            </w:r>
          </w:p>
        </w:tc>
        <w:tc>
          <w:tcPr>
            <w:tcW w:w="1693" w:type="dxa"/>
            <w:tcBorders>
              <w:top w:val="single" w:sz="4" w:space="0" w:color="auto"/>
              <w:left w:val="nil"/>
              <w:bottom w:val="single" w:sz="4" w:space="0" w:color="auto"/>
              <w:right w:val="single" w:sz="4" w:space="0" w:color="auto"/>
            </w:tcBorders>
            <w:vAlign w:val="center"/>
            <w:tcPrChange w:id="2025"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3A7261" w:rsidRPr="00CB2C38" w:rsidRDefault="00E77B9F" w:rsidP="00E21220">
            <w:pPr>
              <w:jc w:val="center"/>
              <w:rPr>
                <w:b/>
                <w:iCs/>
                <w:sz w:val="19"/>
                <w:szCs w:val="19"/>
              </w:rPr>
            </w:pPr>
            <w:r w:rsidRPr="00CB2C38">
              <w:rPr>
                <w:b/>
                <w:bCs/>
                <w:iCs/>
                <w:sz w:val="19"/>
                <w:szCs w:val="19"/>
              </w:rPr>
              <w:t>Nazwa, Producent, model**: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26" w:author="Aleksandra Leśniewska" w:date="2020-08-28T08:29:00Z">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3A7261" w:rsidRPr="00CB2C38" w:rsidRDefault="003A7261" w:rsidP="00E21220">
            <w:pPr>
              <w:jc w:val="center"/>
              <w:rPr>
                <w:b/>
                <w:iCs/>
                <w:sz w:val="19"/>
                <w:szCs w:val="19"/>
              </w:rPr>
            </w:pPr>
            <w:r w:rsidRPr="00CB2C38">
              <w:rPr>
                <w:b/>
                <w:iCs/>
                <w:sz w:val="19"/>
                <w:szCs w:val="19"/>
              </w:rPr>
              <w:t>J.m.</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2027" w:author="Aleksandra Leśniewska" w:date="2020-08-28T08:29: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3A7261" w:rsidRPr="00CB2C38" w:rsidRDefault="004E3110" w:rsidP="00DA37DA">
            <w:pPr>
              <w:ind w:left="-70" w:right="-70"/>
              <w:jc w:val="center"/>
              <w:rPr>
                <w:b/>
                <w:iCs/>
                <w:sz w:val="19"/>
                <w:szCs w:val="19"/>
              </w:rPr>
            </w:pPr>
            <w:r>
              <w:rPr>
                <w:b/>
                <w:iCs/>
                <w:sz w:val="19"/>
                <w:szCs w:val="19"/>
              </w:rPr>
              <w:t>I</w:t>
            </w:r>
            <w:r w:rsidR="003A7261" w:rsidRPr="00CB2C38">
              <w:rPr>
                <w:b/>
                <w:iCs/>
                <w:sz w:val="19"/>
                <w:szCs w:val="19"/>
              </w:rPr>
              <w:t>lość</w:t>
            </w:r>
            <w:r w:rsidRPr="00764F86">
              <w:rPr>
                <w:b/>
                <w:sz w:val="19"/>
                <w:szCs w:val="19"/>
                <w:highlight w:val="yellow"/>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2028" w:author="Aleksandra Leśniewska" w:date="2020-08-28T08:29:00Z">
              <w:tcPr>
                <w:tcW w:w="1342" w:type="dxa"/>
                <w:tcBorders>
                  <w:top w:val="single" w:sz="4" w:space="0" w:color="auto"/>
                  <w:left w:val="nil"/>
                  <w:bottom w:val="single" w:sz="4" w:space="0" w:color="auto"/>
                  <w:right w:val="single" w:sz="4" w:space="0" w:color="auto"/>
                </w:tcBorders>
                <w:shd w:val="clear" w:color="auto" w:fill="auto"/>
                <w:vAlign w:val="center"/>
                <w:hideMark/>
              </w:tcPr>
            </w:tcPrChange>
          </w:tcPr>
          <w:p w:rsidR="003A7261" w:rsidRPr="00CB2C38" w:rsidRDefault="003A7261">
            <w:pPr>
              <w:ind w:left="-70" w:right="-70"/>
              <w:jc w:val="center"/>
              <w:rPr>
                <w:b/>
                <w:iCs/>
                <w:sz w:val="19"/>
                <w:szCs w:val="19"/>
              </w:rPr>
              <w:pPrChange w:id="2029" w:author="Aleksandra Leśniewska" w:date="2020-08-28T08:29:00Z">
                <w:pPr>
                  <w:jc w:val="center"/>
                </w:pPr>
              </w:pPrChange>
            </w:pPr>
            <w:r w:rsidRPr="00CB2C38">
              <w:rPr>
                <w:b/>
                <w:iCs/>
                <w:sz w:val="19"/>
                <w:szCs w:val="19"/>
              </w:rPr>
              <w:t>Cena jedn. netto</w:t>
            </w:r>
          </w:p>
          <w:p w:rsidR="003A7261" w:rsidRDefault="003A7261" w:rsidP="00E21220">
            <w:pPr>
              <w:jc w:val="center"/>
              <w:rPr>
                <w:b/>
                <w:iCs/>
                <w:sz w:val="19"/>
                <w:szCs w:val="19"/>
              </w:rPr>
            </w:pPr>
            <w:r w:rsidRPr="00CB2C38">
              <w:rPr>
                <w:b/>
                <w:iCs/>
                <w:sz w:val="19"/>
                <w:szCs w:val="19"/>
              </w:rPr>
              <w:t>(w zł)*</w:t>
            </w:r>
          </w:p>
          <w:p w:rsidR="00B7447D" w:rsidRPr="00CB2C38" w:rsidRDefault="00B7447D" w:rsidP="00E21220">
            <w:pPr>
              <w:jc w:val="center"/>
              <w:rPr>
                <w:b/>
                <w:iCs/>
                <w:sz w:val="19"/>
                <w:szCs w:val="19"/>
              </w:rPr>
            </w:pPr>
            <w:r w:rsidRPr="00267541">
              <w:rPr>
                <w:b/>
                <w:iCs/>
                <w:sz w:val="19"/>
                <w:szCs w:val="19"/>
                <w:highlight w:val="green"/>
                <w:rPrChange w:id="2030" w:author="Aleksandra Leśniewska" w:date="2020-09-03T16:48:00Z">
                  <w:rPr>
                    <w:b/>
                    <w:iCs/>
                    <w:sz w:val="19"/>
                    <w:szCs w:val="19"/>
                  </w:rPr>
                </w:rPrChange>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Change w:id="2031" w:author="Aleksandra Leśniewska" w:date="2020-08-28T08:29:00Z">
              <w:tcPr>
                <w:tcW w:w="988" w:type="dxa"/>
                <w:tcBorders>
                  <w:top w:val="single" w:sz="4" w:space="0" w:color="auto"/>
                  <w:left w:val="nil"/>
                  <w:bottom w:val="single" w:sz="4" w:space="0" w:color="auto"/>
                  <w:right w:val="single" w:sz="4" w:space="0" w:color="auto"/>
                </w:tcBorders>
                <w:shd w:val="clear" w:color="auto" w:fill="auto"/>
                <w:vAlign w:val="center"/>
                <w:hideMark/>
              </w:tcPr>
            </w:tcPrChange>
          </w:tcPr>
          <w:p w:rsidR="003A7261" w:rsidRPr="00CB2C38" w:rsidRDefault="003A7261" w:rsidP="00E21220">
            <w:pPr>
              <w:jc w:val="center"/>
              <w:rPr>
                <w:b/>
                <w:iCs/>
                <w:sz w:val="19"/>
                <w:szCs w:val="19"/>
              </w:rPr>
            </w:pPr>
            <w:r w:rsidRPr="00CB2C38">
              <w:rPr>
                <w:b/>
                <w:iCs/>
                <w:sz w:val="19"/>
                <w:szCs w:val="19"/>
              </w:rPr>
              <w:t>Wartość netto</w:t>
            </w:r>
          </w:p>
          <w:p w:rsidR="003A7261" w:rsidRPr="00CB2C38" w:rsidRDefault="003A7261" w:rsidP="00E21220">
            <w:pPr>
              <w:jc w:val="center"/>
              <w:rPr>
                <w:b/>
                <w:iCs/>
                <w:sz w:val="19"/>
                <w:szCs w:val="19"/>
              </w:rPr>
            </w:pPr>
            <w:r w:rsidRPr="00CB2C38">
              <w:rPr>
                <w:b/>
                <w:iCs/>
                <w:sz w:val="19"/>
                <w:szCs w:val="19"/>
              </w:rPr>
              <w:t>bez VAT</w:t>
            </w:r>
          </w:p>
          <w:p w:rsidR="003A7261" w:rsidRPr="00CB2C38" w:rsidRDefault="003A7261" w:rsidP="00E21220">
            <w:pPr>
              <w:jc w:val="center"/>
              <w:rPr>
                <w:b/>
                <w:iCs/>
                <w:sz w:val="19"/>
                <w:szCs w:val="19"/>
              </w:rPr>
            </w:pPr>
            <w:r w:rsidRPr="00CB2C38">
              <w:rPr>
                <w:b/>
                <w:iCs/>
                <w:sz w:val="19"/>
                <w:szCs w:val="19"/>
              </w:rPr>
              <w:t>(w zł)*</w:t>
            </w:r>
          </w:p>
        </w:tc>
        <w:tc>
          <w:tcPr>
            <w:tcW w:w="881" w:type="dxa"/>
            <w:tcBorders>
              <w:top w:val="single" w:sz="4" w:space="0" w:color="auto"/>
              <w:left w:val="nil"/>
              <w:bottom w:val="single" w:sz="4" w:space="0" w:color="auto"/>
              <w:right w:val="single" w:sz="4" w:space="0" w:color="auto"/>
            </w:tcBorders>
            <w:vAlign w:val="center"/>
            <w:tcPrChange w:id="2032" w:author="Aleksandra Leśniewska" w:date="2020-08-28T08:29:00Z">
              <w:tcPr>
                <w:tcW w:w="881" w:type="dxa"/>
                <w:tcBorders>
                  <w:top w:val="single" w:sz="4" w:space="0" w:color="auto"/>
                  <w:left w:val="nil"/>
                  <w:bottom w:val="single" w:sz="4" w:space="0" w:color="auto"/>
                  <w:right w:val="single" w:sz="4" w:space="0" w:color="auto"/>
                </w:tcBorders>
                <w:vAlign w:val="center"/>
              </w:tcPr>
            </w:tcPrChange>
          </w:tcPr>
          <w:p w:rsidR="003A7261" w:rsidRPr="00CB2C38" w:rsidRDefault="003A7261" w:rsidP="00E21220">
            <w:pPr>
              <w:jc w:val="center"/>
              <w:rPr>
                <w:b/>
                <w:iCs/>
                <w:sz w:val="19"/>
                <w:szCs w:val="19"/>
              </w:rPr>
            </w:pPr>
            <w:r w:rsidRPr="00CB2C38">
              <w:rPr>
                <w:b/>
                <w:iCs/>
                <w:sz w:val="19"/>
                <w:szCs w:val="19"/>
              </w:rPr>
              <w:t xml:space="preserve">Stawka VAT </w:t>
            </w:r>
          </w:p>
          <w:p w:rsidR="006D339A" w:rsidRDefault="003A7261" w:rsidP="00E21220">
            <w:pPr>
              <w:jc w:val="center"/>
              <w:rPr>
                <w:b/>
                <w:iCs/>
                <w:sz w:val="19"/>
                <w:szCs w:val="19"/>
              </w:rPr>
            </w:pPr>
            <w:r w:rsidRPr="00CB2C38">
              <w:rPr>
                <w:b/>
                <w:iCs/>
                <w:sz w:val="19"/>
                <w:szCs w:val="19"/>
              </w:rPr>
              <w:t>(w %)</w:t>
            </w:r>
          </w:p>
          <w:p w:rsidR="003A7261" w:rsidRPr="00CB2C38" w:rsidRDefault="003A7261" w:rsidP="00E21220">
            <w:pPr>
              <w:jc w:val="center"/>
              <w:rPr>
                <w:b/>
                <w:iCs/>
                <w:sz w:val="19"/>
                <w:szCs w:val="19"/>
              </w:rPr>
            </w:pPr>
            <w:r w:rsidRPr="00CB2C38">
              <w:rPr>
                <w:b/>
                <w:iCs/>
                <w:sz w:val="19"/>
                <w:szCs w:val="19"/>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33" w:author="Aleksandra Leśniewska" w:date="2020-08-28T08:29:00Z">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3A7261" w:rsidRPr="00CB2C38" w:rsidRDefault="003A7261" w:rsidP="00E21220">
            <w:pPr>
              <w:jc w:val="center"/>
              <w:rPr>
                <w:b/>
                <w:iCs/>
                <w:sz w:val="19"/>
                <w:szCs w:val="19"/>
              </w:rPr>
            </w:pPr>
            <w:r w:rsidRPr="00CB2C38">
              <w:rPr>
                <w:b/>
                <w:iCs/>
                <w:sz w:val="19"/>
                <w:szCs w:val="19"/>
              </w:rPr>
              <w:t xml:space="preserve">Wartość VAT </w:t>
            </w:r>
            <w:r w:rsidRPr="00CB2C38">
              <w:rPr>
                <w:b/>
                <w:iCs/>
                <w:sz w:val="19"/>
                <w:szCs w:val="19"/>
              </w:rPr>
              <w:br/>
              <w:t>(w zł)*</w:t>
            </w:r>
          </w:p>
        </w:tc>
        <w:tc>
          <w:tcPr>
            <w:tcW w:w="1216" w:type="dxa"/>
            <w:tcBorders>
              <w:top w:val="single" w:sz="4" w:space="0" w:color="auto"/>
              <w:left w:val="nil"/>
              <w:bottom w:val="single" w:sz="4" w:space="0" w:color="auto"/>
              <w:right w:val="single" w:sz="4" w:space="0" w:color="auto"/>
            </w:tcBorders>
            <w:shd w:val="clear" w:color="auto" w:fill="auto"/>
            <w:vAlign w:val="center"/>
            <w:hideMark/>
            <w:tcPrChange w:id="2034" w:author="Aleksandra Leśniewska" w:date="2020-08-28T08:29:00Z">
              <w:tcPr>
                <w:tcW w:w="1154" w:type="dxa"/>
                <w:tcBorders>
                  <w:top w:val="single" w:sz="4" w:space="0" w:color="auto"/>
                  <w:left w:val="nil"/>
                  <w:bottom w:val="single" w:sz="4" w:space="0" w:color="auto"/>
                  <w:right w:val="single" w:sz="4" w:space="0" w:color="auto"/>
                </w:tcBorders>
                <w:shd w:val="clear" w:color="auto" w:fill="auto"/>
                <w:vAlign w:val="center"/>
                <w:hideMark/>
              </w:tcPr>
            </w:tcPrChange>
          </w:tcPr>
          <w:p w:rsidR="003A7261" w:rsidRPr="00CB2C38" w:rsidRDefault="003A7261" w:rsidP="00E21220">
            <w:pPr>
              <w:jc w:val="center"/>
              <w:rPr>
                <w:b/>
                <w:iCs/>
                <w:sz w:val="19"/>
                <w:szCs w:val="19"/>
              </w:rPr>
            </w:pPr>
            <w:r w:rsidRPr="00CB2C38">
              <w:rPr>
                <w:b/>
                <w:iCs/>
                <w:sz w:val="19"/>
                <w:szCs w:val="19"/>
              </w:rPr>
              <w:t>Wartość brutto</w:t>
            </w:r>
          </w:p>
          <w:p w:rsidR="00CB2C38" w:rsidRPr="00CB2C38" w:rsidRDefault="003A7261" w:rsidP="00E21220">
            <w:pPr>
              <w:jc w:val="center"/>
              <w:rPr>
                <w:b/>
                <w:iCs/>
                <w:sz w:val="19"/>
                <w:szCs w:val="19"/>
              </w:rPr>
            </w:pPr>
            <w:r w:rsidRPr="00CB2C38">
              <w:rPr>
                <w:b/>
                <w:iCs/>
                <w:sz w:val="19"/>
                <w:szCs w:val="19"/>
              </w:rPr>
              <w:t xml:space="preserve">z VAT </w:t>
            </w:r>
          </w:p>
          <w:p w:rsidR="003A7261" w:rsidRPr="00CB2C38" w:rsidRDefault="003A7261" w:rsidP="00E21220">
            <w:pPr>
              <w:jc w:val="center"/>
              <w:rPr>
                <w:b/>
                <w:iCs/>
                <w:sz w:val="19"/>
                <w:szCs w:val="19"/>
              </w:rPr>
            </w:pPr>
            <w:r w:rsidRPr="00CB2C38">
              <w:rPr>
                <w:b/>
                <w:iCs/>
                <w:sz w:val="19"/>
                <w:szCs w:val="19"/>
              </w:rPr>
              <w:t>(w zł)*</w:t>
            </w:r>
          </w:p>
        </w:tc>
      </w:tr>
      <w:tr w:rsidR="00CB2C38" w:rsidRPr="00296B40" w:rsidTr="00955733">
        <w:trPr>
          <w:trHeight w:val="261"/>
          <w:tblHeader/>
          <w:trPrChange w:id="2035" w:author="Aleksandra Leśniewska" w:date="2020-08-28T08:29:00Z">
            <w:trPr>
              <w:trHeight w:val="261"/>
              <w:tblHeader/>
            </w:trPr>
          </w:trPrChange>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Change w:id="2036" w:author="Aleksandra Leśniewska" w:date="2020-08-28T08:29:00Z">
              <w:tcPr>
                <w:tcW w:w="54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A7261" w:rsidRPr="00296B40" w:rsidRDefault="003A7261" w:rsidP="006D765D">
            <w:pPr>
              <w:jc w:val="center"/>
              <w:rPr>
                <w:i/>
                <w:iCs/>
                <w:sz w:val="18"/>
                <w:szCs w:val="18"/>
              </w:rPr>
            </w:pPr>
            <w:r w:rsidRPr="00296B40">
              <w:rPr>
                <w:i/>
                <w:iCs/>
                <w:sz w:val="18"/>
                <w:szCs w:val="18"/>
              </w:rPr>
              <w:t>1</w:t>
            </w:r>
          </w:p>
        </w:tc>
        <w:tc>
          <w:tcPr>
            <w:tcW w:w="1568" w:type="dxa"/>
            <w:tcBorders>
              <w:top w:val="single" w:sz="4" w:space="0" w:color="auto"/>
              <w:left w:val="nil"/>
              <w:bottom w:val="single" w:sz="4" w:space="0" w:color="auto"/>
              <w:right w:val="single" w:sz="4" w:space="0" w:color="auto"/>
            </w:tcBorders>
            <w:shd w:val="clear" w:color="auto" w:fill="auto"/>
            <w:vAlign w:val="center"/>
            <w:tcPrChange w:id="2037" w:author="Aleksandra Leśniewska" w:date="2020-08-28T08:29:00Z">
              <w:tcPr>
                <w:tcW w:w="1568" w:type="dxa"/>
                <w:tcBorders>
                  <w:top w:val="single" w:sz="4" w:space="0" w:color="auto"/>
                  <w:left w:val="nil"/>
                  <w:bottom w:val="single" w:sz="4" w:space="0" w:color="auto"/>
                  <w:right w:val="single" w:sz="4" w:space="0" w:color="auto"/>
                </w:tcBorders>
                <w:shd w:val="clear" w:color="auto" w:fill="auto"/>
                <w:vAlign w:val="center"/>
              </w:tcPr>
            </w:tcPrChange>
          </w:tcPr>
          <w:p w:rsidR="003A7261" w:rsidRPr="00296B40" w:rsidRDefault="003A7261" w:rsidP="006D765D">
            <w:pPr>
              <w:jc w:val="center"/>
              <w:rPr>
                <w:i/>
                <w:iCs/>
                <w:sz w:val="18"/>
                <w:szCs w:val="18"/>
              </w:rPr>
            </w:pPr>
            <w:r w:rsidRPr="00296B40">
              <w:rPr>
                <w:i/>
                <w:iCs/>
                <w:sz w:val="18"/>
                <w:szCs w:val="18"/>
              </w:rPr>
              <w:t>2</w:t>
            </w:r>
          </w:p>
        </w:tc>
        <w:tc>
          <w:tcPr>
            <w:tcW w:w="1693" w:type="dxa"/>
            <w:tcBorders>
              <w:top w:val="single" w:sz="4" w:space="0" w:color="auto"/>
              <w:left w:val="nil"/>
              <w:bottom w:val="single" w:sz="4" w:space="0" w:color="auto"/>
              <w:right w:val="single" w:sz="4" w:space="0" w:color="auto"/>
            </w:tcBorders>
            <w:vAlign w:val="center"/>
            <w:tcPrChange w:id="2038"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3A7261" w:rsidRPr="00296B40" w:rsidRDefault="003A7261" w:rsidP="003A7261">
            <w:pPr>
              <w:jc w:val="center"/>
              <w:rPr>
                <w:i/>
                <w:iCs/>
                <w:sz w:val="18"/>
                <w:szCs w:val="18"/>
              </w:rPr>
            </w:pPr>
            <w:r w:rsidRPr="00296B40">
              <w:rPr>
                <w:i/>
                <w:i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Change w:id="2039" w:author="Aleksandra Leśniewska" w:date="2020-08-28T08:29:00Z">
              <w:tcPr>
                <w:tcW w:w="56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A7261" w:rsidRPr="00296B40" w:rsidRDefault="003A7261" w:rsidP="006D765D">
            <w:pPr>
              <w:jc w:val="center"/>
              <w:rPr>
                <w:i/>
                <w:iCs/>
                <w:sz w:val="18"/>
                <w:szCs w:val="18"/>
              </w:rPr>
            </w:pPr>
            <w:r w:rsidRPr="00296B40">
              <w:rPr>
                <w:i/>
                <w:i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Change w:id="2040" w:author="Aleksandra Leśniewska" w:date="2020-08-28T08:29: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rsidR="003A7261" w:rsidRPr="00296B40" w:rsidRDefault="003A7261" w:rsidP="006D765D">
            <w:pPr>
              <w:jc w:val="center"/>
              <w:rPr>
                <w:i/>
                <w:iCs/>
                <w:sz w:val="18"/>
                <w:szCs w:val="18"/>
              </w:rPr>
            </w:pPr>
            <w:r w:rsidRPr="00296B40">
              <w:rPr>
                <w:i/>
                <w:iCs/>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Change w:id="2041" w:author="Aleksandra Leśniewska" w:date="2020-08-28T08:29:00Z">
              <w:tcPr>
                <w:tcW w:w="1342" w:type="dxa"/>
                <w:tcBorders>
                  <w:top w:val="single" w:sz="4" w:space="0" w:color="auto"/>
                  <w:left w:val="nil"/>
                  <w:bottom w:val="single" w:sz="4" w:space="0" w:color="auto"/>
                  <w:right w:val="single" w:sz="4" w:space="0" w:color="auto"/>
                </w:tcBorders>
                <w:shd w:val="clear" w:color="auto" w:fill="auto"/>
                <w:vAlign w:val="center"/>
              </w:tcPr>
            </w:tcPrChange>
          </w:tcPr>
          <w:p w:rsidR="003A7261" w:rsidRPr="00296B40" w:rsidRDefault="003A7261" w:rsidP="006D765D">
            <w:pPr>
              <w:jc w:val="center"/>
              <w:rPr>
                <w:i/>
                <w:iCs/>
                <w:sz w:val="18"/>
                <w:szCs w:val="18"/>
              </w:rPr>
            </w:pPr>
            <w:r w:rsidRPr="00296B40">
              <w:rPr>
                <w:i/>
                <w:iCs/>
                <w:sz w:val="18"/>
                <w:szCs w:val="18"/>
              </w:rPr>
              <w:t>6</w:t>
            </w:r>
          </w:p>
        </w:tc>
        <w:tc>
          <w:tcPr>
            <w:tcW w:w="1276" w:type="dxa"/>
            <w:tcBorders>
              <w:top w:val="single" w:sz="4" w:space="0" w:color="auto"/>
              <w:left w:val="nil"/>
              <w:bottom w:val="single" w:sz="4" w:space="0" w:color="auto"/>
              <w:right w:val="single" w:sz="4" w:space="0" w:color="auto"/>
            </w:tcBorders>
            <w:shd w:val="clear" w:color="auto" w:fill="auto"/>
            <w:vAlign w:val="center"/>
            <w:tcPrChange w:id="2042" w:author="Aleksandra Leśniewska" w:date="2020-08-28T08:29:00Z">
              <w:tcPr>
                <w:tcW w:w="988" w:type="dxa"/>
                <w:tcBorders>
                  <w:top w:val="single" w:sz="4" w:space="0" w:color="auto"/>
                  <w:left w:val="nil"/>
                  <w:bottom w:val="single" w:sz="4" w:space="0" w:color="auto"/>
                  <w:right w:val="single" w:sz="4" w:space="0" w:color="auto"/>
                </w:tcBorders>
                <w:shd w:val="clear" w:color="auto" w:fill="auto"/>
                <w:vAlign w:val="center"/>
              </w:tcPr>
            </w:tcPrChange>
          </w:tcPr>
          <w:p w:rsidR="003A7261" w:rsidRPr="00296B40" w:rsidRDefault="003A7261" w:rsidP="003A7261">
            <w:pPr>
              <w:jc w:val="center"/>
              <w:rPr>
                <w:i/>
                <w:iCs/>
                <w:sz w:val="18"/>
                <w:szCs w:val="18"/>
              </w:rPr>
            </w:pPr>
            <w:r w:rsidRPr="00296B40">
              <w:rPr>
                <w:i/>
                <w:iCs/>
                <w:sz w:val="18"/>
                <w:szCs w:val="18"/>
              </w:rPr>
              <w:t>7= kol. 5x6</w:t>
            </w:r>
          </w:p>
        </w:tc>
        <w:tc>
          <w:tcPr>
            <w:tcW w:w="881" w:type="dxa"/>
            <w:tcBorders>
              <w:top w:val="single" w:sz="4" w:space="0" w:color="auto"/>
              <w:left w:val="nil"/>
              <w:bottom w:val="single" w:sz="4" w:space="0" w:color="auto"/>
              <w:right w:val="single" w:sz="4" w:space="0" w:color="auto"/>
            </w:tcBorders>
            <w:vAlign w:val="center"/>
            <w:tcPrChange w:id="2043" w:author="Aleksandra Leśniewska" w:date="2020-08-28T08:29:00Z">
              <w:tcPr>
                <w:tcW w:w="881" w:type="dxa"/>
                <w:tcBorders>
                  <w:top w:val="single" w:sz="4" w:space="0" w:color="auto"/>
                  <w:left w:val="nil"/>
                  <w:bottom w:val="single" w:sz="4" w:space="0" w:color="auto"/>
                  <w:right w:val="single" w:sz="4" w:space="0" w:color="auto"/>
                </w:tcBorders>
                <w:vAlign w:val="center"/>
              </w:tcPr>
            </w:tcPrChange>
          </w:tcPr>
          <w:p w:rsidR="003A7261" w:rsidRPr="00296B40" w:rsidRDefault="003A7261" w:rsidP="006D765D">
            <w:pPr>
              <w:jc w:val="center"/>
              <w:rPr>
                <w:i/>
                <w:iCs/>
                <w:sz w:val="18"/>
                <w:szCs w:val="18"/>
              </w:rPr>
            </w:pPr>
            <w:r w:rsidRPr="00296B40">
              <w:rPr>
                <w:i/>
                <w:iCs/>
                <w:sz w:val="18"/>
                <w:szCs w:val="18"/>
              </w:rPr>
              <w:t>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Change w:id="2044" w:author="Aleksandra Leśniewska" w:date="2020-08-28T08:29:00Z">
              <w:tcPr>
                <w:tcW w:w="102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A7261" w:rsidRPr="00296B40" w:rsidRDefault="003A7261" w:rsidP="003A7261">
            <w:pPr>
              <w:jc w:val="center"/>
              <w:rPr>
                <w:i/>
                <w:iCs/>
                <w:sz w:val="18"/>
                <w:szCs w:val="18"/>
              </w:rPr>
            </w:pPr>
            <w:r w:rsidRPr="00296B40">
              <w:rPr>
                <w:i/>
                <w:iCs/>
                <w:sz w:val="18"/>
                <w:szCs w:val="18"/>
              </w:rPr>
              <w:t>9=kol. 7x8</w:t>
            </w:r>
          </w:p>
        </w:tc>
        <w:tc>
          <w:tcPr>
            <w:tcW w:w="1216" w:type="dxa"/>
            <w:tcBorders>
              <w:top w:val="single" w:sz="4" w:space="0" w:color="auto"/>
              <w:left w:val="nil"/>
              <w:bottom w:val="single" w:sz="4" w:space="0" w:color="auto"/>
              <w:right w:val="single" w:sz="4" w:space="0" w:color="auto"/>
            </w:tcBorders>
            <w:shd w:val="clear" w:color="auto" w:fill="auto"/>
            <w:vAlign w:val="center"/>
            <w:tcPrChange w:id="2045" w:author="Aleksandra Leśniewska" w:date="2020-08-28T08:29:00Z">
              <w:tcPr>
                <w:tcW w:w="1154" w:type="dxa"/>
                <w:tcBorders>
                  <w:top w:val="single" w:sz="4" w:space="0" w:color="auto"/>
                  <w:left w:val="nil"/>
                  <w:bottom w:val="single" w:sz="4" w:space="0" w:color="auto"/>
                  <w:right w:val="single" w:sz="4" w:space="0" w:color="auto"/>
                </w:tcBorders>
                <w:shd w:val="clear" w:color="auto" w:fill="auto"/>
                <w:vAlign w:val="center"/>
              </w:tcPr>
            </w:tcPrChange>
          </w:tcPr>
          <w:p w:rsidR="003A7261" w:rsidRPr="00296B40" w:rsidRDefault="003A7261" w:rsidP="003A7261">
            <w:pPr>
              <w:jc w:val="center"/>
              <w:rPr>
                <w:i/>
                <w:iCs/>
                <w:sz w:val="18"/>
                <w:szCs w:val="18"/>
              </w:rPr>
            </w:pPr>
            <w:r w:rsidRPr="00296B40">
              <w:rPr>
                <w:i/>
                <w:iCs/>
                <w:sz w:val="18"/>
                <w:szCs w:val="18"/>
              </w:rPr>
              <w:t>10=kol. 7+9</w:t>
            </w:r>
          </w:p>
        </w:tc>
      </w:tr>
      <w:tr w:rsidR="00CB2C38" w:rsidRPr="00124DA0" w:rsidTr="00955733">
        <w:trPr>
          <w:trHeight w:val="614"/>
          <w:tblHeader/>
          <w:trPrChange w:id="2046" w:author="Aleksandra Leśniewska" w:date="2020-08-28T08:29:00Z">
            <w:trPr>
              <w:trHeight w:val="614"/>
              <w:tblHeader/>
            </w:trPr>
          </w:trPrChange>
        </w:trPr>
        <w:tc>
          <w:tcPr>
            <w:tcW w:w="547" w:type="dxa"/>
            <w:tcBorders>
              <w:top w:val="nil"/>
              <w:left w:val="single" w:sz="4" w:space="0" w:color="auto"/>
              <w:bottom w:val="single" w:sz="4" w:space="0" w:color="auto"/>
              <w:right w:val="single" w:sz="4" w:space="0" w:color="auto"/>
            </w:tcBorders>
            <w:shd w:val="clear" w:color="auto" w:fill="auto"/>
            <w:vAlign w:val="center"/>
            <w:tcPrChange w:id="2047" w:author="Aleksandra Leśniewska" w:date="2020-08-28T08:29: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r>
              <w:rPr>
                <w:sz w:val="20"/>
                <w:szCs w:val="20"/>
              </w:rPr>
              <w:t>1.</w:t>
            </w:r>
          </w:p>
        </w:tc>
        <w:tc>
          <w:tcPr>
            <w:tcW w:w="1568" w:type="dxa"/>
            <w:tcBorders>
              <w:top w:val="nil"/>
              <w:left w:val="nil"/>
              <w:bottom w:val="single" w:sz="4" w:space="0" w:color="auto"/>
              <w:right w:val="single" w:sz="4" w:space="0" w:color="auto"/>
            </w:tcBorders>
            <w:shd w:val="clear" w:color="auto" w:fill="auto"/>
            <w:vAlign w:val="center"/>
            <w:tcPrChange w:id="2048" w:author="Aleksandra Leśniewska" w:date="2020-08-28T08:29:00Z">
              <w:tcPr>
                <w:tcW w:w="1568" w:type="dxa"/>
                <w:tcBorders>
                  <w:top w:val="nil"/>
                  <w:left w:val="nil"/>
                  <w:bottom w:val="single" w:sz="4" w:space="0" w:color="auto"/>
                  <w:right w:val="single" w:sz="4" w:space="0" w:color="auto"/>
                </w:tcBorders>
                <w:shd w:val="clear" w:color="auto" w:fill="auto"/>
                <w:vAlign w:val="center"/>
              </w:tcPr>
            </w:tcPrChange>
          </w:tcPr>
          <w:p w:rsidR="00E77B9F" w:rsidRPr="007A04D5" w:rsidRDefault="00E77B9F" w:rsidP="00CB2C38">
            <w:pPr>
              <w:rPr>
                <w:rFonts w:eastAsia="Calibri"/>
                <w:sz w:val="20"/>
                <w:szCs w:val="20"/>
              </w:rPr>
            </w:pPr>
            <w:r w:rsidRPr="007A04D5">
              <w:rPr>
                <w:rFonts w:eastAsia="Calibri"/>
                <w:sz w:val="20"/>
                <w:szCs w:val="20"/>
              </w:rPr>
              <w:t xml:space="preserve">Aparaty telefoniczne </w:t>
            </w:r>
          </w:p>
        </w:tc>
        <w:tc>
          <w:tcPr>
            <w:tcW w:w="1693" w:type="dxa"/>
            <w:tcBorders>
              <w:top w:val="single" w:sz="4" w:space="0" w:color="auto"/>
              <w:left w:val="nil"/>
              <w:bottom w:val="single" w:sz="4" w:space="0" w:color="auto"/>
              <w:right w:val="single" w:sz="4" w:space="0" w:color="auto"/>
            </w:tcBorders>
            <w:vAlign w:val="center"/>
            <w:tcPrChange w:id="2049"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E77B9F" w:rsidRDefault="00E77B9F">
            <w:pPr>
              <w:jc w:val="center"/>
            </w:pPr>
            <w:r w:rsidRPr="00104D1D">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050" w:author="Aleksandra Leśniewska" w:date="2020-08-28T08:29:00Z">
              <w:tcPr>
                <w:tcW w:w="567" w:type="dxa"/>
                <w:tcBorders>
                  <w:top w:val="nil"/>
                  <w:left w:val="single" w:sz="4" w:space="0" w:color="auto"/>
                  <w:bottom w:val="single" w:sz="4" w:space="0" w:color="auto"/>
                  <w:right w:val="single" w:sz="4" w:space="0" w:color="auto"/>
                </w:tcBorders>
                <w:shd w:val="clear" w:color="auto" w:fill="auto"/>
                <w:vAlign w:val="center"/>
              </w:tcPr>
            </w:tcPrChange>
          </w:tcPr>
          <w:p w:rsidR="00E77B9F" w:rsidRPr="00F47F88" w:rsidRDefault="00E77B9F" w:rsidP="00E77B9F">
            <w:pPr>
              <w:spacing w:line="276" w:lineRule="auto"/>
              <w:jc w:val="center"/>
              <w:rPr>
                <w:sz w:val="20"/>
                <w:szCs w:val="20"/>
              </w:rPr>
            </w:pPr>
            <w:r w:rsidRPr="00F47F88">
              <w:rPr>
                <w:sz w:val="20"/>
                <w:szCs w:val="20"/>
              </w:rPr>
              <w:t>szt.</w:t>
            </w:r>
          </w:p>
        </w:tc>
        <w:tc>
          <w:tcPr>
            <w:tcW w:w="992" w:type="dxa"/>
            <w:tcBorders>
              <w:top w:val="nil"/>
              <w:left w:val="nil"/>
              <w:bottom w:val="single" w:sz="4" w:space="0" w:color="auto"/>
              <w:right w:val="single" w:sz="4" w:space="0" w:color="auto"/>
            </w:tcBorders>
            <w:shd w:val="clear" w:color="auto" w:fill="auto"/>
            <w:vAlign w:val="center"/>
            <w:tcPrChange w:id="2051" w:author="Aleksandra Leśniewska" w:date="2020-08-28T08:29:00Z">
              <w:tcPr>
                <w:tcW w:w="1134" w:type="dxa"/>
                <w:gridSpan w:val="2"/>
                <w:tcBorders>
                  <w:top w:val="nil"/>
                  <w:left w:val="nil"/>
                  <w:bottom w:val="single" w:sz="4" w:space="0" w:color="auto"/>
                  <w:right w:val="single" w:sz="4" w:space="0" w:color="auto"/>
                </w:tcBorders>
                <w:shd w:val="clear" w:color="auto" w:fill="auto"/>
                <w:vAlign w:val="center"/>
              </w:tcPr>
            </w:tcPrChange>
          </w:tcPr>
          <w:p w:rsidR="00E77B9F" w:rsidRPr="00D70E46" w:rsidRDefault="00E77B9F" w:rsidP="00E77B9F">
            <w:pPr>
              <w:spacing w:line="276" w:lineRule="auto"/>
              <w:jc w:val="center"/>
              <w:rPr>
                <w:sz w:val="20"/>
                <w:szCs w:val="20"/>
              </w:rPr>
            </w:pPr>
            <w:r>
              <w:rPr>
                <w:sz w:val="20"/>
                <w:szCs w:val="20"/>
              </w:rPr>
              <w:t>77</w:t>
            </w:r>
          </w:p>
        </w:tc>
        <w:tc>
          <w:tcPr>
            <w:tcW w:w="992" w:type="dxa"/>
            <w:tcBorders>
              <w:top w:val="nil"/>
              <w:left w:val="nil"/>
              <w:bottom w:val="single" w:sz="4" w:space="0" w:color="auto"/>
              <w:right w:val="single" w:sz="4" w:space="0" w:color="auto"/>
            </w:tcBorders>
            <w:shd w:val="clear" w:color="auto" w:fill="auto"/>
            <w:vAlign w:val="center"/>
            <w:tcPrChange w:id="2052" w:author="Aleksandra Leśniewska" w:date="2020-08-28T08:29:00Z">
              <w:tcPr>
                <w:tcW w:w="1342"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Change w:id="2053" w:author="Aleksandra Leśniewska" w:date="2020-08-28T08:29:00Z">
              <w:tcPr>
                <w:tcW w:w="988"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881" w:type="dxa"/>
            <w:tcBorders>
              <w:top w:val="nil"/>
              <w:left w:val="nil"/>
              <w:bottom w:val="single" w:sz="4" w:space="0" w:color="auto"/>
              <w:right w:val="single" w:sz="4" w:space="0" w:color="auto"/>
            </w:tcBorders>
            <w:vAlign w:val="center"/>
            <w:tcPrChange w:id="2054" w:author="Aleksandra Leśniewska" w:date="2020-08-28T08:29:00Z">
              <w:tcPr>
                <w:tcW w:w="881" w:type="dxa"/>
                <w:tcBorders>
                  <w:top w:val="nil"/>
                  <w:left w:val="nil"/>
                  <w:bottom w:val="single" w:sz="4" w:space="0" w:color="auto"/>
                  <w:right w:val="single" w:sz="4" w:space="0" w:color="auto"/>
                </w:tcBorders>
                <w:vAlign w:val="center"/>
              </w:tcPr>
            </w:tcPrChange>
          </w:tcPr>
          <w:p w:rsidR="00E77B9F" w:rsidRPr="00124DA0" w:rsidRDefault="00E77B9F" w:rsidP="00E77B9F">
            <w:pPr>
              <w:jc w:val="center"/>
              <w:rPr>
                <w:rFonts w:ascii="Calibri" w:hAnsi="Calibri" w:cs="Calibri"/>
                <w:sz w:val="20"/>
                <w:szCs w:val="20"/>
              </w:rPr>
            </w:pPr>
          </w:p>
        </w:tc>
        <w:tc>
          <w:tcPr>
            <w:tcW w:w="1021" w:type="dxa"/>
            <w:tcBorders>
              <w:top w:val="nil"/>
              <w:left w:val="single" w:sz="4" w:space="0" w:color="auto"/>
              <w:bottom w:val="single" w:sz="4" w:space="0" w:color="auto"/>
              <w:right w:val="single" w:sz="4" w:space="0" w:color="auto"/>
            </w:tcBorders>
            <w:shd w:val="clear" w:color="auto" w:fill="auto"/>
            <w:vAlign w:val="center"/>
            <w:tcPrChange w:id="2055" w:author="Aleksandra Leśniewska" w:date="2020-08-28T08:29:00Z">
              <w:tcPr>
                <w:tcW w:w="1021"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1216" w:type="dxa"/>
            <w:tcBorders>
              <w:top w:val="nil"/>
              <w:left w:val="nil"/>
              <w:bottom w:val="single" w:sz="4" w:space="0" w:color="auto"/>
              <w:right w:val="single" w:sz="4" w:space="0" w:color="auto"/>
            </w:tcBorders>
            <w:shd w:val="clear" w:color="auto" w:fill="auto"/>
            <w:vAlign w:val="center"/>
            <w:tcPrChange w:id="2056" w:author="Aleksandra Leśniewska" w:date="2020-08-28T08:29:00Z">
              <w:tcPr>
                <w:tcW w:w="1154"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r>
      <w:tr w:rsidR="00CB2C38" w:rsidRPr="00124DA0" w:rsidTr="00955733">
        <w:trPr>
          <w:trHeight w:val="553"/>
          <w:tblHeader/>
          <w:trPrChange w:id="2057" w:author="Aleksandra Leśniewska" w:date="2020-08-28T08:29:00Z">
            <w:trPr>
              <w:trHeight w:val="553"/>
              <w:tblHeader/>
            </w:trPr>
          </w:trPrChange>
        </w:trPr>
        <w:tc>
          <w:tcPr>
            <w:tcW w:w="547" w:type="dxa"/>
            <w:tcBorders>
              <w:top w:val="nil"/>
              <w:left w:val="single" w:sz="4" w:space="0" w:color="auto"/>
              <w:bottom w:val="single" w:sz="4" w:space="0" w:color="auto"/>
              <w:right w:val="single" w:sz="4" w:space="0" w:color="auto"/>
            </w:tcBorders>
            <w:shd w:val="clear" w:color="auto" w:fill="auto"/>
            <w:vAlign w:val="center"/>
            <w:tcPrChange w:id="2058" w:author="Aleksandra Leśniewska" w:date="2020-08-28T08:29: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r>
              <w:rPr>
                <w:sz w:val="20"/>
                <w:szCs w:val="20"/>
              </w:rPr>
              <w:t>2.</w:t>
            </w:r>
          </w:p>
        </w:tc>
        <w:tc>
          <w:tcPr>
            <w:tcW w:w="1568" w:type="dxa"/>
            <w:tcBorders>
              <w:top w:val="nil"/>
              <w:left w:val="nil"/>
              <w:bottom w:val="single" w:sz="4" w:space="0" w:color="auto"/>
              <w:right w:val="single" w:sz="4" w:space="0" w:color="auto"/>
            </w:tcBorders>
            <w:shd w:val="clear" w:color="auto" w:fill="auto"/>
            <w:vAlign w:val="center"/>
            <w:tcPrChange w:id="2059" w:author="Aleksandra Leśniewska" w:date="2020-08-28T08:29:00Z">
              <w:tcPr>
                <w:tcW w:w="1568" w:type="dxa"/>
                <w:tcBorders>
                  <w:top w:val="nil"/>
                  <w:left w:val="nil"/>
                  <w:bottom w:val="single" w:sz="4" w:space="0" w:color="auto"/>
                  <w:right w:val="single" w:sz="4" w:space="0" w:color="auto"/>
                </w:tcBorders>
                <w:shd w:val="clear" w:color="auto" w:fill="auto"/>
                <w:vAlign w:val="center"/>
              </w:tcPr>
            </w:tcPrChange>
          </w:tcPr>
          <w:p w:rsidR="00E77B9F" w:rsidRPr="007A04D5" w:rsidRDefault="00E77B9F" w:rsidP="00CB2C38">
            <w:pPr>
              <w:rPr>
                <w:rFonts w:eastAsia="Calibri"/>
                <w:sz w:val="20"/>
                <w:szCs w:val="20"/>
              </w:rPr>
            </w:pPr>
            <w:r w:rsidRPr="007A04D5">
              <w:rPr>
                <w:rFonts w:eastAsia="Calibri"/>
                <w:sz w:val="20"/>
                <w:szCs w:val="20"/>
              </w:rPr>
              <w:t xml:space="preserve">Aparaty telefoniczne </w:t>
            </w:r>
          </w:p>
        </w:tc>
        <w:tc>
          <w:tcPr>
            <w:tcW w:w="1693" w:type="dxa"/>
            <w:tcBorders>
              <w:top w:val="single" w:sz="4" w:space="0" w:color="auto"/>
              <w:left w:val="nil"/>
              <w:bottom w:val="single" w:sz="4" w:space="0" w:color="auto"/>
              <w:right w:val="single" w:sz="4" w:space="0" w:color="auto"/>
            </w:tcBorders>
            <w:vAlign w:val="center"/>
            <w:tcPrChange w:id="2060"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E77B9F" w:rsidRDefault="00E77B9F">
            <w:pPr>
              <w:jc w:val="center"/>
            </w:pPr>
            <w:r w:rsidRPr="00104D1D">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061" w:author="Aleksandra Leśniewska" w:date="2020-08-28T08:29:00Z">
              <w:tcPr>
                <w:tcW w:w="567" w:type="dxa"/>
                <w:tcBorders>
                  <w:top w:val="nil"/>
                  <w:left w:val="single" w:sz="4" w:space="0" w:color="auto"/>
                  <w:bottom w:val="single" w:sz="4" w:space="0" w:color="auto"/>
                  <w:right w:val="single" w:sz="4" w:space="0" w:color="auto"/>
                </w:tcBorders>
                <w:shd w:val="clear" w:color="auto" w:fill="auto"/>
                <w:vAlign w:val="center"/>
              </w:tcPr>
            </w:tcPrChange>
          </w:tcPr>
          <w:p w:rsidR="00E77B9F" w:rsidRPr="00F47F88" w:rsidRDefault="00E77B9F" w:rsidP="00E77B9F">
            <w:pPr>
              <w:spacing w:line="276" w:lineRule="auto"/>
              <w:jc w:val="center"/>
              <w:rPr>
                <w:sz w:val="20"/>
                <w:szCs w:val="20"/>
              </w:rPr>
            </w:pPr>
            <w:r w:rsidRPr="00F47F88">
              <w:rPr>
                <w:sz w:val="20"/>
                <w:szCs w:val="20"/>
              </w:rPr>
              <w:t>szt.</w:t>
            </w:r>
          </w:p>
        </w:tc>
        <w:tc>
          <w:tcPr>
            <w:tcW w:w="992" w:type="dxa"/>
            <w:tcBorders>
              <w:top w:val="nil"/>
              <w:left w:val="nil"/>
              <w:bottom w:val="single" w:sz="4" w:space="0" w:color="auto"/>
              <w:right w:val="single" w:sz="4" w:space="0" w:color="auto"/>
            </w:tcBorders>
            <w:shd w:val="clear" w:color="auto" w:fill="auto"/>
            <w:vAlign w:val="center"/>
            <w:tcPrChange w:id="2062" w:author="Aleksandra Leśniewska" w:date="2020-08-28T08:29:00Z">
              <w:tcPr>
                <w:tcW w:w="1134" w:type="dxa"/>
                <w:gridSpan w:val="2"/>
                <w:tcBorders>
                  <w:top w:val="nil"/>
                  <w:left w:val="nil"/>
                  <w:bottom w:val="single" w:sz="4" w:space="0" w:color="auto"/>
                  <w:right w:val="single" w:sz="4" w:space="0" w:color="auto"/>
                </w:tcBorders>
                <w:shd w:val="clear" w:color="auto" w:fill="auto"/>
                <w:vAlign w:val="center"/>
              </w:tcPr>
            </w:tcPrChange>
          </w:tcPr>
          <w:p w:rsidR="00E77B9F" w:rsidRDefault="00E77B9F" w:rsidP="00E77B9F">
            <w:pPr>
              <w:spacing w:line="276" w:lineRule="auto"/>
              <w:jc w:val="center"/>
              <w:rPr>
                <w:sz w:val="20"/>
                <w:szCs w:val="20"/>
              </w:rPr>
            </w:pPr>
            <w:r>
              <w:rPr>
                <w:sz w:val="20"/>
                <w:szCs w:val="20"/>
              </w:rPr>
              <w:t>24</w:t>
            </w:r>
          </w:p>
        </w:tc>
        <w:tc>
          <w:tcPr>
            <w:tcW w:w="992" w:type="dxa"/>
            <w:tcBorders>
              <w:top w:val="nil"/>
              <w:left w:val="nil"/>
              <w:bottom w:val="single" w:sz="4" w:space="0" w:color="auto"/>
              <w:right w:val="single" w:sz="4" w:space="0" w:color="auto"/>
            </w:tcBorders>
            <w:shd w:val="clear" w:color="auto" w:fill="auto"/>
            <w:vAlign w:val="center"/>
            <w:tcPrChange w:id="2063" w:author="Aleksandra Leśniewska" w:date="2020-08-28T08:29:00Z">
              <w:tcPr>
                <w:tcW w:w="1342"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Change w:id="2064" w:author="Aleksandra Leśniewska" w:date="2020-08-28T08:29:00Z">
              <w:tcPr>
                <w:tcW w:w="988"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881" w:type="dxa"/>
            <w:tcBorders>
              <w:top w:val="nil"/>
              <w:left w:val="nil"/>
              <w:bottom w:val="single" w:sz="4" w:space="0" w:color="auto"/>
              <w:right w:val="single" w:sz="4" w:space="0" w:color="auto"/>
            </w:tcBorders>
            <w:vAlign w:val="center"/>
            <w:tcPrChange w:id="2065" w:author="Aleksandra Leśniewska" w:date="2020-08-28T08:29:00Z">
              <w:tcPr>
                <w:tcW w:w="881" w:type="dxa"/>
                <w:tcBorders>
                  <w:top w:val="nil"/>
                  <w:left w:val="nil"/>
                  <w:bottom w:val="single" w:sz="4" w:space="0" w:color="auto"/>
                  <w:right w:val="single" w:sz="4" w:space="0" w:color="auto"/>
                </w:tcBorders>
                <w:vAlign w:val="center"/>
              </w:tcPr>
            </w:tcPrChange>
          </w:tcPr>
          <w:p w:rsidR="00E77B9F" w:rsidRPr="00124DA0" w:rsidRDefault="00E77B9F" w:rsidP="00E77B9F">
            <w:pPr>
              <w:jc w:val="center"/>
              <w:rPr>
                <w:rFonts w:ascii="Calibri" w:hAnsi="Calibri" w:cs="Calibri"/>
                <w:sz w:val="20"/>
                <w:szCs w:val="20"/>
              </w:rPr>
            </w:pPr>
          </w:p>
        </w:tc>
        <w:tc>
          <w:tcPr>
            <w:tcW w:w="1021" w:type="dxa"/>
            <w:tcBorders>
              <w:top w:val="nil"/>
              <w:left w:val="single" w:sz="4" w:space="0" w:color="auto"/>
              <w:bottom w:val="single" w:sz="4" w:space="0" w:color="auto"/>
              <w:right w:val="single" w:sz="4" w:space="0" w:color="auto"/>
            </w:tcBorders>
            <w:shd w:val="clear" w:color="auto" w:fill="auto"/>
            <w:vAlign w:val="center"/>
            <w:tcPrChange w:id="2066" w:author="Aleksandra Leśniewska" w:date="2020-08-28T08:29:00Z">
              <w:tcPr>
                <w:tcW w:w="1021"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1216" w:type="dxa"/>
            <w:tcBorders>
              <w:top w:val="nil"/>
              <w:left w:val="nil"/>
              <w:bottom w:val="single" w:sz="4" w:space="0" w:color="auto"/>
              <w:right w:val="single" w:sz="4" w:space="0" w:color="auto"/>
            </w:tcBorders>
            <w:shd w:val="clear" w:color="auto" w:fill="auto"/>
            <w:vAlign w:val="center"/>
            <w:tcPrChange w:id="2067" w:author="Aleksandra Leśniewska" w:date="2020-08-28T08:29:00Z">
              <w:tcPr>
                <w:tcW w:w="1154"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r>
      <w:tr w:rsidR="00CB2C38" w:rsidRPr="00124DA0" w:rsidTr="00955733">
        <w:trPr>
          <w:trHeight w:val="563"/>
          <w:tblHeader/>
          <w:trPrChange w:id="2068" w:author="Aleksandra Leśniewska" w:date="2020-08-28T08:29:00Z">
            <w:trPr>
              <w:trHeight w:val="563"/>
              <w:tblHeader/>
            </w:trPr>
          </w:trPrChange>
        </w:trPr>
        <w:tc>
          <w:tcPr>
            <w:tcW w:w="547" w:type="dxa"/>
            <w:tcBorders>
              <w:top w:val="nil"/>
              <w:left w:val="single" w:sz="4" w:space="0" w:color="auto"/>
              <w:bottom w:val="single" w:sz="4" w:space="0" w:color="auto"/>
              <w:right w:val="single" w:sz="4" w:space="0" w:color="auto"/>
            </w:tcBorders>
            <w:shd w:val="clear" w:color="auto" w:fill="auto"/>
            <w:vAlign w:val="center"/>
            <w:tcPrChange w:id="2069" w:author="Aleksandra Leśniewska" w:date="2020-08-28T08:29: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r>
              <w:rPr>
                <w:sz w:val="20"/>
                <w:szCs w:val="20"/>
              </w:rPr>
              <w:t>3.</w:t>
            </w:r>
          </w:p>
        </w:tc>
        <w:tc>
          <w:tcPr>
            <w:tcW w:w="1568" w:type="dxa"/>
            <w:tcBorders>
              <w:top w:val="nil"/>
              <w:left w:val="nil"/>
              <w:bottom w:val="single" w:sz="4" w:space="0" w:color="auto"/>
              <w:right w:val="single" w:sz="4" w:space="0" w:color="auto"/>
            </w:tcBorders>
            <w:shd w:val="clear" w:color="auto" w:fill="auto"/>
            <w:vAlign w:val="center"/>
            <w:tcPrChange w:id="2070" w:author="Aleksandra Leśniewska" w:date="2020-08-28T08:29:00Z">
              <w:tcPr>
                <w:tcW w:w="1568" w:type="dxa"/>
                <w:tcBorders>
                  <w:top w:val="nil"/>
                  <w:left w:val="nil"/>
                  <w:bottom w:val="single" w:sz="4" w:space="0" w:color="auto"/>
                  <w:right w:val="single" w:sz="4" w:space="0" w:color="auto"/>
                </w:tcBorders>
                <w:shd w:val="clear" w:color="auto" w:fill="auto"/>
                <w:vAlign w:val="center"/>
              </w:tcPr>
            </w:tcPrChange>
          </w:tcPr>
          <w:p w:rsidR="00E77B9F" w:rsidRPr="007A04D5" w:rsidRDefault="00E77B9F" w:rsidP="00CB2C38">
            <w:pPr>
              <w:rPr>
                <w:rFonts w:eastAsia="Calibri"/>
                <w:sz w:val="20"/>
                <w:szCs w:val="20"/>
              </w:rPr>
            </w:pPr>
            <w:r w:rsidRPr="007A04D5">
              <w:rPr>
                <w:rFonts w:eastAsia="Calibri"/>
                <w:sz w:val="20"/>
                <w:szCs w:val="20"/>
              </w:rPr>
              <w:t xml:space="preserve">Aparaty telefoniczne </w:t>
            </w:r>
          </w:p>
        </w:tc>
        <w:tc>
          <w:tcPr>
            <w:tcW w:w="1693" w:type="dxa"/>
            <w:tcBorders>
              <w:top w:val="single" w:sz="4" w:space="0" w:color="auto"/>
              <w:left w:val="nil"/>
              <w:bottom w:val="single" w:sz="4" w:space="0" w:color="auto"/>
              <w:right w:val="single" w:sz="4" w:space="0" w:color="auto"/>
            </w:tcBorders>
            <w:vAlign w:val="center"/>
            <w:tcPrChange w:id="2071"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E77B9F" w:rsidRDefault="00E77B9F">
            <w:pPr>
              <w:jc w:val="center"/>
            </w:pPr>
            <w:r w:rsidRPr="00104D1D">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072" w:author="Aleksandra Leśniewska" w:date="2020-08-28T08:29:00Z">
              <w:tcPr>
                <w:tcW w:w="567" w:type="dxa"/>
                <w:tcBorders>
                  <w:top w:val="nil"/>
                  <w:left w:val="single" w:sz="4" w:space="0" w:color="auto"/>
                  <w:bottom w:val="single" w:sz="4" w:space="0" w:color="auto"/>
                  <w:right w:val="single" w:sz="4" w:space="0" w:color="auto"/>
                </w:tcBorders>
                <w:shd w:val="clear" w:color="auto" w:fill="auto"/>
                <w:vAlign w:val="center"/>
              </w:tcPr>
            </w:tcPrChange>
          </w:tcPr>
          <w:p w:rsidR="00E77B9F" w:rsidRPr="00F47F88" w:rsidRDefault="00E77B9F" w:rsidP="00E77B9F">
            <w:pPr>
              <w:spacing w:line="276" w:lineRule="auto"/>
              <w:jc w:val="center"/>
              <w:rPr>
                <w:sz w:val="20"/>
                <w:szCs w:val="20"/>
              </w:rPr>
            </w:pPr>
            <w:r w:rsidRPr="00F47F88">
              <w:rPr>
                <w:sz w:val="20"/>
                <w:szCs w:val="20"/>
              </w:rPr>
              <w:t>szt.</w:t>
            </w:r>
          </w:p>
        </w:tc>
        <w:tc>
          <w:tcPr>
            <w:tcW w:w="992" w:type="dxa"/>
            <w:tcBorders>
              <w:top w:val="nil"/>
              <w:left w:val="nil"/>
              <w:bottom w:val="single" w:sz="4" w:space="0" w:color="auto"/>
              <w:right w:val="single" w:sz="4" w:space="0" w:color="auto"/>
            </w:tcBorders>
            <w:shd w:val="clear" w:color="auto" w:fill="auto"/>
            <w:vAlign w:val="center"/>
            <w:tcPrChange w:id="2073" w:author="Aleksandra Leśniewska" w:date="2020-08-28T08:29:00Z">
              <w:tcPr>
                <w:tcW w:w="1134" w:type="dxa"/>
                <w:gridSpan w:val="2"/>
                <w:tcBorders>
                  <w:top w:val="nil"/>
                  <w:left w:val="nil"/>
                  <w:bottom w:val="single" w:sz="4" w:space="0" w:color="auto"/>
                  <w:right w:val="single" w:sz="4" w:space="0" w:color="auto"/>
                </w:tcBorders>
                <w:shd w:val="clear" w:color="auto" w:fill="auto"/>
                <w:vAlign w:val="center"/>
              </w:tcPr>
            </w:tcPrChange>
          </w:tcPr>
          <w:p w:rsidR="00E77B9F" w:rsidRDefault="00E77B9F" w:rsidP="00E77B9F">
            <w:pPr>
              <w:spacing w:line="276" w:lineRule="auto"/>
              <w:jc w:val="center"/>
              <w:rPr>
                <w:sz w:val="20"/>
                <w:szCs w:val="20"/>
              </w:rPr>
            </w:pPr>
            <w:r>
              <w:rPr>
                <w:sz w:val="20"/>
                <w:szCs w:val="20"/>
              </w:rPr>
              <w:t>3</w:t>
            </w:r>
          </w:p>
        </w:tc>
        <w:tc>
          <w:tcPr>
            <w:tcW w:w="992" w:type="dxa"/>
            <w:tcBorders>
              <w:top w:val="nil"/>
              <w:left w:val="nil"/>
              <w:bottom w:val="single" w:sz="4" w:space="0" w:color="auto"/>
              <w:right w:val="single" w:sz="4" w:space="0" w:color="auto"/>
            </w:tcBorders>
            <w:shd w:val="clear" w:color="auto" w:fill="auto"/>
            <w:vAlign w:val="center"/>
            <w:tcPrChange w:id="2074" w:author="Aleksandra Leśniewska" w:date="2020-08-28T08:29:00Z">
              <w:tcPr>
                <w:tcW w:w="1342"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Change w:id="2075" w:author="Aleksandra Leśniewska" w:date="2020-08-28T08:29:00Z">
              <w:tcPr>
                <w:tcW w:w="988"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881" w:type="dxa"/>
            <w:tcBorders>
              <w:top w:val="nil"/>
              <w:left w:val="nil"/>
              <w:bottom w:val="single" w:sz="4" w:space="0" w:color="auto"/>
              <w:right w:val="single" w:sz="4" w:space="0" w:color="auto"/>
            </w:tcBorders>
            <w:vAlign w:val="center"/>
            <w:tcPrChange w:id="2076" w:author="Aleksandra Leśniewska" w:date="2020-08-28T08:29:00Z">
              <w:tcPr>
                <w:tcW w:w="881" w:type="dxa"/>
                <w:tcBorders>
                  <w:top w:val="nil"/>
                  <w:left w:val="nil"/>
                  <w:bottom w:val="single" w:sz="4" w:space="0" w:color="auto"/>
                  <w:right w:val="single" w:sz="4" w:space="0" w:color="auto"/>
                </w:tcBorders>
                <w:vAlign w:val="center"/>
              </w:tcPr>
            </w:tcPrChange>
          </w:tcPr>
          <w:p w:rsidR="00E77B9F" w:rsidRPr="00124DA0" w:rsidRDefault="00E77B9F" w:rsidP="00E77B9F">
            <w:pPr>
              <w:jc w:val="center"/>
              <w:rPr>
                <w:rFonts w:ascii="Calibri" w:hAnsi="Calibri" w:cs="Calibri"/>
                <w:sz w:val="20"/>
                <w:szCs w:val="20"/>
              </w:rPr>
            </w:pPr>
          </w:p>
        </w:tc>
        <w:tc>
          <w:tcPr>
            <w:tcW w:w="1021" w:type="dxa"/>
            <w:tcBorders>
              <w:top w:val="nil"/>
              <w:left w:val="single" w:sz="4" w:space="0" w:color="auto"/>
              <w:bottom w:val="single" w:sz="4" w:space="0" w:color="auto"/>
              <w:right w:val="single" w:sz="4" w:space="0" w:color="auto"/>
            </w:tcBorders>
            <w:shd w:val="clear" w:color="auto" w:fill="auto"/>
            <w:vAlign w:val="center"/>
            <w:tcPrChange w:id="2077" w:author="Aleksandra Leśniewska" w:date="2020-08-28T08:29:00Z">
              <w:tcPr>
                <w:tcW w:w="1021"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1216" w:type="dxa"/>
            <w:tcBorders>
              <w:top w:val="nil"/>
              <w:left w:val="nil"/>
              <w:bottom w:val="single" w:sz="4" w:space="0" w:color="auto"/>
              <w:right w:val="single" w:sz="4" w:space="0" w:color="auto"/>
            </w:tcBorders>
            <w:shd w:val="clear" w:color="auto" w:fill="auto"/>
            <w:vAlign w:val="center"/>
            <w:tcPrChange w:id="2078" w:author="Aleksandra Leśniewska" w:date="2020-08-28T08:29:00Z">
              <w:tcPr>
                <w:tcW w:w="1154"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r>
      <w:tr w:rsidR="00CB2C38" w:rsidRPr="00124DA0" w:rsidTr="00955733">
        <w:trPr>
          <w:trHeight w:val="555"/>
          <w:tblHeader/>
          <w:trPrChange w:id="2079" w:author="Aleksandra Leśniewska" w:date="2020-08-28T08:29:00Z">
            <w:trPr>
              <w:trHeight w:val="555"/>
              <w:tblHeader/>
            </w:trPr>
          </w:trPrChange>
        </w:trPr>
        <w:tc>
          <w:tcPr>
            <w:tcW w:w="547" w:type="dxa"/>
            <w:tcBorders>
              <w:top w:val="nil"/>
              <w:left w:val="single" w:sz="4" w:space="0" w:color="auto"/>
              <w:bottom w:val="single" w:sz="4" w:space="0" w:color="auto"/>
              <w:right w:val="single" w:sz="4" w:space="0" w:color="auto"/>
            </w:tcBorders>
            <w:shd w:val="clear" w:color="auto" w:fill="auto"/>
            <w:vAlign w:val="center"/>
            <w:tcPrChange w:id="2080" w:author="Aleksandra Leśniewska" w:date="2020-08-28T08:29: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r>
              <w:rPr>
                <w:sz w:val="20"/>
                <w:szCs w:val="20"/>
              </w:rPr>
              <w:t>4.</w:t>
            </w:r>
          </w:p>
        </w:tc>
        <w:tc>
          <w:tcPr>
            <w:tcW w:w="1568" w:type="dxa"/>
            <w:tcBorders>
              <w:top w:val="nil"/>
              <w:left w:val="nil"/>
              <w:bottom w:val="single" w:sz="4" w:space="0" w:color="auto"/>
              <w:right w:val="single" w:sz="4" w:space="0" w:color="auto"/>
            </w:tcBorders>
            <w:shd w:val="clear" w:color="auto" w:fill="auto"/>
            <w:vAlign w:val="center"/>
            <w:tcPrChange w:id="2081" w:author="Aleksandra Leśniewska" w:date="2020-08-28T08:29:00Z">
              <w:tcPr>
                <w:tcW w:w="1568" w:type="dxa"/>
                <w:tcBorders>
                  <w:top w:val="nil"/>
                  <w:left w:val="nil"/>
                  <w:bottom w:val="single" w:sz="4" w:space="0" w:color="auto"/>
                  <w:right w:val="single" w:sz="4" w:space="0" w:color="auto"/>
                </w:tcBorders>
                <w:shd w:val="clear" w:color="auto" w:fill="auto"/>
                <w:vAlign w:val="center"/>
              </w:tcPr>
            </w:tcPrChange>
          </w:tcPr>
          <w:p w:rsidR="00E77B9F" w:rsidRPr="007A04D5" w:rsidRDefault="00E77B9F" w:rsidP="00CB2C38">
            <w:pPr>
              <w:rPr>
                <w:rFonts w:eastAsia="Calibri"/>
                <w:sz w:val="20"/>
                <w:szCs w:val="20"/>
              </w:rPr>
            </w:pPr>
            <w:r w:rsidRPr="007A04D5">
              <w:rPr>
                <w:rFonts w:eastAsia="Calibri"/>
                <w:sz w:val="20"/>
                <w:szCs w:val="20"/>
              </w:rPr>
              <w:t xml:space="preserve">Aparaty telefoniczne </w:t>
            </w:r>
          </w:p>
        </w:tc>
        <w:tc>
          <w:tcPr>
            <w:tcW w:w="1693" w:type="dxa"/>
            <w:tcBorders>
              <w:top w:val="single" w:sz="4" w:space="0" w:color="auto"/>
              <w:left w:val="nil"/>
              <w:bottom w:val="single" w:sz="4" w:space="0" w:color="auto"/>
              <w:right w:val="single" w:sz="4" w:space="0" w:color="auto"/>
            </w:tcBorders>
            <w:vAlign w:val="center"/>
            <w:tcPrChange w:id="2082"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E77B9F" w:rsidRDefault="00E77B9F">
            <w:pPr>
              <w:jc w:val="center"/>
            </w:pPr>
            <w:r w:rsidRPr="00104D1D">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083" w:author="Aleksandra Leśniewska" w:date="2020-08-28T08:29:00Z">
              <w:tcPr>
                <w:tcW w:w="567" w:type="dxa"/>
                <w:tcBorders>
                  <w:top w:val="nil"/>
                  <w:left w:val="single" w:sz="4" w:space="0" w:color="auto"/>
                  <w:bottom w:val="single" w:sz="4" w:space="0" w:color="auto"/>
                  <w:right w:val="single" w:sz="4" w:space="0" w:color="auto"/>
                </w:tcBorders>
                <w:shd w:val="clear" w:color="auto" w:fill="auto"/>
                <w:vAlign w:val="center"/>
              </w:tcPr>
            </w:tcPrChange>
          </w:tcPr>
          <w:p w:rsidR="00E77B9F" w:rsidRPr="00F47F88" w:rsidRDefault="00E77B9F" w:rsidP="00E77B9F">
            <w:pPr>
              <w:spacing w:line="276" w:lineRule="auto"/>
              <w:jc w:val="center"/>
              <w:rPr>
                <w:sz w:val="20"/>
                <w:szCs w:val="20"/>
              </w:rPr>
            </w:pPr>
            <w:r w:rsidRPr="00F47F88">
              <w:rPr>
                <w:sz w:val="20"/>
                <w:szCs w:val="20"/>
              </w:rPr>
              <w:t>szt.</w:t>
            </w:r>
          </w:p>
        </w:tc>
        <w:tc>
          <w:tcPr>
            <w:tcW w:w="992" w:type="dxa"/>
            <w:tcBorders>
              <w:top w:val="nil"/>
              <w:left w:val="nil"/>
              <w:bottom w:val="single" w:sz="4" w:space="0" w:color="auto"/>
              <w:right w:val="single" w:sz="4" w:space="0" w:color="auto"/>
            </w:tcBorders>
            <w:shd w:val="clear" w:color="auto" w:fill="auto"/>
            <w:vAlign w:val="center"/>
            <w:tcPrChange w:id="2084" w:author="Aleksandra Leśniewska" w:date="2020-08-28T08:29:00Z">
              <w:tcPr>
                <w:tcW w:w="1134" w:type="dxa"/>
                <w:gridSpan w:val="2"/>
                <w:tcBorders>
                  <w:top w:val="nil"/>
                  <w:left w:val="nil"/>
                  <w:bottom w:val="single" w:sz="4" w:space="0" w:color="auto"/>
                  <w:right w:val="single" w:sz="4" w:space="0" w:color="auto"/>
                </w:tcBorders>
                <w:shd w:val="clear" w:color="auto" w:fill="auto"/>
                <w:vAlign w:val="center"/>
              </w:tcPr>
            </w:tcPrChange>
          </w:tcPr>
          <w:p w:rsidR="00E77B9F" w:rsidRDefault="00E77B9F" w:rsidP="00E77B9F">
            <w:pPr>
              <w:spacing w:line="276" w:lineRule="auto"/>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Change w:id="2085" w:author="Aleksandra Leśniewska" w:date="2020-08-28T08:29:00Z">
              <w:tcPr>
                <w:tcW w:w="1342"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Change w:id="2086" w:author="Aleksandra Leśniewska" w:date="2020-08-28T08:29:00Z">
              <w:tcPr>
                <w:tcW w:w="988"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881" w:type="dxa"/>
            <w:tcBorders>
              <w:top w:val="nil"/>
              <w:left w:val="nil"/>
              <w:bottom w:val="single" w:sz="4" w:space="0" w:color="auto"/>
              <w:right w:val="single" w:sz="4" w:space="0" w:color="auto"/>
            </w:tcBorders>
            <w:vAlign w:val="center"/>
            <w:tcPrChange w:id="2087" w:author="Aleksandra Leśniewska" w:date="2020-08-28T08:29:00Z">
              <w:tcPr>
                <w:tcW w:w="881" w:type="dxa"/>
                <w:tcBorders>
                  <w:top w:val="nil"/>
                  <w:left w:val="nil"/>
                  <w:bottom w:val="single" w:sz="4" w:space="0" w:color="auto"/>
                  <w:right w:val="single" w:sz="4" w:space="0" w:color="auto"/>
                </w:tcBorders>
                <w:vAlign w:val="center"/>
              </w:tcPr>
            </w:tcPrChange>
          </w:tcPr>
          <w:p w:rsidR="00E77B9F" w:rsidRPr="00124DA0" w:rsidRDefault="00E77B9F" w:rsidP="00E77B9F">
            <w:pPr>
              <w:jc w:val="center"/>
              <w:rPr>
                <w:rFonts w:ascii="Calibri" w:hAnsi="Calibri" w:cs="Calibri"/>
                <w:sz w:val="20"/>
                <w:szCs w:val="20"/>
              </w:rPr>
            </w:pPr>
          </w:p>
        </w:tc>
        <w:tc>
          <w:tcPr>
            <w:tcW w:w="1021" w:type="dxa"/>
            <w:tcBorders>
              <w:top w:val="nil"/>
              <w:left w:val="single" w:sz="4" w:space="0" w:color="auto"/>
              <w:bottom w:val="single" w:sz="4" w:space="0" w:color="auto"/>
              <w:right w:val="single" w:sz="4" w:space="0" w:color="auto"/>
            </w:tcBorders>
            <w:shd w:val="clear" w:color="auto" w:fill="auto"/>
            <w:vAlign w:val="center"/>
            <w:tcPrChange w:id="2088" w:author="Aleksandra Leśniewska" w:date="2020-08-28T08:29:00Z">
              <w:tcPr>
                <w:tcW w:w="1021"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1216" w:type="dxa"/>
            <w:tcBorders>
              <w:top w:val="nil"/>
              <w:left w:val="nil"/>
              <w:bottom w:val="single" w:sz="4" w:space="0" w:color="auto"/>
              <w:right w:val="single" w:sz="4" w:space="0" w:color="auto"/>
            </w:tcBorders>
            <w:shd w:val="clear" w:color="auto" w:fill="auto"/>
            <w:vAlign w:val="center"/>
            <w:tcPrChange w:id="2089" w:author="Aleksandra Leśniewska" w:date="2020-08-28T08:29:00Z">
              <w:tcPr>
                <w:tcW w:w="1154"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r>
      <w:tr w:rsidR="00CB2C38" w:rsidRPr="00124DA0" w:rsidTr="00955733">
        <w:trPr>
          <w:trHeight w:val="846"/>
          <w:tblHeader/>
          <w:trPrChange w:id="2090" w:author="Aleksandra Leśniewska" w:date="2020-08-28T08:29:00Z">
            <w:trPr>
              <w:trHeight w:val="846"/>
              <w:tblHeader/>
            </w:trPr>
          </w:trPrChange>
        </w:trPr>
        <w:tc>
          <w:tcPr>
            <w:tcW w:w="547" w:type="dxa"/>
            <w:tcBorders>
              <w:top w:val="nil"/>
              <w:left w:val="single" w:sz="4" w:space="0" w:color="auto"/>
              <w:bottom w:val="single" w:sz="4" w:space="0" w:color="auto"/>
              <w:right w:val="single" w:sz="4" w:space="0" w:color="auto"/>
            </w:tcBorders>
            <w:shd w:val="clear" w:color="auto" w:fill="auto"/>
            <w:vAlign w:val="center"/>
            <w:tcPrChange w:id="2091" w:author="Aleksandra Leśniewska" w:date="2020-08-28T08:29: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r>
              <w:rPr>
                <w:sz w:val="20"/>
                <w:szCs w:val="20"/>
              </w:rPr>
              <w:t>5.</w:t>
            </w:r>
          </w:p>
        </w:tc>
        <w:tc>
          <w:tcPr>
            <w:tcW w:w="1568" w:type="dxa"/>
            <w:tcBorders>
              <w:top w:val="nil"/>
              <w:left w:val="nil"/>
              <w:bottom w:val="single" w:sz="4" w:space="0" w:color="auto"/>
              <w:right w:val="single" w:sz="4" w:space="0" w:color="auto"/>
            </w:tcBorders>
            <w:shd w:val="clear" w:color="auto" w:fill="auto"/>
            <w:vAlign w:val="center"/>
            <w:tcPrChange w:id="2092" w:author="Aleksandra Leśniewska" w:date="2020-08-28T08:29:00Z">
              <w:tcPr>
                <w:tcW w:w="1568" w:type="dxa"/>
                <w:tcBorders>
                  <w:top w:val="nil"/>
                  <w:left w:val="nil"/>
                  <w:bottom w:val="single" w:sz="4" w:space="0" w:color="auto"/>
                  <w:right w:val="single" w:sz="4" w:space="0" w:color="auto"/>
                </w:tcBorders>
                <w:shd w:val="clear" w:color="auto" w:fill="auto"/>
                <w:vAlign w:val="center"/>
              </w:tcPr>
            </w:tcPrChange>
          </w:tcPr>
          <w:p w:rsidR="00E77B9F" w:rsidRPr="007A04D5" w:rsidRDefault="00E77B9F" w:rsidP="00CB2C38">
            <w:pPr>
              <w:rPr>
                <w:sz w:val="20"/>
                <w:szCs w:val="20"/>
              </w:rPr>
            </w:pPr>
            <w:r w:rsidRPr="007A04D5">
              <w:rPr>
                <w:sz w:val="20"/>
                <w:szCs w:val="20"/>
              </w:rPr>
              <w:t xml:space="preserve">Bezprzewodowe routery </w:t>
            </w:r>
          </w:p>
          <w:p w:rsidR="00E77B9F" w:rsidRPr="00CB2C38" w:rsidRDefault="00E77B9F" w:rsidP="00A23951">
            <w:pPr>
              <w:rPr>
                <w:sz w:val="20"/>
                <w:szCs w:val="20"/>
              </w:rPr>
            </w:pPr>
            <w:r w:rsidRPr="007A04D5">
              <w:rPr>
                <w:sz w:val="20"/>
                <w:szCs w:val="20"/>
              </w:rPr>
              <w:t xml:space="preserve">z modemem </w:t>
            </w:r>
          </w:p>
        </w:tc>
        <w:tc>
          <w:tcPr>
            <w:tcW w:w="1693" w:type="dxa"/>
            <w:tcBorders>
              <w:top w:val="single" w:sz="4" w:space="0" w:color="auto"/>
              <w:left w:val="nil"/>
              <w:bottom w:val="single" w:sz="4" w:space="0" w:color="auto"/>
              <w:right w:val="single" w:sz="4" w:space="0" w:color="auto"/>
            </w:tcBorders>
            <w:vAlign w:val="center"/>
            <w:tcPrChange w:id="2093" w:author="Aleksandra Leśniewska" w:date="2020-08-28T08:29:00Z">
              <w:tcPr>
                <w:tcW w:w="1693" w:type="dxa"/>
                <w:gridSpan w:val="2"/>
                <w:tcBorders>
                  <w:top w:val="single" w:sz="4" w:space="0" w:color="auto"/>
                  <w:left w:val="nil"/>
                  <w:bottom w:val="single" w:sz="4" w:space="0" w:color="auto"/>
                  <w:right w:val="single" w:sz="4" w:space="0" w:color="auto"/>
                </w:tcBorders>
                <w:vAlign w:val="center"/>
              </w:tcPr>
            </w:tcPrChange>
          </w:tcPr>
          <w:p w:rsidR="00E77B9F" w:rsidRDefault="00E77B9F">
            <w:pPr>
              <w:jc w:val="center"/>
            </w:pPr>
            <w:r w:rsidRPr="00104D1D">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094" w:author="Aleksandra Leśniewska" w:date="2020-08-28T08:29:00Z">
              <w:tcPr>
                <w:tcW w:w="567" w:type="dxa"/>
                <w:tcBorders>
                  <w:top w:val="nil"/>
                  <w:left w:val="single" w:sz="4" w:space="0" w:color="auto"/>
                  <w:bottom w:val="single" w:sz="4" w:space="0" w:color="auto"/>
                  <w:right w:val="single" w:sz="4" w:space="0" w:color="auto"/>
                </w:tcBorders>
                <w:shd w:val="clear" w:color="auto" w:fill="auto"/>
                <w:vAlign w:val="center"/>
              </w:tcPr>
            </w:tcPrChange>
          </w:tcPr>
          <w:p w:rsidR="00E77B9F" w:rsidRPr="00F47F88" w:rsidRDefault="00E77B9F" w:rsidP="00E77B9F">
            <w:pPr>
              <w:spacing w:line="276" w:lineRule="auto"/>
              <w:jc w:val="center"/>
              <w:rPr>
                <w:sz w:val="20"/>
                <w:szCs w:val="20"/>
              </w:rPr>
            </w:pPr>
            <w:r w:rsidRPr="00F47F88">
              <w:rPr>
                <w:sz w:val="20"/>
                <w:szCs w:val="20"/>
              </w:rPr>
              <w:t>szt.</w:t>
            </w:r>
          </w:p>
        </w:tc>
        <w:tc>
          <w:tcPr>
            <w:tcW w:w="992" w:type="dxa"/>
            <w:tcBorders>
              <w:top w:val="nil"/>
              <w:left w:val="nil"/>
              <w:bottom w:val="single" w:sz="4" w:space="0" w:color="auto"/>
              <w:right w:val="single" w:sz="4" w:space="0" w:color="auto"/>
            </w:tcBorders>
            <w:shd w:val="clear" w:color="auto" w:fill="auto"/>
            <w:vAlign w:val="center"/>
            <w:tcPrChange w:id="2095" w:author="Aleksandra Leśniewska" w:date="2020-08-28T08:29:00Z">
              <w:tcPr>
                <w:tcW w:w="1134" w:type="dxa"/>
                <w:gridSpan w:val="2"/>
                <w:tcBorders>
                  <w:top w:val="nil"/>
                  <w:left w:val="nil"/>
                  <w:bottom w:val="single" w:sz="4" w:space="0" w:color="auto"/>
                  <w:right w:val="single" w:sz="4" w:space="0" w:color="auto"/>
                </w:tcBorders>
                <w:shd w:val="clear" w:color="auto" w:fill="auto"/>
                <w:vAlign w:val="center"/>
              </w:tcPr>
            </w:tcPrChange>
          </w:tcPr>
          <w:p w:rsidR="00E77B9F" w:rsidRPr="00D70E46" w:rsidRDefault="00E77B9F" w:rsidP="00E77B9F">
            <w:pPr>
              <w:spacing w:line="276" w:lineRule="auto"/>
              <w:jc w:val="center"/>
              <w:rPr>
                <w:sz w:val="20"/>
                <w:szCs w:val="20"/>
              </w:rPr>
            </w:pPr>
            <w:r>
              <w:rPr>
                <w:sz w:val="20"/>
                <w:szCs w:val="20"/>
              </w:rPr>
              <w:t>20</w:t>
            </w:r>
          </w:p>
        </w:tc>
        <w:tc>
          <w:tcPr>
            <w:tcW w:w="992" w:type="dxa"/>
            <w:tcBorders>
              <w:top w:val="nil"/>
              <w:left w:val="nil"/>
              <w:bottom w:val="single" w:sz="4" w:space="0" w:color="auto"/>
              <w:right w:val="single" w:sz="4" w:space="0" w:color="auto"/>
            </w:tcBorders>
            <w:shd w:val="clear" w:color="auto" w:fill="auto"/>
            <w:vAlign w:val="center"/>
            <w:tcPrChange w:id="2096" w:author="Aleksandra Leśniewska" w:date="2020-08-28T08:29:00Z">
              <w:tcPr>
                <w:tcW w:w="1342"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Change w:id="2097" w:author="Aleksandra Leśniewska" w:date="2020-08-28T08:29:00Z">
              <w:tcPr>
                <w:tcW w:w="988"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881" w:type="dxa"/>
            <w:tcBorders>
              <w:top w:val="nil"/>
              <w:left w:val="nil"/>
              <w:bottom w:val="single" w:sz="4" w:space="0" w:color="auto"/>
              <w:right w:val="single" w:sz="4" w:space="0" w:color="auto"/>
            </w:tcBorders>
            <w:vAlign w:val="center"/>
            <w:tcPrChange w:id="2098" w:author="Aleksandra Leśniewska" w:date="2020-08-28T08:29:00Z">
              <w:tcPr>
                <w:tcW w:w="881" w:type="dxa"/>
                <w:tcBorders>
                  <w:top w:val="nil"/>
                  <w:left w:val="nil"/>
                  <w:bottom w:val="single" w:sz="4" w:space="0" w:color="auto"/>
                  <w:right w:val="single" w:sz="4" w:space="0" w:color="auto"/>
                </w:tcBorders>
                <w:vAlign w:val="center"/>
              </w:tcPr>
            </w:tcPrChange>
          </w:tcPr>
          <w:p w:rsidR="00E77B9F" w:rsidRPr="00124DA0" w:rsidRDefault="00E77B9F" w:rsidP="00E77B9F">
            <w:pPr>
              <w:jc w:val="center"/>
              <w:rPr>
                <w:rFonts w:ascii="Calibri" w:hAnsi="Calibri" w:cs="Calibri"/>
                <w:sz w:val="20"/>
                <w:szCs w:val="20"/>
              </w:rPr>
            </w:pPr>
          </w:p>
        </w:tc>
        <w:tc>
          <w:tcPr>
            <w:tcW w:w="1021" w:type="dxa"/>
            <w:tcBorders>
              <w:top w:val="nil"/>
              <w:left w:val="single" w:sz="4" w:space="0" w:color="auto"/>
              <w:bottom w:val="single" w:sz="4" w:space="0" w:color="auto"/>
              <w:right w:val="single" w:sz="4" w:space="0" w:color="auto"/>
            </w:tcBorders>
            <w:shd w:val="clear" w:color="auto" w:fill="auto"/>
            <w:vAlign w:val="center"/>
            <w:tcPrChange w:id="2099" w:author="Aleksandra Leśniewska" w:date="2020-08-28T08:29:00Z">
              <w:tcPr>
                <w:tcW w:w="1021" w:type="dxa"/>
                <w:tcBorders>
                  <w:top w:val="nil"/>
                  <w:left w:val="single" w:sz="4" w:space="0" w:color="auto"/>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c>
          <w:tcPr>
            <w:tcW w:w="1216" w:type="dxa"/>
            <w:tcBorders>
              <w:top w:val="nil"/>
              <w:left w:val="nil"/>
              <w:bottom w:val="single" w:sz="4" w:space="0" w:color="auto"/>
              <w:right w:val="single" w:sz="4" w:space="0" w:color="auto"/>
            </w:tcBorders>
            <w:shd w:val="clear" w:color="auto" w:fill="auto"/>
            <w:vAlign w:val="center"/>
            <w:tcPrChange w:id="2100" w:author="Aleksandra Leśniewska" w:date="2020-08-28T08:29:00Z">
              <w:tcPr>
                <w:tcW w:w="1154" w:type="dxa"/>
                <w:tcBorders>
                  <w:top w:val="nil"/>
                  <w:left w:val="nil"/>
                  <w:bottom w:val="single" w:sz="4" w:space="0" w:color="auto"/>
                  <w:right w:val="single" w:sz="4" w:space="0" w:color="auto"/>
                </w:tcBorders>
                <w:shd w:val="clear" w:color="auto" w:fill="auto"/>
                <w:vAlign w:val="center"/>
              </w:tcPr>
            </w:tcPrChange>
          </w:tcPr>
          <w:p w:rsidR="00E77B9F" w:rsidRPr="00124DA0" w:rsidRDefault="00E77B9F" w:rsidP="00E77B9F">
            <w:pPr>
              <w:jc w:val="center"/>
              <w:rPr>
                <w:rFonts w:ascii="Calibri" w:hAnsi="Calibri" w:cs="Calibri"/>
                <w:sz w:val="20"/>
                <w:szCs w:val="20"/>
              </w:rPr>
            </w:pPr>
          </w:p>
        </w:tc>
      </w:tr>
      <w:tr w:rsidR="00AA343E" w:rsidRPr="00124DA0" w:rsidTr="00955733">
        <w:trPr>
          <w:trHeight w:val="355"/>
          <w:tblHeader/>
          <w:ins w:id="2101" w:author="Aleksandra Leśniewska" w:date="2020-08-28T08:10:00Z"/>
          <w:trPrChange w:id="2102" w:author="Aleksandra Leśniewska" w:date="2020-08-28T08:30:00Z">
            <w:trPr>
              <w:trHeight w:val="846"/>
              <w:tblHeader/>
            </w:trPr>
          </w:trPrChange>
        </w:trPr>
        <w:tc>
          <w:tcPr>
            <w:tcW w:w="10753" w:type="dxa"/>
            <w:gridSpan w:val="10"/>
            <w:tcBorders>
              <w:top w:val="nil"/>
              <w:left w:val="single" w:sz="4" w:space="0" w:color="auto"/>
              <w:bottom w:val="single" w:sz="4" w:space="0" w:color="auto"/>
              <w:right w:val="single" w:sz="4" w:space="0" w:color="auto"/>
            </w:tcBorders>
            <w:shd w:val="clear" w:color="auto" w:fill="EAF1DD" w:themeFill="accent3" w:themeFillTint="33"/>
            <w:vAlign w:val="center"/>
            <w:tcPrChange w:id="2103" w:author="Aleksandra Leśniewska" w:date="2020-08-28T08:30:00Z">
              <w:tcPr>
                <w:tcW w:w="10895" w:type="dxa"/>
                <w:gridSpan w:val="12"/>
                <w:tcBorders>
                  <w:top w:val="nil"/>
                  <w:left w:val="single" w:sz="4" w:space="0" w:color="auto"/>
                  <w:bottom w:val="single" w:sz="4" w:space="0" w:color="auto"/>
                  <w:right w:val="single" w:sz="4" w:space="0" w:color="auto"/>
                </w:tcBorders>
                <w:shd w:val="clear" w:color="auto" w:fill="auto"/>
                <w:vAlign w:val="center"/>
              </w:tcPr>
            </w:tcPrChange>
          </w:tcPr>
          <w:p w:rsidR="00AA343E" w:rsidRPr="00124DA0" w:rsidRDefault="00AA343E">
            <w:pPr>
              <w:rPr>
                <w:ins w:id="2104" w:author="Aleksandra Leśniewska" w:date="2020-08-28T08:10:00Z"/>
                <w:rFonts w:ascii="Calibri" w:hAnsi="Calibri" w:cs="Calibri"/>
                <w:sz w:val="20"/>
                <w:szCs w:val="20"/>
              </w:rPr>
              <w:pPrChange w:id="2105" w:author="Aleksandra Leśniewska" w:date="2020-08-28T08:12:00Z">
                <w:pPr>
                  <w:jc w:val="center"/>
                </w:pPr>
              </w:pPrChange>
            </w:pPr>
            <w:ins w:id="2106" w:author="Aleksandra Leśniewska" w:date="2020-08-28T08:10:00Z">
              <w:r>
                <w:rPr>
                  <w:b/>
                  <w:sz w:val="20"/>
                  <w:szCs w:val="20"/>
                </w:rPr>
                <w:t>CENA</w:t>
              </w:r>
              <w:r w:rsidRPr="00124DA0">
                <w:rPr>
                  <w:b/>
                  <w:sz w:val="20"/>
                  <w:szCs w:val="20"/>
                </w:rPr>
                <w:t xml:space="preserve"> </w:t>
              </w:r>
            </w:ins>
            <w:ins w:id="2107" w:author="Aleksandra Leśniewska" w:date="2020-08-28T08:12:00Z">
              <w:r w:rsidRPr="00AA343E">
                <w:rPr>
                  <w:b/>
                  <w:sz w:val="20"/>
                  <w:szCs w:val="20"/>
                </w:rPr>
                <w:t xml:space="preserve">ZA URZĄDZENIA </w:t>
              </w:r>
              <w:r>
                <w:rPr>
                  <w:b/>
                  <w:sz w:val="20"/>
                  <w:szCs w:val="20"/>
                </w:rPr>
                <w:t xml:space="preserve">W </w:t>
              </w:r>
            </w:ins>
            <w:ins w:id="2108" w:author="Aleksandra Leśniewska" w:date="2020-08-28T08:10:00Z">
              <w:r w:rsidRPr="00AA343E">
                <w:rPr>
                  <w:b/>
                  <w:sz w:val="20"/>
                  <w:szCs w:val="20"/>
                </w:rPr>
                <w:t>ZAMÓWIENI</w:t>
              </w:r>
            </w:ins>
            <w:ins w:id="2109" w:author="Aleksandra Leśniewska" w:date="2020-08-28T08:12:00Z">
              <w:r>
                <w:rPr>
                  <w:b/>
                  <w:sz w:val="20"/>
                  <w:szCs w:val="20"/>
                </w:rPr>
                <w:t>U</w:t>
              </w:r>
            </w:ins>
            <w:ins w:id="2110" w:author="Aleksandra Leśniewska" w:date="2020-08-28T08:10:00Z">
              <w:r w:rsidRPr="00AA343E">
                <w:rPr>
                  <w:b/>
                  <w:sz w:val="20"/>
                  <w:szCs w:val="20"/>
                </w:rPr>
                <w:t xml:space="preserve"> PODSTAWOW</w:t>
              </w:r>
            </w:ins>
            <w:ins w:id="2111" w:author="Aleksandra Leśniewska" w:date="2020-08-28T08:12:00Z">
              <w:r>
                <w:rPr>
                  <w:b/>
                  <w:sz w:val="20"/>
                  <w:szCs w:val="20"/>
                </w:rPr>
                <w:t>YM</w:t>
              </w:r>
            </w:ins>
            <w:ins w:id="2112" w:author="Aleksandra Leśniewska" w:date="2020-08-28T08:10:00Z">
              <w:r>
                <w:rPr>
                  <w:b/>
                  <w:sz w:val="20"/>
                  <w:szCs w:val="20"/>
                </w:rPr>
                <w:t>:</w:t>
              </w:r>
            </w:ins>
          </w:p>
        </w:tc>
      </w:tr>
      <w:tr w:rsidR="00AA343E" w:rsidRPr="00124DA0" w:rsidTr="00955733">
        <w:trPr>
          <w:trHeight w:val="403"/>
          <w:tblHeader/>
          <w:trPrChange w:id="2113" w:author="Aleksandra Leśniewska" w:date="2020-08-28T08:31:00Z">
            <w:trPr>
              <w:trHeight w:val="497"/>
              <w:tblHeader/>
            </w:trPr>
          </w:trPrChange>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Change w:id="2114" w:author="Aleksandra Leśniewska" w:date="2020-08-28T08:31:00Z">
              <w:tcPr>
                <w:tcW w:w="3425" w:type="dxa"/>
                <w:gridSpan w:val="3"/>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AA343E">
            <w:pPr>
              <w:jc w:val="center"/>
              <w:rPr>
                <w:b/>
                <w:sz w:val="20"/>
                <w:szCs w:val="20"/>
              </w:rPr>
              <w:pPrChange w:id="2115" w:author="Aleksandra Leśniewska" w:date="2020-08-28T08:04:00Z">
                <w:pPr/>
              </w:pPrChange>
            </w:pPr>
            <w:ins w:id="2116" w:author="Aleksandra Leśniewska" w:date="2020-08-28T08:04:00Z">
              <w:r>
                <w:rPr>
                  <w:sz w:val="20"/>
                  <w:szCs w:val="20"/>
                </w:rPr>
                <w:t>6.</w:t>
              </w:r>
            </w:ins>
            <w:del w:id="2117" w:author="Aleksandra Leśniewska" w:date="2020-08-28T08:03:00Z">
              <w:r w:rsidRPr="00124DA0" w:rsidDel="00AA343E">
                <w:rPr>
                  <w:b/>
                  <w:sz w:val="20"/>
                  <w:szCs w:val="20"/>
                </w:rPr>
                <w:delText>CENA CAŁKOWITA</w:delText>
              </w:r>
            </w:del>
            <w:del w:id="2118" w:author="Aleksandra Leśniewska" w:date="2020-08-28T08:04:00Z">
              <w:r w:rsidRPr="00124DA0" w:rsidDel="00AA343E">
                <w:rPr>
                  <w:b/>
                  <w:sz w:val="20"/>
                  <w:szCs w:val="20"/>
                </w:rPr>
                <w:delText xml:space="preserve"> OFERTY NET</w:delText>
              </w:r>
              <w:r w:rsidDel="00AA343E">
                <w:rPr>
                  <w:b/>
                  <w:sz w:val="20"/>
                  <w:szCs w:val="20"/>
                </w:rPr>
                <w:delText>TO (suma pozycji od nr 1 do nr 5</w:delText>
              </w:r>
              <w:r w:rsidRPr="00124DA0" w:rsidDel="00AA343E">
                <w:rPr>
                  <w:b/>
                  <w:sz w:val="20"/>
                  <w:szCs w:val="20"/>
                </w:rPr>
                <w:delText>)*:</w:delText>
              </w:r>
            </w:del>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vAlign w:val="center"/>
            <w:tcPrChange w:id="2119" w:author="Aleksandra Leśniewska" w:date="2020-08-28T08:31:00Z">
              <w:tcPr>
                <w:tcW w:w="3426" w:type="dxa"/>
                <w:gridSpan w:val="5"/>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5500E8" w:rsidP="003A62FF">
            <w:pPr>
              <w:rPr>
                <w:b/>
                <w:sz w:val="20"/>
                <w:szCs w:val="20"/>
              </w:rPr>
            </w:pPr>
            <w:ins w:id="2120" w:author="Aleksandra Leśniewska" w:date="2020-08-28T08:04:00Z">
              <w:r>
                <w:rPr>
                  <w:b/>
                  <w:sz w:val="20"/>
                  <w:szCs w:val="20"/>
                </w:rPr>
                <w:t xml:space="preserve">Łączna </w:t>
              </w:r>
            </w:ins>
            <w:ins w:id="2121" w:author="Aleksandra Leśniewska" w:date="2020-08-28T08:11:00Z">
              <w:r>
                <w:rPr>
                  <w:b/>
                  <w:sz w:val="20"/>
                  <w:szCs w:val="20"/>
                </w:rPr>
                <w:t xml:space="preserve">cena </w:t>
              </w:r>
              <w:r w:rsidRPr="00AA343E">
                <w:rPr>
                  <w:b/>
                  <w:sz w:val="20"/>
                  <w:szCs w:val="20"/>
                </w:rPr>
                <w:t xml:space="preserve">za urządzenia </w:t>
              </w:r>
            </w:ins>
            <w:ins w:id="2122" w:author="Aleksandra Leśniewska" w:date="2020-08-28T08:05:00Z">
              <w:r>
                <w:rPr>
                  <w:b/>
                  <w:sz w:val="20"/>
                  <w:szCs w:val="20"/>
                </w:rPr>
                <w:t>netto</w:t>
              </w:r>
              <w:r w:rsidR="00AA343E" w:rsidRPr="00AA343E">
                <w:rPr>
                  <w:b/>
                  <w:sz w:val="20"/>
                  <w:szCs w:val="20"/>
                </w:rPr>
                <w:t xml:space="preserve"> </w:t>
              </w:r>
            </w:ins>
            <w:ins w:id="2123" w:author="Aleksandra Leśniewska" w:date="2020-08-28T08:04:00Z">
              <w:r w:rsidR="00AA343E">
                <w:rPr>
                  <w:b/>
                  <w:sz w:val="20"/>
                  <w:szCs w:val="20"/>
                </w:rPr>
                <w:t>(suma pozycji od nr 1 do nr 5</w:t>
              </w:r>
              <w:r w:rsidR="00AA343E" w:rsidRPr="00124DA0">
                <w:rPr>
                  <w:b/>
                  <w:sz w:val="20"/>
                  <w:szCs w:val="20"/>
                </w:rPr>
                <w:t>)*:</w:t>
              </w:r>
            </w:ins>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Change w:id="2124" w:author="Aleksandra Leśniewska" w:date="2020-08-28T08:31:00Z">
              <w:tcPr>
                <w:tcW w:w="9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AA343E" w:rsidRPr="00124DA0" w:rsidRDefault="00AA343E" w:rsidP="00A33F9D">
            <w:pPr>
              <w:jc w:val="center"/>
              <w:rPr>
                <w:b/>
                <w:sz w:val="20"/>
                <w:szCs w:val="20"/>
              </w:rPr>
            </w:pPr>
            <w:r>
              <w:rPr>
                <w:b/>
                <w:sz w:val="20"/>
                <w:szCs w:val="20"/>
              </w:rPr>
              <w:t>………</w:t>
            </w:r>
          </w:p>
        </w:tc>
        <w:tc>
          <w:tcPr>
            <w:tcW w:w="3118" w:type="dxa"/>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FFFFFF"/>
            <w:tcPrChange w:id="2125" w:author="Aleksandra Leśniewska" w:date="2020-08-28T08:31:00Z">
              <w:tcPr>
                <w:tcW w:w="3056" w:type="dxa"/>
                <w:gridSpan w:val="3"/>
                <w:tcBorders>
                  <w:top w:val="single" w:sz="4" w:space="0" w:color="auto"/>
                  <w:left w:val="nil"/>
                  <w:bottom w:val="single" w:sz="4" w:space="0" w:color="auto"/>
                  <w:right w:val="single" w:sz="4" w:space="0" w:color="auto"/>
                  <w:tl2br w:val="single" w:sz="4" w:space="0" w:color="auto"/>
                  <w:tr2bl w:val="single" w:sz="4" w:space="0" w:color="auto"/>
                </w:tcBorders>
              </w:tcPr>
            </w:tcPrChange>
          </w:tcPr>
          <w:p w:rsidR="00AA343E" w:rsidRPr="00124DA0" w:rsidRDefault="00AA343E" w:rsidP="00031E8C">
            <w:pPr>
              <w:jc w:val="center"/>
              <w:rPr>
                <w:rFonts w:ascii="Calibri" w:hAnsi="Calibri" w:cs="Calibri"/>
                <w:sz w:val="20"/>
                <w:szCs w:val="20"/>
              </w:rPr>
            </w:pPr>
          </w:p>
        </w:tc>
      </w:tr>
      <w:tr w:rsidR="00AA343E" w:rsidRPr="00124DA0" w:rsidTr="00955733">
        <w:trPr>
          <w:trHeight w:val="405"/>
          <w:tblHeader/>
          <w:trPrChange w:id="2126" w:author="Aleksandra Leśniewska" w:date="2020-08-28T08:29:00Z">
            <w:trPr>
              <w:trHeight w:val="405"/>
              <w:tblHeader/>
            </w:trPr>
          </w:trPrChange>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Change w:id="2127" w:author="Aleksandra Leśniewska" w:date="2020-08-28T08:29:00Z">
              <w:tcPr>
                <w:tcW w:w="4870" w:type="dxa"/>
                <w:gridSpan w:val="6"/>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AA343E">
            <w:pPr>
              <w:jc w:val="center"/>
              <w:rPr>
                <w:rFonts w:ascii="Calibri" w:hAnsi="Calibri" w:cs="Calibri"/>
                <w:sz w:val="20"/>
                <w:szCs w:val="20"/>
              </w:rPr>
              <w:pPrChange w:id="2128" w:author="Aleksandra Leśniewska" w:date="2020-08-28T08:04:00Z">
                <w:pPr/>
              </w:pPrChange>
            </w:pPr>
            <w:ins w:id="2129" w:author="Aleksandra Leśniewska" w:date="2020-08-28T08:04:00Z">
              <w:r>
                <w:rPr>
                  <w:sz w:val="20"/>
                  <w:szCs w:val="20"/>
                </w:rPr>
                <w:lastRenderedPageBreak/>
                <w:t>7.</w:t>
              </w:r>
            </w:ins>
            <w:del w:id="2130" w:author="Aleksandra Leśniewska" w:date="2020-08-28T08:04:00Z">
              <w:r w:rsidRPr="00124DA0" w:rsidDel="00AA343E">
                <w:rPr>
                  <w:b/>
                  <w:sz w:val="20"/>
                  <w:szCs w:val="20"/>
                </w:rPr>
                <w:delText>CENA CAŁKOWITA OFERTY BRUT</w:delText>
              </w:r>
              <w:r w:rsidDel="00AA343E">
                <w:rPr>
                  <w:b/>
                  <w:sz w:val="20"/>
                  <w:szCs w:val="20"/>
                </w:rPr>
                <w:delText>TO (suma pozycji od nr 1 do nr 5</w:delText>
              </w:r>
              <w:r w:rsidRPr="00124DA0" w:rsidDel="00AA343E">
                <w:rPr>
                  <w:b/>
                  <w:sz w:val="20"/>
                  <w:szCs w:val="20"/>
                </w:rPr>
                <w:delText>)*:</w:delText>
              </w:r>
            </w:del>
          </w:p>
        </w:tc>
        <w:tc>
          <w:tcPr>
            <w:tcW w:w="8990" w:type="dxa"/>
            <w:gridSpan w:val="8"/>
            <w:tcBorders>
              <w:top w:val="single" w:sz="4" w:space="0" w:color="auto"/>
              <w:left w:val="single" w:sz="4" w:space="0" w:color="auto"/>
              <w:bottom w:val="single" w:sz="4" w:space="0" w:color="auto"/>
              <w:right w:val="single" w:sz="4" w:space="0" w:color="auto"/>
            </w:tcBorders>
            <w:shd w:val="clear" w:color="auto" w:fill="FFFFFF"/>
            <w:vAlign w:val="center"/>
            <w:tcPrChange w:id="2131" w:author="Aleksandra Leśniewska" w:date="2020-08-28T08:29:00Z">
              <w:tcPr>
                <w:tcW w:w="4871" w:type="dxa"/>
                <w:gridSpan w:val="5"/>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5500E8" w:rsidP="003A62FF">
            <w:pPr>
              <w:rPr>
                <w:rFonts w:ascii="Calibri" w:hAnsi="Calibri" w:cs="Calibri"/>
                <w:sz w:val="20"/>
                <w:szCs w:val="20"/>
              </w:rPr>
            </w:pPr>
            <w:ins w:id="2132" w:author="Aleksandra Leśniewska" w:date="2020-08-28T08:05:00Z">
              <w:r>
                <w:rPr>
                  <w:b/>
                  <w:sz w:val="20"/>
                  <w:szCs w:val="20"/>
                </w:rPr>
                <w:t>Łączna cena</w:t>
              </w:r>
              <w:r w:rsidR="00AA343E" w:rsidRPr="00124DA0">
                <w:rPr>
                  <w:b/>
                  <w:sz w:val="20"/>
                  <w:szCs w:val="20"/>
                </w:rPr>
                <w:t xml:space="preserve"> </w:t>
              </w:r>
            </w:ins>
            <w:ins w:id="2133" w:author="Aleksandra Leśniewska" w:date="2020-08-28T08:11:00Z">
              <w:r w:rsidRPr="00AA343E">
                <w:rPr>
                  <w:b/>
                  <w:sz w:val="20"/>
                  <w:szCs w:val="20"/>
                </w:rPr>
                <w:t xml:space="preserve">za urządzenia </w:t>
              </w:r>
            </w:ins>
            <w:ins w:id="2134" w:author="Aleksandra Leśniewska" w:date="2020-08-28T08:05:00Z">
              <w:r>
                <w:rPr>
                  <w:b/>
                  <w:sz w:val="20"/>
                  <w:szCs w:val="20"/>
                </w:rPr>
                <w:t>brutto</w:t>
              </w:r>
              <w:r w:rsidR="00AA343E" w:rsidRPr="00AA343E">
                <w:rPr>
                  <w:b/>
                  <w:sz w:val="20"/>
                  <w:szCs w:val="20"/>
                </w:rPr>
                <w:t xml:space="preserve"> </w:t>
              </w:r>
              <w:r w:rsidR="00AA343E">
                <w:rPr>
                  <w:b/>
                  <w:sz w:val="20"/>
                  <w:szCs w:val="20"/>
                </w:rPr>
                <w:t>(suma pozycji od nr 1 do nr 5</w:t>
              </w:r>
              <w:r w:rsidR="00AA343E" w:rsidRPr="00124DA0">
                <w:rPr>
                  <w:b/>
                  <w:sz w:val="20"/>
                  <w:szCs w:val="20"/>
                </w:rPr>
                <w:t>)*:</w:t>
              </w:r>
            </w:ins>
          </w:p>
        </w:tc>
        <w:tc>
          <w:tcPr>
            <w:tcW w:w="1216" w:type="dxa"/>
            <w:tcBorders>
              <w:top w:val="single" w:sz="4" w:space="0" w:color="auto"/>
              <w:left w:val="nil"/>
              <w:bottom w:val="single" w:sz="4" w:space="0" w:color="auto"/>
              <w:right w:val="single" w:sz="4" w:space="0" w:color="auto"/>
            </w:tcBorders>
            <w:shd w:val="clear" w:color="auto" w:fill="FFFFFF"/>
            <w:vAlign w:val="center"/>
            <w:tcPrChange w:id="2135" w:author="Aleksandra Leśniewska" w:date="2020-08-28T08:29:00Z">
              <w:tcPr>
                <w:tcW w:w="1154" w:type="dxa"/>
                <w:tcBorders>
                  <w:top w:val="single" w:sz="4" w:space="0" w:color="auto"/>
                  <w:left w:val="nil"/>
                  <w:bottom w:val="single" w:sz="4" w:space="0" w:color="auto"/>
                  <w:right w:val="single" w:sz="4" w:space="0" w:color="auto"/>
                </w:tcBorders>
                <w:shd w:val="clear" w:color="auto" w:fill="auto"/>
                <w:vAlign w:val="center"/>
              </w:tcPr>
            </w:tcPrChange>
          </w:tcPr>
          <w:p w:rsidR="00AA343E" w:rsidRPr="00B44FCC" w:rsidRDefault="00AA343E" w:rsidP="00031E8C">
            <w:pPr>
              <w:jc w:val="center"/>
              <w:rPr>
                <w:b/>
                <w:sz w:val="20"/>
                <w:szCs w:val="20"/>
                <w:rPrChange w:id="2136" w:author="Aleksandra Leśniewska" w:date="2020-08-28T08:38:00Z">
                  <w:rPr>
                    <w:rFonts w:ascii="Calibri" w:hAnsi="Calibri" w:cs="Calibri"/>
                    <w:sz w:val="20"/>
                    <w:szCs w:val="20"/>
                  </w:rPr>
                </w:rPrChange>
              </w:rPr>
            </w:pPr>
            <w:r w:rsidRPr="00B44FCC">
              <w:rPr>
                <w:b/>
                <w:sz w:val="20"/>
                <w:szCs w:val="20"/>
                <w:rPrChange w:id="2137" w:author="Aleksandra Leśniewska" w:date="2020-08-28T08:38:00Z">
                  <w:rPr>
                    <w:rFonts w:ascii="Calibri" w:hAnsi="Calibri" w:cs="Calibri"/>
                    <w:sz w:val="20"/>
                    <w:szCs w:val="20"/>
                  </w:rPr>
                </w:rPrChange>
              </w:rPr>
              <w:t>………</w:t>
            </w:r>
            <w:del w:id="2138" w:author="Aleksandra Leśniewska" w:date="2020-08-28T08:39:00Z">
              <w:r w:rsidRPr="00B44FCC" w:rsidDel="00B44FCC">
                <w:rPr>
                  <w:b/>
                  <w:sz w:val="20"/>
                  <w:szCs w:val="20"/>
                  <w:rPrChange w:id="2139" w:author="Aleksandra Leśniewska" w:date="2020-08-28T08:38:00Z">
                    <w:rPr>
                      <w:rFonts w:ascii="Calibri" w:hAnsi="Calibri" w:cs="Calibri"/>
                      <w:sz w:val="20"/>
                      <w:szCs w:val="20"/>
                    </w:rPr>
                  </w:rPrChange>
                </w:rPr>
                <w:delText>……</w:delText>
              </w:r>
            </w:del>
          </w:p>
        </w:tc>
      </w:tr>
      <w:tr w:rsidR="00AA343E" w:rsidRPr="00124DA0" w:rsidTr="00955733">
        <w:trPr>
          <w:trHeight w:val="345"/>
          <w:tblHeader/>
          <w:ins w:id="2140" w:author="Aleksandra Leśniewska" w:date="2020-08-28T08:11:00Z"/>
          <w:trPrChange w:id="2141" w:author="Aleksandra Leśniewska" w:date="2020-08-28T08:30:00Z">
            <w:trPr>
              <w:trHeight w:val="405"/>
              <w:tblHeader/>
            </w:trPr>
          </w:trPrChange>
        </w:trPr>
        <w:tc>
          <w:tcPr>
            <w:tcW w:w="10753"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Change w:id="2142" w:author="Aleksandra Leśniewska" w:date="2020-08-28T08:30:00Z">
              <w:tcPr>
                <w:tcW w:w="10895" w:type="dxa"/>
                <w:gridSpan w:val="12"/>
                <w:tcBorders>
                  <w:top w:val="single" w:sz="4" w:space="0" w:color="auto"/>
                  <w:left w:val="single" w:sz="4" w:space="0" w:color="auto"/>
                  <w:bottom w:val="single" w:sz="4" w:space="0" w:color="auto"/>
                  <w:right w:val="single" w:sz="4" w:space="0" w:color="auto"/>
                </w:tcBorders>
                <w:vAlign w:val="center"/>
              </w:tcPr>
            </w:tcPrChange>
          </w:tcPr>
          <w:p w:rsidR="00AA343E" w:rsidRDefault="00AA343E">
            <w:pPr>
              <w:rPr>
                <w:ins w:id="2143" w:author="Aleksandra Leśniewska" w:date="2020-08-28T08:11:00Z"/>
                <w:rFonts w:ascii="Calibri" w:hAnsi="Calibri" w:cs="Calibri"/>
                <w:sz w:val="20"/>
                <w:szCs w:val="20"/>
              </w:rPr>
              <w:pPrChange w:id="2144" w:author="Aleksandra Leśniewska" w:date="2020-08-28T08:13:00Z">
                <w:pPr>
                  <w:jc w:val="center"/>
                </w:pPr>
              </w:pPrChange>
            </w:pPr>
            <w:ins w:id="2145" w:author="Aleksandra Leśniewska" w:date="2020-08-28T08:11:00Z">
              <w:r>
                <w:rPr>
                  <w:b/>
                  <w:sz w:val="20"/>
                  <w:szCs w:val="20"/>
                </w:rPr>
                <w:t>CENA</w:t>
              </w:r>
              <w:r w:rsidRPr="00124DA0">
                <w:rPr>
                  <w:b/>
                  <w:sz w:val="20"/>
                  <w:szCs w:val="20"/>
                </w:rPr>
                <w:t xml:space="preserve"> </w:t>
              </w:r>
            </w:ins>
            <w:ins w:id="2146" w:author="Aleksandra Leśniewska" w:date="2020-08-28T08:13:00Z">
              <w:r w:rsidRPr="00AA343E">
                <w:rPr>
                  <w:b/>
                  <w:sz w:val="20"/>
                  <w:szCs w:val="20"/>
                </w:rPr>
                <w:t xml:space="preserve">ZA URZĄDZENIA </w:t>
              </w:r>
              <w:r>
                <w:rPr>
                  <w:b/>
                  <w:sz w:val="20"/>
                  <w:szCs w:val="20"/>
                </w:rPr>
                <w:t xml:space="preserve">W </w:t>
              </w:r>
            </w:ins>
            <w:ins w:id="2147" w:author="Aleksandra Leśniewska" w:date="2020-08-28T08:11:00Z">
              <w:r w:rsidRPr="00AA343E">
                <w:rPr>
                  <w:b/>
                  <w:sz w:val="20"/>
                  <w:szCs w:val="20"/>
                </w:rPr>
                <w:t>ZAMÓWIENI</w:t>
              </w:r>
            </w:ins>
            <w:ins w:id="2148" w:author="Aleksandra Leśniewska" w:date="2020-08-28T08:13:00Z">
              <w:r>
                <w:rPr>
                  <w:b/>
                  <w:sz w:val="20"/>
                  <w:szCs w:val="20"/>
                </w:rPr>
                <w:t>U</w:t>
              </w:r>
            </w:ins>
            <w:ins w:id="2149" w:author="Aleksandra Leśniewska" w:date="2020-08-28T08:11:00Z">
              <w:r w:rsidRPr="00AA343E">
                <w:rPr>
                  <w:b/>
                  <w:sz w:val="20"/>
                  <w:szCs w:val="20"/>
                </w:rPr>
                <w:t xml:space="preserve"> </w:t>
              </w:r>
              <w:r>
                <w:rPr>
                  <w:b/>
                  <w:sz w:val="20"/>
                  <w:szCs w:val="20"/>
                </w:rPr>
                <w:t>OBJĘT</w:t>
              </w:r>
            </w:ins>
            <w:ins w:id="2150" w:author="Aleksandra Leśniewska" w:date="2020-08-28T08:13:00Z">
              <w:r>
                <w:rPr>
                  <w:b/>
                  <w:sz w:val="20"/>
                  <w:szCs w:val="20"/>
                </w:rPr>
                <w:t>YM</w:t>
              </w:r>
            </w:ins>
            <w:ins w:id="2151" w:author="Aleksandra Leśniewska" w:date="2020-08-28T08:11:00Z">
              <w:r>
                <w:rPr>
                  <w:b/>
                  <w:sz w:val="20"/>
                  <w:szCs w:val="20"/>
                </w:rPr>
                <w:t xml:space="preserve"> PRAWEM OPCJI:</w:t>
              </w:r>
            </w:ins>
          </w:p>
        </w:tc>
      </w:tr>
      <w:tr w:rsidR="00AA343E" w:rsidRPr="00124DA0" w:rsidTr="00955733">
        <w:trPr>
          <w:trHeight w:val="363"/>
          <w:tblHeader/>
          <w:ins w:id="2152" w:author="Aleksandra Leśniewska" w:date="2020-08-28T08:06:00Z"/>
          <w:trPrChange w:id="2153" w:author="Aleksandra Leśniewska" w:date="2020-08-28T08:31:00Z">
            <w:trPr>
              <w:trHeight w:val="497"/>
              <w:tblHeader/>
            </w:trPr>
          </w:trPrChange>
        </w:trPr>
        <w:tc>
          <w:tcPr>
            <w:tcW w:w="547" w:type="dxa"/>
            <w:tcBorders>
              <w:top w:val="single" w:sz="4" w:space="0" w:color="auto"/>
              <w:left w:val="single" w:sz="4" w:space="0" w:color="auto"/>
              <w:bottom w:val="single" w:sz="4" w:space="0" w:color="auto"/>
              <w:right w:val="single" w:sz="4" w:space="0" w:color="auto"/>
            </w:tcBorders>
            <w:vAlign w:val="center"/>
            <w:tcPrChange w:id="2154" w:author="Aleksandra Leśniewska" w:date="2020-08-28T08:31:00Z">
              <w:tcPr>
                <w:tcW w:w="547" w:type="dxa"/>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AA343E" w:rsidP="00AA343E">
            <w:pPr>
              <w:jc w:val="center"/>
              <w:rPr>
                <w:ins w:id="2155" w:author="Aleksandra Leśniewska" w:date="2020-08-28T08:06:00Z"/>
                <w:b/>
                <w:sz w:val="20"/>
                <w:szCs w:val="20"/>
              </w:rPr>
            </w:pPr>
            <w:ins w:id="2156" w:author="Aleksandra Leśniewska" w:date="2020-08-28T08:06:00Z">
              <w:r>
                <w:rPr>
                  <w:sz w:val="20"/>
                  <w:szCs w:val="20"/>
                </w:rPr>
                <w:t>8.</w:t>
              </w:r>
            </w:ins>
          </w:p>
        </w:tc>
        <w:tc>
          <w:tcPr>
            <w:tcW w:w="5812" w:type="dxa"/>
            <w:gridSpan w:val="5"/>
            <w:tcBorders>
              <w:top w:val="single" w:sz="4" w:space="0" w:color="auto"/>
              <w:left w:val="single" w:sz="4" w:space="0" w:color="auto"/>
              <w:bottom w:val="single" w:sz="4" w:space="0" w:color="auto"/>
              <w:right w:val="single" w:sz="4" w:space="0" w:color="auto"/>
            </w:tcBorders>
            <w:vAlign w:val="center"/>
            <w:tcPrChange w:id="2157" w:author="Aleksandra Leśniewska" w:date="2020-08-28T08:31:00Z">
              <w:tcPr>
                <w:tcW w:w="6304" w:type="dxa"/>
                <w:gridSpan w:val="7"/>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5500E8" w:rsidP="003A62FF">
            <w:pPr>
              <w:rPr>
                <w:ins w:id="2158" w:author="Aleksandra Leśniewska" w:date="2020-08-28T08:06:00Z"/>
                <w:b/>
                <w:sz w:val="20"/>
                <w:szCs w:val="20"/>
              </w:rPr>
            </w:pPr>
            <w:ins w:id="2159" w:author="Aleksandra Leśniewska" w:date="2020-08-28T08:12:00Z">
              <w:r w:rsidRPr="00AA343E">
                <w:rPr>
                  <w:b/>
                  <w:sz w:val="20"/>
                  <w:szCs w:val="20"/>
                </w:rPr>
                <w:t xml:space="preserve">Łączna cena za urządzenia netto </w:t>
              </w:r>
            </w:ins>
            <w:ins w:id="2160" w:author="Aleksandra Leśniewska" w:date="2020-08-28T08:06:00Z">
              <w:r w:rsidR="00AA343E">
                <w:rPr>
                  <w:b/>
                  <w:sz w:val="20"/>
                  <w:szCs w:val="20"/>
                </w:rPr>
                <w:t>(suma pozycji od nr 1 do nr 5</w:t>
              </w:r>
              <w:r w:rsidR="00AA343E" w:rsidRPr="00124DA0">
                <w:rPr>
                  <w:b/>
                  <w:sz w:val="20"/>
                  <w:szCs w:val="20"/>
                </w:rPr>
                <w:t>)*:</w:t>
              </w:r>
            </w:ins>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Change w:id="2161" w:author="Aleksandra Leśniewska" w:date="2020-08-28T08:31:00Z">
              <w:tcPr>
                <w:tcW w:w="9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AA343E" w:rsidRPr="00124DA0" w:rsidRDefault="00AA343E" w:rsidP="00AA343E">
            <w:pPr>
              <w:jc w:val="center"/>
              <w:rPr>
                <w:ins w:id="2162" w:author="Aleksandra Leśniewska" w:date="2020-08-28T08:06:00Z"/>
                <w:b/>
                <w:sz w:val="20"/>
                <w:szCs w:val="20"/>
              </w:rPr>
            </w:pPr>
            <w:ins w:id="2163" w:author="Aleksandra Leśniewska" w:date="2020-08-28T08:06:00Z">
              <w:r>
                <w:rPr>
                  <w:b/>
                  <w:sz w:val="20"/>
                  <w:szCs w:val="20"/>
                </w:rPr>
                <w:t>………</w:t>
              </w:r>
            </w:ins>
          </w:p>
        </w:tc>
        <w:tc>
          <w:tcPr>
            <w:tcW w:w="3118" w:type="dxa"/>
            <w:gridSpan w:val="3"/>
            <w:tcBorders>
              <w:top w:val="single" w:sz="4" w:space="0" w:color="auto"/>
              <w:left w:val="nil"/>
              <w:bottom w:val="single" w:sz="4" w:space="0" w:color="auto"/>
              <w:right w:val="single" w:sz="4" w:space="0" w:color="auto"/>
              <w:tl2br w:val="single" w:sz="4" w:space="0" w:color="auto"/>
              <w:tr2bl w:val="single" w:sz="4" w:space="0" w:color="auto"/>
            </w:tcBorders>
            <w:tcPrChange w:id="2164" w:author="Aleksandra Leśniewska" w:date="2020-08-28T08:31:00Z">
              <w:tcPr>
                <w:tcW w:w="3056" w:type="dxa"/>
                <w:gridSpan w:val="3"/>
                <w:tcBorders>
                  <w:top w:val="single" w:sz="4" w:space="0" w:color="auto"/>
                  <w:left w:val="nil"/>
                  <w:bottom w:val="single" w:sz="4" w:space="0" w:color="auto"/>
                  <w:right w:val="single" w:sz="4" w:space="0" w:color="auto"/>
                  <w:tl2br w:val="single" w:sz="4" w:space="0" w:color="auto"/>
                  <w:tr2bl w:val="single" w:sz="4" w:space="0" w:color="auto"/>
                </w:tcBorders>
              </w:tcPr>
            </w:tcPrChange>
          </w:tcPr>
          <w:p w:rsidR="00AA343E" w:rsidRPr="00124DA0" w:rsidRDefault="00AA343E" w:rsidP="00AA343E">
            <w:pPr>
              <w:jc w:val="center"/>
              <w:rPr>
                <w:ins w:id="2165" w:author="Aleksandra Leśniewska" w:date="2020-08-28T08:06:00Z"/>
                <w:rFonts w:ascii="Calibri" w:hAnsi="Calibri" w:cs="Calibri"/>
                <w:sz w:val="20"/>
                <w:szCs w:val="20"/>
              </w:rPr>
            </w:pPr>
          </w:p>
        </w:tc>
      </w:tr>
      <w:tr w:rsidR="00AA343E" w:rsidRPr="00124DA0" w:rsidTr="00955733">
        <w:trPr>
          <w:trHeight w:val="405"/>
          <w:tblHeader/>
          <w:ins w:id="2166" w:author="Aleksandra Leśniewska" w:date="2020-08-28T08:06:00Z"/>
          <w:trPrChange w:id="2167" w:author="Aleksandra Leśniewska" w:date="2020-08-28T08:29:00Z">
            <w:trPr>
              <w:trHeight w:val="405"/>
              <w:tblHeader/>
            </w:trPr>
          </w:trPrChange>
        </w:trPr>
        <w:tc>
          <w:tcPr>
            <w:tcW w:w="547" w:type="dxa"/>
            <w:tcBorders>
              <w:top w:val="single" w:sz="4" w:space="0" w:color="auto"/>
              <w:left w:val="single" w:sz="4" w:space="0" w:color="auto"/>
              <w:bottom w:val="single" w:sz="4" w:space="0" w:color="auto"/>
              <w:right w:val="single" w:sz="4" w:space="0" w:color="auto"/>
            </w:tcBorders>
            <w:vAlign w:val="center"/>
            <w:tcPrChange w:id="2168" w:author="Aleksandra Leśniewska" w:date="2020-08-28T08:29:00Z">
              <w:tcPr>
                <w:tcW w:w="547" w:type="dxa"/>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AA343E" w:rsidP="00AA343E">
            <w:pPr>
              <w:jc w:val="center"/>
              <w:rPr>
                <w:ins w:id="2169" w:author="Aleksandra Leśniewska" w:date="2020-08-28T08:06:00Z"/>
                <w:rFonts w:ascii="Calibri" w:hAnsi="Calibri" w:cs="Calibri"/>
                <w:sz w:val="20"/>
                <w:szCs w:val="20"/>
              </w:rPr>
            </w:pPr>
            <w:ins w:id="2170" w:author="Aleksandra Leśniewska" w:date="2020-08-28T08:06:00Z">
              <w:r>
                <w:rPr>
                  <w:sz w:val="20"/>
                  <w:szCs w:val="20"/>
                </w:rPr>
                <w:t>9.</w:t>
              </w:r>
            </w:ins>
          </w:p>
        </w:tc>
        <w:tc>
          <w:tcPr>
            <w:tcW w:w="8990" w:type="dxa"/>
            <w:gridSpan w:val="8"/>
            <w:tcBorders>
              <w:top w:val="single" w:sz="4" w:space="0" w:color="auto"/>
              <w:left w:val="single" w:sz="4" w:space="0" w:color="auto"/>
              <w:bottom w:val="single" w:sz="4" w:space="0" w:color="auto"/>
              <w:right w:val="single" w:sz="4" w:space="0" w:color="auto"/>
            </w:tcBorders>
            <w:vAlign w:val="center"/>
            <w:tcPrChange w:id="2171" w:author="Aleksandra Leśniewska" w:date="2020-08-28T08:29:00Z">
              <w:tcPr>
                <w:tcW w:w="9194" w:type="dxa"/>
                <w:gridSpan w:val="10"/>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5500E8" w:rsidP="003A62FF">
            <w:pPr>
              <w:rPr>
                <w:ins w:id="2172" w:author="Aleksandra Leśniewska" w:date="2020-08-28T08:06:00Z"/>
                <w:rFonts w:ascii="Calibri" w:hAnsi="Calibri" w:cs="Calibri"/>
                <w:sz w:val="20"/>
                <w:szCs w:val="20"/>
              </w:rPr>
            </w:pPr>
            <w:ins w:id="2173" w:author="Aleksandra Leśniewska" w:date="2020-08-28T08:12:00Z">
              <w:r>
                <w:rPr>
                  <w:b/>
                  <w:sz w:val="20"/>
                  <w:szCs w:val="20"/>
                </w:rPr>
                <w:t>Łączna cena</w:t>
              </w:r>
              <w:r w:rsidR="00AA343E" w:rsidRPr="00124DA0">
                <w:rPr>
                  <w:b/>
                  <w:sz w:val="20"/>
                  <w:szCs w:val="20"/>
                </w:rPr>
                <w:t xml:space="preserve"> </w:t>
              </w:r>
              <w:r w:rsidRPr="00AA343E">
                <w:rPr>
                  <w:b/>
                  <w:sz w:val="20"/>
                  <w:szCs w:val="20"/>
                </w:rPr>
                <w:t xml:space="preserve">za urządzenia </w:t>
              </w:r>
              <w:r>
                <w:rPr>
                  <w:b/>
                  <w:sz w:val="20"/>
                  <w:szCs w:val="20"/>
                </w:rPr>
                <w:t>brutto</w:t>
              </w:r>
              <w:r w:rsidR="00AA343E" w:rsidRPr="00AA343E">
                <w:rPr>
                  <w:b/>
                  <w:sz w:val="20"/>
                  <w:szCs w:val="20"/>
                </w:rPr>
                <w:t xml:space="preserve"> </w:t>
              </w:r>
            </w:ins>
            <w:ins w:id="2174" w:author="Aleksandra Leśniewska" w:date="2020-08-28T08:06:00Z">
              <w:r w:rsidR="00AA343E">
                <w:rPr>
                  <w:b/>
                  <w:sz w:val="20"/>
                  <w:szCs w:val="20"/>
                </w:rPr>
                <w:t>(suma pozycji od nr 1 do nr 5</w:t>
              </w:r>
              <w:r w:rsidR="00AA343E" w:rsidRPr="00124DA0">
                <w:rPr>
                  <w:b/>
                  <w:sz w:val="20"/>
                  <w:szCs w:val="20"/>
                </w:rPr>
                <w:t>)*:</w:t>
              </w:r>
            </w:ins>
          </w:p>
        </w:tc>
        <w:tc>
          <w:tcPr>
            <w:tcW w:w="1216" w:type="dxa"/>
            <w:tcBorders>
              <w:top w:val="single" w:sz="4" w:space="0" w:color="auto"/>
              <w:left w:val="nil"/>
              <w:bottom w:val="single" w:sz="4" w:space="0" w:color="auto"/>
              <w:right w:val="single" w:sz="4" w:space="0" w:color="auto"/>
            </w:tcBorders>
            <w:shd w:val="clear" w:color="auto" w:fill="auto"/>
            <w:vAlign w:val="center"/>
            <w:tcPrChange w:id="2175" w:author="Aleksandra Leśniewska" w:date="2020-08-28T08:29:00Z">
              <w:tcPr>
                <w:tcW w:w="1154" w:type="dxa"/>
                <w:tcBorders>
                  <w:top w:val="single" w:sz="4" w:space="0" w:color="auto"/>
                  <w:left w:val="nil"/>
                  <w:bottom w:val="single" w:sz="4" w:space="0" w:color="auto"/>
                  <w:right w:val="single" w:sz="4" w:space="0" w:color="auto"/>
                </w:tcBorders>
                <w:shd w:val="clear" w:color="auto" w:fill="auto"/>
                <w:vAlign w:val="center"/>
              </w:tcPr>
            </w:tcPrChange>
          </w:tcPr>
          <w:p w:rsidR="00AA343E" w:rsidRPr="00B44FCC" w:rsidRDefault="00B44FCC" w:rsidP="00AA343E">
            <w:pPr>
              <w:jc w:val="center"/>
              <w:rPr>
                <w:ins w:id="2176" w:author="Aleksandra Leśniewska" w:date="2020-08-28T08:06:00Z"/>
                <w:b/>
                <w:sz w:val="20"/>
                <w:szCs w:val="20"/>
                <w:rPrChange w:id="2177" w:author="Aleksandra Leśniewska" w:date="2020-08-28T08:39:00Z">
                  <w:rPr>
                    <w:ins w:id="2178" w:author="Aleksandra Leśniewska" w:date="2020-08-28T08:06:00Z"/>
                    <w:rFonts w:ascii="Calibri" w:hAnsi="Calibri" w:cs="Calibri"/>
                    <w:sz w:val="20"/>
                    <w:szCs w:val="20"/>
                  </w:rPr>
                </w:rPrChange>
              </w:rPr>
            </w:pPr>
            <w:ins w:id="2179" w:author="Aleksandra Leśniewska" w:date="2020-08-28T08:06:00Z">
              <w:r>
                <w:rPr>
                  <w:b/>
                  <w:sz w:val="20"/>
                  <w:szCs w:val="20"/>
                </w:rPr>
                <w:t>……</w:t>
              </w:r>
              <w:r w:rsidR="00AA343E" w:rsidRPr="00B44FCC">
                <w:rPr>
                  <w:b/>
                  <w:sz w:val="20"/>
                  <w:szCs w:val="20"/>
                  <w:rPrChange w:id="2180" w:author="Aleksandra Leśniewska" w:date="2020-08-28T08:39:00Z">
                    <w:rPr>
                      <w:rFonts w:ascii="Calibri" w:hAnsi="Calibri" w:cs="Calibri"/>
                      <w:sz w:val="20"/>
                      <w:szCs w:val="20"/>
                    </w:rPr>
                  </w:rPrChange>
                </w:rPr>
                <w:t>…</w:t>
              </w:r>
            </w:ins>
          </w:p>
        </w:tc>
      </w:tr>
      <w:tr w:rsidR="00AA343E" w:rsidRPr="00124DA0" w:rsidTr="00955733">
        <w:trPr>
          <w:trHeight w:val="477"/>
          <w:tblHeader/>
          <w:ins w:id="2181" w:author="Aleksandra Leśniewska" w:date="2020-08-28T08:07:00Z"/>
          <w:trPrChange w:id="2182" w:author="Aleksandra Leśniewska" w:date="2020-08-28T08:31:00Z">
            <w:trPr>
              <w:trHeight w:val="497"/>
              <w:tblHeader/>
            </w:trPr>
          </w:trPrChange>
        </w:trPr>
        <w:tc>
          <w:tcPr>
            <w:tcW w:w="6359"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2183" w:author="Aleksandra Leśniewska" w:date="2020-08-28T08:31:00Z">
              <w:tcPr>
                <w:tcW w:w="6851" w:type="dxa"/>
                <w:gridSpan w:val="8"/>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AA343E" w:rsidP="003A62FF">
            <w:pPr>
              <w:rPr>
                <w:ins w:id="2184" w:author="Aleksandra Leśniewska" w:date="2020-08-28T08:07:00Z"/>
                <w:b/>
                <w:sz w:val="20"/>
                <w:szCs w:val="20"/>
              </w:rPr>
            </w:pPr>
            <w:ins w:id="2185" w:author="Aleksandra Leśniewska" w:date="2020-08-28T08:07:00Z">
              <w:r>
                <w:rPr>
                  <w:b/>
                  <w:sz w:val="20"/>
                  <w:szCs w:val="20"/>
                </w:rPr>
                <w:t>CENA</w:t>
              </w:r>
              <w:r w:rsidRPr="00124DA0">
                <w:rPr>
                  <w:b/>
                  <w:sz w:val="20"/>
                  <w:szCs w:val="20"/>
                </w:rPr>
                <w:t xml:space="preserve"> </w:t>
              </w:r>
            </w:ins>
            <w:ins w:id="2186" w:author="Aleksandra Leśniewska" w:date="2020-08-28T08:10:00Z">
              <w:r>
                <w:rPr>
                  <w:b/>
                  <w:sz w:val="20"/>
                  <w:szCs w:val="20"/>
                </w:rPr>
                <w:t xml:space="preserve">CAŁKOWITA </w:t>
              </w:r>
            </w:ins>
            <w:ins w:id="2187" w:author="Aleksandra Leśniewska" w:date="2020-08-28T08:09:00Z">
              <w:r>
                <w:rPr>
                  <w:b/>
                  <w:sz w:val="20"/>
                  <w:szCs w:val="20"/>
                </w:rPr>
                <w:t>ZA URZĄDZENIA</w:t>
              </w:r>
            </w:ins>
            <w:ins w:id="2188" w:author="Aleksandra Leśniewska" w:date="2020-08-28T08:07:00Z">
              <w:r>
                <w:rPr>
                  <w:b/>
                  <w:sz w:val="20"/>
                  <w:szCs w:val="20"/>
                </w:rPr>
                <w:t xml:space="preserve"> NETTO</w:t>
              </w:r>
              <w:r w:rsidRPr="00AA343E">
                <w:rPr>
                  <w:b/>
                  <w:sz w:val="20"/>
                  <w:szCs w:val="20"/>
                </w:rPr>
                <w:t xml:space="preserve"> </w:t>
              </w:r>
            </w:ins>
            <w:ins w:id="2189" w:author="Aleksandra Leśniewska" w:date="2020-08-28T08:20:00Z">
              <w:r w:rsidR="005500E8">
                <w:rPr>
                  <w:b/>
                  <w:sz w:val="20"/>
                  <w:szCs w:val="20"/>
                </w:rPr>
                <w:br/>
              </w:r>
            </w:ins>
            <w:ins w:id="2190" w:author="Aleksandra Leśniewska" w:date="2020-08-28T08:07:00Z">
              <w:r>
                <w:rPr>
                  <w:b/>
                  <w:sz w:val="20"/>
                  <w:szCs w:val="20"/>
                </w:rPr>
                <w:t xml:space="preserve">(suma pozycji </w:t>
              </w:r>
            </w:ins>
            <w:ins w:id="2191" w:author="Aleksandra Leśniewska" w:date="2020-08-28T08:10:00Z">
              <w:r>
                <w:rPr>
                  <w:b/>
                  <w:sz w:val="20"/>
                  <w:szCs w:val="20"/>
                </w:rPr>
                <w:t>nr</w:t>
              </w:r>
            </w:ins>
            <w:ins w:id="2192" w:author="Aleksandra Leśniewska" w:date="2020-08-28T08:08:00Z">
              <w:r>
                <w:rPr>
                  <w:b/>
                  <w:sz w:val="20"/>
                  <w:szCs w:val="20"/>
                </w:rPr>
                <w:t xml:space="preserve"> 6 i </w:t>
              </w:r>
            </w:ins>
            <w:ins w:id="2193" w:author="Aleksandra Leśniewska" w:date="2020-08-28T08:07:00Z">
              <w:r>
                <w:rPr>
                  <w:b/>
                  <w:sz w:val="20"/>
                  <w:szCs w:val="20"/>
                </w:rPr>
                <w:t xml:space="preserve">nr </w:t>
              </w:r>
            </w:ins>
            <w:ins w:id="2194" w:author="Aleksandra Leśniewska" w:date="2020-08-28T08:08:00Z">
              <w:r>
                <w:rPr>
                  <w:b/>
                  <w:sz w:val="20"/>
                  <w:szCs w:val="20"/>
                </w:rPr>
                <w:t>8</w:t>
              </w:r>
            </w:ins>
            <w:ins w:id="2195" w:author="Aleksandra Leśniewska" w:date="2020-08-28T08:07:00Z">
              <w:r w:rsidRPr="00124DA0">
                <w:rPr>
                  <w:b/>
                  <w:sz w:val="20"/>
                  <w:szCs w:val="20"/>
                </w:rPr>
                <w:t>)*:</w:t>
              </w:r>
            </w:ins>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Change w:id="2196" w:author="Aleksandra Leśniewska" w:date="2020-08-28T08:31:00Z">
              <w:tcPr>
                <w:tcW w:w="9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AA343E" w:rsidRPr="00124DA0" w:rsidRDefault="00AA343E" w:rsidP="00AA343E">
            <w:pPr>
              <w:jc w:val="center"/>
              <w:rPr>
                <w:ins w:id="2197" w:author="Aleksandra Leśniewska" w:date="2020-08-28T08:07:00Z"/>
                <w:b/>
                <w:sz w:val="20"/>
                <w:szCs w:val="20"/>
              </w:rPr>
            </w:pPr>
            <w:ins w:id="2198" w:author="Aleksandra Leśniewska" w:date="2020-08-28T08:07:00Z">
              <w:r>
                <w:rPr>
                  <w:b/>
                  <w:sz w:val="20"/>
                  <w:szCs w:val="20"/>
                </w:rPr>
                <w:t>………</w:t>
              </w:r>
            </w:ins>
          </w:p>
        </w:tc>
        <w:tc>
          <w:tcPr>
            <w:tcW w:w="3118" w:type="dxa"/>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Change w:id="2199" w:author="Aleksandra Leśniewska" w:date="2020-08-28T08:31:00Z">
              <w:tcPr>
                <w:tcW w:w="3056" w:type="dxa"/>
                <w:gridSpan w:val="3"/>
                <w:tcBorders>
                  <w:top w:val="single" w:sz="4" w:space="0" w:color="auto"/>
                  <w:left w:val="nil"/>
                  <w:bottom w:val="single" w:sz="4" w:space="0" w:color="auto"/>
                  <w:right w:val="single" w:sz="4" w:space="0" w:color="auto"/>
                  <w:tl2br w:val="single" w:sz="4" w:space="0" w:color="auto"/>
                  <w:tr2bl w:val="single" w:sz="4" w:space="0" w:color="auto"/>
                </w:tcBorders>
              </w:tcPr>
            </w:tcPrChange>
          </w:tcPr>
          <w:p w:rsidR="00AA343E" w:rsidRPr="00124DA0" w:rsidRDefault="00AA343E" w:rsidP="00AA343E">
            <w:pPr>
              <w:jc w:val="center"/>
              <w:rPr>
                <w:ins w:id="2200" w:author="Aleksandra Leśniewska" w:date="2020-08-28T08:07:00Z"/>
                <w:rFonts w:ascii="Calibri" w:hAnsi="Calibri" w:cs="Calibri"/>
                <w:sz w:val="20"/>
                <w:szCs w:val="20"/>
              </w:rPr>
            </w:pPr>
          </w:p>
        </w:tc>
      </w:tr>
      <w:tr w:rsidR="00AA343E" w:rsidRPr="00124DA0" w:rsidTr="00955733">
        <w:trPr>
          <w:trHeight w:val="412"/>
          <w:tblHeader/>
          <w:ins w:id="2201" w:author="Aleksandra Leśniewska" w:date="2020-08-28T08:07:00Z"/>
          <w:trPrChange w:id="2202" w:author="Aleksandra Leśniewska" w:date="2020-08-28T08:31:00Z">
            <w:trPr>
              <w:trHeight w:val="405"/>
              <w:tblHeader/>
            </w:trPr>
          </w:trPrChange>
        </w:trPr>
        <w:tc>
          <w:tcPr>
            <w:tcW w:w="9537" w:type="dxa"/>
            <w:gridSpan w:val="9"/>
            <w:tcBorders>
              <w:top w:val="single" w:sz="4" w:space="0" w:color="auto"/>
              <w:left w:val="single" w:sz="4" w:space="0" w:color="auto"/>
              <w:bottom w:val="single" w:sz="4" w:space="0" w:color="auto"/>
              <w:right w:val="single" w:sz="4" w:space="0" w:color="auto"/>
            </w:tcBorders>
            <w:shd w:val="clear" w:color="auto" w:fill="auto"/>
            <w:vAlign w:val="center"/>
            <w:tcPrChange w:id="2203" w:author="Aleksandra Leśniewska" w:date="2020-08-28T08:31:00Z">
              <w:tcPr>
                <w:tcW w:w="9741" w:type="dxa"/>
                <w:gridSpan w:val="11"/>
                <w:tcBorders>
                  <w:top w:val="single" w:sz="4" w:space="0" w:color="auto"/>
                  <w:left w:val="single" w:sz="4" w:space="0" w:color="auto"/>
                  <w:bottom w:val="single" w:sz="4" w:space="0" w:color="auto"/>
                  <w:right w:val="single" w:sz="4" w:space="0" w:color="auto"/>
                </w:tcBorders>
                <w:vAlign w:val="center"/>
              </w:tcPr>
            </w:tcPrChange>
          </w:tcPr>
          <w:p w:rsidR="00AA343E" w:rsidRPr="00124DA0" w:rsidRDefault="00AA343E">
            <w:pPr>
              <w:rPr>
                <w:ins w:id="2204" w:author="Aleksandra Leśniewska" w:date="2020-08-28T08:07:00Z"/>
                <w:rFonts w:ascii="Calibri" w:hAnsi="Calibri" w:cs="Calibri"/>
                <w:sz w:val="20"/>
                <w:szCs w:val="20"/>
              </w:rPr>
            </w:pPr>
            <w:ins w:id="2205" w:author="Aleksandra Leśniewska" w:date="2020-08-28T08:07:00Z">
              <w:r>
                <w:rPr>
                  <w:b/>
                  <w:sz w:val="20"/>
                  <w:szCs w:val="20"/>
                </w:rPr>
                <w:t>CENA</w:t>
              </w:r>
              <w:r w:rsidRPr="00124DA0">
                <w:rPr>
                  <w:b/>
                  <w:sz w:val="20"/>
                  <w:szCs w:val="20"/>
                </w:rPr>
                <w:t xml:space="preserve"> </w:t>
              </w:r>
            </w:ins>
            <w:ins w:id="2206" w:author="Aleksandra Leśniewska" w:date="2020-08-28T08:10:00Z">
              <w:r>
                <w:rPr>
                  <w:b/>
                  <w:sz w:val="20"/>
                  <w:szCs w:val="20"/>
                </w:rPr>
                <w:t xml:space="preserve">CAŁKOWITA </w:t>
              </w:r>
            </w:ins>
            <w:ins w:id="2207" w:author="Aleksandra Leśniewska" w:date="2020-08-28T08:09:00Z">
              <w:r>
                <w:rPr>
                  <w:b/>
                  <w:sz w:val="20"/>
                  <w:szCs w:val="20"/>
                </w:rPr>
                <w:t>ZA URZĄDZENIA</w:t>
              </w:r>
            </w:ins>
            <w:ins w:id="2208" w:author="Aleksandra Leśniewska" w:date="2020-08-28T08:07:00Z">
              <w:r>
                <w:rPr>
                  <w:b/>
                  <w:sz w:val="20"/>
                  <w:szCs w:val="20"/>
                </w:rPr>
                <w:t xml:space="preserve"> BRUTTO</w:t>
              </w:r>
              <w:r w:rsidRPr="00AA343E">
                <w:rPr>
                  <w:b/>
                  <w:sz w:val="20"/>
                  <w:szCs w:val="20"/>
                </w:rPr>
                <w:t xml:space="preserve"> </w:t>
              </w:r>
              <w:r>
                <w:rPr>
                  <w:b/>
                  <w:sz w:val="20"/>
                  <w:szCs w:val="20"/>
                </w:rPr>
                <w:t xml:space="preserve">(suma pozycji nr </w:t>
              </w:r>
            </w:ins>
            <w:ins w:id="2209" w:author="Aleksandra Leśniewska" w:date="2020-08-28T08:08:00Z">
              <w:r>
                <w:rPr>
                  <w:b/>
                  <w:sz w:val="20"/>
                  <w:szCs w:val="20"/>
                </w:rPr>
                <w:t>7</w:t>
              </w:r>
            </w:ins>
            <w:ins w:id="2210" w:author="Aleksandra Leśniewska" w:date="2020-08-28T08:07:00Z">
              <w:r>
                <w:rPr>
                  <w:b/>
                  <w:sz w:val="20"/>
                  <w:szCs w:val="20"/>
                </w:rPr>
                <w:t xml:space="preserve"> </w:t>
              </w:r>
            </w:ins>
            <w:ins w:id="2211" w:author="Aleksandra Leśniewska" w:date="2020-08-28T08:08:00Z">
              <w:r>
                <w:rPr>
                  <w:b/>
                  <w:sz w:val="20"/>
                  <w:szCs w:val="20"/>
                </w:rPr>
                <w:t>i</w:t>
              </w:r>
            </w:ins>
            <w:ins w:id="2212" w:author="Aleksandra Leśniewska" w:date="2020-08-28T08:07:00Z">
              <w:r>
                <w:rPr>
                  <w:b/>
                  <w:sz w:val="20"/>
                  <w:szCs w:val="20"/>
                </w:rPr>
                <w:t xml:space="preserve"> nr </w:t>
              </w:r>
            </w:ins>
            <w:ins w:id="2213" w:author="Aleksandra Leśniewska" w:date="2020-09-03T13:37:00Z">
              <w:r w:rsidR="00F3303B">
                <w:rPr>
                  <w:b/>
                  <w:sz w:val="20"/>
                  <w:szCs w:val="20"/>
                </w:rPr>
                <w:t>9</w:t>
              </w:r>
            </w:ins>
            <w:ins w:id="2214" w:author="Aleksandra Leśniewska" w:date="2020-08-28T08:07:00Z">
              <w:r w:rsidRPr="00124DA0">
                <w:rPr>
                  <w:b/>
                  <w:sz w:val="20"/>
                  <w:szCs w:val="20"/>
                </w:rPr>
                <w:t>)*:</w:t>
              </w:r>
            </w:ins>
          </w:p>
        </w:tc>
        <w:tc>
          <w:tcPr>
            <w:tcW w:w="1216" w:type="dxa"/>
            <w:tcBorders>
              <w:top w:val="single" w:sz="4" w:space="0" w:color="auto"/>
              <w:left w:val="nil"/>
              <w:bottom w:val="single" w:sz="4" w:space="0" w:color="auto"/>
              <w:right w:val="single" w:sz="4" w:space="0" w:color="auto"/>
            </w:tcBorders>
            <w:shd w:val="clear" w:color="auto" w:fill="auto"/>
            <w:vAlign w:val="center"/>
            <w:tcPrChange w:id="2215" w:author="Aleksandra Leśniewska" w:date="2020-08-28T08:31:00Z">
              <w:tcPr>
                <w:tcW w:w="1154" w:type="dxa"/>
                <w:tcBorders>
                  <w:top w:val="single" w:sz="4" w:space="0" w:color="auto"/>
                  <w:left w:val="nil"/>
                  <w:bottom w:val="single" w:sz="4" w:space="0" w:color="auto"/>
                  <w:right w:val="single" w:sz="4" w:space="0" w:color="auto"/>
                </w:tcBorders>
                <w:shd w:val="clear" w:color="auto" w:fill="auto"/>
                <w:vAlign w:val="center"/>
              </w:tcPr>
            </w:tcPrChange>
          </w:tcPr>
          <w:p w:rsidR="00AA343E" w:rsidRPr="00B44FCC" w:rsidRDefault="00B44FCC" w:rsidP="00AA343E">
            <w:pPr>
              <w:jc w:val="center"/>
              <w:rPr>
                <w:ins w:id="2216" w:author="Aleksandra Leśniewska" w:date="2020-08-28T08:07:00Z"/>
                <w:b/>
                <w:sz w:val="20"/>
                <w:szCs w:val="20"/>
                <w:rPrChange w:id="2217" w:author="Aleksandra Leśniewska" w:date="2020-08-28T08:39:00Z">
                  <w:rPr>
                    <w:ins w:id="2218" w:author="Aleksandra Leśniewska" w:date="2020-08-28T08:07:00Z"/>
                    <w:rFonts w:ascii="Calibri" w:hAnsi="Calibri" w:cs="Calibri"/>
                    <w:sz w:val="20"/>
                    <w:szCs w:val="20"/>
                  </w:rPr>
                </w:rPrChange>
              </w:rPr>
            </w:pPr>
            <w:ins w:id="2219" w:author="Aleksandra Leśniewska" w:date="2020-08-28T08:07:00Z">
              <w:r>
                <w:rPr>
                  <w:b/>
                  <w:sz w:val="20"/>
                  <w:szCs w:val="20"/>
                </w:rPr>
                <w:t>……</w:t>
              </w:r>
              <w:r w:rsidR="00AA343E" w:rsidRPr="00B44FCC">
                <w:rPr>
                  <w:b/>
                  <w:sz w:val="20"/>
                  <w:szCs w:val="20"/>
                  <w:rPrChange w:id="2220" w:author="Aleksandra Leśniewska" w:date="2020-08-28T08:39:00Z">
                    <w:rPr>
                      <w:rFonts w:ascii="Calibri" w:hAnsi="Calibri" w:cs="Calibri"/>
                      <w:sz w:val="20"/>
                      <w:szCs w:val="20"/>
                    </w:rPr>
                  </w:rPrChange>
                </w:rPr>
                <w:t>…</w:t>
              </w:r>
            </w:ins>
          </w:p>
        </w:tc>
      </w:tr>
    </w:tbl>
    <w:p w:rsidR="00703DF2" w:rsidRPr="00955733" w:rsidDel="005500E8" w:rsidRDefault="00FC0F1E">
      <w:pPr>
        <w:ind w:left="-284" w:right="-427"/>
        <w:jc w:val="both"/>
        <w:rPr>
          <w:b/>
          <w:sz w:val="16"/>
          <w:szCs w:val="16"/>
          <w:rPrChange w:id="2221" w:author="Aleksandra Leśniewska" w:date="2020-08-28T08:32:00Z">
            <w:rPr>
              <w:b/>
              <w:sz w:val="18"/>
              <w:szCs w:val="18"/>
            </w:rPr>
          </w:rPrChange>
        </w:rPr>
        <w:pPrChange w:id="2222" w:author="Aleksandra Leśniewska" w:date="2020-08-28T08:31:00Z">
          <w:pPr>
            <w:spacing w:line="276" w:lineRule="auto"/>
            <w:ind w:left="-284" w:right="-427"/>
            <w:jc w:val="both"/>
          </w:pPr>
        </w:pPrChange>
      </w:pPr>
      <w:moveFromRangeStart w:id="2223" w:author="Aleksandra Leśniewska" w:date="2020-08-28T08:16:00Z" w:name="move49495006"/>
      <w:moveFrom w:id="2224" w:author="Aleksandra Leśniewska" w:date="2020-08-28T08:16:00Z">
        <w:r w:rsidRPr="00955733" w:rsidDel="005500E8">
          <w:rPr>
            <w:b/>
            <w:sz w:val="16"/>
            <w:szCs w:val="16"/>
            <w:rPrChange w:id="2225" w:author="Aleksandra Leśniewska" w:date="2020-08-28T08:32:00Z">
              <w:rPr>
                <w:b/>
                <w:sz w:val="18"/>
                <w:szCs w:val="18"/>
              </w:rPr>
            </w:rPrChange>
          </w:rPr>
          <w:t>Uwaga!</w:t>
        </w:r>
        <w:r w:rsidR="00E21220" w:rsidRPr="00955733" w:rsidDel="005500E8">
          <w:rPr>
            <w:b/>
            <w:sz w:val="16"/>
            <w:szCs w:val="16"/>
            <w:rPrChange w:id="2226" w:author="Aleksandra Leśniewska" w:date="2020-08-28T08:32:00Z">
              <w:rPr>
                <w:b/>
                <w:sz w:val="18"/>
                <w:szCs w:val="18"/>
              </w:rPr>
            </w:rPrChange>
          </w:rPr>
          <w:t xml:space="preserve"> </w:t>
        </w:r>
        <w:r w:rsidRPr="00955733" w:rsidDel="005500E8">
          <w:rPr>
            <w:b/>
            <w:sz w:val="16"/>
            <w:szCs w:val="16"/>
            <w:rPrChange w:id="2227" w:author="Aleksandra Leśniewska" w:date="2020-08-28T08:32:00Z">
              <w:rPr>
                <w:b/>
                <w:sz w:val="18"/>
                <w:szCs w:val="18"/>
              </w:rPr>
            </w:rPrChange>
          </w:rPr>
          <w:t xml:space="preserve"> </w:t>
        </w:r>
      </w:moveFrom>
    </w:p>
    <w:p w:rsidR="00FC0F1E" w:rsidRPr="00955733" w:rsidDel="007C740A" w:rsidRDefault="00FC0F1E">
      <w:pPr>
        <w:ind w:left="-284" w:right="-427"/>
        <w:jc w:val="both"/>
        <w:rPr>
          <w:del w:id="2228" w:author="Aleksandra Leśniewska" w:date="2020-09-02T16:01:00Z"/>
          <w:b/>
          <w:bCs/>
          <w:i/>
          <w:iCs/>
          <w:sz w:val="16"/>
          <w:szCs w:val="16"/>
          <w:rPrChange w:id="2229" w:author="Aleksandra Leśniewska" w:date="2020-08-28T08:32:00Z">
            <w:rPr>
              <w:del w:id="2230" w:author="Aleksandra Leśniewska" w:date="2020-09-02T16:01:00Z"/>
              <w:b/>
              <w:bCs/>
              <w:i/>
              <w:iCs/>
              <w:sz w:val="18"/>
              <w:szCs w:val="18"/>
            </w:rPr>
          </w:rPrChange>
        </w:rPr>
        <w:pPrChange w:id="2231" w:author="Aleksandra Leśniewska" w:date="2020-09-02T16:01:00Z">
          <w:pPr>
            <w:spacing w:line="276" w:lineRule="auto"/>
            <w:ind w:left="-284" w:right="-427"/>
            <w:jc w:val="both"/>
          </w:pPr>
        </w:pPrChange>
      </w:pPr>
      <w:moveFrom w:id="2232" w:author="Aleksandra Leśniewska" w:date="2020-08-28T08:16:00Z">
        <w:r w:rsidRPr="00955733" w:rsidDel="005500E8">
          <w:rPr>
            <w:b/>
            <w:bCs/>
            <w:iCs/>
            <w:sz w:val="16"/>
            <w:szCs w:val="16"/>
            <w:rPrChange w:id="2233" w:author="Aleksandra Leśniewska" w:date="2020-08-28T08:32:00Z">
              <w:rPr>
                <w:b/>
                <w:bCs/>
                <w:iCs/>
                <w:sz w:val="18"/>
                <w:szCs w:val="18"/>
              </w:rPr>
            </w:rPrChange>
          </w:rPr>
          <w:t>*</w:t>
        </w:r>
        <w:r w:rsidRPr="00955733" w:rsidDel="005500E8">
          <w:rPr>
            <w:b/>
            <w:bCs/>
            <w:i/>
            <w:iCs/>
            <w:sz w:val="16"/>
            <w:szCs w:val="16"/>
            <w:rPrChange w:id="2234" w:author="Aleksandra Leśniewska" w:date="2020-08-28T08:32:00Z">
              <w:rPr>
                <w:b/>
                <w:bCs/>
                <w:i/>
                <w:iCs/>
                <w:sz w:val="18"/>
                <w:szCs w:val="18"/>
              </w:rPr>
            </w:rPrChange>
          </w:rPr>
          <w:t xml:space="preserve"> </w:t>
        </w:r>
        <w:r w:rsidRPr="00955733" w:rsidDel="005500E8">
          <w:rPr>
            <w:b/>
            <w:bCs/>
            <w:sz w:val="16"/>
            <w:szCs w:val="16"/>
            <w:rPrChange w:id="2235" w:author="Aleksandra Leśniewska" w:date="2020-08-28T08:32:00Z">
              <w:rPr>
                <w:b/>
                <w:bCs/>
                <w:sz w:val="18"/>
                <w:szCs w:val="18"/>
              </w:rPr>
            </w:rPrChange>
          </w:rPr>
          <w:t>Ceny należy podać z dokładnością do dwóch miejsc po przecinku, zaokrąglając zgodnie z zasadami określonymi w pkt 8.</w:t>
        </w:r>
        <w:r w:rsidR="009F53B6" w:rsidRPr="00955733" w:rsidDel="005500E8">
          <w:rPr>
            <w:b/>
            <w:bCs/>
            <w:sz w:val="16"/>
            <w:szCs w:val="16"/>
            <w:rPrChange w:id="2236" w:author="Aleksandra Leśniewska" w:date="2020-08-28T08:32:00Z">
              <w:rPr>
                <w:b/>
                <w:bCs/>
                <w:sz w:val="18"/>
                <w:szCs w:val="18"/>
              </w:rPr>
            </w:rPrChange>
          </w:rPr>
          <w:t>6</w:t>
        </w:r>
        <w:r w:rsidRPr="00955733" w:rsidDel="005500E8">
          <w:rPr>
            <w:b/>
            <w:bCs/>
            <w:sz w:val="16"/>
            <w:szCs w:val="16"/>
            <w:rPrChange w:id="2237" w:author="Aleksandra Leśniewska" w:date="2020-08-28T08:32:00Z">
              <w:rPr>
                <w:b/>
                <w:bCs/>
                <w:sz w:val="18"/>
                <w:szCs w:val="18"/>
              </w:rPr>
            </w:rPrChange>
          </w:rPr>
          <w:t>. SIWZ.</w:t>
        </w:r>
      </w:moveFrom>
    </w:p>
    <w:p w:rsidR="00FC0F1E" w:rsidRPr="00955733" w:rsidDel="007C740A" w:rsidRDefault="00FC0F1E">
      <w:pPr>
        <w:ind w:left="-284" w:right="-427"/>
        <w:jc w:val="both"/>
        <w:rPr>
          <w:del w:id="2238" w:author="Aleksandra Leśniewska" w:date="2020-09-02T16:01:00Z"/>
          <w:b/>
          <w:bCs/>
          <w:sz w:val="16"/>
          <w:szCs w:val="16"/>
          <w:rPrChange w:id="2239" w:author="Aleksandra Leśniewska" w:date="2020-08-28T08:32:00Z">
            <w:rPr>
              <w:del w:id="2240" w:author="Aleksandra Leśniewska" w:date="2020-09-02T16:01:00Z"/>
              <w:b/>
              <w:bCs/>
              <w:sz w:val="18"/>
              <w:szCs w:val="18"/>
            </w:rPr>
          </w:rPrChange>
        </w:rPr>
        <w:pPrChange w:id="2241" w:author="Aleksandra Leśniewska" w:date="2020-09-02T16:01:00Z">
          <w:pPr>
            <w:spacing w:line="276" w:lineRule="auto"/>
            <w:ind w:left="-284" w:right="-427"/>
            <w:jc w:val="both"/>
          </w:pPr>
        </w:pPrChange>
      </w:pPr>
      <w:moveFrom w:id="2242" w:author="Aleksandra Leśniewska" w:date="2020-08-28T08:16:00Z">
        <w:del w:id="2243" w:author="Aleksandra Leśniewska" w:date="2020-09-02T16:01:00Z">
          <w:r w:rsidRPr="00955733" w:rsidDel="007C740A">
            <w:rPr>
              <w:b/>
              <w:bCs/>
              <w:sz w:val="16"/>
              <w:szCs w:val="16"/>
              <w:rPrChange w:id="2244" w:author="Aleksandra Leśniewska" w:date="2020-08-28T08:32:00Z">
                <w:rPr>
                  <w:b/>
                  <w:bCs/>
                  <w:sz w:val="18"/>
                  <w:szCs w:val="18"/>
                </w:rPr>
              </w:rPrChange>
            </w:rPr>
            <w:delText xml:space="preserve">** Wykonawca w Tabeli nr 1 musi podać: </w:delText>
          </w:r>
          <w:r w:rsidR="00E21220" w:rsidRPr="00955733" w:rsidDel="007C740A">
            <w:rPr>
              <w:b/>
              <w:bCs/>
              <w:sz w:val="16"/>
              <w:szCs w:val="16"/>
              <w:rPrChange w:id="2245" w:author="Aleksandra Leśniewska" w:date="2020-08-28T08:32:00Z">
                <w:rPr>
                  <w:b/>
                  <w:bCs/>
                  <w:sz w:val="18"/>
                  <w:szCs w:val="18"/>
                </w:rPr>
              </w:rPrChange>
            </w:rPr>
            <w:delText xml:space="preserve">nazwę </w:delText>
          </w:r>
          <w:r w:rsidRPr="00955733" w:rsidDel="007C740A">
            <w:rPr>
              <w:b/>
              <w:bCs/>
              <w:sz w:val="16"/>
              <w:szCs w:val="16"/>
              <w:rPrChange w:id="2246" w:author="Aleksandra Leśniewska" w:date="2020-08-28T08:32:00Z">
                <w:rPr>
                  <w:b/>
                  <w:bCs/>
                  <w:sz w:val="18"/>
                  <w:szCs w:val="18"/>
                </w:rPr>
              </w:rPrChange>
            </w:rPr>
            <w:delText xml:space="preserve">oferowanego </w:delText>
          </w:r>
          <w:r w:rsidR="00703DF2" w:rsidRPr="00955733" w:rsidDel="007C740A">
            <w:rPr>
              <w:b/>
              <w:bCs/>
              <w:sz w:val="16"/>
              <w:szCs w:val="16"/>
              <w:rPrChange w:id="2247" w:author="Aleksandra Leśniewska" w:date="2020-08-28T08:32:00Z">
                <w:rPr>
                  <w:b/>
                  <w:bCs/>
                  <w:sz w:val="18"/>
                  <w:szCs w:val="18"/>
                </w:rPr>
              </w:rPrChange>
            </w:rPr>
            <w:delText xml:space="preserve">urządzenia </w:delText>
          </w:r>
          <w:r w:rsidRPr="00955733" w:rsidDel="007C740A">
            <w:rPr>
              <w:b/>
              <w:bCs/>
              <w:sz w:val="16"/>
              <w:szCs w:val="16"/>
              <w:rPrChange w:id="2248" w:author="Aleksandra Leśniewska" w:date="2020-08-28T08:32:00Z">
                <w:rPr>
                  <w:b/>
                  <w:bCs/>
                  <w:sz w:val="18"/>
                  <w:szCs w:val="18"/>
                </w:rPr>
              </w:rPrChange>
            </w:rPr>
            <w:delText>(stosowana przez Wykonawcę w okresie realizacji umowy)</w:delText>
          </w:r>
          <w:r w:rsidR="00703DF2" w:rsidRPr="00955733" w:rsidDel="007C740A">
            <w:rPr>
              <w:b/>
              <w:bCs/>
              <w:sz w:val="16"/>
              <w:szCs w:val="16"/>
              <w:rPrChange w:id="2249" w:author="Aleksandra Leśniewska" w:date="2020-08-28T08:32:00Z">
                <w:rPr>
                  <w:b/>
                  <w:bCs/>
                  <w:sz w:val="18"/>
                  <w:szCs w:val="18"/>
                </w:rPr>
              </w:rPrChange>
            </w:rPr>
            <w:delText>,</w:delText>
          </w:r>
          <w:r w:rsidRPr="00955733" w:rsidDel="007C740A">
            <w:rPr>
              <w:b/>
              <w:bCs/>
              <w:sz w:val="16"/>
              <w:szCs w:val="16"/>
              <w:rPrChange w:id="2250" w:author="Aleksandra Leśniewska" w:date="2020-08-28T08:32:00Z">
                <w:rPr>
                  <w:b/>
                  <w:bCs/>
                  <w:sz w:val="18"/>
                  <w:szCs w:val="18"/>
                </w:rPr>
              </w:rPrChange>
            </w:rPr>
            <w:delText xml:space="preserve"> </w:delText>
          </w:r>
          <w:r w:rsidR="00E21220" w:rsidRPr="00955733" w:rsidDel="007C740A">
            <w:rPr>
              <w:b/>
              <w:bCs/>
              <w:sz w:val="16"/>
              <w:szCs w:val="16"/>
              <w:rPrChange w:id="2251" w:author="Aleksandra Leśniewska" w:date="2020-08-28T08:32:00Z">
                <w:rPr>
                  <w:b/>
                  <w:bCs/>
                  <w:sz w:val="18"/>
                  <w:szCs w:val="18"/>
                </w:rPr>
              </w:rPrChange>
            </w:rPr>
            <w:delText>producenta oraz model oferowanego urządzenia</w:delText>
          </w:r>
          <w:r w:rsidRPr="00955733" w:rsidDel="007C740A">
            <w:rPr>
              <w:b/>
              <w:bCs/>
              <w:sz w:val="16"/>
              <w:szCs w:val="16"/>
              <w:rPrChange w:id="2252" w:author="Aleksandra Leśniewska" w:date="2020-08-28T08:32:00Z">
                <w:rPr>
                  <w:b/>
                  <w:bCs/>
                  <w:sz w:val="18"/>
                  <w:szCs w:val="18"/>
                </w:rPr>
              </w:rPrChange>
            </w:rPr>
            <w:delText>.</w:delText>
          </w:r>
          <w:r w:rsidR="00B7447D" w:rsidRPr="00955733" w:rsidDel="007C740A">
            <w:rPr>
              <w:b/>
              <w:bCs/>
              <w:sz w:val="16"/>
              <w:szCs w:val="16"/>
              <w:rPrChange w:id="2253" w:author="Aleksandra Leśniewska" w:date="2020-08-28T08:32:00Z">
                <w:rPr>
                  <w:b/>
                  <w:bCs/>
                  <w:sz w:val="18"/>
                  <w:szCs w:val="18"/>
                </w:rPr>
              </w:rPrChange>
            </w:rPr>
            <w:delText xml:space="preserve"> </w:delText>
          </w:r>
          <w:r w:rsidR="00B7447D" w:rsidRPr="00955733" w:rsidDel="007C740A">
            <w:rPr>
              <w:b/>
              <w:bCs/>
              <w:sz w:val="16"/>
              <w:szCs w:val="16"/>
              <w:u w:val="single"/>
              <w:rPrChange w:id="2254" w:author="Aleksandra Leśniewska" w:date="2020-08-28T08:32:00Z">
                <w:rPr>
                  <w:b/>
                  <w:bCs/>
                  <w:sz w:val="20"/>
                  <w:szCs w:val="20"/>
                  <w:u w:val="single"/>
                </w:rPr>
              </w:rPrChange>
            </w:rPr>
            <w:delText>W ramach prawa opcji - parametry nowych urządzeń muszą być co najmniej takie jak w OPZ.</w:delText>
          </w:r>
        </w:del>
      </w:moveFrom>
    </w:p>
    <w:p w:rsidR="004E3110" w:rsidRPr="00955733" w:rsidDel="007C740A" w:rsidRDefault="004E3110">
      <w:pPr>
        <w:ind w:left="-284" w:right="-427"/>
        <w:jc w:val="both"/>
        <w:rPr>
          <w:del w:id="2255" w:author="Aleksandra Leśniewska" w:date="2020-09-02T16:01:00Z"/>
          <w:b/>
          <w:bCs/>
          <w:sz w:val="16"/>
          <w:szCs w:val="16"/>
          <w:rPrChange w:id="2256" w:author="Aleksandra Leśniewska" w:date="2020-08-28T08:32:00Z">
            <w:rPr>
              <w:del w:id="2257" w:author="Aleksandra Leśniewska" w:date="2020-09-02T16:01:00Z"/>
              <w:b/>
              <w:bCs/>
              <w:sz w:val="18"/>
              <w:szCs w:val="18"/>
            </w:rPr>
          </w:rPrChange>
        </w:rPr>
        <w:pPrChange w:id="2258" w:author="Aleksandra Leśniewska" w:date="2020-09-02T16:01:00Z">
          <w:pPr>
            <w:spacing w:line="276" w:lineRule="auto"/>
            <w:ind w:left="-284"/>
            <w:jc w:val="both"/>
          </w:pPr>
        </w:pPrChange>
      </w:pPr>
      <w:moveFrom w:id="2259" w:author="Aleksandra Leśniewska" w:date="2020-08-28T08:16:00Z">
        <w:del w:id="2260" w:author="Aleksandra Leśniewska" w:date="2020-09-02T16:01:00Z">
          <w:r w:rsidRPr="00955733" w:rsidDel="007C740A">
            <w:rPr>
              <w:b/>
              <w:bCs/>
              <w:sz w:val="16"/>
              <w:szCs w:val="16"/>
              <w:highlight w:val="yellow"/>
              <w:rPrChange w:id="2261" w:author="Aleksandra Leśniewska" w:date="2020-08-28T08:32:00Z">
                <w:rPr>
                  <w:b/>
                  <w:bCs/>
                  <w:sz w:val="18"/>
                  <w:szCs w:val="18"/>
                  <w:highlight w:val="yellow"/>
                </w:rPr>
              </w:rPrChange>
            </w:rPr>
            <w:delText>*** Ilość urządzeń może ulec zmianie w trakcie realizacji umowy.</w:delText>
          </w:r>
        </w:del>
      </w:moveFrom>
    </w:p>
    <w:p w:rsidR="00EC6026" w:rsidRPr="00955733" w:rsidDel="007C740A" w:rsidRDefault="00EC6026">
      <w:pPr>
        <w:ind w:left="-284" w:right="-427"/>
        <w:jc w:val="both"/>
        <w:rPr>
          <w:del w:id="2262" w:author="Aleksandra Leśniewska" w:date="2020-09-02T16:01:00Z"/>
          <w:b/>
          <w:bCs/>
          <w:sz w:val="16"/>
          <w:szCs w:val="16"/>
          <w:rPrChange w:id="2263" w:author="Aleksandra Leśniewska" w:date="2020-08-28T08:32:00Z">
            <w:rPr>
              <w:del w:id="2264" w:author="Aleksandra Leśniewska" w:date="2020-09-02T16:01:00Z"/>
              <w:b/>
              <w:bCs/>
              <w:sz w:val="18"/>
              <w:szCs w:val="18"/>
            </w:rPr>
          </w:rPrChange>
        </w:rPr>
        <w:pPrChange w:id="2265" w:author="Aleksandra Leśniewska" w:date="2020-09-02T16:01:00Z">
          <w:pPr>
            <w:spacing w:line="276" w:lineRule="auto"/>
            <w:ind w:left="-284" w:right="-427"/>
            <w:jc w:val="both"/>
          </w:pPr>
        </w:pPrChange>
      </w:pPr>
      <w:moveFrom w:id="2266" w:author="Aleksandra Leśniewska" w:date="2020-08-28T08:16:00Z">
        <w:del w:id="2267" w:author="Aleksandra Leśniewska" w:date="2020-09-02T16:01:00Z">
          <w:r w:rsidRPr="00955733" w:rsidDel="007C740A">
            <w:rPr>
              <w:b/>
              <w:bCs/>
              <w:sz w:val="16"/>
              <w:szCs w:val="16"/>
              <w:rPrChange w:id="2268" w:author="Aleksandra Leśniewska" w:date="2020-08-28T08:32:00Z">
                <w:rPr>
                  <w:b/>
                  <w:bCs/>
                  <w:sz w:val="18"/>
                  <w:szCs w:val="18"/>
                </w:rPr>
              </w:rPrChange>
            </w:rPr>
            <w:delText>**** Wykonawca zobowiązany jest podać podstawę prawną zastosowania stawki podatku od towarów i usług (VAT) innej niż stawka podstawowa lub zwolnienia z ww. podatku.</w:delText>
          </w:r>
        </w:del>
      </w:moveFrom>
    </w:p>
    <w:p w:rsidR="00703DF2" w:rsidRPr="00955733" w:rsidDel="007C740A" w:rsidRDefault="00FC0F1E">
      <w:pPr>
        <w:ind w:left="-284" w:right="-427"/>
        <w:jc w:val="both"/>
        <w:rPr>
          <w:del w:id="2269" w:author="Aleksandra Leśniewska" w:date="2020-09-02T16:01:00Z"/>
          <w:b/>
          <w:sz w:val="16"/>
          <w:szCs w:val="16"/>
          <w:u w:val="single"/>
          <w:rPrChange w:id="2270" w:author="Aleksandra Leśniewska" w:date="2020-08-28T08:32:00Z">
            <w:rPr>
              <w:del w:id="2271" w:author="Aleksandra Leśniewska" w:date="2020-09-02T16:01:00Z"/>
              <w:b/>
              <w:sz w:val="22"/>
              <w:szCs w:val="22"/>
              <w:u w:val="single"/>
            </w:rPr>
          </w:rPrChange>
        </w:rPr>
        <w:pPrChange w:id="2272" w:author="Aleksandra Leśniewska" w:date="2020-09-02T16:01:00Z">
          <w:pPr>
            <w:spacing w:line="276" w:lineRule="auto"/>
            <w:ind w:left="-284" w:right="-427"/>
            <w:jc w:val="both"/>
          </w:pPr>
        </w:pPrChange>
      </w:pPr>
      <w:moveFrom w:id="2273" w:author="Aleksandra Leśniewska" w:date="2020-08-28T08:16:00Z">
        <w:del w:id="2274" w:author="Aleksandra Leśniewska" w:date="2020-09-02T16:01:00Z">
          <w:r w:rsidRPr="00955733" w:rsidDel="007C740A">
            <w:rPr>
              <w:b/>
              <w:bCs/>
              <w:sz w:val="16"/>
              <w:szCs w:val="16"/>
              <w:rPrChange w:id="2275" w:author="Aleksandra Leśniewska" w:date="2020-08-28T08:32:00Z">
                <w:rPr>
                  <w:b/>
                  <w:bCs/>
                  <w:sz w:val="18"/>
                  <w:szCs w:val="18"/>
                </w:rPr>
              </w:rPrChange>
            </w:rPr>
            <w:delText>**</w:delText>
          </w:r>
          <w:r w:rsidR="00EC6026" w:rsidRPr="00955733" w:rsidDel="007C740A">
            <w:rPr>
              <w:b/>
              <w:bCs/>
              <w:sz w:val="16"/>
              <w:szCs w:val="16"/>
              <w:rPrChange w:id="2276" w:author="Aleksandra Leśniewska" w:date="2020-08-28T08:32:00Z">
                <w:rPr>
                  <w:b/>
                  <w:bCs/>
                  <w:sz w:val="18"/>
                  <w:szCs w:val="18"/>
                </w:rPr>
              </w:rPrChange>
            </w:rPr>
            <w:delText>*</w:delText>
          </w:r>
          <w:r w:rsidRPr="00955733" w:rsidDel="007C740A">
            <w:rPr>
              <w:b/>
              <w:bCs/>
              <w:sz w:val="16"/>
              <w:szCs w:val="16"/>
              <w:rPrChange w:id="2277" w:author="Aleksandra Leśniewska" w:date="2020-08-28T08:32:00Z">
                <w:rPr>
                  <w:b/>
                  <w:bCs/>
                  <w:sz w:val="18"/>
                  <w:szCs w:val="18"/>
                </w:rPr>
              </w:rPrChange>
            </w:rPr>
            <w:delText>*</w:delText>
          </w:r>
          <w:r w:rsidR="00EC6026" w:rsidRPr="00955733" w:rsidDel="007C740A">
            <w:rPr>
              <w:b/>
              <w:bCs/>
              <w:sz w:val="16"/>
              <w:szCs w:val="16"/>
              <w:rPrChange w:id="2278" w:author="Aleksandra Leśniewska" w:date="2020-08-28T08:32:00Z">
                <w:rPr>
                  <w:b/>
                  <w:bCs/>
                  <w:sz w:val="18"/>
                  <w:szCs w:val="18"/>
                </w:rPr>
              </w:rPrChange>
            </w:rPr>
            <w:delText>*</w:delText>
          </w:r>
          <w:r w:rsidRPr="00955733" w:rsidDel="007C740A">
            <w:rPr>
              <w:b/>
              <w:bCs/>
              <w:sz w:val="16"/>
              <w:szCs w:val="16"/>
              <w:rPrChange w:id="2279" w:author="Aleksandra Leśniewska" w:date="2020-08-28T08:32:00Z">
                <w:rPr>
                  <w:b/>
                  <w:bCs/>
                  <w:sz w:val="18"/>
                  <w:szCs w:val="18"/>
                </w:rPr>
              </w:rPrChange>
            </w:rPr>
            <w:delText xml:space="preserve"> </w:delText>
          </w:r>
          <w:r w:rsidR="00703DF2" w:rsidRPr="00955733" w:rsidDel="007C740A">
            <w:rPr>
              <w:b/>
              <w:sz w:val="16"/>
              <w:szCs w:val="16"/>
              <w:u w:val="single"/>
              <w:rPrChange w:id="2280" w:author="Aleksandra Leśniewska" w:date="2020-08-28T08:32:00Z">
                <w:rPr>
                  <w:b/>
                  <w:sz w:val="22"/>
                  <w:szCs w:val="22"/>
                  <w:u w:val="single"/>
                </w:rPr>
              </w:rPrChange>
            </w:rPr>
            <w:delText xml:space="preserve">Cena jednostkowa netto urządzenia nie może przekroczyć kwoty 100,00 zł. </w:delText>
          </w:r>
        </w:del>
      </w:moveFrom>
    </w:p>
    <w:p w:rsidR="00E21220" w:rsidRPr="00955733" w:rsidDel="007C740A" w:rsidRDefault="00E21220">
      <w:pPr>
        <w:ind w:left="-284" w:right="-427"/>
        <w:jc w:val="both"/>
        <w:rPr>
          <w:del w:id="2281" w:author="Aleksandra Leśniewska" w:date="2020-09-02T16:01:00Z"/>
          <w:b/>
          <w:bCs/>
          <w:sz w:val="16"/>
          <w:szCs w:val="16"/>
          <w:rPrChange w:id="2282" w:author="Aleksandra Leśniewska" w:date="2020-08-28T08:32:00Z">
            <w:rPr>
              <w:del w:id="2283" w:author="Aleksandra Leśniewska" w:date="2020-09-02T16:01:00Z"/>
              <w:b/>
              <w:bCs/>
              <w:sz w:val="18"/>
              <w:szCs w:val="18"/>
            </w:rPr>
          </w:rPrChange>
        </w:rPr>
        <w:pPrChange w:id="2284" w:author="Aleksandra Leśniewska" w:date="2020-09-02T16:01:00Z">
          <w:pPr>
            <w:spacing w:line="276" w:lineRule="auto"/>
            <w:ind w:left="-284" w:right="-427"/>
            <w:jc w:val="both"/>
          </w:pPr>
        </w:pPrChange>
      </w:pPr>
      <w:moveFrom w:id="2285" w:author="Aleksandra Leśniewska" w:date="2020-08-28T08:16:00Z">
        <w:del w:id="2286" w:author="Aleksandra Leśniewska" w:date="2020-09-02T16:01:00Z">
          <w:r w:rsidRPr="00955733" w:rsidDel="007C740A">
            <w:rPr>
              <w:b/>
              <w:bCs/>
              <w:sz w:val="16"/>
              <w:szCs w:val="16"/>
              <w:rPrChange w:id="2287" w:author="Aleksandra Leśniewska" w:date="2020-08-28T08:32:00Z">
                <w:rPr>
                  <w:b/>
                  <w:bCs/>
                  <w:sz w:val="18"/>
                  <w:szCs w:val="18"/>
                </w:rPr>
              </w:rPrChange>
            </w:rPr>
            <w:delText>Zamawiający odrzuci oferty, w których Wykonawcy zaoferują ceny netto o wartości „0” (definicję ceny zawiera ustawa z dnia 9 maja 2014 r. o informowaniu o cenach towarów i usług (Dz. U. z 2019 r. poz. 178).</w:delText>
          </w:r>
        </w:del>
      </w:moveFrom>
    </w:p>
    <w:moveFromRangeEnd w:id="2223"/>
    <w:p w:rsidR="00124DA0" w:rsidRPr="00955733" w:rsidDel="00955733" w:rsidRDefault="00124DA0">
      <w:pPr>
        <w:ind w:left="-284" w:right="-427"/>
        <w:jc w:val="both"/>
        <w:rPr>
          <w:del w:id="2288" w:author="Aleksandra Leśniewska" w:date="2020-08-28T08:31:00Z"/>
          <w:b/>
          <w:sz w:val="16"/>
          <w:szCs w:val="16"/>
          <w:rPrChange w:id="2289" w:author="Aleksandra Leśniewska" w:date="2020-08-28T08:32:00Z">
            <w:rPr>
              <w:del w:id="2290" w:author="Aleksandra Leśniewska" w:date="2020-08-28T08:31:00Z"/>
              <w:b/>
              <w:sz w:val="20"/>
              <w:szCs w:val="20"/>
            </w:rPr>
          </w:rPrChange>
        </w:rPr>
        <w:pPrChange w:id="2291" w:author="Aleksandra Leśniewska" w:date="2020-09-02T16:01:00Z">
          <w:pPr>
            <w:spacing w:line="276" w:lineRule="auto"/>
            <w:jc w:val="both"/>
          </w:pPr>
        </w:pPrChange>
      </w:pPr>
    </w:p>
    <w:p w:rsidR="001108AE" w:rsidRDefault="001108AE" w:rsidP="00CB2C38">
      <w:pPr>
        <w:spacing w:line="276" w:lineRule="auto"/>
        <w:jc w:val="both"/>
        <w:rPr>
          <w:b/>
          <w:sz w:val="23"/>
          <w:szCs w:val="23"/>
        </w:rPr>
      </w:pPr>
      <w:r w:rsidRPr="001108AE">
        <w:rPr>
          <w:b/>
          <w:sz w:val="23"/>
          <w:szCs w:val="23"/>
        </w:rPr>
        <w:t xml:space="preserve">Tabela nr 2. </w:t>
      </w:r>
      <w:r w:rsidR="00E77B9F">
        <w:rPr>
          <w:b/>
          <w:sz w:val="23"/>
          <w:szCs w:val="23"/>
        </w:rPr>
        <w:t>A</w:t>
      </w:r>
      <w:r w:rsidR="00582C68">
        <w:rPr>
          <w:b/>
          <w:sz w:val="23"/>
          <w:szCs w:val="23"/>
        </w:rPr>
        <w:t>bonamenty</w:t>
      </w:r>
    </w:p>
    <w:tbl>
      <w:tblPr>
        <w:tblW w:w="10759" w:type="dxa"/>
        <w:tblInd w:w="-477" w:type="dxa"/>
        <w:tblLayout w:type="fixed"/>
        <w:tblCellMar>
          <w:left w:w="70" w:type="dxa"/>
          <w:right w:w="70" w:type="dxa"/>
        </w:tblCellMar>
        <w:tblLook w:val="04A0" w:firstRow="1" w:lastRow="0" w:firstColumn="1" w:lastColumn="0" w:noHBand="0" w:noVBand="1"/>
        <w:tblPrChange w:id="2292" w:author="Aleksandra Leśniewska" w:date="2020-08-28T08:29:00Z">
          <w:tblPr>
            <w:tblW w:w="10895" w:type="dxa"/>
            <w:tblInd w:w="-477" w:type="dxa"/>
            <w:tblLayout w:type="fixed"/>
            <w:tblCellMar>
              <w:left w:w="70" w:type="dxa"/>
              <w:right w:w="70" w:type="dxa"/>
            </w:tblCellMar>
            <w:tblLook w:val="04A0" w:firstRow="1" w:lastRow="0" w:firstColumn="1" w:lastColumn="0" w:noHBand="0" w:noVBand="1"/>
          </w:tblPr>
        </w:tblPrChange>
      </w:tblPr>
      <w:tblGrid>
        <w:gridCol w:w="541"/>
        <w:gridCol w:w="6"/>
        <w:gridCol w:w="2410"/>
        <w:gridCol w:w="567"/>
        <w:gridCol w:w="1275"/>
        <w:gridCol w:w="850"/>
        <w:gridCol w:w="992"/>
        <w:gridCol w:w="7"/>
        <w:gridCol w:w="1130"/>
        <w:gridCol w:w="851"/>
        <w:gridCol w:w="995"/>
        <w:gridCol w:w="1135"/>
        <w:tblGridChange w:id="2293">
          <w:tblGrid>
            <w:gridCol w:w="547"/>
            <w:gridCol w:w="2552"/>
            <w:gridCol w:w="293"/>
            <w:gridCol w:w="274"/>
            <w:gridCol w:w="1214"/>
            <w:gridCol w:w="61"/>
            <w:gridCol w:w="850"/>
            <w:gridCol w:w="857"/>
            <w:gridCol w:w="135"/>
            <w:gridCol w:w="1"/>
            <w:gridCol w:w="994"/>
            <w:gridCol w:w="136"/>
            <w:gridCol w:w="3"/>
            <w:gridCol w:w="851"/>
            <w:gridCol w:w="972"/>
            <w:gridCol w:w="20"/>
            <w:gridCol w:w="999"/>
            <w:gridCol w:w="136"/>
          </w:tblGrid>
        </w:tblGridChange>
      </w:tblGrid>
      <w:tr w:rsidR="00FC0F1E" w:rsidRPr="00296B40" w:rsidTr="00955733">
        <w:trPr>
          <w:trHeight w:val="750"/>
          <w:tblHeader/>
          <w:trPrChange w:id="2294" w:author="Aleksandra Leśniewska" w:date="2020-08-28T08:29:00Z">
            <w:trPr>
              <w:trHeight w:val="750"/>
              <w:tblHeader/>
            </w:trPr>
          </w:trPrChange>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2295" w:author="Aleksandra Leśniewska" w:date="2020-08-28T08:29:00Z">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FC0F1E" w:rsidRPr="00CB2C38" w:rsidRDefault="00FC0F1E" w:rsidP="00FC0F1E">
            <w:pPr>
              <w:jc w:val="center"/>
              <w:rPr>
                <w:b/>
                <w:iCs/>
                <w:sz w:val="19"/>
                <w:szCs w:val="19"/>
              </w:rPr>
            </w:pPr>
            <w:r w:rsidRPr="00CB2C38">
              <w:rPr>
                <w:b/>
                <w:iCs/>
                <w:sz w:val="19"/>
                <w:szCs w:val="19"/>
              </w:rPr>
              <w:t>Lp.</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Change w:id="2296" w:author="Aleksandra Leśniewska" w:date="2020-08-28T08:29:00Z">
              <w:tcPr>
                <w:tcW w:w="2552" w:type="dxa"/>
                <w:tcBorders>
                  <w:top w:val="single" w:sz="4" w:space="0" w:color="auto"/>
                  <w:left w:val="nil"/>
                  <w:bottom w:val="single" w:sz="4" w:space="0" w:color="auto"/>
                  <w:right w:val="single" w:sz="4" w:space="0" w:color="auto"/>
                </w:tcBorders>
                <w:shd w:val="clear" w:color="auto" w:fill="auto"/>
                <w:vAlign w:val="center"/>
                <w:hideMark/>
              </w:tcPr>
            </w:tcPrChange>
          </w:tcPr>
          <w:p w:rsidR="00FC0F1E" w:rsidRPr="00CB2C38" w:rsidRDefault="00FC0F1E" w:rsidP="00FC0F1E">
            <w:pPr>
              <w:ind w:firstLine="82"/>
              <w:jc w:val="center"/>
              <w:rPr>
                <w:b/>
                <w:iCs/>
                <w:sz w:val="19"/>
                <w:szCs w:val="19"/>
              </w:rPr>
            </w:pPr>
            <w:r w:rsidRPr="00CB2C38">
              <w:rPr>
                <w:b/>
                <w:iCs/>
                <w:sz w:val="19"/>
                <w:szCs w:val="19"/>
              </w:rPr>
              <w:t>Nazwa abonamentu</w:t>
            </w:r>
            <w:r w:rsidR="00E21220">
              <w:rPr>
                <w:b/>
                <w:iCs/>
                <w:sz w:val="19"/>
                <w:szCs w:val="19"/>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2297" w:author="Aleksandra Leśniewska" w:date="2020-08-28T08:29:00Z">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FC0F1E" w:rsidRPr="00CB2C38" w:rsidRDefault="00FC0F1E" w:rsidP="00FC0F1E">
            <w:pPr>
              <w:jc w:val="center"/>
              <w:rPr>
                <w:b/>
                <w:iCs/>
                <w:sz w:val="19"/>
                <w:szCs w:val="19"/>
              </w:rPr>
            </w:pPr>
            <w:r w:rsidRPr="00CB2C38">
              <w:rPr>
                <w:b/>
                <w:iCs/>
                <w:sz w:val="19"/>
                <w:szCs w:val="19"/>
              </w:rPr>
              <w:t>J.m.</w:t>
            </w:r>
          </w:p>
        </w:tc>
        <w:tc>
          <w:tcPr>
            <w:tcW w:w="1275" w:type="dxa"/>
            <w:tcBorders>
              <w:top w:val="single" w:sz="4" w:space="0" w:color="auto"/>
              <w:left w:val="nil"/>
              <w:bottom w:val="single" w:sz="4" w:space="0" w:color="auto"/>
              <w:right w:val="single" w:sz="4" w:space="0" w:color="auto"/>
            </w:tcBorders>
            <w:vAlign w:val="center"/>
            <w:tcPrChange w:id="2298" w:author="Aleksandra Leśniewska" w:date="2020-08-28T08:29:00Z">
              <w:tcPr>
                <w:tcW w:w="1275" w:type="dxa"/>
                <w:gridSpan w:val="2"/>
                <w:tcBorders>
                  <w:top w:val="single" w:sz="4" w:space="0" w:color="auto"/>
                  <w:left w:val="nil"/>
                  <w:bottom w:val="single" w:sz="4" w:space="0" w:color="auto"/>
                  <w:right w:val="single" w:sz="4" w:space="0" w:color="auto"/>
                </w:tcBorders>
                <w:vAlign w:val="center"/>
              </w:tcPr>
            </w:tcPrChange>
          </w:tcPr>
          <w:p w:rsidR="006D339A" w:rsidRDefault="00FC0F1E" w:rsidP="00DA37DA">
            <w:pPr>
              <w:spacing w:line="276" w:lineRule="auto"/>
              <w:ind w:left="-70" w:right="-70"/>
              <w:jc w:val="center"/>
              <w:rPr>
                <w:b/>
                <w:sz w:val="19"/>
                <w:szCs w:val="19"/>
              </w:rPr>
            </w:pPr>
            <w:r w:rsidRPr="00FC0F1E">
              <w:rPr>
                <w:b/>
                <w:sz w:val="19"/>
                <w:szCs w:val="19"/>
              </w:rPr>
              <w:t>Ilość abonamentów</w:t>
            </w:r>
          </w:p>
          <w:p w:rsidR="00FC0F1E" w:rsidRPr="00FC0F1E" w:rsidRDefault="00E21220" w:rsidP="00DA37DA">
            <w:pPr>
              <w:spacing w:line="276" w:lineRule="auto"/>
              <w:ind w:left="-70" w:right="-70"/>
              <w:jc w:val="center"/>
              <w:rPr>
                <w:b/>
                <w:sz w:val="19"/>
                <w:szCs w:val="19"/>
              </w:rPr>
            </w:pPr>
            <w:r w:rsidRPr="00DA37DA">
              <w:rPr>
                <w:b/>
                <w:sz w:val="19"/>
                <w:szCs w:val="19"/>
                <w:highlight w:val="yellow"/>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2299" w:author="Aleksandra Leśniewska" w:date="2020-08-28T08:29:00Z">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FC0F1E" w:rsidRDefault="00FC0F1E" w:rsidP="00FC0F1E">
            <w:pPr>
              <w:spacing w:line="276" w:lineRule="auto"/>
              <w:jc w:val="center"/>
              <w:rPr>
                <w:b/>
                <w:sz w:val="19"/>
                <w:szCs w:val="19"/>
              </w:rPr>
            </w:pPr>
            <w:r w:rsidRPr="00FC0F1E">
              <w:rPr>
                <w:b/>
                <w:sz w:val="19"/>
                <w:szCs w:val="19"/>
              </w:rPr>
              <w:t xml:space="preserve">Ilość </w:t>
            </w:r>
          </w:p>
          <w:p w:rsidR="00FC0F1E" w:rsidRDefault="006D339A" w:rsidP="00FC0F1E">
            <w:pPr>
              <w:spacing w:line="276" w:lineRule="auto"/>
              <w:jc w:val="center"/>
              <w:rPr>
                <w:b/>
                <w:sz w:val="19"/>
                <w:szCs w:val="19"/>
              </w:rPr>
            </w:pPr>
            <w:r>
              <w:rPr>
                <w:b/>
                <w:sz w:val="19"/>
                <w:szCs w:val="19"/>
              </w:rPr>
              <w:t>m</w:t>
            </w:r>
            <w:r w:rsidRPr="00FC0F1E">
              <w:rPr>
                <w:b/>
                <w:sz w:val="19"/>
                <w:szCs w:val="19"/>
              </w:rPr>
              <w:t>iesięcy</w:t>
            </w:r>
          </w:p>
          <w:p w:rsidR="006D339A" w:rsidRPr="00FC0F1E" w:rsidRDefault="006D339A" w:rsidP="00FC0F1E">
            <w:pPr>
              <w:spacing w:line="276" w:lineRule="auto"/>
              <w:jc w:val="center"/>
              <w:rPr>
                <w:b/>
                <w:sz w:val="19"/>
                <w:szCs w:val="19"/>
              </w:rPr>
            </w:pPr>
            <w:r>
              <w:rPr>
                <w:b/>
                <w:sz w:val="19"/>
                <w:szCs w:val="19"/>
              </w:rPr>
              <w:t>usługi</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2300" w:author="Aleksandra Leśniewska" w:date="2020-08-28T08:29:00Z">
              <w:tcPr>
                <w:tcW w:w="99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FC0F1E" w:rsidRPr="00CB2C38" w:rsidRDefault="00FC0F1E">
            <w:pPr>
              <w:ind w:left="-63" w:right="-77"/>
              <w:jc w:val="center"/>
              <w:rPr>
                <w:b/>
                <w:iCs/>
                <w:sz w:val="19"/>
                <w:szCs w:val="19"/>
              </w:rPr>
              <w:pPrChange w:id="2301" w:author="Aleksandra Leśniewska" w:date="2020-08-28T08:29:00Z">
                <w:pPr>
                  <w:jc w:val="center"/>
                </w:pPr>
              </w:pPrChange>
            </w:pPr>
            <w:r w:rsidRPr="00CB2C38">
              <w:rPr>
                <w:b/>
                <w:iCs/>
                <w:sz w:val="19"/>
                <w:szCs w:val="19"/>
              </w:rPr>
              <w:t>Cena jedn. netto</w:t>
            </w:r>
          </w:p>
          <w:p w:rsidR="00FC0F1E" w:rsidRPr="00CB2C38" w:rsidRDefault="00FC0F1E" w:rsidP="00FC0F1E">
            <w:pPr>
              <w:jc w:val="center"/>
              <w:rPr>
                <w:b/>
                <w:iCs/>
                <w:sz w:val="19"/>
                <w:szCs w:val="19"/>
              </w:rPr>
            </w:pPr>
            <w:r w:rsidRPr="00CB2C38">
              <w:rPr>
                <w:b/>
                <w:iCs/>
                <w:sz w:val="19"/>
                <w:szCs w:val="19"/>
              </w:rPr>
              <w:t>(w zł)*</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Change w:id="2302" w:author="Aleksandra Leśniewska" w:date="2020-08-28T08:29:00Z">
              <w:tcPr>
                <w:tcW w:w="1134" w:type="dxa"/>
                <w:gridSpan w:val="4"/>
                <w:tcBorders>
                  <w:top w:val="single" w:sz="4" w:space="0" w:color="auto"/>
                  <w:left w:val="nil"/>
                  <w:bottom w:val="single" w:sz="4" w:space="0" w:color="auto"/>
                  <w:right w:val="single" w:sz="4" w:space="0" w:color="auto"/>
                </w:tcBorders>
                <w:shd w:val="clear" w:color="auto" w:fill="auto"/>
                <w:vAlign w:val="center"/>
                <w:hideMark/>
              </w:tcPr>
            </w:tcPrChange>
          </w:tcPr>
          <w:p w:rsidR="00FC0F1E" w:rsidRPr="00CB2C38" w:rsidRDefault="00FC0F1E" w:rsidP="00FC0F1E">
            <w:pPr>
              <w:jc w:val="center"/>
              <w:rPr>
                <w:b/>
                <w:iCs/>
                <w:sz w:val="19"/>
                <w:szCs w:val="19"/>
              </w:rPr>
            </w:pPr>
            <w:r w:rsidRPr="00CB2C38">
              <w:rPr>
                <w:b/>
                <w:iCs/>
                <w:sz w:val="19"/>
                <w:szCs w:val="19"/>
              </w:rPr>
              <w:t>Wartość netto</w:t>
            </w:r>
          </w:p>
          <w:p w:rsidR="00FC0F1E" w:rsidRPr="00CB2C38" w:rsidRDefault="00FC0F1E" w:rsidP="00FC0F1E">
            <w:pPr>
              <w:jc w:val="center"/>
              <w:rPr>
                <w:b/>
                <w:iCs/>
                <w:sz w:val="19"/>
                <w:szCs w:val="19"/>
              </w:rPr>
            </w:pPr>
            <w:r w:rsidRPr="00CB2C38">
              <w:rPr>
                <w:b/>
                <w:iCs/>
                <w:sz w:val="19"/>
                <w:szCs w:val="19"/>
              </w:rPr>
              <w:t>bez VAT</w:t>
            </w:r>
          </w:p>
          <w:p w:rsidR="00FC0F1E" w:rsidRPr="00CB2C38" w:rsidRDefault="00FC0F1E" w:rsidP="00FC0F1E">
            <w:pPr>
              <w:jc w:val="center"/>
              <w:rPr>
                <w:b/>
                <w:iCs/>
                <w:sz w:val="19"/>
                <w:szCs w:val="19"/>
              </w:rPr>
            </w:pPr>
            <w:r w:rsidRPr="00CB2C38">
              <w:rPr>
                <w:b/>
                <w:iCs/>
                <w:sz w:val="19"/>
                <w:szCs w:val="19"/>
              </w:rPr>
              <w:t>(w zł)*</w:t>
            </w:r>
          </w:p>
        </w:tc>
        <w:tc>
          <w:tcPr>
            <w:tcW w:w="851" w:type="dxa"/>
            <w:tcBorders>
              <w:top w:val="single" w:sz="4" w:space="0" w:color="auto"/>
              <w:left w:val="nil"/>
              <w:bottom w:val="single" w:sz="4" w:space="0" w:color="auto"/>
              <w:right w:val="single" w:sz="4" w:space="0" w:color="auto"/>
            </w:tcBorders>
            <w:vAlign w:val="center"/>
            <w:tcPrChange w:id="2303" w:author="Aleksandra Leśniewska" w:date="2020-08-28T08:29:00Z">
              <w:tcPr>
                <w:tcW w:w="851" w:type="dxa"/>
                <w:tcBorders>
                  <w:top w:val="single" w:sz="4" w:space="0" w:color="auto"/>
                  <w:left w:val="nil"/>
                  <w:bottom w:val="single" w:sz="4" w:space="0" w:color="auto"/>
                  <w:right w:val="single" w:sz="4" w:space="0" w:color="auto"/>
                </w:tcBorders>
                <w:vAlign w:val="center"/>
              </w:tcPr>
            </w:tcPrChange>
          </w:tcPr>
          <w:p w:rsidR="00FC0F1E" w:rsidRPr="00CB2C38" w:rsidRDefault="00FC0F1E" w:rsidP="00FC0F1E">
            <w:pPr>
              <w:jc w:val="center"/>
              <w:rPr>
                <w:b/>
                <w:iCs/>
                <w:sz w:val="19"/>
                <w:szCs w:val="19"/>
              </w:rPr>
            </w:pPr>
            <w:r w:rsidRPr="00CB2C38">
              <w:rPr>
                <w:b/>
                <w:iCs/>
                <w:sz w:val="19"/>
                <w:szCs w:val="19"/>
              </w:rPr>
              <w:t xml:space="preserve">Stawka VAT </w:t>
            </w:r>
          </w:p>
          <w:p w:rsidR="006D339A" w:rsidRDefault="00FC0F1E" w:rsidP="00FC0F1E">
            <w:pPr>
              <w:jc w:val="center"/>
              <w:rPr>
                <w:b/>
                <w:iCs/>
                <w:sz w:val="19"/>
                <w:szCs w:val="19"/>
              </w:rPr>
            </w:pPr>
            <w:r w:rsidRPr="00CB2C38">
              <w:rPr>
                <w:b/>
                <w:iCs/>
                <w:sz w:val="19"/>
                <w:szCs w:val="19"/>
              </w:rPr>
              <w:t>(w %)</w:t>
            </w:r>
          </w:p>
          <w:p w:rsidR="00FC0F1E" w:rsidRPr="00CB2C38" w:rsidRDefault="00FC0F1E" w:rsidP="00FC0F1E">
            <w:pPr>
              <w:jc w:val="center"/>
              <w:rPr>
                <w:b/>
                <w:iCs/>
                <w:sz w:val="19"/>
                <w:szCs w:val="19"/>
              </w:rPr>
            </w:pPr>
            <w:r w:rsidRPr="00CB2C38">
              <w:rPr>
                <w:b/>
                <w:iCs/>
                <w:sz w:val="19"/>
                <w:szCs w:val="19"/>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Change w:id="2304" w:author="Aleksandra Leśniewska" w:date="2020-08-28T08:29:00Z">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FC0F1E" w:rsidRPr="00CB2C38" w:rsidRDefault="00FC0F1E" w:rsidP="00FC0F1E">
            <w:pPr>
              <w:jc w:val="center"/>
              <w:rPr>
                <w:b/>
                <w:iCs/>
                <w:sz w:val="19"/>
                <w:szCs w:val="19"/>
              </w:rPr>
            </w:pPr>
            <w:r w:rsidRPr="00CB2C38">
              <w:rPr>
                <w:b/>
                <w:iCs/>
                <w:sz w:val="19"/>
                <w:szCs w:val="19"/>
              </w:rPr>
              <w:t xml:space="preserve">Wartość VAT </w:t>
            </w:r>
            <w:r w:rsidRPr="00CB2C38">
              <w:rPr>
                <w:b/>
                <w:iCs/>
                <w:sz w:val="19"/>
                <w:szCs w:val="19"/>
              </w:rPr>
              <w:br/>
              <w:t>(w zł)*</w:t>
            </w:r>
          </w:p>
        </w:tc>
        <w:tc>
          <w:tcPr>
            <w:tcW w:w="1135" w:type="dxa"/>
            <w:tcBorders>
              <w:top w:val="single" w:sz="4" w:space="0" w:color="auto"/>
              <w:left w:val="nil"/>
              <w:bottom w:val="single" w:sz="4" w:space="0" w:color="auto"/>
              <w:right w:val="single" w:sz="4" w:space="0" w:color="auto"/>
            </w:tcBorders>
            <w:shd w:val="clear" w:color="auto" w:fill="auto"/>
            <w:vAlign w:val="center"/>
            <w:hideMark/>
            <w:tcPrChange w:id="2305" w:author="Aleksandra Leśniewska" w:date="2020-08-28T08:29: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FC0F1E" w:rsidRPr="00CB2C38" w:rsidRDefault="00FC0F1E" w:rsidP="00FC0F1E">
            <w:pPr>
              <w:jc w:val="center"/>
              <w:rPr>
                <w:b/>
                <w:iCs/>
                <w:sz w:val="19"/>
                <w:szCs w:val="19"/>
              </w:rPr>
            </w:pPr>
            <w:r w:rsidRPr="00CB2C38">
              <w:rPr>
                <w:b/>
                <w:iCs/>
                <w:sz w:val="19"/>
                <w:szCs w:val="19"/>
              </w:rPr>
              <w:t>Wartość brutto</w:t>
            </w:r>
          </w:p>
          <w:p w:rsidR="00FC0F1E" w:rsidRPr="00CB2C38" w:rsidRDefault="00FC0F1E" w:rsidP="00FC0F1E">
            <w:pPr>
              <w:jc w:val="center"/>
              <w:rPr>
                <w:b/>
                <w:iCs/>
                <w:sz w:val="19"/>
                <w:szCs w:val="19"/>
              </w:rPr>
            </w:pPr>
            <w:r w:rsidRPr="00CB2C38">
              <w:rPr>
                <w:b/>
                <w:iCs/>
                <w:sz w:val="19"/>
                <w:szCs w:val="19"/>
              </w:rPr>
              <w:t xml:space="preserve">z VAT </w:t>
            </w:r>
          </w:p>
          <w:p w:rsidR="00FC0F1E" w:rsidRPr="00CB2C38" w:rsidRDefault="00FC0F1E" w:rsidP="00FC0F1E">
            <w:pPr>
              <w:jc w:val="center"/>
              <w:rPr>
                <w:b/>
                <w:iCs/>
                <w:sz w:val="19"/>
                <w:szCs w:val="19"/>
              </w:rPr>
            </w:pPr>
            <w:r w:rsidRPr="00CB2C38">
              <w:rPr>
                <w:b/>
                <w:iCs/>
                <w:sz w:val="19"/>
                <w:szCs w:val="19"/>
              </w:rPr>
              <w:t>(w zł)*</w:t>
            </w:r>
          </w:p>
        </w:tc>
      </w:tr>
      <w:tr w:rsidR="00FC0F1E" w:rsidRPr="00296B40" w:rsidTr="00955733">
        <w:trPr>
          <w:trHeight w:val="261"/>
          <w:tblHeader/>
          <w:trPrChange w:id="2306" w:author="Aleksandra Leśniewska" w:date="2020-08-28T08:29:00Z">
            <w:trPr>
              <w:trHeight w:val="261"/>
              <w:tblHeader/>
            </w:trPr>
          </w:trPrChange>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Change w:id="2307" w:author="Aleksandra Leśniewska" w:date="2020-08-28T08:29:00Z">
              <w:tcPr>
                <w:tcW w:w="54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sidRPr="00FC0F1E">
              <w:rPr>
                <w:i/>
                <w:iCs/>
                <w:sz w:val="18"/>
                <w:szCs w:val="18"/>
              </w:rPr>
              <w:t>1</w:t>
            </w:r>
          </w:p>
        </w:tc>
        <w:tc>
          <w:tcPr>
            <w:tcW w:w="2416" w:type="dxa"/>
            <w:gridSpan w:val="2"/>
            <w:tcBorders>
              <w:top w:val="single" w:sz="4" w:space="0" w:color="auto"/>
              <w:left w:val="nil"/>
              <w:bottom w:val="single" w:sz="4" w:space="0" w:color="auto"/>
              <w:right w:val="single" w:sz="4" w:space="0" w:color="auto"/>
            </w:tcBorders>
            <w:shd w:val="clear" w:color="auto" w:fill="auto"/>
            <w:vAlign w:val="center"/>
            <w:tcPrChange w:id="2308" w:author="Aleksandra Leśniewska" w:date="2020-08-28T08:29:00Z">
              <w:tcPr>
                <w:tcW w:w="2552" w:type="dxa"/>
                <w:tcBorders>
                  <w:top w:val="single" w:sz="4" w:space="0" w:color="auto"/>
                  <w:left w:val="nil"/>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sidRPr="00FC0F1E">
              <w:rPr>
                <w:i/>
                <w:i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Change w:id="2309" w:author="Aleksandra Leśniewska" w:date="2020-08-28T08:29:00Z">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sidRPr="00FC0F1E">
              <w:rPr>
                <w:i/>
                <w:iCs/>
                <w:sz w:val="18"/>
                <w:szCs w:val="18"/>
              </w:rPr>
              <w:t>3</w:t>
            </w:r>
          </w:p>
        </w:tc>
        <w:tc>
          <w:tcPr>
            <w:tcW w:w="1275" w:type="dxa"/>
            <w:tcBorders>
              <w:top w:val="single" w:sz="4" w:space="0" w:color="auto"/>
              <w:left w:val="nil"/>
              <w:bottom w:val="single" w:sz="4" w:space="0" w:color="auto"/>
              <w:right w:val="single" w:sz="4" w:space="0" w:color="auto"/>
            </w:tcBorders>
            <w:vAlign w:val="center"/>
            <w:tcPrChange w:id="2310" w:author="Aleksandra Leśniewska" w:date="2020-08-28T08:29:00Z">
              <w:tcPr>
                <w:tcW w:w="1275" w:type="dxa"/>
                <w:gridSpan w:val="2"/>
                <w:tcBorders>
                  <w:top w:val="single" w:sz="4" w:space="0" w:color="auto"/>
                  <w:left w:val="nil"/>
                  <w:bottom w:val="single" w:sz="4" w:space="0" w:color="auto"/>
                  <w:right w:val="single" w:sz="4" w:space="0" w:color="auto"/>
                </w:tcBorders>
                <w:vAlign w:val="center"/>
              </w:tcPr>
            </w:tcPrChange>
          </w:tcPr>
          <w:p w:rsidR="00FC0F1E" w:rsidRPr="00FC0F1E" w:rsidRDefault="00FC0F1E" w:rsidP="00FC0F1E">
            <w:pPr>
              <w:pStyle w:val="Nagwek2"/>
              <w:numPr>
                <w:ilvl w:val="0"/>
                <w:numId w:val="0"/>
              </w:numPr>
              <w:spacing w:before="0" w:after="0" w:line="276" w:lineRule="auto"/>
              <w:jc w:val="center"/>
              <w:rPr>
                <w:rFonts w:ascii="Times New Roman" w:hAnsi="Times New Roman"/>
                <w:b w:val="0"/>
                <w:sz w:val="18"/>
                <w:szCs w:val="18"/>
              </w:rPr>
            </w:pPr>
            <w:r w:rsidRPr="00FC0F1E">
              <w:rPr>
                <w:rFonts w:ascii="Times New Roman" w:hAnsi="Times New Roman"/>
                <w:b w:val="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Change w:id="2311" w:author="Aleksandra Leśniewska" w:date="2020-08-28T08:29:00Z">
              <w:tcPr>
                <w:tcW w:w="8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C0F1E" w:rsidRPr="00FC0F1E" w:rsidRDefault="00FC0F1E" w:rsidP="00FC0F1E">
            <w:pPr>
              <w:pStyle w:val="Nagwek2"/>
              <w:numPr>
                <w:ilvl w:val="0"/>
                <w:numId w:val="0"/>
              </w:numPr>
              <w:spacing w:before="0" w:after="0" w:line="276" w:lineRule="auto"/>
              <w:jc w:val="center"/>
              <w:rPr>
                <w:rFonts w:ascii="Times New Roman" w:hAnsi="Times New Roman"/>
                <w:b w:val="0"/>
                <w:i w:val="0"/>
                <w:sz w:val="18"/>
                <w:szCs w:val="18"/>
              </w:rPr>
            </w:pPr>
            <w:r w:rsidRPr="00FC0F1E">
              <w:rPr>
                <w:rFonts w:ascii="Times New Roman" w:hAnsi="Times New Roman"/>
                <w:b w:val="0"/>
                <w:i w:val="0"/>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Change w:id="2312" w:author="Aleksandra Leśniewska" w:date="2020-08-28T08:29:00Z">
              <w:tcPr>
                <w:tcW w:w="992" w:type="dxa"/>
                <w:gridSpan w:val="2"/>
                <w:tcBorders>
                  <w:top w:val="single" w:sz="4" w:space="0" w:color="auto"/>
                  <w:left w:val="nil"/>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sidRPr="00FC0F1E">
              <w:rPr>
                <w:i/>
                <w:iCs/>
                <w:sz w:val="18"/>
                <w:szCs w:val="18"/>
              </w:rPr>
              <w:t>6</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Change w:id="2313" w:author="Aleksandra Leśniewska" w:date="2020-08-28T08:29:00Z">
              <w:tcPr>
                <w:tcW w:w="1134" w:type="dxa"/>
                <w:gridSpan w:val="4"/>
                <w:tcBorders>
                  <w:top w:val="single" w:sz="4" w:space="0" w:color="auto"/>
                  <w:left w:val="nil"/>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sidRPr="00FC0F1E">
              <w:rPr>
                <w:i/>
                <w:iCs/>
                <w:sz w:val="18"/>
                <w:szCs w:val="18"/>
              </w:rPr>
              <w:t xml:space="preserve">7= kol. </w:t>
            </w:r>
            <w:r>
              <w:rPr>
                <w:i/>
                <w:iCs/>
                <w:sz w:val="18"/>
                <w:szCs w:val="18"/>
              </w:rPr>
              <w:t>4x</w:t>
            </w:r>
            <w:r w:rsidRPr="00FC0F1E">
              <w:rPr>
                <w:i/>
                <w:iCs/>
                <w:sz w:val="18"/>
                <w:szCs w:val="18"/>
              </w:rPr>
              <w:t>5x6</w:t>
            </w:r>
          </w:p>
        </w:tc>
        <w:tc>
          <w:tcPr>
            <w:tcW w:w="851" w:type="dxa"/>
            <w:tcBorders>
              <w:top w:val="single" w:sz="4" w:space="0" w:color="auto"/>
              <w:left w:val="nil"/>
              <w:bottom w:val="single" w:sz="4" w:space="0" w:color="auto"/>
              <w:right w:val="single" w:sz="4" w:space="0" w:color="auto"/>
            </w:tcBorders>
            <w:vAlign w:val="center"/>
            <w:tcPrChange w:id="2314" w:author="Aleksandra Leśniewska" w:date="2020-08-28T08:29:00Z">
              <w:tcPr>
                <w:tcW w:w="851" w:type="dxa"/>
                <w:tcBorders>
                  <w:top w:val="single" w:sz="4" w:space="0" w:color="auto"/>
                  <w:left w:val="nil"/>
                  <w:bottom w:val="single" w:sz="4" w:space="0" w:color="auto"/>
                  <w:right w:val="single" w:sz="4" w:space="0" w:color="auto"/>
                </w:tcBorders>
                <w:vAlign w:val="center"/>
              </w:tcPr>
            </w:tcPrChange>
          </w:tcPr>
          <w:p w:rsidR="00FC0F1E" w:rsidRPr="00FC0F1E" w:rsidRDefault="00FC0F1E" w:rsidP="00FC0F1E">
            <w:pPr>
              <w:jc w:val="center"/>
              <w:rPr>
                <w:i/>
                <w:iCs/>
                <w:sz w:val="18"/>
                <w:szCs w:val="18"/>
              </w:rPr>
            </w:pPr>
            <w:r w:rsidRPr="00FC0F1E">
              <w:rPr>
                <w:i/>
                <w:iCs/>
                <w:sz w:val="18"/>
                <w:szCs w:val="18"/>
              </w:rPr>
              <w:t>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Change w:id="2315" w:author="Aleksandra Leśniewska" w:date="2020-08-28T08:29:00Z">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Pr>
                <w:i/>
                <w:iCs/>
                <w:sz w:val="18"/>
                <w:szCs w:val="18"/>
              </w:rPr>
              <w:t>9=kol.</w:t>
            </w:r>
            <w:r w:rsidRPr="00FC0F1E">
              <w:rPr>
                <w:i/>
                <w:iCs/>
                <w:sz w:val="18"/>
                <w:szCs w:val="18"/>
              </w:rPr>
              <w:t>7x8</w:t>
            </w:r>
          </w:p>
        </w:tc>
        <w:tc>
          <w:tcPr>
            <w:tcW w:w="1135" w:type="dxa"/>
            <w:tcBorders>
              <w:top w:val="single" w:sz="4" w:space="0" w:color="auto"/>
              <w:left w:val="nil"/>
              <w:bottom w:val="single" w:sz="4" w:space="0" w:color="auto"/>
              <w:right w:val="single" w:sz="4" w:space="0" w:color="auto"/>
            </w:tcBorders>
            <w:shd w:val="clear" w:color="auto" w:fill="auto"/>
            <w:vAlign w:val="center"/>
            <w:tcPrChange w:id="2316" w:author="Aleksandra Leśniewska" w:date="2020-08-28T08:29: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rsidR="00FC0F1E" w:rsidRPr="00FC0F1E" w:rsidRDefault="00FC0F1E" w:rsidP="00FC0F1E">
            <w:pPr>
              <w:jc w:val="center"/>
              <w:rPr>
                <w:i/>
                <w:iCs/>
                <w:sz w:val="18"/>
                <w:szCs w:val="18"/>
              </w:rPr>
            </w:pPr>
            <w:r w:rsidRPr="00FC0F1E">
              <w:rPr>
                <w:i/>
                <w:iCs/>
                <w:sz w:val="18"/>
                <w:szCs w:val="18"/>
              </w:rPr>
              <w:t>10=kol. 7+9</w:t>
            </w:r>
          </w:p>
        </w:tc>
      </w:tr>
      <w:tr w:rsidR="00FC0F1E" w:rsidRPr="00124DA0" w:rsidTr="00955733">
        <w:trPr>
          <w:trHeight w:val="716"/>
          <w:tblHeader/>
          <w:trPrChange w:id="2317" w:author="Aleksandra Leśniewska" w:date="2020-08-28T08:30:00Z">
            <w:trPr>
              <w:trHeight w:val="848"/>
              <w:tblHeader/>
            </w:trPr>
          </w:trPrChange>
        </w:trPr>
        <w:tc>
          <w:tcPr>
            <w:tcW w:w="541" w:type="dxa"/>
            <w:tcBorders>
              <w:top w:val="nil"/>
              <w:left w:val="single" w:sz="4" w:space="0" w:color="auto"/>
              <w:bottom w:val="single" w:sz="4" w:space="0" w:color="auto"/>
              <w:right w:val="single" w:sz="4" w:space="0" w:color="auto"/>
            </w:tcBorders>
            <w:shd w:val="clear" w:color="auto" w:fill="auto"/>
            <w:vAlign w:val="center"/>
            <w:tcPrChange w:id="2318" w:author="Aleksandra Leśniewska" w:date="2020-08-28T08:30: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FC0F1E" w:rsidRPr="00124DA0" w:rsidRDefault="00FC0F1E" w:rsidP="00FC0F1E">
            <w:pPr>
              <w:jc w:val="center"/>
              <w:rPr>
                <w:sz w:val="20"/>
                <w:szCs w:val="20"/>
              </w:rPr>
            </w:pPr>
            <w:r>
              <w:rPr>
                <w:sz w:val="20"/>
                <w:szCs w:val="20"/>
              </w:rPr>
              <w:t>1.</w:t>
            </w:r>
          </w:p>
        </w:tc>
        <w:tc>
          <w:tcPr>
            <w:tcW w:w="2416" w:type="dxa"/>
            <w:gridSpan w:val="2"/>
            <w:tcBorders>
              <w:top w:val="nil"/>
              <w:left w:val="nil"/>
              <w:bottom w:val="single" w:sz="4" w:space="0" w:color="auto"/>
              <w:right w:val="single" w:sz="4" w:space="0" w:color="auto"/>
            </w:tcBorders>
            <w:shd w:val="clear" w:color="auto" w:fill="auto"/>
            <w:vAlign w:val="center"/>
            <w:tcPrChange w:id="2319" w:author="Aleksandra Leśniewska" w:date="2020-08-28T08:30:00Z">
              <w:tcPr>
                <w:tcW w:w="2552" w:type="dxa"/>
                <w:tcBorders>
                  <w:top w:val="nil"/>
                  <w:left w:val="nil"/>
                  <w:bottom w:val="single" w:sz="4" w:space="0" w:color="auto"/>
                  <w:right w:val="single" w:sz="4" w:space="0" w:color="auto"/>
                </w:tcBorders>
                <w:shd w:val="clear" w:color="auto" w:fill="auto"/>
                <w:vAlign w:val="center"/>
              </w:tcPr>
            </w:tcPrChange>
          </w:tcPr>
          <w:p w:rsidR="00FC0F1E" w:rsidRPr="00F47F88" w:rsidRDefault="00FC0F1E" w:rsidP="00E21220">
            <w:pPr>
              <w:rPr>
                <w:sz w:val="20"/>
                <w:szCs w:val="20"/>
                <w:vertAlign w:val="superscript"/>
              </w:rPr>
            </w:pPr>
            <w:r>
              <w:rPr>
                <w:sz w:val="20"/>
                <w:szCs w:val="20"/>
              </w:rPr>
              <w:t>Abonament</w:t>
            </w:r>
            <w:r w:rsidRPr="00F47F88">
              <w:rPr>
                <w:sz w:val="20"/>
                <w:szCs w:val="20"/>
              </w:rPr>
              <w:t xml:space="preserve"> </w:t>
            </w:r>
            <w:r>
              <w:rPr>
                <w:sz w:val="20"/>
                <w:szCs w:val="20"/>
              </w:rPr>
              <w:t xml:space="preserve">telefoniczny </w:t>
            </w:r>
          </w:p>
          <w:p w:rsidR="00FC0F1E" w:rsidRPr="00F47F88" w:rsidRDefault="00FC0F1E" w:rsidP="00E21220">
            <w:pPr>
              <w:rPr>
                <w:sz w:val="20"/>
                <w:szCs w:val="20"/>
              </w:rPr>
            </w:pPr>
            <w:r w:rsidRPr="00F47F88">
              <w:rPr>
                <w:sz w:val="20"/>
                <w:szCs w:val="20"/>
              </w:rPr>
              <w:t>Nazwa abonamentu: ……………</w:t>
            </w:r>
            <w:r>
              <w:rPr>
                <w:sz w:val="20"/>
                <w:szCs w:val="20"/>
              </w:rPr>
              <w:t>……………</w:t>
            </w:r>
            <w:del w:id="2320" w:author="Aleksandra Leśniewska" w:date="2020-08-28T08:29:00Z">
              <w:r w:rsidDel="00955733">
                <w:rPr>
                  <w:sz w:val="20"/>
                  <w:szCs w:val="20"/>
                </w:rPr>
                <w:delText>…</w:delText>
              </w:r>
            </w:del>
            <w:r>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321" w:author="Aleksandra Leśniewska" w:date="2020-08-28T08:30:00Z">
              <w:tcPr>
                <w:tcW w:w="567" w:type="dxa"/>
                <w:gridSpan w:val="2"/>
                <w:tcBorders>
                  <w:top w:val="nil"/>
                  <w:left w:val="single" w:sz="4" w:space="0" w:color="auto"/>
                  <w:bottom w:val="single" w:sz="4" w:space="0" w:color="auto"/>
                  <w:right w:val="single" w:sz="4" w:space="0" w:color="auto"/>
                </w:tcBorders>
                <w:shd w:val="clear" w:color="auto" w:fill="auto"/>
                <w:vAlign w:val="center"/>
              </w:tcPr>
            </w:tcPrChange>
          </w:tcPr>
          <w:p w:rsidR="00FC0F1E" w:rsidRPr="00F47F88" w:rsidRDefault="00FC0F1E" w:rsidP="00FC0F1E">
            <w:pPr>
              <w:spacing w:line="276" w:lineRule="auto"/>
              <w:jc w:val="center"/>
              <w:rPr>
                <w:sz w:val="20"/>
                <w:szCs w:val="20"/>
              </w:rPr>
            </w:pPr>
            <w:r w:rsidRPr="00F47F88">
              <w:rPr>
                <w:sz w:val="20"/>
                <w:szCs w:val="20"/>
              </w:rPr>
              <w:t>szt.</w:t>
            </w:r>
          </w:p>
        </w:tc>
        <w:tc>
          <w:tcPr>
            <w:tcW w:w="1275" w:type="dxa"/>
            <w:tcBorders>
              <w:top w:val="single" w:sz="4" w:space="0" w:color="auto"/>
              <w:left w:val="nil"/>
              <w:bottom w:val="single" w:sz="4" w:space="0" w:color="auto"/>
              <w:right w:val="single" w:sz="4" w:space="0" w:color="auto"/>
            </w:tcBorders>
            <w:vAlign w:val="center"/>
            <w:tcPrChange w:id="2322" w:author="Aleksandra Leśniewska" w:date="2020-08-28T08:30:00Z">
              <w:tcPr>
                <w:tcW w:w="1275" w:type="dxa"/>
                <w:gridSpan w:val="2"/>
                <w:tcBorders>
                  <w:top w:val="single" w:sz="4" w:space="0" w:color="auto"/>
                  <w:left w:val="nil"/>
                  <w:bottom w:val="single" w:sz="4" w:space="0" w:color="auto"/>
                  <w:right w:val="single" w:sz="4" w:space="0" w:color="auto"/>
                </w:tcBorders>
                <w:vAlign w:val="center"/>
              </w:tcPr>
            </w:tcPrChange>
          </w:tcPr>
          <w:p w:rsidR="00FC0F1E" w:rsidRPr="00D70E46" w:rsidRDefault="00FC0F1E" w:rsidP="00FC0F1E">
            <w:pPr>
              <w:spacing w:line="276" w:lineRule="auto"/>
              <w:jc w:val="center"/>
              <w:rPr>
                <w:sz w:val="20"/>
                <w:szCs w:val="20"/>
              </w:rPr>
            </w:pPr>
            <w:r w:rsidRPr="00D70E46">
              <w:rPr>
                <w:sz w:val="20"/>
                <w:szCs w:val="20"/>
              </w:rPr>
              <w:t>10</w:t>
            </w:r>
            <w:r>
              <w:rPr>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Change w:id="2323" w:author="Aleksandra Leśniewska" w:date="2020-08-28T08:30:00Z">
              <w:tcPr>
                <w:tcW w:w="850" w:type="dxa"/>
                <w:tcBorders>
                  <w:top w:val="nil"/>
                  <w:left w:val="single" w:sz="4" w:space="0" w:color="auto"/>
                  <w:bottom w:val="single" w:sz="4" w:space="0" w:color="auto"/>
                  <w:right w:val="single" w:sz="4" w:space="0" w:color="auto"/>
                </w:tcBorders>
                <w:shd w:val="clear" w:color="auto" w:fill="auto"/>
                <w:vAlign w:val="center"/>
              </w:tcPr>
            </w:tcPrChange>
          </w:tcPr>
          <w:p w:rsidR="00FC0F1E" w:rsidRPr="00D70E46" w:rsidRDefault="00FC0F1E" w:rsidP="00FC0F1E">
            <w:pPr>
              <w:spacing w:line="276" w:lineRule="auto"/>
              <w:jc w:val="center"/>
              <w:rPr>
                <w:sz w:val="20"/>
                <w:szCs w:val="20"/>
              </w:rPr>
            </w:pPr>
            <w:r w:rsidRPr="00D70E46">
              <w:rPr>
                <w:sz w:val="20"/>
                <w:szCs w:val="20"/>
              </w:rPr>
              <w:t>24</w:t>
            </w:r>
          </w:p>
        </w:tc>
        <w:tc>
          <w:tcPr>
            <w:tcW w:w="992" w:type="dxa"/>
            <w:tcBorders>
              <w:top w:val="nil"/>
              <w:left w:val="nil"/>
              <w:bottom w:val="single" w:sz="4" w:space="0" w:color="auto"/>
              <w:right w:val="single" w:sz="4" w:space="0" w:color="auto"/>
            </w:tcBorders>
            <w:shd w:val="clear" w:color="auto" w:fill="auto"/>
            <w:vAlign w:val="center"/>
            <w:tcPrChange w:id="2324" w:author="Aleksandra Leśniewska" w:date="2020-08-28T08:30:00Z">
              <w:tcPr>
                <w:tcW w:w="992" w:type="dxa"/>
                <w:gridSpan w:val="2"/>
                <w:tcBorders>
                  <w:top w:val="nil"/>
                  <w:left w:val="nil"/>
                  <w:bottom w:val="single" w:sz="4" w:space="0" w:color="auto"/>
                  <w:right w:val="single" w:sz="4" w:space="0" w:color="auto"/>
                </w:tcBorders>
                <w:shd w:val="clear" w:color="auto" w:fill="auto"/>
                <w:vAlign w:val="center"/>
              </w:tcPr>
            </w:tcPrChange>
          </w:tcPr>
          <w:p w:rsidR="00FC0F1E" w:rsidRPr="00124DA0" w:rsidRDefault="00FC0F1E" w:rsidP="00FC0F1E">
            <w:pPr>
              <w:jc w:val="center"/>
              <w:rPr>
                <w:sz w:val="20"/>
                <w:szCs w:val="20"/>
              </w:rPr>
            </w:pPr>
          </w:p>
        </w:tc>
        <w:tc>
          <w:tcPr>
            <w:tcW w:w="1137" w:type="dxa"/>
            <w:gridSpan w:val="2"/>
            <w:tcBorders>
              <w:top w:val="nil"/>
              <w:left w:val="nil"/>
              <w:bottom w:val="single" w:sz="4" w:space="0" w:color="auto"/>
              <w:right w:val="single" w:sz="4" w:space="0" w:color="auto"/>
            </w:tcBorders>
            <w:shd w:val="clear" w:color="auto" w:fill="auto"/>
            <w:vAlign w:val="center"/>
            <w:tcPrChange w:id="2325" w:author="Aleksandra Leśniewska" w:date="2020-08-28T08:30:00Z">
              <w:tcPr>
                <w:tcW w:w="1134" w:type="dxa"/>
                <w:gridSpan w:val="4"/>
                <w:tcBorders>
                  <w:top w:val="nil"/>
                  <w:left w:val="nil"/>
                  <w:bottom w:val="single" w:sz="4" w:space="0" w:color="auto"/>
                  <w:right w:val="single" w:sz="4" w:space="0" w:color="auto"/>
                </w:tcBorders>
                <w:shd w:val="clear" w:color="auto" w:fill="auto"/>
                <w:vAlign w:val="center"/>
              </w:tcPr>
            </w:tcPrChange>
          </w:tcPr>
          <w:p w:rsidR="00FC0F1E" w:rsidRPr="00124DA0" w:rsidRDefault="00FC0F1E" w:rsidP="00FC0F1E">
            <w:pPr>
              <w:jc w:val="center"/>
              <w:rPr>
                <w:rFonts w:ascii="Calibri" w:hAnsi="Calibri" w:cs="Calibri"/>
                <w:sz w:val="20"/>
                <w:szCs w:val="20"/>
              </w:rPr>
            </w:pPr>
          </w:p>
        </w:tc>
        <w:tc>
          <w:tcPr>
            <w:tcW w:w="851" w:type="dxa"/>
            <w:tcBorders>
              <w:top w:val="nil"/>
              <w:left w:val="nil"/>
              <w:bottom w:val="single" w:sz="4" w:space="0" w:color="auto"/>
              <w:right w:val="single" w:sz="4" w:space="0" w:color="auto"/>
            </w:tcBorders>
            <w:vAlign w:val="center"/>
            <w:tcPrChange w:id="2326" w:author="Aleksandra Leśniewska" w:date="2020-08-28T08:30:00Z">
              <w:tcPr>
                <w:tcW w:w="851" w:type="dxa"/>
                <w:tcBorders>
                  <w:top w:val="nil"/>
                  <w:left w:val="nil"/>
                  <w:bottom w:val="single" w:sz="4" w:space="0" w:color="auto"/>
                  <w:right w:val="single" w:sz="4" w:space="0" w:color="auto"/>
                </w:tcBorders>
                <w:vAlign w:val="center"/>
              </w:tcPr>
            </w:tcPrChange>
          </w:tcPr>
          <w:p w:rsidR="00FC0F1E" w:rsidRPr="00124DA0" w:rsidRDefault="00FC0F1E" w:rsidP="00FC0F1E">
            <w:pPr>
              <w:jc w:val="center"/>
              <w:rPr>
                <w:rFonts w:ascii="Calibri" w:hAnsi="Calibri" w:cs="Calibri"/>
                <w:sz w:val="20"/>
                <w:szCs w:val="20"/>
              </w:rPr>
            </w:pPr>
          </w:p>
        </w:tc>
        <w:tc>
          <w:tcPr>
            <w:tcW w:w="995" w:type="dxa"/>
            <w:tcBorders>
              <w:top w:val="nil"/>
              <w:left w:val="single" w:sz="4" w:space="0" w:color="auto"/>
              <w:bottom w:val="single" w:sz="4" w:space="0" w:color="auto"/>
              <w:right w:val="single" w:sz="4" w:space="0" w:color="auto"/>
            </w:tcBorders>
            <w:shd w:val="clear" w:color="auto" w:fill="auto"/>
            <w:vAlign w:val="center"/>
            <w:tcPrChange w:id="2327" w:author="Aleksandra Leśniewska" w:date="2020-08-28T08:30:00Z">
              <w:tcPr>
                <w:tcW w:w="992" w:type="dxa"/>
                <w:gridSpan w:val="2"/>
                <w:tcBorders>
                  <w:top w:val="nil"/>
                  <w:left w:val="single" w:sz="4" w:space="0" w:color="auto"/>
                  <w:bottom w:val="single" w:sz="4" w:space="0" w:color="auto"/>
                  <w:right w:val="single" w:sz="4" w:space="0" w:color="auto"/>
                </w:tcBorders>
                <w:shd w:val="clear" w:color="auto" w:fill="auto"/>
                <w:vAlign w:val="center"/>
              </w:tcPr>
            </w:tcPrChange>
          </w:tcPr>
          <w:p w:rsidR="00FC0F1E" w:rsidRPr="00124DA0" w:rsidRDefault="00FC0F1E" w:rsidP="00FC0F1E">
            <w:pPr>
              <w:jc w:val="center"/>
              <w:rPr>
                <w:rFonts w:ascii="Calibri" w:hAnsi="Calibri" w:cs="Calibri"/>
                <w:sz w:val="20"/>
                <w:szCs w:val="20"/>
              </w:rPr>
            </w:pPr>
          </w:p>
        </w:tc>
        <w:tc>
          <w:tcPr>
            <w:tcW w:w="1135" w:type="dxa"/>
            <w:tcBorders>
              <w:top w:val="nil"/>
              <w:left w:val="nil"/>
              <w:bottom w:val="single" w:sz="4" w:space="0" w:color="auto"/>
              <w:right w:val="single" w:sz="4" w:space="0" w:color="auto"/>
            </w:tcBorders>
            <w:shd w:val="clear" w:color="auto" w:fill="auto"/>
            <w:vAlign w:val="center"/>
            <w:tcPrChange w:id="2328" w:author="Aleksandra Leśniewska" w:date="2020-08-28T08:30:00Z">
              <w:tcPr>
                <w:tcW w:w="1134" w:type="dxa"/>
                <w:gridSpan w:val="2"/>
                <w:tcBorders>
                  <w:top w:val="nil"/>
                  <w:left w:val="nil"/>
                  <w:bottom w:val="single" w:sz="4" w:space="0" w:color="auto"/>
                  <w:right w:val="single" w:sz="4" w:space="0" w:color="auto"/>
                </w:tcBorders>
                <w:shd w:val="clear" w:color="auto" w:fill="auto"/>
                <w:vAlign w:val="center"/>
              </w:tcPr>
            </w:tcPrChange>
          </w:tcPr>
          <w:p w:rsidR="00FC0F1E" w:rsidRPr="00124DA0" w:rsidRDefault="00FC0F1E" w:rsidP="00FC0F1E">
            <w:pPr>
              <w:jc w:val="center"/>
              <w:rPr>
                <w:rFonts w:ascii="Calibri" w:hAnsi="Calibri" w:cs="Calibri"/>
                <w:sz w:val="20"/>
                <w:szCs w:val="20"/>
              </w:rPr>
            </w:pPr>
          </w:p>
        </w:tc>
      </w:tr>
      <w:tr w:rsidR="00FC0F1E" w:rsidRPr="00124DA0" w:rsidTr="00955733">
        <w:trPr>
          <w:trHeight w:val="982"/>
          <w:tblHeader/>
          <w:trPrChange w:id="2329" w:author="Aleksandra Leśniewska" w:date="2020-08-28T08:30:00Z">
            <w:trPr>
              <w:trHeight w:val="1084"/>
              <w:tblHeader/>
            </w:trPr>
          </w:trPrChange>
        </w:trPr>
        <w:tc>
          <w:tcPr>
            <w:tcW w:w="541" w:type="dxa"/>
            <w:tcBorders>
              <w:top w:val="nil"/>
              <w:left w:val="single" w:sz="4" w:space="0" w:color="auto"/>
              <w:bottom w:val="single" w:sz="4" w:space="0" w:color="auto"/>
              <w:right w:val="single" w:sz="4" w:space="0" w:color="auto"/>
            </w:tcBorders>
            <w:shd w:val="clear" w:color="auto" w:fill="auto"/>
            <w:vAlign w:val="center"/>
            <w:tcPrChange w:id="2330" w:author="Aleksandra Leśniewska" w:date="2020-08-28T08:30:00Z">
              <w:tcPr>
                <w:tcW w:w="547" w:type="dxa"/>
                <w:tcBorders>
                  <w:top w:val="nil"/>
                  <w:left w:val="single" w:sz="4" w:space="0" w:color="auto"/>
                  <w:bottom w:val="single" w:sz="4" w:space="0" w:color="auto"/>
                  <w:right w:val="single" w:sz="4" w:space="0" w:color="auto"/>
                </w:tcBorders>
                <w:shd w:val="clear" w:color="auto" w:fill="auto"/>
                <w:vAlign w:val="center"/>
              </w:tcPr>
            </w:tcPrChange>
          </w:tcPr>
          <w:p w:rsidR="00FC0F1E" w:rsidRPr="00124DA0" w:rsidRDefault="00FC0F1E" w:rsidP="00FC0F1E">
            <w:pPr>
              <w:jc w:val="center"/>
              <w:rPr>
                <w:sz w:val="20"/>
                <w:szCs w:val="20"/>
              </w:rPr>
            </w:pPr>
            <w:r>
              <w:rPr>
                <w:sz w:val="20"/>
                <w:szCs w:val="20"/>
              </w:rPr>
              <w:t>2.</w:t>
            </w:r>
          </w:p>
        </w:tc>
        <w:tc>
          <w:tcPr>
            <w:tcW w:w="2416" w:type="dxa"/>
            <w:gridSpan w:val="2"/>
            <w:tcBorders>
              <w:top w:val="nil"/>
              <w:left w:val="nil"/>
              <w:bottom w:val="single" w:sz="4" w:space="0" w:color="auto"/>
              <w:right w:val="single" w:sz="4" w:space="0" w:color="auto"/>
            </w:tcBorders>
            <w:shd w:val="clear" w:color="auto" w:fill="auto"/>
            <w:vAlign w:val="center"/>
            <w:tcPrChange w:id="2331" w:author="Aleksandra Leśniewska" w:date="2020-08-28T08:30:00Z">
              <w:tcPr>
                <w:tcW w:w="2552" w:type="dxa"/>
                <w:tcBorders>
                  <w:top w:val="nil"/>
                  <w:left w:val="nil"/>
                  <w:bottom w:val="single" w:sz="4" w:space="0" w:color="auto"/>
                  <w:right w:val="single" w:sz="4" w:space="0" w:color="auto"/>
                </w:tcBorders>
                <w:shd w:val="clear" w:color="auto" w:fill="auto"/>
                <w:vAlign w:val="center"/>
              </w:tcPr>
            </w:tcPrChange>
          </w:tcPr>
          <w:p w:rsidR="00FC0F1E" w:rsidRPr="00F47F88" w:rsidRDefault="00FC0F1E" w:rsidP="00E21220">
            <w:pPr>
              <w:rPr>
                <w:sz w:val="20"/>
                <w:szCs w:val="20"/>
                <w:vertAlign w:val="superscript"/>
              </w:rPr>
            </w:pPr>
            <w:r>
              <w:rPr>
                <w:sz w:val="20"/>
                <w:szCs w:val="20"/>
              </w:rPr>
              <w:t>Abonament</w:t>
            </w:r>
            <w:r w:rsidRPr="00F47F88">
              <w:rPr>
                <w:sz w:val="20"/>
                <w:szCs w:val="20"/>
              </w:rPr>
              <w:t xml:space="preserve"> </w:t>
            </w:r>
            <w:r>
              <w:rPr>
                <w:sz w:val="20"/>
                <w:szCs w:val="20"/>
              </w:rPr>
              <w:t>Internetu bezprzewodowego</w:t>
            </w:r>
          </w:p>
          <w:p w:rsidR="00FC0F1E" w:rsidRPr="00F47F88" w:rsidRDefault="00FC0F1E" w:rsidP="00E21220">
            <w:pPr>
              <w:rPr>
                <w:sz w:val="20"/>
                <w:szCs w:val="20"/>
                <w:u w:val="single"/>
              </w:rPr>
            </w:pPr>
            <w:r w:rsidRPr="00F47F88">
              <w:rPr>
                <w:sz w:val="20"/>
                <w:szCs w:val="20"/>
              </w:rPr>
              <w:t>Nazwa abonamentu: ……………</w:t>
            </w:r>
            <w:r>
              <w:rPr>
                <w:sz w:val="20"/>
                <w:szCs w:val="20"/>
              </w:rPr>
              <w:t>……………</w:t>
            </w:r>
            <w:del w:id="2332" w:author="Aleksandra Leśniewska" w:date="2020-08-28T08:29:00Z">
              <w:r w:rsidDel="00955733">
                <w:rPr>
                  <w:sz w:val="20"/>
                  <w:szCs w:val="20"/>
                </w:rPr>
                <w:delText>…</w:delText>
              </w:r>
            </w:del>
            <w:r>
              <w:rPr>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Change w:id="2333" w:author="Aleksandra Leśniewska" w:date="2020-08-28T08:30:00Z">
              <w:tcPr>
                <w:tcW w:w="567" w:type="dxa"/>
                <w:gridSpan w:val="2"/>
                <w:tcBorders>
                  <w:top w:val="nil"/>
                  <w:left w:val="single" w:sz="4" w:space="0" w:color="auto"/>
                  <w:bottom w:val="single" w:sz="4" w:space="0" w:color="auto"/>
                  <w:right w:val="single" w:sz="4" w:space="0" w:color="auto"/>
                </w:tcBorders>
                <w:shd w:val="clear" w:color="auto" w:fill="auto"/>
                <w:vAlign w:val="center"/>
              </w:tcPr>
            </w:tcPrChange>
          </w:tcPr>
          <w:p w:rsidR="00FC0F1E" w:rsidRPr="00F47F88" w:rsidRDefault="00FC0F1E" w:rsidP="00FC0F1E">
            <w:pPr>
              <w:spacing w:line="276" w:lineRule="auto"/>
              <w:jc w:val="center"/>
              <w:rPr>
                <w:sz w:val="20"/>
                <w:szCs w:val="20"/>
              </w:rPr>
            </w:pPr>
            <w:r w:rsidRPr="00F47F88">
              <w:rPr>
                <w:sz w:val="20"/>
                <w:szCs w:val="20"/>
              </w:rPr>
              <w:t>szt.</w:t>
            </w:r>
          </w:p>
        </w:tc>
        <w:tc>
          <w:tcPr>
            <w:tcW w:w="1275" w:type="dxa"/>
            <w:tcBorders>
              <w:top w:val="single" w:sz="4" w:space="0" w:color="auto"/>
              <w:left w:val="nil"/>
              <w:bottom w:val="single" w:sz="4" w:space="0" w:color="auto"/>
              <w:right w:val="single" w:sz="4" w:space="0" w:color="auto"/>
            </w:tcBorders>
            <w:vAlign w:val="center"/>
            <w:tcPrChange w:id="2334" w:author="Aleksandra Leśniewska" w:date="2020-08-28T08:30:00Z">
              <w:tcPr>
                <w:tcW w:w="1275" w:type="dxa"/>
                <w:gridSpan w:val="2"/>
                <w:tcBorders>
                  <w:top w:val="single" w:sz="4" w:space="0" w:color="auto"/>
                  <w:left w:val="nil"/>
                  <w:bottom w:val="single" w:sz="4" w:space="0" w:color="auto"/>
                  <w:right w:val="single" w:sz="4" w:space="0" w:color="auto"/>
                </w:tcBorders>
                <w:vAlign w:val="center"/>
              </w:tcPr>
            </w:tcPrChange>
          </w:tcPr>
          <w:p w:rsidR="00FC0F1E" w:rsidRPr="00D70E46" w:rsidRDefault="00FC0F1E" w:rsidP="00FC0F1E">
            <w:pPr>
              <w:spacing w:line="276" w:lineRule="auto"/>
              <w:jc w:val="center"/>
              <w:rPr>
                <w:sz w:val="20"/>
                <w:szCs w:val="20"/>
              </w:rPr>
            </w:pPr>
            <w:r>
              <w:rPr>
                <w:sz w:val="20"/>
                <w:szCs w:val="20"/>
              </w:rPr>
              <w:t>20</w:t>
            </w:r>
          </w:p>
        </w:tc>
        <w:tc>
          <w:tcPr>
            <w:tcW w:w="850" w:type="dxa"/>
            <w:tcBorders>
              <w:top w:val="nil"/>
              <w:left w:val="single" w:sz="4" w:space="0" w:color="auto"/>
              <w:bottom w:val="single" w:sz="4" w:space="0" w:color="auto"/>
              <w:right w:val="single" w:sz="4" w:space="0" w:color="auto"/>
            </w:tcBorders>
            <w:shd w:val="clear" w:color="auto" w:fill="auto"/>
            <w:vAlign w:val="center"/>
            <w:tcPrChange w:id="2335" w:author="Aleksandra Leśniewska" w:date="2020-08-28T08:30:00Z">
              <w:tcPr>
                <w:tcW w:w="850" w:type="dxa"/>
                <w:tcBorders>
                  <w:top w:val="nil"/>
                  <w:left w:val="single" w:sz="4" w:space="0" w:color="auto"/>
                  <w:bottom w:val="single" w:sz="4" w:space="0" w:color="auto"/>
                  <w:right w:val="single" w:sz="4" w:space="0" w:color="auto"/>
                </w:tcBorders>
                <w:shd w:val="clear" w:color="auto" w:fill="auto"/>
                <w:vAlign w:val="center"/>
              </w:tcPr>
            </w:tcPrChange>
          </w:tcPr>
          <w:p w:rsidR="00FC0F1E" w:rsidRPr="00D70E46" w:rsidRDefault="00FC0F1E" w:rsidP="00FC0F1E">
            <w:pPr>
              <w:spacing w:line="276" w:lineRule="auto"/>
              <w:jc w:val="center"/>
              <w:rPr>
                <w:sz w:val="20"/>
                <w:szCs w:val="20"/>
              </w:rPr>
            </w:pPr>
            <w:r w:rsidRPr="00D70E46">
              <w:rPr>
                <w:sz w:val="20"/>
                <w:szCs w:val="20"/>
              </w:rPr>
              <w:t>24</w:t>
            </w:r>
          </w:p>
        </w:tc>
        <w:tc>
          <w:tcPr>
            <w:tcW w:w="992" w:type="dxa"/>
            <w:tcBorders>
              <w:top w:val="nil"/>
              <w:left w:val="nil"/>
              <w:bottom w:val="single" w:sz="4" w:space="0" w:color="auto"/>
              <w:right w:val="single" w:sz="4" w:space="0" w:color="auto"/>
            </w:tcBorders>
            <w:shd w:val="clear" w:color="auto" w:fill="auto"/>
            <w:vAlign w:val="center"/>
            <w:tcPrChange w:id="2336" w:author="Aleksandra Leśniewska" w:date="2020-08-28T08:30:00Z">
              <w:tcPr>
                <w:tcW w:w="992" w:type="dxa"/>
                <w:gridSpan w:val="2"/>
                <w:tcBorders>
                  <w:top w:val="nil"/>
                  <w:left w:val="nil"/>
                  <w:bottom w:val="single" w:sz="4" w:space="0" w:color="auto"/>
                  <w:right w:val="single" w:sz="4" w:space="0" w:color="auto"/>
                </w:tcBorders>
                <w:shd w:val="clear" w:color="auto" w:fill="auto"/>
                <w:vAlign w:val="center"/>
              </w:tcPr>
            </w:tcPrChange>
          </w:tcPr>
          <w:p w:rsidR="00FC0F1E" w:rsidRPr="00124DA0" w:rsidRDefault="00FC0F1E" w:rsidP="00FC0F1E">
            <w:pPr>
              <w:jc w:val="center"/>
              <w:rPr>
                <w:sz w:val="20"/>
                <w:szCs w:val="20"/>
              </w:rPr>
            </w:pPr>
          </w:p>
        </w:tc>
        <w:tc>
          <w:tcPr>
            <w:tcW w:w="1137" w:type="dxa"/>
            <w:gridSpan w:val="2"/>
            <w:tcBorders>
              <w:top w:val="nil"/>
              <w:left w:val="nil"/>
              <w:bottom w:val="single" w:sz="4" w:space="0" w:color="auto"/>
              <w:right w:val="single" w:sz="4" w:space="0" w:color="auto"/>
            </w:tcBorders>
            <w:shd w:val="clear" w:color="auto" w:fill="auto"/>
            <w:vAlign w:val="center"/>
            <w:tcPrChange w:id="2337" w:author="Aleksandra Leśniewska" w:date="2020-08-28T08:30:00Z">
              <w:tcPr>
                <w:tcW w:w="1134" w:type="dxa"/>
                <w:gridSpan w:val="4"/>
                <w:tcBorders>
                  <w:top w:val="nil"/>
                  <w:left w:val="nil"/>
                  <w:bottom w:val="single" w:sz="4" w:space="0" w:color="auto"/>
                  <w:right w:val="single" w:sz="4" w:space="0" w:color="auto"/>
                </w:tcBorders>
                <w:shd w:val="clear" w:color="auto" w:fill="auto"/>
                <w:vAlign w:val="center"/>
              </w:tcPr>
            </w:tcPrChange>
          </w:tcPr>
          <w:p w:rsidR="00FC0F1E" w:rsidRPr="00124DA0" w:rsidRDefault="00FC0F1E" w:rsidP="00FC0F1E">
            <w:pPr>
              <w:jc w:val="center"/>
              <w:rPr>
                <w:rFonts w:ascii="Calibri" w:hAnsi="Calibri" w:cs="Calibri"/>
                <w:sz w:val="20"/>
                <w:szCs w:val="20"/>
              </w:rPr>
            </w:pPr>
          </w:p>
        </w:tc>
        <w:tc>
          <w:tcPr>
            <w:tcW w:w="851" w:type="dxa"/>
            <w:tcBorders>
              <w:top w:val="nil"/>
              <w:left w:val="nil"/>
              <w:bottom w:val="single" w:sz="4" w:space="0" w:color="auto"/>
              <w:right w:val="single" w:sz="4" w:space="0" w:color="auto"/>
            </w:tcBorders>
            <w:vAlign w:val="center"/>
            <w:tcPrChange w:id="2338" w:author="Aleksandra Leśniewska" w:date="2020-08-28T08:30:00Z">
              <w:tcPr>
                <w:tcW w:w="851" w:type="dxa"/>
                <w:tcBorders>
                  <w:top w:val="nil"/>
                  <w:left w:val="nil"/>
                  <w:bottom w:val="single" w:sz="4" w:space="0" w:color="auto"/>
                  <w:right w:val="single" w:sz="4" w:space="0" w:color="auto"/>
                </w:tcBorders>
                <w:vAlign w:val="center"/>
              </w:tcPr>
            </w:tcPrChange>
          </w:tcPr>
          <w:p w:rsidR="00FC0F1E" w:rsidRPr="00124DA0" w:rsidRDefault="00FC0F1E" w:rsidP="00FC0F1E">
            <w:pPr>
              <w:jc w:val="center"/>
              <w:rPr>
                <w:rFonts w:ascii="Calibri" w:hAnsi="Calibri" w:cs="Calibri"/>
                <w:sz w:val="20"/>
                <w:szCs w:val="20"/>
              </w:rPr>
            </w:pPr>
          </w:p>
        </w:tc>
        <w:tc>
          <w:tcPr>
            <w:tcW w:w="995" w:type="dxa"/>
            <w:tcBorders>
              <w:top w:val="nil"/>
              <w:left w:val="single" w:sz="4" w:space="0" w:color="auto"/>
              <w:bottom w:val="single" w:sz="4" w:space="0" w:color="auto"/>
              <w:right w:val="single" w:sz="4" w:space="0" w:color="auto"/>
            </w:tcBorders>
            <w:shd w:val="clear" w:color="auto" w:fill="auto"/>
            <w:vAlign w:val="center"/>
            <w:tcPrChange w:id="2339" w:author="Aleksandra Leśniewska" w:date="2020-08-28T08:30:00Z">
              <w:tcPr>
                <w:tcW w:w="992" w:type="dxa"/>
                <w:gridSpan w:val="2"/>
                <w:tcBorders>
                  <w:top w:val="nil"/>
                  <w:left w:val="single" w:sz="4" w:space="0" w:color="auto"/>
                  <w:bottom w:val="single" w:sz="4" w:space="0" w:color="auto"/>
                  <w:right w:val="single" w:sz="4" w:space="0" w:color="auto"/>
                </w:tcBorders>
                <w:shd w:val="clear" w:color="auto" w:fill="auto"/>
                <w:vAlign w:val="center"/>
              </w:tcPr>
            </w:tcPrChange>
          </w:tcPr>
          <w:p w:rsidR="00FC0F1E" w:rsidRPr="00124DA0" w:rsidRDefault="00FC0F1E" w:rsidP="00FC0F1E">
            <w:pPr>
              <w:jc w:val="center"/>
              <w:rPr>
                <w:rFonts w:ascii="Calibri" w:hAnsi="Calibri" w:cs="Calibri"/>
                <w:sz w:val="20"/>
                <w:szCs w:val="20"/>
              </w:rPr>
            </w:pPr>
          </w:p>
        </w:tc>
        <w:tc>
          <w:tcPr>
            <w:tcW w:w="1135" w:type="dxa"/>
            <w:tcBorders>
              <w:top w:val="nil"/>
              <w:left w:val="nil"/>
              <w:bottom w:val="single" w:sz="4" w:space="0" w:color="auto"/>
              <w:right w:val="single" w:sz="4" w:space="0" w:color="auto"/>
            </w:tcBorders>
            <w:shd w:val="clear" w:color="auto" w:fill="auto"/>
            <w:vAlign w:val="center"/>
            <w:tcPrChange w:id="2340" w:author="Aleksandra Leśniewska" w:date="2020-08-28T08:30:00Z">
              <w:tcPr>
                <w:tcW w:w="1134" w:type="dxa"/>
                <w:gridSpan w:val="2"/>
                <w:tcBorders>
                  <w:top w:val="nil"/>
                  <w:left w:val="nil"/>
                  <w:bottom w:val="single" w:sz="4" w:space="0" w:color="auto"/>
                  <w:right w:val="single" w:sz="4" w:space="0" w:color="auto"/>
                </w:tcBorders>
                <w:shd w:val="clear" w:color="auto" w:fill="auto"/>
                <w:vAlign w:val="center"/>
              </w:tcPr>
            </w:tcPrChange>
          </w:tcPr>
          <w:p w:rsidR="00FC0F1E" w:rsidRPr="00124DA0" w:rsidRDefault="00FC0F1E" w:rsidP="00FC0F1E">
            <w:pPr>
              <w:jc w:val="center"/>
              <w:rPr>
                <w:rFonts w:ascii="Calibri" w:hAnsi="Calibri" w:cs="Calibri"/>
                <w:sz w:val="20"/>
                <w:szCs w:val="20"/>
              </w:rPr>
            </w:pPr>
          </w:p>
        </w:tc>
      </w:tr>
      <w:tr w:rsidR="00FC0F1E" w:rsidRPr="00124DA0" w:rsidDel="005500E8" w:rsidTr="00955733">
        <w:trPr>
          <w:trHeight w:val="689"/>
          <w:tblHeader/>
          <w:del w:id="2341" w:author="Aleksandra Leśniewska" w:date="2020-08-28T08:15:00Z"/>
          <w:trPrChange w:id="2342" w:author="Aleksandra Leśniewska" w:date="2020-08-28T08:29:00Z">
            <w:trPr>
              <w:trHeight w:val="689"/>
              <w:tblHeader/>
            </w:trPr>
          </w:trPrChange>
        </w:trPr>
        <w:tc>
          <w:tcPr>
            <w:tcW w:w="6641" w:type="dxa"/>
            <w:gridSpan w:val="7"/>
            <w:tcBorders>
              <w:top w:val="single" w:sz="4" w:space="0" w:color="auto"/>
              <w:left w:val="single" w:sz="4" w:space="0" w:color="auto"/>
              <w:bottom w:val="single" w:sz="4" w:space="0" w:color="auto"/>
              <w:right w:val="single" w:sz="4" w:space="0" w:color="auto"/>
            </w:tcBorders>
            <w:vAlign w:val="center"/>
            <w:tcPrChange w:id="2343" w:author="Aleksandra Leśniewska" w:date="2020-08-28T08:29:00Z">
              <w:tcPr>
                <w:tcW w:w="6783" w:type="dxa"/>
                <w:gridSpan w:val="9"/>
                <w:tcBorders>
                  <w:top w:val="single" w:sz="4" w:space="0" w:color="auto"/>
                  <w:left w:val="single" w:sz="4" w:space="0" w:color="auto"/>
                  <w:bottom w:val="single" w:sz="4" w:space="0" w:color="auto"/>
                  <w:right w:val="single" w:sz="4" w:space="0" w:color="auto"/>
                </w:tcBorders>
                <w:vAlign w:val="center"/>
              </w:tcPr>
            </w:tcPrChange>
          </w:tcPr>
          <w:p w:rsidR="00FC0F1E" w:rsidRPr="00124DA0" w:rsidDel="005500E8" w:rsidRDefault="00FC0F1E" w:rsidP="00FC0F1E">
            <w:pPr>
              <w:rPr>
                <w:del w:id="2344" w:author="Aleksandra Leśniewska" w:date="2020-08-28T08:15:00Z"/>
                <w:b/>
                <w:sz w:val="20"/>
                <w:szCs w:val="20"/>
              </w:rPr>
            </w:pPr>
            <w:del w:id="2345" w:author="Aleksandra Leśniewska" w:date="2020-08-28T08:15:00Z">
              <w:r w:rsidRPr="00124DA0" w:rsidDel="005500E8">
                <w:rPr>
                  <w:b/>
                  <w:sz w:val="20"/>
                  <w:szCs w:val="20"/>
                </w:rPr>
                <w:delText>CENA CAŁKOWITA OFERTY NET</w:delText>
              </w:r>
              <w:r w:rsidDel="005500E8">
                <w:rPr>
                  <w:b/>
                  <w:sz w:val="20"/>
                  <w:szCs w:val="20"/>
                </w:rPr>
                <w:delText>TO (suma pozycji od nr 1 do nr 2</w:delText>
              </w:r>
              <w:r w:rsidRPr="00124DA0" w:rsidDel="005500E8">
                <w:rPr>
                  <w:b/>
                  <w:sz w:val="20"/>
                  <w:szCs w:val="20"/>
                </w:rPr>
                <w:delText>)*:</w:delText>
              </w:r>
            </w:del>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346" w:author="Aleksandra Leśniewska" w:date="2020-08-28T08:29:00Z">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C0F1E" w:rsidRPr="00FC0F1E" w:rsidDel="005500E8" w:rsidRDefault="00FC0F1E" w:rsidP="00CB2C38">
            <w:pPr>
              <w:spacing w:line="276" w:lineRule="auto"/>
              <w:jc w:val="both"/>
              <w:rPr>
                <w:del w:id="2347" w:author="Aleksandra Leśniewska" w:date="2020-08-28T08:15:00Z"/>
                <w:b/>
                <w:sz w:val="20"/>
                <w:szCs w:val="20"/>
              </w:rPr>
            </w:pPr>
            <w:del w:id="2348" w:author="Aleksandra Leśniewska" w:date="2020-08-28T08:15:00Z">
              <w:r w:rsidRPr="00FC0F1E" w:rsidDel="005500E8">
                <w:rPr>
                  <w:b/>
                  <w:sz w:val="20"/>
                  <w:szCs w:val="20"/>
                </w:rPr>
                <w:delText>…………..</w:delText>
              </w:r>
            </w:del>
          </w:p>
        </w:tc>
        <w:tc>
          <w:tcPr>
            <w:tcW w:w="2981" w:type="dxa"/>
            <w:gridSpan w:val="3"/>
            <w:tcBorders>
              <w:top w:val="single" w:sz="4" w:space="0" w:color="auto"/>
              <w:left w:val="nil"/>
              <w:bottom w:val="single" w:sz="4" w:space="0" w:color="auto"/>
              <w:right w:val="single" w:sz="4" w:space="0" w:color="auto"/>
              <w:tl2br w:val="single" w:sz="4" w:space="0" w:color="auto"/>
              <w:tr2bl w:val="single" w:sz="4" w:space="0" w:color="auto"/>
            </w:tcBorders>
            <w:tcPrChange w:id="2349" w:author="Aleksandra Leśniewska" w:date="2020-08-28T08:29:00Z">
              <w:tcPr>
                <w:tcW w:w="2977" w:type="dxa"/>
                <w:gridSpan w:val="5"/>
                <w:tcBorders>
                  <w:top w:val="single" w:sz="4" w:space="0" w:color="auto"/>
                  <w:left w:val="nil"/>
                  <w:bottom w:val="single" w:sz="4" w:space="0" w:color="auto"/>
                  <w:right w:val="single" w:sz="4" w:space="0" w:color="auto"/>
                  <w:tl2br w:val="single" w:sz="4" w:space="0" w:color="auto"/>
                  <w:tr2bl w:val="single" w:sz="4" w:space="0" w:color="auto"/>
                </w:tcBorders>
              </w:tcPr>
            </w:tcPrChange>
          </w:tcPr>
          <w:p w:rsidR="00FC0F1E" w:rsidRPr="00124DA0" w:rsidDel="005500E8" w:rsidRDefault="00FC0F1E" w:rsidP="00CB2C38">
            <w:pPr>
              <w:jc w:val="center"/>
              <w:rPr>
                <w:del w:id="2350" w:author="Aleksandra Leśniewska" w:date="2020-08-28T08:15:00Z"/>
                <w:rFonts w:ascii="Calibri" w:hAnsi="Calibri" w:cs="Calibri"/>
                <w:sz w:val="20"/>
                <w:szCs w:val="20"/>
              </w:rPr>
            </w:pPr>
          </w:p>
        </w:tc>
      </w:tr>
      <w:tr w:rsidR="00FC0F1E" w:rsidRPr="00124DA0" w:rsidDel="005500E8" w:rsidTr="00955733">
        <w:trPr>
          <w:trHeight w:val="652"/>
          <w:tblHeader/>
          <w:del w:id="2351" w:author="Aleksandra Leśniewska" w:date="2020-08-28T08:15:00Z"/>
          <w:trPrChange w:id="2352" w:author="Aleksandra Leśniewska" w:date="2020-08-28T08:29:00Z">
            <w:trPr>
              <w:trHeight w:val="652"/>
              <w:tblHeader/>
            </w:trPr>
          </w:trPrChange>
        </w:trPr>
        <w:tc>
          <w:tcPr>
            <w:tcW w:w="9624" w:type="dxa"/>
            <w:gridSpan w:val="11"/>
            <w:tcBorders>
              <w:top w:val="single" w:sz="4" w:space="0" w:color="auto"/>
              <w:left w:val="single" w:sz="4" w:space="0" w:color="auto"/>
              <w:bottom w:val="single" w:sz="4" w:space="0" w:color="auto"/>
              <w:right w:val="single" w:sz="4" w:space="0" w:color="auto"/>
            </w:tcBorders>
            <w:vAlign w:val="center"/>
            <w:tcPrChange w:id="2353" w:author="Aleksandra Leśniewska" w:date="2020-08-28T08:29:00Z">
              <w:tcPr>
                <w:tcW w:w="9760" w:type="dxa"/>
                <w:gridSpan w:val="16"/>
                <w:tcBorders>
                  <w:top w:val="single" w:sz="4" w:space="0" w:color="auto"/>
                  <w:left w:val="single" w:sz="4" w:space="0" w:color="auto"/>
                  <w:bottom w:val="single" w:sz="4" w:space="0" w:color="auto"/>
                  <w:right w:val="single" w:sz="4" w:space="0" w:color="auto"/>
                </w:tcBorders>
                <w:vAlign w:val="center"/>
              </w:tcPr>
            </w:tcPrChange>
          </w:tcPr>
          <w:p w:rsidR="00FC0F1E" w:rsidRPr="00124DA0" w:rsidDel="005500E8" w:rsidRDefault="00FC0F1E" w:rsidP="00FC0F1E">
            <w:pPr>
              <w:rPr>
                <w:del w:id="2354" w:author="Aleksandra Leśniewska" w:date="2020-08-28T08:15:00Z"/>
                <w:rFonts w:ascii="Calibri" w:hAnsi="Calibri" w:cs="Calibri"/>
                <w:sz w:val="20"/>
                <w:szCs w:val="20"/>
              </w:rPr>
            </w:pPr>
            <w:del w:id="2355" w:author="Aleksandra Leśniewska" w:date="2020-08-28T08:15:00Z">
              <w:r w:rsidRPr="00124DA0" w:rsidDel="005500E8">
                <w:rPr>
                  <w:b/>
                  <w:sz w:val="20"/>
                  <w:szCs w:val="20"/>
                </w:rPr>
                <w:delText>CENA CAŁKOWITA OFERTY BRUT</w:delText>
              </w:r>
              <w:r w:rsidDel="005500E8">
                <w:rPr>
                  <w:b/>
                  <w:sz w:val="20"/>
                  <w:szCs w:val="20"/>
                </w:rPr>
                <w:delText>TO (suma pozycji od nr 1 do nr 2</w:delText>
              </w:r>
              <w:r w:rsidRPr="00124DA0" w:rsidDel="005500E8">
                <w:rPr>
                  <w:b/>
                  <w:sz w:val="20"/>
                  <w:szCs w:val="20"/>
                </w:rPr>
                <w:delText>)*:</w:delText>
              </w:r>
            </w:del>
          </w:p>
        </w:tc>
        <w:tc>
          <w:tcPr>
            <w:tcW w:w="1135" w:type="dxa"/>
            <w:tcBorders>
              <w:top w:val="single" w:sz="4" w:space="0" w:color="auto"/>
              <w:left w:val="nil"/>
              <w:bottom w:val="single" w:sz="4" w:space="0" w:color="auto"/>
              <w:right w:val="single" w:sz="4" w:space="0" w:color="auto"/>
            </w:tcBorders>
            <w:shd w:val="clear" w:color="auto" w:fill="auto"/>
            <w:vAlign w:val="center"/>
            <w:tcPrChange w:id="2356" w:author="Aleksandra Leśniewska" w:date="2020-08-28T08:29: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rsidR="00FC0F1E" w:rsidRPr="00124DA0" w:rsidDel="005500E8" w:rsidRDefault="00FC0F1E" w:rsidP="00420F25">
            <w:pPr>
              <w:jc w:val="center"/>
              <w:rPr>
                <w:del w:id="2357" w:author="Aleksandra Leśniewska" w:date="2020-08-28T08:15:00Z"/>
                <w:rFonts w:ascii="Calibri" w:hAnsi="Calibri" w:cs="Calibri"/>
                <w:sz w:val="20"/>
                <w:szCs w:val="20"/>
              </w:rPr>
            </w:pPr>
            <w:del w:id="2358" w:author="Aleksandra Leśniewska" w:date="2020-08-28T08:15:00Z">
              <w:r w:rsidDel="005500E8">
                <w:rPr>
                  <w:rFonts w:ascii="Calibri" w:hAnsi="Calibri" w:cs="Calibri"/>
                  <w:sz w:val="20"/>
                  <w:szCs w:val="20"/>
                </w:rPr>
                <w:delText>………</w:delText>
              </w:r>
              <w:r w:rsidR="00990629" w:rsidDel="005500E8">
                <w:rPr>
                  <w:rFonts w:ascii="Calibri" w:hAnsi="Calibri" w:cs="Calibri"/>
                  <w:sz w:val="20"/>
                  <w:szCs w:val="20"/>
                </w:rPr>
                <w:delText>……</w:delText>
              </w:r>
            </w:del>
          </w:p>
        </w:tc>
      </w:tr>
      <w:tr w:rsidR="005500E8" w:rsidRPr="00124DA0" w:rsidTr="00955733">
        <w:trPr>
          <w:trHeight w:val="333"/>
          <w:tblHeader/>
          <w:ins w:id="2359" w:author="Aleksandra Leśniewska" w:date="2020-08-28T08:15:00Z"/>
          <w:trPrChange w:id="2360" w:author="Aleksandra Leśniewska" w:date="2020-08-28T08:30:00Z">
            <w:trPr>
              <w:trHeight w:val="497"/>
              <w:tblHeader/>
            </w:trPr>
          </w:trPrChange>
        </w:trPr>
        <w:tc>
          <w:tcPr>
            <w:tcW w:w="10759" w:type="dxa"/>
            <w:gridSpan w:val="12"/>
            <w:tcBorders>
              <w:top w:val="nil"/>
              <w:left w:val="single" w:sz="4" w:space="0" w:color="auto"/>
              <w:bottom w:val="single" w:sz="4" w:space="0" w:color="auto"/>
              <w:right w:val="single" w:sz="4" w:space="0" w:color="auto"/>
            </w:tcBorders>
            <w:shd w:val="clear" w:color="auto" w:fill="EAF1DD" w:themeFill="accent3" w:themeFillTint="33"/>
            <w:vAlign w:val="center"/>
            <w:tcPrChange w:id="2361" w:author="Aleksandra Leśniewska" w:date="2020-08-28T08:30:00Z">
              <w:tcPr>
                <w:tcW w:w="10895" w:type="dxa"/>
                <w:gridSpan w:val="18"/>
                <w:tcBorders>
                  <w:top w:val="nil"/>
                  <w:left w:val="single" w:sz="4" w:space="0" w:color="auto"/>
                  <w:bottom w:val="single" w:sz="4" w:space="0" w:color="auto"/>
                  <w:right w:val="single" w:sz="4" w:space="0" w:color="auto"/>
                </w:tcBorders>
                <w:shd w:val="clear" w:color="auto" w:fill="EAF1DD" w:themeFill="accent3" w:themeFillTint="33"/>
                <w:vAlign w:val="center"/>
              </w:tcPr>
            </w:tcPrChange>
          </w:tcPr>
          <w:p w:rsidR="005500E8" w:rsidRPr="00124DA0" w:rsidRDefault="005500E8" w:rsidP="003A62FF">
            <w:pPr>
              <w:rPr>
                <w:ins w:id="2362" w:author="Aleksandra Leśniewska" w:date="2020-08-28T08:15:00Z"/>
                <w:rFonts w:ascii="Calibri" w:hAnsi="Calibri" w:cs="Calibri"/>
                <w:sz w:val="20"/>
                <w:szCs w:val="20"/>
              </w:rPr>
            </w:pPr>
            <w:ins w:id="2363" w:author="Aleksandra Leśniewska" w:date="2020-08-28T08:15:00Z">
              <w:r>
                <w:rPr>
                  <w:b/>
                  <w:sz w:val="20"/>
                  <w:szCs w:val="20"/>
                </w:rPr>
                <w:t>CENA</w:t>
              </w:r>
              <w:r w:rsidRPr="00124DA0">
                <w:rPr>
                  <w:b/>
                  <w:sz w:val="20"/>
                  <w:szCs w:val="20"/>
                </w:rPr>
                <w:t xml:space="preserve"> </w:t>
              </w:r>
              <w:r w:rsidRPr="00AA343E">
                <w:rPr>
                  <w:b/>
                  <w:sz w:val="20"/>
                  <w:szCs w:val="20"/>
                </w:rPr>
                <w:t xml:space="preserve">ZA </w:t>
              </w:r>
            </w:ins>
            <w:ins w:id="2364" w:author="Aleksandra Leśniewska" w:date="2020-08-28T08:16:00Z">
              <w:r>
                <w:rPr>
                  <w:b/>
                  <w:sz w:val="20"/>
                  <w:szCs w:val="20"/>
                </w:rPr>
                <w:t>ABONAMENTY</w:t>
              </w:r>
            </w:ins>
            <w:ins w:id="2365" w:author="Aleksandra Leśniewska" w:date="2020-08-28T08:15:00Z">
              <w:r w:rsidRPr="00AA343E">
                <w:rPr>
                  <w:b/>
                  <w:sz w:val="20"/>
                  <w:szCs w:val="20"/>
                </w:rPr>
                <w:t xml:space="preserve"> </w:t>
              </w:r>
              <w:r>
                <w:rPr>
                  <w:b/>
                  <w:sz w:val="20"/>
                  <w:szCs w:val="20"/>
                </w:rPr>
                <w:t xml:space="preserve">W </w:t>
              </w:r>
              <w:r w:rsidRPr="00AA343E">
                <w:rPr>
                  <w:b/>
                  <w:sz w:val="20"/>
                  <w:szCs w:val="20"/>
                </w:rPr>
                <w:t>ZAMÓWIENI</w:t>
              </w:r>
              <w:r>
                <w:rPr>
                  <w:b/>
                  <w:sz w:val="20"/>
                  <w:szCs w:val="20"/>
                </w:rPr>
                <w:t>U</w:t>
              </w:r>
              <w:r w:rsidRPr="00AA343E">
                <w:rPr>
                  <w:b/>
                  <w:sz w:val="20"/>
                  <w:szCs w:val="20"/>
                </w:rPr>
                <w:t xml:space="preserve"> PODSTAWOW</w:t>
              </w:r>
              <w:r>
                <w:rPr>
                  <w:b/>
                  <w:sz w:val="20"/>
                  <w:szCs w:val="20"/>
                </w:rPr>
                <w:t>YM:</w:t>
              </w:r>
            </w:ins>
          </w:p>
        </w:tc>
      </w:tr>
      <w:tr w:rsidR="005500E8" w:rsidRPr="00124DA0" w:rsidTr="00955733">
        <w:trPr>
          <w:trHeight w:val="425"/>
          <w:tblHeader/>
          <w:ins w:id="2366" w:author="Aleksandra Leśniewska" w:date="2020-08-28T08:15:00Z"/>
          <w:trPrChange w:id="2367" w:author="Aleksandra Leśniewska" w:date="2020-08-28T08:32:00Z">
            <w:trPr>
              <w:trHeight w:val="497"/>
              <w:tblHeader/>
            </w:trPr>
          </w:trPrChange>
        </w:trPr>
        <w:tc>
          <w:tcPr>
            <w:tcW w:w="547" w:type="dxa"/>
            <w:gridSpan w:val="2"/>
            <w:tcBorders>
              <w:top w:val="single" w:sz="4" w:space="0" w:color="auto"/>
              <w:left w:val="single" w:sz="4" w:space="0" w:color="auto"/>
              <w:bottom w:val="single" w:sz="4" w:space="0" w:color="auto"/>
              <w:right w:val="single" w:sz="4" w:space="0" w:color="auto"/>
            </w:tcBorders>
            <w:shd w:val="clear" w:color="auto" w:fill="FFFFFF"/>
            <w:vAlign w:val="center"/>
            <w:tcPrChange w:id="2368" w:author="Aleksandra Leśniewska" w:date="2020-08-28T08:32:00Z">
              <w:tcPr>
                <w:tcW w:w="33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5500E8" w:rsidRPr="005500E8" w:rsidRDefault="005500E8">
            <w:pPr>
              <w:jc w:val="center"/>
              <w:rPr>
                <w:ins w:id="2369" w:author="Aleksandra Leśniewska" w:date="2020-08-28T08:15:00Z"/>
                <w:sz w:val="20"/>
                <w:szCs w:val="20"/>
                <w:rPrChange w:id="2370" w:author="Aleksandra Leśniewska" w:date="2020-08-28T08:18:00Z">
                  <w:rPr>
                    <w:ins w:id="2371" w:author="Aleksandra Leśniewska" w:date="2020-08-28T08:15:00Z"/>
                    <w:b/>
                    <w:sz w:val="20"/>
                    <w:szCs w:val="20"/>
                  </w:rPr>
                </w:rPrChange>
              </w:rPr>
              <w:pPrChange w:id="2372" w:author="Aleksandra Leśniewska" w:date="2020-08-28T08:18:00Z">
                <w:pPr/>
              </w:pPrChange>
            </w:pPr>
            <w:ins w:id="2373" w:author="Aleksandra Leśniewska" w:date="2020-08-28T08:18:00Z">
              <w:r w:rsidRPr="005500E8">
                <w:rPr>
                  <w:sz w:val="20"/>
                  <w:szCs w:val="20"/>
                  <w:rPrChange w:id="2374" w:author="Aleksandra Leśniewska" w:date="2020-08-28T08:18:00Z">
                    <w:rPr>
                      <w:b/>
                      <w:sz w:val="20"/>
                      <w:szCs w:val="20"/>
                    </w:rPr>
                  </w:rPrChange>
                </w:rPr>
                <w:lastRenderedPageBreak/>
                <w:t>3.</w:t>
              </w:r>
            </w:ins>
          </w:p>
        </w:tc>
        <w:tc>
          <w:tcPr>
            <w:tcW w:w="6101" w:type="dxa"/>
            <w:gridSpan w:val="6"/>
            <w:tcBorders>
              <w:top w:val="single" w:sz="4" w:space="0" w:color="auto"/>
              <w:left w:val="single" w:sz="4" w:space="0" w:color="auto"/>
              <w:bottom w:val="single" w:sz="4" w:space="0" w:color="auto"/>
              <w:right w:val="single" w:sz="4" w:space="0" w:color="auto"/>
            </w:tcBorders>
            <w:shd w:val="clear" w:color="auto" w:fill="FFFFFF"/>
            <w:vAlign w:val="center"/>
            <w:tcPrChange w:id="2375" w:author="Aleksandra Leśniewska" w:date="2020-08-28T08:32:00Z">
              <w:tcPr>
                <w:tcW w:w="33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5500E8" w:rsidRPr="00124DA0" w:rsidRDefault="005500E8" w:rsidP="003A62FF">
            <w:pPr>
              <w:rPr>
                <w:ins w:id="2376" w:author="Aleksandra Leśniewska" w:date="2020-08-28T08:15:00Z"/>
                <w:b/>
                <w:sz w:val="20"/>
                <w:szCs w:val="20"/>
              </w:rPr>
            </w:pPr>
            <w:ins w:id="2377" w:author="Aleksandra Leśniewska" w:date="2020-08-28T08:17:00Z">
              <w:r>
                <w:rPr>
                  <w:b/>
                  <w:sz w:val="20"/>
                  <w:szCs w:val="20"/>
                </w:rPr>
                <w:t xml:space="preserve">Łączna cena </w:t>
              </w:r>
              <w:r w:rsidRPr="00AA343E">
                <w:rPr>
                  <w:b/>
                  <w:sz w:val="20"/>
                  <w:szCs w:val="20"/>
                </w:rPr>
                <w:t xml:space="preserve">za </w:t>
              </w:r>
              <w:r>
                <w:rPr>
                  <w:b/>
                  <w:sz w:val="20"/>
                  <w:szCs w:val="20"/>
                </w:rPr>
                <w:t>abonamenty</w:t>
              </w:r>
              <w:r w:rsidRPr="00AA343E">
                <w:rPr>
                  <w:b/>
                  <w:sz w:val="20"/>
                  <w:szCs w:val="20"/>
                </w:rPr>
                <w:t xml:space="preserve"> </w:t>
              </w:r>
              <w:r>
                <w:rPr>
                  <w:b/>
                  <w:sz w:val="20"/>
                  <w:szCs w:val="20"/>
                </w:rPr>
                <w:t>netto</w:t>
              </w:r>
              <w:r w:rsidRPr="00AA343E">
                <w:rPr>
                  <w:b/>
                  <w:sz w:val="20"/>
                  <w:szCs w:val="20"/>
                </w:rPr>
                <w:t xml:space="preserve"> </w:t>
              </w:r>
              <w:r>
                <w:rPr>
                  <w:b/>
                  <w:sz w:val="20"/>
                  <w:szCs w:val="20"/>
                </w:rPr>
                <w:t>(suma pozycji od nr 1 do nr 2</w:t>
              </w:r>
              <w:r w:rsidRPr="00124DA0">
                <w:rPr>
                  <w:b/>
                  <w:sz w:val="20"/>
                  <w:szCs w:val="20"/>
                </w:rPr>
                <w:t>)*:</w:t>
              </w:r>
            </w:ins>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Change w:id="2378" w:author="Aleksandra Leśniewska" w:date="2020-08-28T08:32:00Z">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5500E8" w:rsidRPr="00124DA0" w:rsidRDefault="005500E8" w:rsidP="005E05A5">
            <w:pPr>
              <w:jc w:val="center"/>
              <w:rPr>
                <w:ins w:id="2379" w:author="Aleksandra Leśniewska" w:date="2020-08-28T08:15:00Z"/>
                <w:b/>
                <w:sz w:val="20"/>
                <w:szCs w:val="20"/>
              </w:rPr>
            </w:pPr>
            <w:ins w:id="2380" w:author="Aleksandra Leśniewska" w:date="2020-08-28T08:15:00Z">
              <w:r>
                <w:rPr>
                  <w:b/>
                  <w:sz w:val="20"/>
                  <w:szCs w:val="20"/>
                </w:rPr>
                <w:t>………</w:t>
              </w:r>
            </w:ins>
          </w:p>
        </w:tc>
        <w:tc>
          <w:tcPr>
            <w:tcW w:w="2981" w:type="dxa"/>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FFFFFF"/>
            <w:tcPrChange w:id="2381" w:author="Aleksandra Leśniewska" w:date="2020-08-28T08:32:00Z">
              <w:tcPr>
                <w:tcW w:w="2981" w:type="dxa"/>
                <w:gridSpan w:val="6"/>
                <w:tcBorders>
                  <w:top w:val="single" w:sz="4" w:space="0" w:color="auto"/>
                  <w:left w:val="nil"/>
                  <w:bottom w:val="single" w:sz="4" w:space="0" w:color="auto"/>
                  <w:right w:val="single" w:sz="4" w:space="0" w:color="auto"/>
                  <w:tl2br w:val="single" w:sz="4" w:space="0" w:color="auto"/>
                  <w:tr2bl w:val="single" w:sz="4" w:space="0" w:color="auto"/>
                </w:tcBorders>
                <w:shd w:val="clear" w:color="auto" w:fill="FFFFFF"/>
              </w:tcPr>
            </w:tcPrChange>
          </w:tcPr>
          <w:p w:rsidR="005500E8" w:rsidRPr="00124DA0" w:rsidRDefault="005500E8" w:rsidP="005E05A5">
            <w:pPr>
              <w:jc w:val="center"/>
              <w:rPr>
                <w:ins w:id="2382" w:author="Aleksandra Leśniewska" w:date="2020-08-28T08:15:00Z"/>
                <w:rFonts w:ascii="Calibri" w:hAnsi="Calibri" w:cs="Calibri"/>
                <w:sz w:val="20"/>
                <w:szCs w:val="20"/>
              </w:rPr>
            </w:pPr>
          </w:p>
        </w:tc>
      </w:tr>
      <w:tr w:rsidR="005500E8" w:rsidRPr="00124DA0" w:rsidTr="00955733">
        <w:trPr>
          <w:trHeight w:val="405"/>
          <w:tblHeader/>
          <w:ins w:id="2383" w:author="Aleksandra Leśniewska" w:date="2020-08-28T08:15:00Z"/>
          <w:trPrChange w:id="2384" w:author="Aleksandra Leśniewska" w:date="2020-08-28T08:29:00Z">
            <w:trPr>
              <w:trHeight w:val="405"/>
              <w:tblHeader/>
            </w:trPr>
          </w:trPrChange>
        </w:trPr>
        <w:tc>
          <w:tcPr>
            <w:tcW w:w="547" w:type="dxa"/>
            <w:gridSpan w:val="2"/>
            <w:tcBorders>
              <w:top w:val="single" w:sz="4" w:space="0" w:color="auto"/>
              <w:left w:val="single" w:sz="4" w:space="0" w:color="auto"/>
              <w:bottom w:val="single" w:sz="4" w:space="0" w:color="auto"/>
              <w:right w:val="single" w:sz="4" w:space="0" w:color="auto"/>
            </w:tcBorders>
            <w:shd w:val="clear" w:color="auto" w:fill="FFFFFF"/>
            <w:vAlign w:val="center"/>
            <w:tcPrChange w:id="2385" w:author="Aleksandra Leśniewska" w:date="2020-08-28T08:29:00Z">
              <w:tcPr>
                <w:tcW w:w="48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5500E8" w:rsidRPr="005500E8" w:rsidRDefault="005500E8">
            <w:pPr>
              <w:jc w:val="center"/>
              <w:rPr>
                <w:ins w:id="2386" w:author="Aleksandra Leśniewska" w:date="2020-08-28T08:15:00Z"/>
                <w:sz w:val="20"/>
                <w:szCs w:val="20"/>
                <w:rPrChange w:id="2387" w:author="Aleksandra Leśniewska" w:date="2020-08-28T08:18:00Z">
                  <w:rPr>
                    <w:ins w:id="2388" w:author="Aleksandra Leśniewska" w:date="2020-08-28T08:15:00Z"/>
                    <w:rFonts w:ascii="Calibri" w:hAnsi="Calibri" w:cs="Calibri"/>
                    <w:sz w:val="20"/>
                    <w:szCs w:val="20"/>
                  </w:rPr>
                </w:rPrChange>
              </w:rPr>
              <w:pPrChange w:id="2389" w:author="Aleksandra Leśniewska" w:date="2020-08-28T08:18:00Z">
                <w:pPr/>
              </w:pPrChange>
            </w:pPr>
            <w:ins w:id="2390" w:author="Aleksandra Leśniewska" w:date="2020-08-28T08:18:00Z">
              <w:r w:rsidRPr="005500E8">
                <w:rPr>
                  <w:sz w:val="20"/>
                  <w:szCs w:val="20"/>
                  <w:rPrChange w:id="2391" w:author="Aleksandra Leśniewska" w:date="2020-08-28T08:18:00Z">
                    <w:rPr>
                      <w:rFonts w:ascii="Calibri" w:hAnsi="Calibri" w:cs="Calibri"/>
                      <w:sz w:val="20"/>
                      <w:szCs w:val="20"/>
                    </w:rPr>
                  </w:rPrChange>
                </w:rPr>
                <w:t>4.</w:t>
              </w:r>
            </w:ins>
          </w:p>
        </w:tc>
        <w:tc>
          <w:tcPr>
            <w:tcW w:w="9077" w:type="dxa"/>
            <w:gridSpan w:val="9"/>
            <w:tcBorders>
              <w:top w:val="single" w:sz="4" w:space="0" w:color="auto"/>
              <w:left w:val="single" w:sz="4" w:space="0" w:color="auto"/>
              <w:bottom w:val="single" w:sz="4" w:space="0" w:color="auto"/>
              <w:right w:val="single" w:sz="4" w:space="0" w:color="auto"/>
            </w:tcBorders>
            <w:shd w:val="clear" w:color="auto" w:fill="FFFFFF"/>
            <w:vAlign w:val="center"/>
            <w:tcPrChange w:id="2392" w:author="Aleksandra Leśniewska" w:date="2020-08-28T08:29:00Z">
              <w:tcPr>
                <w:tcW w:w="488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5500E8" w:rsidRPr="00124DA0" w:rsidRDefault="005500E8" w:rsidP="003A62FF">
            <w:pPr>
              <w:rPr>
                <w:ins w:id="2393" w:author="Aleksandra Leśniewska" w:date="2020-08-28T08:15:00Z"/>
                <w:rFonts w:ascii="Calibri" w:hAnsi="Calibri" w:cs="Calibri"/>
                <w:sz w:val="20"/>
                <w:szCs w:val="20"/>
              </w:rPr>
            </w:pPr>
            <w:ins w:id="2394" w:author="Aleksandra Leśniewska" w:date="2020-08-28T08:18:00Z">
              <w:r>
                <w:rPr>
                  <w:b/>
                  <w:sz w:val="20"/>
                  <w:szCs w:val="20"/>
                </w:rPr>
                <w:t>Łączna cena</w:t>
              </w:r>
              <w:r w:rsidRPr="00124DA0">
                <w:rPr>
                  <w:b/>
                  <w:sz w:val="20"/>
                  <w:szCs w:val="20"/>
                </w:rPr>
                <w:t xml:space="preserve"> </w:t>
              </w:r>
              <w:r w:rsidRPr="00AA343E">
                <w:rPr>
                  <w:b/>
                  <w:sz w:val="20"/>
                  <w:szCs w:val="20"/>
                </w:rPr>
                <w:t xml:space="preserve">za </w:t>
              </w:r>
              <w:r>
                <w:rPr>
                  <w:b/>
                  <w:sz w:val="20"/>
                  <w:szCs w:val="20"/>
                </w:rPr>
                <w:t>abonamenty</w:t>
              </w:r>
              <w:r w:rsidRPr="00AA343E">
                <w:rPr>
                  <w:b/>
                  <w:sz w:val="20"/>
                  <w:szCs w:val="20"/>
                </w:rPr>
                <w:t xml:space="preserve"> </w:t>
              </w:r>
              <w:r>
                <w:rPr>
                  <w:b/>
                  <w:sz w:val="20"/>
                  <w:szCs w:val="20"/>
                </w:rPr>
                <w:t>brutto</w:t>
              </w:r>
              <w:r w:rsidRPr="00AA343E">
                <w:rPr>
                  <w:b/>
                  <w:sz w:val="20"/>
                  <w:szCs w:val="20"/>
                </w:rPr>
                <w:t xml:space="preserve"> </w:t>
              </w:r>
              <w:r>
                <w:rPr>
                  <w:b/>
                  <w:sz w:val="20"/>
                  <w:szCs w:val="20"/>
                </w:rPr>
                <w:t>(suma pozycji od nr 1 do nr 2</w:t>
              </w:r>
              <w:r w:rsidRPr="00124DA0">
                <w:rPr>
                  <w:b/>
                  <w:sz w:val="20"/>
                  <w:szCs w:val="20"/>
                </w:rPr>
                <w:t>)*:</w:t>
              </w:r>
            </w:ins>
          </w:p>
        </w:tc>
        <w:tc>
          <w:tcPr>
            <w:tcW w:w="1135" w:type="dxa"/>
            <w:tcBorders>
              <w:top w:val="single" w:sz="4" w:space="0" w:color="auto"/>
              <w:left w:val="nil"/>
              <w:bottom w:val="single" w:sz="4" w:space="0" w:color="auto"/>
              <w:right w:val="single" w:sz="4" w:space="0" w:color="auto"/>
            </w:tcBorders>
            <w:shd w:val="clear" w:color="auto" w:fill="FFFFFF"/>
            <w:vAlign w:val="center"/>
            <w:tcPrChange w:id="2395" w:author="Aleksandra Leśniewska" w:date="2020-08-28T08:29:00Z">
              <w:tcPr>
                <w:tcW w:w="1135" w:type="dxa"/>
                <w:gridSpan w:val="2"/>
                <w:tcBorders>
                  <w:top w:val="single" w:sz="4" w:space="0" w:color="auto"/>
                  <w:left w:val="nil"/>
                  <w:bottom w:val="single" w:sz="4" w:space="0" w:color="auto"/>
                  <w:right w:val="single" w:sz="4" w:space="0" w:color="auto"/>
                </w:tcBorders>
                <w:shd w:val="clear" w:color="auto" w:fill="FFFFFF"/>
                <w:vAlign w:val="center"/>
              </w:tcPr>
            </w:tcPrChange>
          </w:tcPr>
          <w:p w:rsidR="005500E8" w:rsidRPr="00B44FCC" w:rsidRDefault="005500E8" w:rsidP="005E05A5">
            <w:pPr>
              <w:jc w:val="center"/>
              <w:rPr>
                <w:ins w:id="2396" w:author="Aleksandra Leśniewska" w:date="2020-08-28T08:15:00Z"/>
                <w:b/>
                <w:sz w:val="20"/>
                <w:szCs w:val="20"/>
                <w:rPrChange w:id="2397" w:author="Aleksandra Leśniewska" w:date="2020-08-28T08:39:00Z">
                  <w:rPr>
                    <w:ins w:id="2398" w:author="Aleksandra Leśniewska" w:date="2020-08-28T08:15:00Z"/>
                    <w:rFonts w:ascii="Calibri" w:hAnsi="Calibri" w:cs="Calibri"/>
                    <w:sz w:val="20"/>
                    <w:szCs w:val="20"/>
                  </w:rPr>
                </w:rPrChange>
              </w:rPr>
            </w:pPr>
            <w:ins w:id="2399" w:author="Aleksandra Leśniewska" w:date="2020-08-28T08:15:00Z">
              <w:r w:rsidRPr="00B44FCC">
                <w:rPr>
                  <w:b/>
                  <w:sz w:val="20"/>
                  <w:szCs w:val="20"/>
                  <w:rPrChange w:id="2400" w:author="Aleksandra Leśniewska" w:date="2020-08-28T08:39:00Z">
                    <w:rPr>
                      <w:rFonts w:ascii="Calibri" w:hAnsi="Calibri" w:cs="Calibri"/>
                      <w:sz w:val="20"/>
                      <w:szCs w:val="20"/>
                    </w:rPr>
                  </w:rPrChange>
                </w:rPr>
                <w:t>………</w:t>
              </w:r>
            </w:ins>
          </w:p>
        </w:tc>
      </w:tr>
      <w:tr w:rsidR="005500E8" w:rsidTr="00955733">
        <w:trPr>
          <w:trHeight w:val="337"/>
          <w:tblHeader/>
          <w:ins w:id="2401" w:author="Aleksandra Leśniewska" w:date="2020-08-28T08:15:00Z"/>
          <w:trPrChange w:id="2402" w:author="Aleksandra Leśniewska" w:date="2020-08-28T08:30:00Z">
            <w:trPr>
              <w:trHeight w:val="405"/>
              <w:tblHeader/>
            </w:trPr>
          </w:trPrChange>
        </w:trPr>
        <w:tc>
          <w:tcPr>
            <w:tcW w:w="10759"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Change w:id="2403" w:author="Aleksandra Leśniewska" w:date="2020-08-28T08:30:00Z">
              <w:tcPr>
                <w:tcW w:w="10895" w:type="dxa"/>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tcPrChange>
          </w:tcPr>
          <w:p w:rsidR="005500E8" w:rsidRDefault="005500E8" w:rsidP="005E05A5">
            <w:pPr>
              <w:rPr>
                <w:ins w:id="2404" w:author="Aleksandra Leśniewska" w:date="2020-08-28T08:15:00Z"/>
                <w:rFonts w:ascii="Calibri" w:hAnsi="Calibri" w:cs="Calibri"/>
                <w:sz w:val="20"/>
                <w:szCs w:val="20"/>
              </w:rPr>
            </w:pPr>
            <w:ins w:id="2405" w:author="Aleksandra Leśniewska" w:date="2020-08-28T08:15:00Z">
              <w:r>
                <w:rPr>
                  <w:b/>
                  <w:sz w:val="20"/>
                  <w:szCs w:val="20"/>
                </w:rPr>
                <w:t>CENA</w:t>
              </w:r>
              <w:r w:rsidRPr="00124DA0">
                <w:rPr>
                  <w:b/>
                  <w:sz w:val="20"/>
                  <w:szCs w:val="20"/>
                </w:rPr>
                <w:t xml:space="preserve"> </w:t>
              </w:r>
              <w:r w:rsidRPr="00AA343E">
                <w:rPr>
                  <w:b/>
                  <w:sz w:val="20"/>
                  <w:szCs w:val="20"/>
                </w:rPr>
                <w:t xml:space="preserve">ZA </w:t>
              </w:r>
            </w:ins>
            <w:ins w:id="2406" w:author="Aleksandra Leśniewska" w:date="2020-08-28T08:16:00Z">
              <w:r>
                <w:rPr>
                  <w:b/>
                  <w:sz w:val="20"/>
                  <w:szCs w:val="20"/>
                </w:rPr>
                <w:t>ABONAMENTY</w:t>
              </w:r>
            </w:ins>
            <w:ins w:id="2407" w:author="Aleksandra Leśniewska" w:date="2020-08-28T08:15:00Z">
              <w:r w:rsidRPr="00AA343E">
                <w:rPr>
                  <w:b/>
                  <w:sz w:val="20"/>
                  <w:szCs w:val="20"/>
                </w:rPr>
                <w:t xml:space="preserve"> </w:t>
              </w:r>
              <w:r>
                <w:rPr>
                  <w:b/>
                  <w:sz w:val="20"/>
                  <w:szCs w:val="20"/>
                </w:rPr>
                <w:t xml:space="preserve">W </w:t>
              </w:r>
              <w:r w:rsidRPr="00AA343E">
                <w:rPr>
                  <w:b/>
                  <w:sz w:val="20"/>
                  <w:szCs w:val="20"/>
                </w:rPr>
                <w:t>ZAMÓWIENI</w:t>
              </w:r>
              <w:r>
                <w:rPr>
                  <w:b/>
                  <w:sz w:val="20"/>
                  <w:szCs w:val="20"/>
                </w:rPr>
                <w:t>U</w:t>
              </w:r>
              <w:r w:rsidRPr="00AA343E">
                <w:rPr>
                  <w:b/>
                  <w:sz w:val="20"/>
                  <w:szCs w:val="20"/>
                </w:rPr>
                <w:t xml:space="preserve"> </w:t>
              </w:r>
              <w:r>
                <w:rPr>
                  <w:b/>
                  <w:sz w:val="20"/>
                  <w:szCs w:val="20"/>
                </w:rPr>
                <w:t>OBJĘTYM PRAWEM OPCJI:</w:t>
              </w:r>
            </w:ins>
          </w:p>
        </w:tc>
      </w:tr>
      <w:tr w:rsidR="005500E8" w:rsidRPr="00124DA0" w:rsidTr="00955733">
        <w:trPr>
          <w:trHeight w:val="442"/>
          <w:tblHeader/>
          <w:ins w:id="2408" w:author="Aleksandra Leśniewska" w:date="2020-08-28T08:15:00Z"/>
          <w:trPrChange w:id="2409" w:author="Aleksandra Leśniewska" w:date="2020-08-28T08:32:00Z">
            <w:trPr>
              <w:trHeight w:val="497"/>
              <w:tblHeader/>
            </w:trPr>
          </w:trPrChange>
        </w:trPr>
        <w:tc>
          <w:tcPr>
            <w:tcW w:w="547" w:type="dxa"/>
            <w:gridSpan w:val="2"/>
            <w:tcBorders>
              <w:top w:val="single" w:sz="4" w:space="0" w:color="auto"/>
              <w:left w:val="single" w:sz="4" w:space="0" w:color="auto"/>
              <w:bottom w:val="single" w:sz="4" w:space="0" w:color="auto"/>
              <w:right w:val="single" w:sz="4" w:space="0" w:color="auto"/>
            </w:tcBorders>
            <w:vAlign w:val="center"/>
            <w:tcPrChange w:id="2410" w:author="Aleksandra Leśniewska" w:date="2020-08-28T08:32:00Z">
              <w:tcPr>
                <w:tcW w:w="3392" w:type="dxa"/>
                <w:gridSpan w:val="3"/>
                <w:tcBorders>
                  <w:top w:val="single" w:sz="4" w:space="0" w:color="auto"/>
                  <w:left w:val="single" w:sz="4" w:space="0" w:color="auto"/>
                  <w:bottom w:val="single" w:sz="4" w:space="0" w:color="auto"/>
                  <w:right w:val="single" w:sz="4" w:space="0" w:color="auto"/>
                </w:tcBorders>
                <w:vAlign w:val="center"/>
              </w:tcPr>
            </w:tcPrChange>
          </w:tcPr>
          <w:p w:rsidR="005500E8" w:rsidRPr="005500E8" w:rsidRDefault="005500E8">
            <w:pPr>
              <w:jc w:val="center"/>
              <w:rPr>
                <w:ins w:id="2411" w:author="Aleksandra Leśniewska" w:date="2020-08-28T08:15:00Z"/>
                <w:sz w:val="20"/>
                <w:szCs w:val="20"/>
                <w:rPrChange w:id="2412" w:author="Aleksandra Leśniewska" w:date="2020-08-28T08:18:00Z">
                  <w:rPr>
                    <w:ins w:id="2413" w:author="Aleksandra Leśniewska" w:date="2020-08-28T08:15:00Z"/>
                    <w:b/>
                    <w:sz w:val="20"/>
                    <w:szCs w:val="20"/>
                  </w:rPr>
                </w:rPrChange>
              </w:rPr>
              <w:pPrChange w:id="2414" w:author="Aleksandra Leśniewska" w:date="2020-08-28T08:18:00Z">
                <w:pPr/>
              </w:pPrChange>
            </w:pPr>
            <w:ins w:id="2415" w:author="Aleksandra Leśniewska" w:date="2020-08-28T08:18:00Z">
              <w:r w:rsidRPr="005500E8">
                <w:rPr>
                  <w:sz w:val="20"/>
                  <w:szCs w:val="20"/>
                  <w:rPrChange w:id="2416" w:author="Aleksandra Leśniewska" w:date="2020-08-28T08:18:00Z">
                    <w:rPr>
                      <w:b/>
                      <w:sz w:val="20"/>
                      <w:szCs w:val="20"/>
                    </w:rPr>
                  </w:rPrChange>
                </w:rPr>
                <w:t>5.</w:t>
              </w:r>
            </w:ins>
          </w:p>
        </w:tc>
        <w:tc>
          <w:tcPr>
            <w:tcW w:w="6101" w:type="dxa"/>
            <w:gridSpan w:val="6"/>
            <w:tcBorders>
              <w:top w:val="single" w:sz="4" w:space="0" w:color="auto"/>
              <w:left w:val="single" w:sz="4" w:space="0" w:color="auto"/>
              <w:bottom w:val="single" w:sz="4" w:space="0" w:color="auto"/>
              <w:right w:val="single" w:sz="4" w:space="0" w:color="auto"/>
            </w:tcBorders>
            <w:vAlign w:val="center"/>
            <w:tcPrChange w:id="2417" w:author="Aleksandra Leśniewska" w:date="2020-08-28T08:32:00Z">
              <w:tcPr>
                <w:tcW w:w="3392" w:type="dxa"/>
                <w:gridSpan w:val="7"/>
                <w:tcBorders>
                  <w:top w:val="single" w:sz="4" w:space="0" w:color="auto"/>
                  <w:left w:val="single" w:sz="4" w:space="0" w:color="auto"/>
                  <w:bottom w:val="single" w:sz="4" w:space="0" w:color="auto"/>
                  <w:right w:val="single" w:sz="4" w:space="0" w:color="auto"/>
                </w:tcBorders>
                <w:vAlign w:val="center"/>
              </w:tcPr>
            </w:tcPrChange>
          </w:tcPr>
          <w:p w:rsidR="005500E8" w:rsidRPr="00124DA0" w:rsidRDefault="005500E8" w:rsidP="003A62FF">
            <w:pPr>
              <w:rPr>
                <w:ins w:id="2418" w:author="Aleksandra Leśniewska" w:date="2020-08-28T08:15:00Z"/>
                <w:b/>
                <w:sz w:val="20"/>
                <w:szCs w:val="20"/>
              </w:rPr>
            </w:pPr>
            <w:ins w:id="2419" w:author="Aleksandra Leśniewska" w:date="2020-08-28T08:18:00Z">
              <w:r w:rsidRPr="003A62FF">
                <w:rPr>
                  <w:b/>
                  <w:sz w:val="20"/>
                  <w:szCs w:val="20"/>
                </w:rPr>
                <w:t xml:space="preserve">Łączna cena za abonamenty netto </w:t>
              </w:r>
              <w:r>
                <w:rPr>
                  <w:b/>
                  <w:sz w:val="20"/>
                  <w:szCs w:val="20"/>
                </w:rPr>
                <w:t>(suma pozycji od nr 1 do nr 2</w:t>
              </w:r>
              <w:r w:rsidRPr="00124DA0">
                <w:rPr>
                  <w:b/>
                  <w:sz w:val="20"/>
                  <w:szCs w:val="20"/>
                </w:rPr>
                <w:t>)*:</w:t>
              </w:r>
            </w:ins>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Change w:id="2420" w:author="Aleksandra Leśniewska" w:date="2020-08-28T08:32:00Z">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500E8" w:rsidRPr="00124DA0" w:rsidRDefault="005500E8" w:rsidP="005E05A5">
            <w:pPr>
              <w:jc w:val="center"/>
              <w:rPr>
                <w:ins w:id="2421" w:author="Aleksandra Leśniewska" w:date="2020-08-28T08:15:00Z"/>
                <w:b/>
                <w:sz w:val="20"/>
                <w:szCs w:val="20"/>
              </w:rPr>
            </w:pPr>
            <w:ins w:id="2422" w:author="Aleksandra Leśniewska" w:date="2020-08-28T08:15:00Z">
              <w:r>
                <w:rPr>
                  <w:b/>
                  <w:sz w:val="20"/>
                  <w:szCs w:val="20"/>
                </w:rPr>
                <w:t>………</w:t>
              </w:r>
            </w:ins>
          </w:p>
        </w:tc>
        <w:tc>
          <w:tcPr>
            <w:tcW w:w="2981" w:type="dxa"/>
            <w:gridSpan w:val="3"/>
            <w:tcBorders>
              <w:top w:val="single" w:sz="4" w:space="0" w:color="auto"/>
              <w:left w:val="nil"/>
              <w:bottom w:val="single" w:sz="4" w:space="0" w:color="auto"/>
              <w:right w:val="single" w:sz="4" w:space="0" w:color="auto"/>
              <w:tl2br w:val="single" w:sz="4" w:space="0" w:color="auto"/>
              <w:tr2bl w:val="single" w:sz="4" w:space="0" w:color="auto"/>
            </w:tcBorders>
            <w:tcPrChange w:id="2423" w:author="Aleksandra Leśniewska" w:date="2020-08-28T08:32:00Z">
              <w:tcPr>
                <w:tcW w:w="2981" w:type="dxa"/>
                <w:gridSpan w:val="6"/>
                <w:tcBorders>
                  <w:top w:val="single" w:sz="4" w:space="0" w:color="auto"/>
                  <w:left w:val="nil"/>
                  <w:bottom w:val="single" w:sz="4" w:space="0" w:color="auto"/>
                  <w:right w:val="single" w:sz="4" w:space="0" w:color="auto"/>
                  <w:tl2br w:val="single" w:sz="4" w:space="0" w:color="auto"/>
                  <w:tr2bl w:val="single" w:sz="4" w:space="0" w:color="auto"/>
                </w:tcBorders>
              </w:tcPr>
            </w:tcPrChange>
          </w:tcPr>
          <w:p w:rsidR="005500E8" w:rsidRPr="00124DA0" w:rsidRDefault="005500E8" w:rsidP="005E05A5">
            <w:pPr>
              <w:jc w:val="center"/>
              <w:rPr>
                <w:ins w:id="2424" w:author="Aleksandra Leśniewska" w:date="2020-08-28T08:15:00Z"/>
                <w:rFonts w:ascii="Calibri" w:hAnsi="Calibri" w:cs="Calibri"/>
                <w:sz w:val="20"/>
                <w:szCs w:val="20"/>
              </w:rPr>
            </w:pPr>
          </w:p>
        </w:tc>
      </w:tr>
      <w:tr w:rsidR="005500E8" w:rsidRPr="00124DA0" w:rsidTr="00955733">
        <w:trPr>
          <w:trHeight w:val="405"/>
          <w:tblHeader/>
          <w:ins w:id="2425" w:author="Aleksandra Leśniewska" w:date="2020-08-28T08:15:00Z"/>
          <w:trPrChange w:id="2426" w:author="Aleksandra Leśniewska" w:date="2020-08-28T08:29:00Z">
            <w:trPr>
              <w:trHeight w:val="405"/>
              <w:tblHeader/>
            </w:trPr>
          </w:trPrChange>
        </w:trPr>
        <w:tc>
          <w:tcPr>
            <w:tcW w:w="547" w:type="dxa"/>
            <w:gridSpan w:val="2"/>
            <w:tcBorders>
              <w:top w:val="single" w:sz="4" w:space="0" w:color="auto"/>
              <w:left w:val="single" w:sz="4" w:space="0" w:color="auto"/>
              <w:bottom w:val="single" w:sz="4" w:space="0" w:color="auto"/>
              <w:right w:val="single" w:sz="4" w:space="0" w:color="auto"/>
            </w:tcBorders>
            <w:vAlign w:val="center"/>
            <w:tcPrChange w:id="2427" w:author="Aleksandra Leśniewska" w:date="2020-08-28T08:29:00Z">
              <w:tcPr>
                <w:tcW w:w="4880" w:type="dxa"/>
                <w:gridSpan w:val="5"/>
                <w:tcBorders>
                  <w:top w:val="single" w:sz="4" w:space="0" w:color="auto"/>
                  <w:left w:val="single" w:sz="4" w:space="0" w:color="auto"/>
                  <w:bottom w:val="single" w:sz="4" w:space="0" w:color="auto"/>
                  <w:right w:val="single" w:sz="4" w:space="0" w:color="auto"/>
                </w:tcBorders>
                <w:vAlign w:val="center"/>
              </w:tcPr>
            </w:tcPrChange>
          </w:tcPr>
          <w:p w:rsidR="005500E8" w:rsidRPr="005500E8" w:rsidRDefault="005500E8">
            <w:pPr>
              <w:jc w:val="center"/>
              <w:rPr>
                <w:ins w:id="2428" w:author="Aleksandra Leśniewska" w:date="2020-08-28T08:15:00Z"/>
                <w:sz w:val="20"/>
                <w:szCs w:val="20"/>
                <w:rPrChange w:id="2429" w:author="Aleksandra Leśniewska" w:date="2020-08-28T08:18:00Z">
                  <w:rPr>
                    <w:ins w:id="2430" w:author="Aleksandra Leśniewska" w:date="2020-08-28T08:15:00Z"/>
                    <w:rFonts w:ascii="Calibri" w:hAnsi="Calibri" w:cs="Calibri"/>
                    <w:sz w:val="20"/>
                    <w:szCs w:val="20"/>
                  </w:rPr>
                </w:rPrChange>
              </w:rPr>
              <w:pPrChange w:id="2431" w:author="Aleksandra Leśniewska" w:date="2020-08-28T08:18:00Z">
                <w:pPr/>
              </w:pPrChange>
            </w:pPr>
            <w:ins w:id="2432" w:author="Aleksandra Leśniewska" w:date="2020-08-28T08:18:00Z">
              <w:r w:rsidRPr="005500E8">
                <w:rPr>
                  <w:sz w:val="20"/>
                  <w:szCs w:val="20"/>
                  <w:rPrChange w:id="2433" w:author="Aleksandra Leśniewska" w:date="2020-08-28T08:18:00Z">
                    <w:rPr>
                      <w:rFonts w:ascii="Calibri" w:hAnsi="Calibri" w:cs="Calibri"/>
                      <w:sz w:val="20"/>
                      <w:szCs w:val="20"/>
                    </w:rPr>
                  </w:rPrChange>
                </w:rPr>
                <w:t>6.</w:t>
              </w:r>
            </w:ins>
          </w:p>
        </w:tc>
        <w:tc>
          <w:tcPr>
            <w:tcW w:w="9077" w:type="dxa"/>
            <w:gridSpan w:val="9"/>
            <w:tcBorders>
              <w:top w:val="single" w:sz="4" w:space="0" w:color="auto"/>
              <w:left w:val="single" w:sz="4" w:space="0" w:color="auto"/>
              <w:bottom w:val="single" w:sz="4" w:space="0" w:color="auto"/>
              <w:right w:val="single" w:sz="4" w:space="0" w:color="auto"/>
            </w:tcBorders>
            <w:vAlign w:val="center"/>
            <w:tcPrChange w:id="2434" w:author="Aleksandra Leśniewska" w:date="2020-08-28T08:29:00Z">
              <w:tcPr>
                <w:tcW w:w="4880" w:type="dxa"/>
                <w:gridSpan w:val="11"/>
                <w:tcBorders>
                  <w:top w:val="single" w:sz="4" w:space="0" w:color="auto"/>
                  <w:left w:val="single" w:sz="4" w:space="0" w:color="auto"/>
                  <w:bottom w:val="single" w:sz="4" w:space="0" w:color="auto"/>
                  <w:right w:val="single" w:sz="4" w:space="0" w:color="auto"/>
                </w:tcBorders>
                <w:vAlign w:val="center"/>
              </w:tcPr>
            </w:tcPrChange>
          </w:tcPr>
          <w:p w:rsidR="005500E8" w:rsidRPr="00124DA0" w:rsidRDefault="005500E8" w:rsidP="003A62FF">
            <w:pPr>
              <w:rPr>
                <w:ins w:id="2435" w:author="Aleksandra Leśniewska" w:date="2020-08-28T08:15:00Z"/>
                <w:rFonts w:ascii="Calibri" w:hAnsi="Calibri" w:cs="Calibri"/>
                <w:sz w:val="20"/>
                <w:szCs w:val="20"/>
              </w:rPr>
            </w:pPr>
            <w:ins w:id="2436" w:author="Aleksandra Leśniewska" w:date="2020-08-28T08:18:00Z">
              <w:r>
                <w:rPr>
                  <w:b/>
                  <w:sz w:val="20"/>
                  <w:szCs w:val="20"/>
                </w:rPr>
                <w:t>Łączna cena</w:t>
              </w:r>
              <w:r w:rsidRPr="00124DA0">
                <w:rPr>
                  <w:b/>
                  <w:sz w:val="20"/>
                  <w:szCs w:val="20"/>
                </w:rPr>
                <w:t xml:space="preserve"> </w:t>
              </w:r>
              <w:r w:rsidRPr="00AA343E">
                <w:rPr>
                  <w:b/>
                  <w:sz w:val="20"/>
                  <w:szCs w:val="20"/>
                </w:rPr>
                <w:t xml:space="preserve">za </w:t>
              </w:r>
              <w:r>
                <w:rPr>
                  <w:b/>
                  <w:sz w:val="20"/>
                  <w:szCs w:val="20"/>
                </w:rPr>
                <w:t>abonamenty</w:t>
              </w:r>
              <w:r w:rsidRPr="00AA343E">
                <w:rPr>
                  <w:b/>
                  <w:sz w:val="20"/>
                  <w:szCs w:val="20"/>
                </w:rPr>
                <w:t xml:space="preserve"> </w:t>
              </w:r>
              <w:r>
                <w:rPr>
                  <w:b/>
                  <w:sz w:val="20"/>
                  <w:szCs w:val="20"/>
                </w:rPr>
                <w:t>brutto</w:t>
              </w:r>
              <w:r w:rsidRPr="00AA343E">
                <w:rPr>
                  <w:b/>
                  <w:sz w:val="20"/>
                  <w:szCs w:val="20"/>
                </w:rPr>
                <w:t xml:space="preserve"> </w:t>
              </w:r>
              <w:r>
                <w:rPr>
                  <w:b/>
                  <w:sz w:val="20"/>
                  <w:szCs w:val="20"/>
                </w:rPr>
                <w:t>(suma pozycji od nr 1 do nr 2</w:t>
              </w:r>
              <w:r w:rsidRPr="00124DA0">
                <w:rPr>
                  <w:b/>
                  <w:sz w:val="20"/>
                  <w:szCs w:val="20"/>
                </w:rPr>
                <w:t>)*:</w:t>
              </w:r>
            </w:ins>
          </w:p>
        </w:tc>
        <w:tc>
          <w:tcPr>
            <w:tcW w:w="1135" w:type="dxa"/>
            <w:tcBorders>
              <w:top w:val="single" w:sz="4" w:space="0" w:color="auto"/>
              <w:left w:val="nil"/>
              <w:bottom w:val="single" w:sz="4" w:space="0" w:color="auto"/>
              <w:right w:val="single" w:sz="4" w:space="0" w:color="auto"/>
            </w:tcBorders>
            <w:shd w:val="clear" w:color="auto" w:fill="auto"/>
            <w:vAlign w:val="center"/>
            <w:tcPrChange w:id="2437" w:author="Aleksandra Leśniewska" w:date="2020-08-28T08:29:00Z">
              <w:tcPr>
                <w:tcW w:w="1135" w:type="dxa"/>
                <w:gridSpan w:val="2"/>
                <w:tcBorders>
                  <w:top w:val="single" w:sz="4" w:space="0" w:color="auto"/>
                  <w:left w:val="nil"/>
                  <w:bottom w:val="single" w:sz="4" w:space="0" w:color="auto"/>
                  <w:right w:val="single" w:sz="4" w:space="0" w:color="auto"/>
                </w:tcBorders>
                <w:shd w:val="clear" w:color="auto" w:fill="auto"/>
                <w:vAlign w:val="center"/>
              </w:tcPr>
            </w:tcPrChange>
          </w:tcPr>
          <w:p w:rsidR="005500E8" w:rsidRPr="00B44FCC" w:rsidRDefault="005500E8" w:rsidP="005E05A5">
            <w:pPr>
              <w:jc w:val="center"/>
              <w:rPr>
                <w:ins w:id="2438" w:author="Aleksandra Leśniewska" w:date="2020-08-28T08:15:00Z"/>
                <w:b/>
                <w:sz w:val="20"/>
                <w:szCs w:val="20"/>
                <w:rPrChange w:id="2439" w:author="Aleksandra Leśniewska" w:date="2020-08-28T08:39:00Z">
                  <w:rPr>
                    <w:ins w:id="2440" w:author="Aleksandra Leśniewska" w:date="2020-08-28T08:15:00Z"/>
                    <w:rFonts w:ascii="Calibri" w:hAnsi="Calibri" w:cs="Calibri"/>
                    <w:sz w:val="20"/>
                    <w:szCs w:val="20"/>
                  </w:rPr>
                </w:rPrChange>
              </w:rPr>
            </w:pPr>
            <w:ins w:id="2441" w:author="Aleksandra Leśniewska" w:date="2020-08-28T08:15:00Z">
              <w:r w:rsidRPr="00B44FCC">
                <w:rPr>
                  <w:b/>
                  <w:sz w:val="20"/>
                  <w:szCs w:val="20"/>
                  <w:rPrChange w:id="2442" w:author="Aleksandra Leśniewska" w:date="2020-08-28T08:39:00Z">
                    <w:rPr>
                      <w:rFonts w:ascii="Calibri" w:hAnsi="Calibri" w:cs="Calibri"/>
                      <w:sz w:val="20"/>
                      <w:szCs w:val="20"/>
                    </w:rPr>
                  </w:rPrChange>
                </w:rPr>
                <w:t>………</w:t>
              </w:r>
            </w:ins>
          </w:p>
        </w:tc>
      </w:tr>
      <w:tr w:rsidR="00955733" w:rsidRPr="00124DA0" w:rsidTr="00955733">
        <w:tblPrEx>
          <w:tblPrExChange w:id="2443" w:author="Aleksandra Leśniewska" w:date="2020-08-28T08:31:00Z">
            <w:tblPrEx>
              <w:tblW w:w="10759" w:type="dxa"/>
            </w:tblPrEx>
          </w:tblPrExChange>
        </w:tblPrEx>
        <w:trPr>
          <w:trHeight w:val="391"/>
          <w:tblHeader/>
          <w:ins w:id="2444" w:author="Aleksandra Leśniewska" w:date="2020-08-28T08:15:00Z"/>
          <w:trPrChange w:id="2445" w:author="Aleksandra Leśniewska" w:date="2020-08-28T08:31:00Z">
            <w:trPr>
              <w:gridAfter w:val="0"/>
              <w:trHeight w:val="580"/>
              <w:tblHeader/>
            </w:trPr>
          </w:trPrChange>
        </w:trPr>
        <w:tc>
          <w:tcPr>
            <w:tcW w:w="6648" w:type="dxa"/>
            <w:gridSpan w:val="8"/>
            <w:tcBorders>
              <w:top w:val="single" w:sz="4" w:space="0" w:color="auto"/>
              <w:left w:val="single" w:sz="4" w:space="0" w:color="auto"/>
              <w:bottom w:val="single" w:sz="4" w:space="0" w:color="auto"/>
              <w:right w:val="single" w:sz="4" w:space="0" w:color="auto"/>
            </w:tcBorders>
            <w:shd w:val="clear" w:color="auto" w:fill="auto"/>
            <w:vAlign w:val="center"/>
            <w:tcPrChange w:id="2446" w:author="Aleksandra Leśniewska" w:date="2020-08-28T08:31:00Z">
              <w:tcPr>
                <w:tcW w:w="6648"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500E8" w:rsidRPr="00124DA0" w:rsidRDefault="005500E8" w:rsidP="003A62FF">
            <w:pPr>
              <w:rPr>
                <w:ins w:id="2447" w:author="Aleksandra Leśniewska" w:date="2020-08-28T08:15:00Z"/>
                <w:b/>
                <w:sz w:val="20"/>
                <w:szCs w:val="20"/>
              </w:rPr>
            </w:pPr>
            <w:ins w:id="2448" w:author="Aleksandra Leśniewska" w:date="2020-08-28T08:15:00Z">
              <w:r>
                <w:rPr>
                  <w:b/>
                  <w:sz w:val="20"/>
                  <w:szCs w:val="20"/>
                </w:rPr>
                <w:t>CENA</w:t>
              </w:r>
              <w:r w:rsidRPr="00124DA0">
                <w:rPr>
                  <w:b/>
                  <w:sz w:val="20"/>
                  <w:szCs w:val="20"/>
                </w:rPr>
                <w:t xml:space="preserve"> </w:t>
              </w:r>
              <w:r>
                <w:rPr>
                  <w:b/>
                  <w:sz w:val="20"/>
                  <w:szCs w:val="20"/>
                </w:rPr>
                <w:t xml:space="preserve">CAŁKOWITA </w:t>
              </w:r>
            </w:ins>
            <w:ins w:id="2449" w:author="Aleksandra Leśniewska" w:date="2020-08-28T08:17:00Z">
              <w:r w:rsidRPr="00AA343E">
                <w:rPr>
                  <w:b/>
                  <w:sz w:val="20"/>
                  <w:szCs w:val="20"/>
                </w:rPr>
                <w:t xml:space="preserve">ZA </w:t>
              </w:r>
              <w:r>
                <w:rPr>
                  <w:b/>
                  <w:sz w:val="20"/>
                  <w:szCs w:val="20"/>
                </w:rPr>
                <w:t>ABONAMENTY</w:t>
              </w:r>
              <w:r w:rsidRPr="00AA343E">
                <w:rPr>
                  <w:b/>
                  <w:sz w:val="20"/>
                  <w:szCs w:val="20"/>
                </w:rPr>
                <w:t xml:space="preserve"> </w:t>
              </w:r>
            </w:ins>
            <w:ins w:id="2450" w:author="Aleksandra Leśniewska" w:date="2020-08-28T08:15:00Z">
              <w:r>
                <w:rPr>
                  <w:b/>
                  <w:sz w:val="20"/>
                  <w:szCs w:val="20"/>
                </w:rPr>
                <w:t>NETTO</w:t>
              </w:r>
              <w:r w:rsidRPr="00AA343E">
                <w:rPr>
                  <w:b/>
                  <w:sz w:val="20"/>
                  <w:szCs w:val="20"/>
                </w:rPr>
                <w:t xml:space="preserve"> </w:t>
              </w:r>
            </w:ins>
            <w:ins w:id="2451" w:author="Aleksandra Leśniewska" w:date="2020-08-28T08:20:00Z">
              <w:r>
                <w:rPr>
                  <w:b/>
                  <w:sz w:val="20"/>
                  <w:szCs w:val="20"/>
                </w:rPr>
                <w:br/>
              </w:r>
            </w:ins>
            <w:ins w:id="2452" w:author="Aleksandra Leśniewska" w:date="2020-08-28T08:15:00Z">
              <w:r>
                <w:rPr>
                  <w:b/>
                  <w:sz w:val="20"/>
                  <w:szCs w:val="20"/>
                </w:rPr>
                <w:t xml:space="preserve">(suma pozycji nr </w:t>
              </w:r>
            </w:ins>
            <w:ins w:id="2453" w:author="Aleksandra Leśniewska" w:date="2020-08-28T08:19:00Z">
              <w:r>
                <w:rPr>
                  <w:b/>
                  <w:sz w:val="20"/>
                  <w:szCs w:val="20"/>
                </w:rPr>
                <w:t>3</w:t>
              </w:r>
            </w:ins>
            <w:ins w:id="2454" w:author="Aleksandra Leśniewska" w:date="2020-08-28T08:15:00Z">
              <w:r>
                <w:rPr>
                  <w:b/>
                  <w:sz w:val="20"/>
                  <w:szCs w:val="20"/>
                </w:rPr>
                <w:t xml:space="preserve"> i nr </w:t>
              </w:r>
            </w:ins>
            <w:ins w:id="2455" w:author="Aleksandra Leśniewska" w:date="2020-08-28T08:19:00Z">
              <w:r>
                <w:rPr>
                  <w:b/>
                  <w:sz w:val="20"/>
                  <w:szCs w:val="20"/>
                </w:rPr>
                <w:t>5</w:t>
              </w:r>
            </w:ins>
            <w:ins w:id="2456" w:author="Aleksandra Leśniewska" w:date="2020-08-28T08:15:00Z">
              <w:r w:rsidRPr="00124DA0">
                <w:rPr>
                  <w:b/>
                  <w:sz w:val="20"/>
                  <w:szCs w:val="20"/>
                </w:rPr>
                <w:t>)*:</w:t>
              </w:r>
            </w:ins>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Change w:id="2457" w:author="Aleksandra Leśniewska" w:date="2020-08-28T08:31:00Z">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500E8" w:rsidRPr="00124DA0" w:rsidRDefault="005500E8" w:rsidP="005E05A5">
            <w:pPr>
              <w:jc w:val="center"/>
              <w:rPr>
                <w:ins w:id="2458" w:author="Aleksandra Leśniewska" w:date="2020-08-28T08:15:00Z"/>
                <w:b/>
                <w:sz w:val="20"/>
                <w:szCs w:val="20"/>
              </w:rPr>
            </w:pPr>
            <w:ins w:id="2459" w:author="Aleksandra Leśniewska" w:date="2020-08-28T08:15:00Z">
              <w:r>
                <w:rPr>
                  <w:b/>
                  <w:sz w:val="20"/>
                  <w:szCs w:val="20"/>
                </w:rPr>
                <w:t>………</w:t>
              </w:r>
            </w:ins>
          </w:p>
        </w:tc>
        <w:tc>
          <w:tcPr>
            <w:tcW w:w="2981" w:type="dxa"/>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Change w:id="2460" w:author="Aleksandra Leśniewska" w:date="2020-08-28T08:31:00Z">
              <w:tcPr>
                <w:tcW w:w="2981" w:type="dxa"/>
                <w:gridSpan w:val="6"/>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tcPrChange>
          </w:tcPr>
          <w:p w:rsidR="005500E8" w:rsidRPr="00124DA0" w:rsidRDefault="005500E8" w:rsidP="005E05A5">
            <w:pPr>
              <w:jc w:val="center"/>
              <w:rPr>
                <w:ins w:id="2461" w:author="Aleksandra Leśniewska" w:date="2020-08-28T08:15:00Z"/>
                <w:rFonts w:ascii="Calibri" w:hAnsi="Calibri" w:cs="Calibri"/>
                <w:sz w:val="20"/>
                <w:szCs w:val="20"/>
              </w:rPr>
            </w:pPr>
          </w:p>
        </w:tc>
      </w:tr>
      <w:tr w:rsidR="005500E8" w:rsidRPr="00124DA0" w:rsidTr="00955733">
        <w:trPr>
          <w:trHeight w:val="418"/>
          <w:tblHeader/>
          <w:ins w:id="2462" w:author="Aleksandra Leśniewska" w:date="2020-08-28T08:15:00Z"/>
          <w:trPrChange w:id="2463" w:author="Aleksandra Leśniewska" w:date="2020-08-28T08:31:00Z">
            <w:trPr>
              <w:trHeight w:val="545"/>
              <w:tblHeader/>
            </w:trPr>
          </w:trPrChange>
        </w:trPr>
        <w:tc>
          <w:tcPr>
            <w:tcW w:w="9624" w:type="dxa"/>
            <w:gridSpan w:val="11"/>
            <w:tcBorders>
              <w:top w:val="single" w:sz="4" w:space="0" w:color="auto"/>
              <w:left w:val="single" w:sz="4" w:space="0" w:color="auto"/>
              <w:bottom w:val="single" w:sz="4" w:space="0" w:color="auto"/>
              <w:right w:val="single" w:sz="4" w:space="0" w:color="auto"/>
            </w:tcBorders>
            <w:shd w:val="clear" w:color="auto" w:fill="auto"/>
            <w:vAlign w:val="center"/>
            <w:tcPrChange w:id="2464" w:author="Aleksandra Leśniewska" w:date="2020-08-28T08:31:00Z">
              <w:tcPr>
                <w:tcW w:w="9741" w:type="dxa"/>
                <w:gridSpan w:val="1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500E8" w:rsidRPr="00124DA0" w:rsidRDefault="005500E8" w:rsidP="003A62FF">
            <w:pPr>
              <w:rPr>
                <w:ins w:id="2465" w:author="Aleksandra Leśniewska" w:date="2020-08-28T08:15:00Z"/>
                <w:rFonts w:ascii="Calibri" w:hAnsi="Calibri" w:cs="Calibri"/>
                <w:sz w:val="20"/>
                <w:szCs w:val="20"/>
              </w:rPr>
            </w:pPr>
            <w:ins w:id="2466" w:author="Aleksandra Leśniewska" w:date="2020-08-28T08:15:00Z">
              <w:r>
                <w:rPr>
                  <w:b/>
                  <w:sz w:val="20"/>
                  <w:szCs w:val="20"/>
                </w:rPr>
                <w:t>CENA</w:t>
              </w:r>
              <w:r w:rsidRPr="00124DA0">
                <w:rPr>
                  <w:b/>
                  <w:sz w:val="20"/>
                  <w:szCs w:val="20"/>
                </w:rPr>
                <w:t xml:space="preserve"> </w:t>
              </w:r>
              <w:r>
                <w:rPr>
                  <w:b/>
                  <w:sz w:val="20"/>
                  <w:szCs w:val="20"/>
                </w:rPr>
                <w:t xml:space="preserve">CAŁKOWITA </w:t>
              </w:r>
            </w:ins>
            <w:ins w:id="2467" w:author="Aleksandra Leśniewska" w:date="2020-08-28T08:17:00Z">
              <w:r w:rsidRPr="00AA343E">
                <w:rPr>
                  <w:b/>
                  <w:sz w:val="20"/>
                  <w:szCs w:val="20"/>
                </w:rPr>
                <w:t xml:space="preserve">ZA </w:t>
              </w:r>
              <w:r>
                <w:rPr>
                  <w:b/>
                  <w:sz w:val="20"/>
                  <w:szCs w:val="20"/>
                </w:rPr>
                <w:t>ABONAMENTY</w:t>
              </w:r>
              <w:r w:rsidRPr="00AA343E">
                <w:rPr>
                  <w:b/>
                  <w:sz w:val="20"/>
                  <w:szCs w:val="20"/>
                </w:rPr>
                <w:t xml:space="preserve"> </w:t>
              </w:r>
            </w:ins>
            <w:ins w:id="2468" w:author="Aleksandra Leśniewska" w:date="2020-08-28T08:15:00Z">
              <w:r>
                <w:rPr>
                  <w:b/>
                  <w:sz w:val="20"/>
                  <w:szCs w:val="20"/>
                </w:rPr>
                <w:t>BRUTTO</w:t>
              </w:r>
              <w:r w:rsidRPr="00AA343E">
                <w:rPr>
                  <w:b/>
                  <w:sz w:val="20"/>
                  <w:szCs w:val="20"/>
                </w:rPr>
                <w:t xml:space="preserve"> </w:t>
              </w:r>
              <w:r>
                <w:rPr>
                  <w:b/>
                  <w:sz w:val="20"/>
                  <w:szCs w:val="20"/>
                </w:rPr>
                <w:t xml:space="preserve">(suma pozycji nr </w:t>
              </w:r>
            </w:ins>
            <w:ins w:id="2469" w:author="Aleksandra Leśniewska" w:date="2020-08-28T08:19:00Z">
              <w:r>
                <w:rPr>
                  <w:b/>
                  <w:sz w:val="20"/>
                  <w:szCs w:val="20"/>
                </w:rPr>
                <w:t>4</w:t>
              </w:r>
            </w:ins>
            <w:ins w:id="2470" w:author="Aleksandra Leśniewska" w:date="2020-08-28T08:15:00Z">
              <w:r>
                <w:rPr>
                  <w:b/>
                  <w:sz w:val="20"/>
                  <w:szCs w:val="20"/>
                </w:rPr>
                <w:t xml:space="preserve"> i nr </w:t>
              </w:r>
            </w:ins>
            <w:ins w:id="2471" w:author="Aleksandra Leśniewska" w:date="2020-08-28T08:19:00Z">
              <w:r>
                <w:rPr>
                  <w:b/>
                  <w:sz w:val="20"/>
                  <w:szCs w:val="20"/>
                </w:rPr>
                <w:t>6</w:t>
              </w:r>
            </w:ins>
            <w:ins w:id="2472" w:author="Aleksandra Leśniewska" w:date="2020-08-28T08:15:00Z">
              <w:r w:rsidRPr="00124DA0">
                <w:rPr>
                  <w:b/>
                  <w:sz w:val="20"/>
                  <w:szCs w:val="20"/>
                </w:rPr>
                <w:t>)*:</w:t>
              </w:r>
            </w:ins>
          </w:p>
        </w:tc>
        <w:tc>
          <w:tcPr>
            <w:tcW w:w="1135" w:type="dxa"/>
            <w:tcBorders>
              <w:top w:val="single" w:sz="4" w:space="0" w:color="auto"/>
              <w:left w:val="nil"/>
              <w:bottom w:val="single" w:sz="4" w:space="0" w:color="auto"/>
              <w:right w:val="single" w:sz="4" w:space="0" w:color="auto"/>
            </w:tcBorders>
            <w:shd w:val="clear" w:color="auto" w:fill="auto"/>
            <w:vAlign w:val="center"/>
            <w:tcPrChange w:id="2473" w:author="Aleksandra Leśniewska" w:date="2020-08-28T08:31:00Z">
              <w:tcPr>
                <w:tcW w:w="1154" w:type="dxa"/>
                <w:gridSpan w:val="3"/>
                <w:tcBorders>
                  <w:top w:val="single" w:sz="4" w:space="0" w:color="auto"/>
                  <w:left w:val="nil"/>
                  <w:bottom w:val="single" w:sz="4" w:space="0" w:color="auto"/>
                  <w:right w:val="single" w:sz="4" w:space="0" w:color="auto"/>
                </w:tcBorders>
                <w:shd w:val="clear" w:color="auto" w:fill="auto"/>
                <w:vAlign w:val="center"/>
              </w:tcPr>
            </w:tcPrChange>
          </w:tcPr>
          <w:p w:rsidR="005500E8" w:rsidRPr="00B44FCC" w:rsidRDefault="005500E8" w:rsidP="005E05A5">
            <w:pPr>
              <w:jc w:val="center"/>
              <w:rPr>
                <w:ins w:id="2474" w:author="Aleksandra Leśniewska" w:date="2020-08-28T08:15:00Z"/>
                <w:b/>
                <w:sz w:val="20"/>
                <w:szCs w:val="20"/>
                <w:rPrChange w:id="2475" w:author="Aleksandra Leśniewska" w:date="2020-08-28T08:39:00Z">
                  <w:rPr>
                    <w:ins w:id="2476" w:author="Aleksandra Leśniewska" w:date="2020-08-28T08:15:00Z"/>
                    <w:rFonts w:ascii="Calibri" w:hAnsi="Calibri" w:cs="Calibri"/>
                    <w:sz w:val="20"/>
                    <w:szCs w:val="20"/>
                  </w:rPr>
                </w:rPrChange>
              </w:rPr>
            </w:pPr>
            <w:ins w:id="2477" w:author="Aleksandra Leśniewska" w:date="2020-08-28T08:15:00Z">
              <w:r w:rsidRPr="00B44FCC">
                <w:rPr>
                  <w:b/>
                  <w:sz w:val="20"/>
                  <w:szCs w:val="20"/>
                  <w:rPrChange w:id="2478" w:author="Aleksandra Leśniewska" w:date="2020-08-28T08:39:00Z">
                    <w:rPr>
                      <w:rFonts w:ascii="Calibri" w:hAnsi="Calibri" w:cs="Calibri"/>
                      <w:sz w:val="20"/>
                      <w:szCs w:val="20"/>
                    </w:rPr>
                  </w:rPrChange>
                </w:rPr>
                <w:t>………</w:t>
              </w:r>
            </w:ins>
          </w:p>
        </w:tc>
      </w:tr>
    </w:tbl>
    <w:p w:rsidR="005500E8" w:rsidDel="005500E8" w:rsidRDefault="005500E8" w:rsidP="005500E8">
      <w:pPr>
        <w:spacing w:line="276" w:lineRule="auto"/>
        <w:ind w:left="-284" w:right="-427"/>
        <w:jc w:val="both"/>
        <w:rPr>
          <w:del w:id="2479" w:author="Aleksandra Leśniewska" w:date="2020-08-28T08:17:00Z"/>
          <w:b/>
          <w:sz w:val="18"/>
          <w:szCs w:val="18"/>
        </w:rPr>
      </w:pPr>
      <w:moveToRangeStart w:id="2480" w:author="Aleksandra Leśniewska" w:date="2020-08-28T08:16:00Z" w:name="move49495006"/>
      <w:moveTo w:id="2481" w:author="Aleksandra Leśniewska" w:date="2020-08-28T08:16:00Z">
        <w:del w:id="2482" w:author="Aleksandra Leśniewska" w:date="2020-08-28T08:17:00Z">
          <w:r w:rsidRPr="00E21220" w:rsidDel="005500E8">
            <w:rPr>
              <w:b/>
              <w:sz w:val="18"/>
              <w:szCs w:val="18"/>
            </w:rPr>
            <w:delText>Uwaga!</w:delText>
          </w:r>
          <w:r w:rsidDel="005500E8">
            <w:rPr>
              <w:b/>
              <w:sz w:val="18"/>
              <w:szCs w:val="18"/>
            </w:rPr>
            <w:delText xml:space="preserve"> </w:delText>
          </w:r>
          <w:r w:rsidRPr="00E21220" w:rsidDel="005500E8">
            <w:rPr>
              <w:b/>
              <w:sz w:val="18"/>
              <w:szCs w:val="18"/>
            </w:rPr>
            <w:delText xml:space="preserve"> </w:delText>
          </w:r>
        </w:del>
      </w:moveTo>
    </w:p>
    <w:p w:rsidR="005500E8" w:rsidRPr="00E21220" w:rsidDel="005500E8" w:rsidRDefault="005500E8" w:rsidP="005500E8">
      <w:pPr>
        <w:spacing w:line="276" w:lineRule="auto"/>
        <w:ind w:left="-284" w:right="-427"/>
        <w:jc w:val="both"/>
        <w:rPr>
          <w:del w:id="2483" w:author="Aleksandra Leśniewska" w:date="2020-08-28T08:17:00Z"/>
          <w:b/>
          <w:bCs/>
          <w:i/>
          <w:iCs/>
          <w:sz w:val="18"/>
          <w:szCs w:val="18"/>
        </w:rPr>
      </w:pPr>
      <w:moveTo w:id="2484" w:author="Aleksandra Leśniewska" w:date="2020-08-28T08:16:00Z">
        <w:del w:id="2485" w:author="Aleksandra Leśniewska" w:date="2020-08-28T08:17:00Z">
          <w:r w:rsidRPr="00E21220" w:rsidDel="005500E8">
            <w:rPr>
              <w:b/>
              <w:bCs/>
              <w:iCs/>
              <w:sz w:val="18"/>
              <w:szCs w:val="18"/>
            </w:rPr>
            <w:delText>*</w:delText>
          </w:r>
          <w:r w:rsidRPr="00E21220" w:rsidDel="005500E8">
            <w:rPr>
              <w:b/>
              <w:bCs/>
              <w:i/>
              <w:iCs/>
              <w:sz w:val="18"/>
              <w:szCs w:val="18"/>
            </w:rPr>
            <w:delText xml:space="preserve"> </w:delText>
          </w:r>
          <w:r w:rsidRPr="00E21220" w:rsidDel="005500E8">
            <w:rPr>
              <w:b/>
              <w:bCs/>
              <w:sz w:val="18"/>
              <w:szCs w:val="18"/>
            </w:rPr>
            <w:delText>Ceny należy podać z dokładnością do dwóch miejsc po przecinku, zaokrąglając zgodnie z zasadami określonymi w pkt 8.</w:delText>
          </w:r>
          <w:r w:rsidDel="005500E8">
            <w:rPr>
              <w:b/>
              <w:bCs/>
              <w:sz w:val="18"/>
              <w:szCs w:val="18"/>
            </w:rPr>
            <w:delText>6</w:delText>
          </w:r>
          <w:r w:rsidRPr="00E21220" w:rsidDel="005500E8">
            <w:rPr>
              <w:b/>
              <w:bCs/>
              <w:sz w:val="18"/>
              <w:szCs w:val="18"/>
            </w:rPr>
            <w:delText>. SIWZ.</w:delText>
          </w:r>
        </w:del>
      </w:moveTo>
    </w:p>
    <w:p w:rsidR="005500E8" w:rsidDel="005500E8" w:rsidRDefault="005500E8" w:rsidP="005500E8">
      <w:pPr>
        <w:spacing w:line="276" w:lineRule="auto"/>
        <w:ind w:left="-284" w:right="-427"/>
        <w:jc w:val="both"/>
        <w:rPr>
          <w:del w:id="2486" w:author="Aleksandra Leśniewska" w:date="2020-08-28T08:17:00Z"/>
          <w:b/>
          <w:bCs/>
          <w:sz w:val="18"/>
          <w:szCs w:val="18"/>
        </w:rPr>
      </w:pPr>
      <w:moveTo w:id="2487" w:author="Aleksandra Leśniewska" w:date="2020-08-28T08:16:00Z">
        <w:del w:id="2488" w:author="Aleksandra Leśniewska" w:date="2020-08-28T08:17:00Z">
          <w:r w:rsidRPr="00E21220" w:rsidDel="005500E8">
            <w:rPr>
              <w:b/>
              <w:bCs/>
              <w:sz w:val="18"/>
              <w:szCs w:val="18"/>
            </w:rPr>
            <w:delText xml:space="preserve">** </w:delText>
          </w:r>
        </w:del>
        <w:del w:id="2489" w:author="Aleksandra Leśniewska" w:date="2020-08-28T08:16:00Z">
          <w:r w:rsidRPr="00E21220" w:rsidDel="005500E8">
            <w:rPr>
              <w:b/>
              <w:bCs/>
              <w:sz w:val="18"/>
              <w:szCs w:val="18"/>
            </w:rPr>
            <w:delText xml:space="preserve">Wykonawca w Tabeli nr 1 musi podać: nazwę oferowanego </w:delText>
          </w:r>
          <w:r w:rsidDel="005500E8">
            <w:rPr>
              <w:b/>
              <w:bCs/>
              <w:sz w:val="18"/>
              <w:szCs w:val="18"/>
            </w:rPr>
            <w:delText>urządzenia</w:delText>
          </w:r>
          <w:r w:rsidRPr="00E21220" w:rsidDel="005500E8">
            <w:rPr>
              <w:b/>
              <w:bCs/>
              <w:sz w:val="18"/>
              <w:szCs w:val="18"/>
            </w:rPr>
            <w:delText xml:space="preserve"> (stosowana przez Wykonawcę w okresie realizacji umowy)</w:delText>
          </w:r>
          <w:r w:rsidDel="005500E8">
            <w:rPr>
              <w:b/>
              <w:bCs/>
              <w:sz w:val="18"/>
              <w:szCs w:val="18"/>
            </w:rPr>
            <w:delText>,</w:delText>
          </w:r>
          <w:r w:rsidRPr="00E21220" w:rsidDel="005500E8">
            <w:rPr>
              <w:b/>
              <w:bCs/>
              <w:sz w:val="18"/>
              <w:szCs w:val="18"/>
            </w:rPr>
            <w:delText xml:space="preserve"> producenta oraz model oferowanego urządzenia.</w:delText>
          </w:r>
          <w:r w:rsidDel="005500E8">
            <w:rPr>
              <w:b/>
              <w:bCs/>
              <w:sz w:val="18"/>
              <w:szCs w:val="18"/>
            </w:rPr>
            <w:delText xml:space="preserve"> </w:delText>
          </w:r>
          <w:r w:rsidRPr="003235A0" w:rsidDel="005500E8">
            <w:rPr>
              <w:b/>
              <w:bCs/>
              <w:sz w:val="20"/>
              <w:szCs w:val="20"/>
              <w:u w:val="single"/>
            </w:rPr>
            <w:delText>W ramach prawa opcji - parametry nowych urządzeń muszą być co najmniej takie jak w OPZ.</w:delText>
          </w:r>
        </w:del>
      </w:moveTo>
    </w:p>
    <w:p w:rsidR="005500E8" w:rsidRPr="00E21220" w:rsidDel="005500E8" w:rsidRDefault="005500E8" w:rsidP="005500E8">
      <w:pPr>
        <w:spacing w:line="276" w:lineRule="auto"/>
        <w:ind w:left="-284"/>
        <w:jc w:val="both"/>
        <w:rPr>
          <w:del w:id="2490" w:author="Aleksandra Leśniewska" w:date="2020-08-28T08:17:00Z"/>
          <w:b/>
          <w:bCs/>
          <w:sz w:val="18"/>
          <w:szCs w:val="18"/>
        </w:rPr>
      </w:pPr>
      <w:moveTo w:id="2491" w:author="Aleksandra Leśniewska" w:date="2020-08-28T08:16:00Z">
        <w:del w:id="2492" w:author="Aleksandra Leśniewska" w:date="2020-08-28T08:17:00Z">
          <w:r w:rsidRPr="00764F86" w:rsidDel="005500E8">
            <w:rPr>
              <w:b/>
              <w:bCs/>
              <w:sz w:val="18"/>
              <w:szCs w:val="18"/>
              <w:highlight w:val="yellow"/>
            </w:rPr>
            <w:delText xml:space="preserve">*** Ilość </w:delText>
          </w:r>
        </w:del>
        <w:del w:id="2493" w:author="Aleksandra Leśniewska" w:date="2020-08-28T08:16:00Z">
          <w:r w:rsidDel="005500E8">
            <w:rPr>
              <w:b/>
              <w:bCs/>
              <w:sz w:val="18"/>
              <w:szCs w:val="18"/>
              <w:highlight w:val="yellow"/>
            </w:rPr>
            <w:delText>urządzeń</w:delText>
          </w:r>
          <w:r w:rsidRPr="00764F86" w:rsidDel="005500E8">
            <w:rPr>
              <w:b/>
              <w:bCs/>
              <w:sz w:val="18"/>
              <w:szCs w:val="18"/>
              <w:highlight w:val="yellow"/>
            </w:rPr>
            <w:delText xml:space="preserve"> </w:delText>
          </w:r>
        </w:del>
        <w:del w:id="2494" w:author="Aleksandra Leśniewska" w:date="2020-08-28T08:17:00Z">
          <w:r w:rsidRPr="00764F86" w:rsidDel="005500E8">
            <w:rPr>
              <w:b/>
              <w:bCs/>
              <w:sz w:val="18"/>
              <w:szCs w:val="18"/>
              <w:highlight w:val="yellow"/>
            </w:rPr>
            <w:delText>może ulec zmianie w trakcie realizacji umowy.</w:delText>
          </w:r>
        </w:del>
      </w:moveTo>
    </w:p>
    <w:p w:rsidR="005500E8" w:rsidRPr="00E21220" w:rsidDel="005500E8" w:rsidRDefault="005500E8" w:rsidP="005500E8">
      <w:pPr>
        <w:spacing w:line="276" w:lineRule="auto"/>
        <w:ind w:left="-284" w:right="-427"/>
        <w:jc w:val="both"/>
        <w:rPr>
          <w:del w:id="2495" w:author="Aleksandra Leśniewska" w:date="2020-08-28T08:17:00Z"/>
          <w:b/>
          <w:bCs/>
          <w:sz w:val="18"/>
          <w:szCs w:val="18"/>
        </w:rPr>
      </w:pPr>
      <w:moveTo w:id="2496" w:author="Aleksandra Leśniewska" w:date="2020-08-28T08:16:00Z">
        <w:del w:id="2497" w:author="Aleksandra Leśniewska" w:date="2020-08-28T08:17:00Z">
          <w:r w:rsidDel="005500E8">
            <w:rPr>
              <w:b/>
              <w:bCs/>
              <w:sz w:val="18"/>
              <w:szCs w:val="18"/>
            </w:rPr>
            <w:delText>***</w:delText>
          </w:r>
          <w:r w:rsidRPr="00E21220" w:rsidDel="005500E8">
            <w:rPr>
              <w:b/>
              <w:bCs/>
              <w:sz w:val="18"/>
              <w:szCs w:val="18"/>
            </w:rPr>
            <w:delText>* Wykonawca zobowiązany jest podać podstawę prawną zastosowania stawki podatku od towarów i usług (VAT) innej niż stawka podstawowa lub zwolnienia z ww. podatku.</w:delText>
          </w:r>
        </w:del>
      </w:moveTo>
    </w:p>
    <w:p w:rsidR="005500E8" w:rsidRPr="00DF3890" w:rsidDel="005500E8" w:rsidRDefault="005500E8" w:rsidP="005500E8">
      <w:pPr>
        <w:spacing w:line="276" w:lineRule="auto"/>
        <w:ind w:left="-284" w:right="-427"/>
        <w:jc w:val="both"/>
        <w:rPr>
          <w:del w:id="2498" w:author="Aleksandra Leśniewska" w:date="2020-08-28T08:17:00Z"/>
          <w:b/>
          <w:sz w:val="22"/>
          <w:szCs w:val="22"/>
          <w:u w:val="single"/>
        </w:rPr>
      </w:pPr>
      <w:moveTo w:id="2499" w:author="Aleksandra Leśniewska" w:date="2020-08-28T08:16:00Z">
        <w:del w:id="2500" w:author="Aleksandra Leśniewska" w:date="2020-08-28T08:17:00Z">
          <w:r w:rsidRPr="00E21220" w:rsidDel="005500E8">
            <w:rPr>
              <w:b/>
              <w:bCs/>
              <w:sz w:val="18"/>
              <w:szCs w:val="18"/>
            </w:rPr>
            <w:delText>**</w:delText>
          </w:r>
          <w:r w:rsidDel="005500E8">
            <w:rPr>
              <w:b/>
              <w:bCs/>
              <w:sz w:val="18"/>
              <w:szCs w:val="18"/>
            </w:rPr>
            <w:delText>*</w:delText>
          </w:r>
          <w:r w:rsidRPr="00E21220" w:rsidDel="005500E8">
            <w:rPr>
              <w:b/>
              <w:bCs/>
              <w:sz w:val="18"/>
              <w:szCs w:val="18"/>
            </w:rPr>
            <w:delText>*</w:delText>
          </w:r>
          <w:r w:rsidDel="005500E8">
            <w:rPr>
              <w:b/>
              <w:bCs/>
              <w:sz w:val="18"/>
              <w:szCs w:val="18"/>
            </w:rPr>
            <w:delText>*</w:delText>
          </w:r>
          <w:r w:rsidRPr="00E21220" w:rsidDel="005500E8">
            <w:rPr>
              <w:b/>
              <w:bCs/>
              <w:sz w:val="18"/>
              <w:szCs w:val="18"/>
            </w:rPr>
            <w:delText xml:space="preserve"> </w:delText>
          </w:r>
          <w:r w:rsidRPr="00DF3890" w:rsidDel="005500E8">
            <w:rPr>
              <w:b/>
              <w:sz w:val="22"/>
              <w:szCs w:val="22"/>
              <w:u w:val="single"/>
            </w:rPr>
            <w:delText xml:space="preserve">Cena jednostkowa netto </w:delText>
          </w:r>
          <w:r w:rsidDel="005500E8">
            <w:rPr>
              <w:b/>
              <w:sz w:val="22"/>
              <w:szCs w:val="22"/>
              <w:u w:val="single"/>
            </w:rPr>
            <w:delText>urządzenia</w:delText>
          </w:r>
          <w:r w:rsidRPr="00DF3890" w:rsidDel="005500E8">
            <w:rPr>
              <w:b/>
              <w:sz w:val="22"/>
              <w:szCs w:val="22"/>
              <w:u w:val="single"/>
            </w:rPr>
            <w:delText xml:space="preserve"> nie może przekroczyć kwoty 100,00 zł. </w:delText>
          </w:r>
        </w:del>
      </w:moveTo>
    </w:p>
    <w:p w:rsidR="005500E8" w:rsidRPr="00E21220" w:rsidDel="005500E8" w:rsidRDefault="005500E8" w:rsidP="005500E8">
      <w:pPr>
        <w:spacing w:line="276" w:lineRule="auto"/>
        <w:ind w:left="-284" w:right="-427"/>
        <w:jc w:val="both"/>
        <w:rPr>
          <w:del w:id="2501" w:author="Aleksandra Leśniewska" w:date="2020-08-28T08:17:00Z"/>
          <w:b/>
          <w:bCs/>
          <w:sz w:val="18"/>
          <w:szCs w:val="18"/>
        </w:rPr>
      </w:pPr>
      <w:moveTo w:id="2502" w:author="Aleksandra Leśniewska" w:date="2020-08-28T08:16:00Z">
        <w:del w:id="2503" w:author="Aleksandra Leśniewska" w:date="2020-08-28T08:17:00Z">
          <w:r w:rsidRPr="00E21220" w:rsidDel="005500E8">
            <w:rPr>
              <w:b/>
              <w:bCs/>
              <w:sz w:val="18"/>
              <w:szCs w:val="18"/>
            </w:rPr>
            <w:delText>Zamawiający odrzuci oferty, w których Wykonawcy zaoferują ceny netto o wartości „0” (definicję ceny zawiera ustawa z dnia 9 maja 2014 r. o informowaniu o cenach towarów i usług (Dz. U. z 2019 r. poz. 178).</w:delText>
          </w:r>
        </w:del>
      </w:moveTo>
    </w:p>
    <w:moveToRangeEnd w:id="2480"/>
    <w:p w:rsidR="00990629" w:rsidDel="005500E8" w:rsidRDefault="00990629" w:rsidP="00E21220">
      <w:pPr>
        <w:spacing w:line="276" w:lineRule="auto"/>
        <w:ind w:left="-284"/>
        <w:jc w:val="both"/>
        <w:rPr>
          <w:del w:id="2504" w:author="Aleksandra Leśniewska" w:date="2020-08-28T08:17:00Z"/>
          <w:b/>
          <w:sz w:val="18"/>
          <w:szCs w:val="18"/>
        </w:rPr>
      </w:pPr>
    </w:p>
    <w:p w:rsidR="00736946" w:rsidRPr="00E21220" w:rsidRDefault="00440E3C" w:rsidP="00E21220">
      <w:pPr>
        <w:spacing w:line="276" w:lineRule="auto"/>
        <w:ind w:left="-284"/>
        <w:jc w:val="both"/>
        <w:rPr>
          <w:b/>
          <w:sz w:val="18"/>
          <w:szCs w:val="18"/>
        </w:rPr>
      </w:pPr>
      <w:r w:rsidRPr="00E21220">
        <w:rPr>
          <w:b/>
          <w:sz w:val="18"/>
          <w:szCs w:val="18"/>
        </w:rPr>
        <w:t xml:space="preserve">Uwaga!  </w:t>
      </w:r>
    </w:p>
    <w:p w:rsidR="00736946" w:rsidRPr="00E21220" w:rsidRDefault="00440E3C" w:rsidP="00E21220">
      <w:pPr>
        <w:tabs>
          <w:tab w:val="left" w:pos="9355"/>
        </w:tabs>
        <w:spacing w:line="276" w:lineRule="auto"/>
        <w:ind w:left="-284"/>
        <w:jc w:val="both"/>
        <w:rPr>
          <w:b/>
          <w:bCs/>
          <w:i/>
          <w:iCs/>
          <w:sz w:val="18"/>
          <w:szCs w:val="18"/>
        </w:rPr>
      </w:pPr>
      <w:r w:rsidRPr="00E21220">
        <w:rPr>
          <w:b/>
          <w:bCs/>
          <w:iCs/>
          <w:sz w:val="18"/>
          <w:szCs w:val="18"/>
        </w:rPr>
        <w:t>*</w:t>
      </w:r>
      <w:r w:rsidRPr="00E21220">
        <w:rPr>
          <w:b/>
          <w:bCs/>
          <w:i/>
          <w:iCs/>
          <w:sz w:val="18"/>
          <w:szCs w:val="18"/>
        </w:rPr>
        <w:t xml:space="preserve"> </w:t>
      </w:r>
      <w:r w:rsidRPr="00E21220">
        <w:rPr>
          <w:b/>
          <w:bCs/>
          <w:sz w:val="18"/>
          <w:szCs w:val="18"/>
        </w:rPr>
        <w:t>Ceny należy podać z dokładnością do dwóch miejsc po przecinku, zaokrąglając zgodnie z zasadami określonymi w pkt 8.</w:t>
      </w:r>
      <w:del w:id="2505" w:author="Aleksandra Leśniewska" w:date="2020-08-28T08:22:00Z">
        <w:r w:rsidR="009F53B6" w:rsidDel="005500E8">
          <w:rPr>
            <w:b/>
            <w:bCs/>
            <w:sz w:val="18"/>
            <w:szCs w:val="18"/>
          </w:rPr>
          <w:delText>6</w:delText>
        </w:r>
      </w:del>
      <w:ins w:id="2506" w:author="Aleksandra Leśniewska" w:date="2020-08-28T08:22:00Z">
        <w:r w:rsidR="005500E8">
          <w:rPr>
            <w:b/>
            <w:bCs/>
            <w:sz w:val="18"/>
            <w:szCs w:val="18"/>
          </w:rPr>
          <w:t>5</w:t>
        </w:r>
      </w:ins>
      <w:r w:rsidRPr="00E21220">
        <w:rPr>
          <w:b/>
          <w:bCs/>
          <w:sz w:val="18"/>
          <w:szCs w:val="18"/>
        </w:rPr>
        <w:t>. SIWZ.</w:t>
      </w:r>
    </w:p>
    <w:p w:rsidR="003A7261" w:rsidRPr="00E21220" w:rsidRDefault="00440E3C" w:rsidP="00E21220">
      <w:pPr>
        <w:spacing w:line="276" w:lineRule="auto"/>
        <w:ind w:left="-284"/>
        <w:jc w:val="both"/>
        <w:rPr>
          <w:b/>
          <w:bCs/>
          <w:sz w:val="18"/>
          <w:szCs w:val="18"/>
        </w:rPr>
      </w:pPr>
      <w:r w:rsidRPr="00E21220">
        <w:rPr>
          <w:b/>
          <w:bCs/>
          <w:sz w:val="18"/>
          <w:szCs w:val="18"/>
        </w:rPr>
        <w:t>**</w:t>
      </w:r>
      <w:r w:rsidR="00E21220">
        <w:rPr>
          <w:b/>
          <w:bCs/>
          <w:sz w:val="18"/>
          <w:szCs w:val="18"/>
        </w:rPr>
        <w:t xml:space="preserve"> </w:t>
      </w:r>
      <w:ins w:id="2507" w:author="Aleksandra Leśniewska" w:date="2020-08-28T08:16:00Z">
        <w:r w:rsidR="005500E8" w:rsidRPr="00E21220">
          <w:rPr>
            <w:b/>
            <w:bCs/>
            <w:sz w:val="18"/>
            <w:szCs w:val="18"/>
          </w:rPr>
          <w:t xml:space="preserve">Wykonawca w Tabeli nr 1 musi podać: nazwę oferowanego </w:t>
        </w:r>
        <w:r w:rsidR="005500E8">
          <w:rPr>
            <w:b/>
            <w:bCs/>
            <w:sz w:val="18"/>
            <w:szCs w:val="18"/>
          </w:rPr>
          <w:t>urządzenia</w:t>
        </w:r>
        <w:r w:rsidR="005500E8" w:rsidRPr="00E21220">
          <w:rPr>
            <w:b/>
            <w:bCs/>
            <w:sz w:val="18"/>
            <w:szCs w:val="18"/>
          </w:rPr>
          <w:t xml:space="preserve"> (stosowana przez Wykonawcę w okresie realizacji umowy)</w:t>
        </w:r>
        <w:r w:rsidR="005500E8">
          <w:rPr>
            <w:b/>
            <w:bCs/>
            <w:sz w:val="18"/>
            <w:szCs w:val="18"/>
          </w:rPr>
          <w:t>,</w:t>
        </w:r>
        <w:r w:rsidR="005500E8" w:rsidRPr="00E21220">
          <w:rPr>
            <w:b/>
            <w:bCs/>
            <w:sz w:val="18"/>
            <w:szCs w:val="18"/>
          </w:rPr>
          <w:t xml:space="preserve"> producenta oraz model oferowanego urządzenia.</w:t>
        </w:r>
        <w:r w:rsidR="005500E8">
          <w:rPr>
            <w:b/>
            <w:bCs/>
            <w:sz w:val="18"/>
            <w:szCs w:val="18"/>
          </w:rPr>
          <w:t xml:space="preserve"> </w:t>
        </w:r>
        <w:r w:rsidR="005500E8" w:rsidRPr="003235A0">
          <w:rPr>
            <w:b/>
            <w:bCs/>
            <w:sz w:val="20"/>
            <w:szCs w:val="20"/>
            <w:u w:val="single"/>
          </w:rPr>
          <w:t>W ramach prawa opcji - parametry nowych urządzeń muszą być co najmniej takie jak w OPZ.</w:t>
        </w:r>
        <w:r w:rsidR="005500E8">
          <w:rPr>
            <w:b/>
            <w:bCs/>
            <w:sz w:val="20"/>
            <w:szCs w:val="20"/>
            <w:u w:val="single"/>
          </w:rPr>
          <w:t xml:space="preserve"> </w:t>
        </w:r>
      </w:ins>
      <w:del w:id="2508" w:author="Aleksandra Leśniewska" w:date="2020-08-28T08:16:00Z">
        <w:r w:rsidR="00E21220" w:rsidDel="005500E8">
          <w:rPr>
            <w:b/>
            <w:bCs/>
            <w:sz w:val="18"/>
            <w:szCs w:val="18"/>
          </w:rPr>
          <w:delText xml:space="preserve">Wykonawca </w:delText>
        </w:r>
      </w:del>
      <w:del w:id="2509" w:author="Aleksandra Leśniewska" w:date="2020-08-28T08:17:00Z">
        <w:r w:rsidR="00E21220" w:rsidDel="005500E8">
          <w:rPr>
            <w:b/>
            <w:bCs/>
            <w:sz w:val="18"/>
            <w:szCs w:val="18"/>
          </w:rPr>
          <w:delText>w</w:delText>
        </w:r>
      </w:del>
      <w:ins w:id="2510" w:author="Aleksandra Leśniewska" w:date="2020-08-28T08:17:00Z">
        <w:r w:rsidR="005500E8">
          <w:rPr>
            <w:b/>
            <w:bCs/>
            <w:sz w:val="18"/>
            <w:szCs w:val="18"/>
          </w:rPr>
          <w:t>w</w:t>
        </w:r>
      </w:ins>
      <w:r w:rsidR="00E21220">
        <w:rPr>
          <w:b/>
          <w:bCs/>
          <w:sz w:val="18"/>
          <w:szCs w:val="18"/>
        </w:rPr>
        <w:t xml:space="preserve"> Tabeli nr 2</w:t>
      </w:r>
      <w:r w:rsidR="003A7261" w:rsidRPr="00E21220">
        <w:rPr>
          <w:b/>
          <w:bCs/>
          <w:sz w:val="18"/>
          <w:szCs w:val="18"/>
        </w:rPr>
        <w:t xml:space="preserve"> </w:t>
      </w:r>
      <w:ins w:id="2511" w:author="Aleksandra Leśniewska" w:date="2020-08-28T08:16:00Z">
        <w:r w:rsidR="005500E8">
          <w:rPr>
            <w:b/>
            <w:bCs/>
            <w:sz w:val="18"/>
            <w:szCs w:val="18"/>
          </w:rPr>
          <w:t xml:space="preserve">Wykonawca </w:t>
        </w:r>
      </w:ins>
      <w:r w:rsidR="003A7261" w:rsidRPr="00E21220">
        <w:rPr>
          <w:b/>
          <w:bCs/>
          <w:sz w:val="18"/>
          <w:szCs w:val="18"/>
        </w:rPr>
        <w:t xml:space="preserve">musi podać: pełną nazwę </w:t>
      </w:r>
      <w:r w:rsidR="00E21220">
        <w:rPr>
          <w:b/>
          <w:bCs/>
          <w:sz w:val="18"/>
          <w:szCs w:val="18"/>
        </w:rPr>
        <w:t>zaoferowanego abonamentu</w:t>
      </w:r>
      <w:r w:rsidR="003A7261" w:rsidRPr="00E21220">
        <w:rPr>
          <w:b/>
          <w:bCs/>
          <w:sz w:val="18"/>
          <w:szCs w:val="18"/>
        </w:rPr>
        <w:t xml:space="preserve"> (stosowana przez Wykonawcę w okresie realizacji umowy).</w:t>
      </w:r>
    </w:p>
    <w:p w:rsidR="007132A3" w:rsidRPr="00E21220" w:rsidRDefault="003A7261" w:rsidP="00E21220">
      <w:pPr>
        <w:spacing w:line="276" w:lineRule="auto"/>
        <w:ind w:left="-284"/>
        <w:jc w:val="both"/>
        <w:rPr>
          <w:b/>
          <w:bCs/>
          <w:sz w:val="18"/>
          <w:szCs w:val="18"/>
        </w:rPr>
      </w:pPr>
      <w:r w:rsidRPr="00DA37DA">
        <w:rPr>
          <w:b/>
          <w:bCs/>
          <w:sz w:val="18"/>
          <w:szCs w:val="18"/>
          <w:highlight w:val="yellow"/>
        </w:rPr>
        <w:t>***</w:t>
      </w:r>
      <w:r w:rsidR="00440E3C" w:rsidRPr="00DA37DA">
        <w:rPr>
          <w:b/>
          <w:bCs/>
          <w:sz w:val="18"/>
          <w:szCs w:val="18"/>
          <w:highlight w:val="yellow"/>
        </w:rPr>
        <w:t xml:space="preserve"> </w:t>
      </w:r>
      <w:r w:rsidR="00E21220" w:rsidRPr="00DA37DA">
        <w:rPr>
          <w:b/>
          <w:bCs/>
          <w:sz w:val="18"/>
          <w:szCs w:val="18"/>
          <w:highlight w:val="yellow"/>
        </w:rPr>
        <w:t>I</w:t>
      </w:r>
      <w:r w:rsidR="00440E3C" w:rsidRPr="00DA37DA">
        <w:rPr>
          <w:b/>
          <w:bCs/>
          <w:sz w:val="18"/>
          <w:szCs w:val="18"/>
          <w:highlight w:val="yellow"/>
        </w:rPr>
        <w:t xml:space="preserve">lość </w:t>
      </w:r>
      <w:ins w:id="2512" w:author="Aleksandra Leśniewska" w:date="2020-08-28T08:16:00Z">
        <w:r w:rsidR="005500E8">
          <w:rPr>
            <w:b/>
            <w:bCs/>
            <w:sz w:val="18"/>
            <w:szCs w:val="18"/>
            <w:highlight w:val="yellow"/>
          </w:rPr>
          <w:t>urządzeń/</w:t>
        </w:r>
      </w:ins>
      <w:r w:rsidR="006D339A" w:rsidRPr="00DA37DA">
        <w:rPr>
          <w:b/>
          <w:bCs/>
          <w:sz w:val="18"/>
          <w:szCs w:val="18"/>
          <w:highlight w:val="yellow"/>
        </w:rPr>
        <w:t xml:space="preserve">abonamentów </w:t>
      </w:r>
      <w:r w:rsidR="00440E3C" w:rsidRPr="00DA37DA">
        <w:rPr>
          <w:b/>
          <w:bCs/>
          <w:sz w:val="18"/>
          <w:szCs w:val="18"/>
          <w:highlight w:val="yellow"/>
        </w:rPr>
        <w:t>może ulec zmianie w trakcie realizacji umowy</w:t>
      </w:r>
      <w:r w:rsidR="00A508DB" w:rsidRPr="00DA37DA">
        <w:rPr>
          <w:b/>
          <w:bCs/>
          <w:sz w:val="18"/>
          <w:szCs w:val="18"/>
          <w:highlight w:val="yellow"/>
        </w:rPr>
        <w:t>.</w:t>
      </w:r>
    </w:p>
    <w:p w:rsidR="00736946" w:rsidRDefault="00440E3C" w:rsidP="00E21220">
      <w:pPr>
        <w:spacing w:line="276" w:lineRule="auto"/>
        <w:ind w:left="-284"/>
        <w:jc w:val="both"/>
        <w:rPr>
          <w:ins w:id="2513" w:author="Aleksandra Leśniewska" w:date="2020-08-28T08:17:00Z"/>
          <w:b/>
          <w:bCs/>
          <w:sz w:val="18"/>
          <w:szCs w:val="18"/>
        </w:rPr>
      </w:pPr>
      <w:r w:rsidRPr="00E21220">
        <w:rPr>
          <w:b/>
          <w:bCs/>
          <w:sz w:val="18"/>
          <w:szCs w:val="18"/>
        </w:rPr>
        <w:t>***</w:t>
      </w:r>
      <w:r w:rsidR="003A7261" w:rsidRPr="00E21220">
        <w:rPr>
          <w:b/>
          <w:bCs/>
          <w:sz w:val="18"/>
          <w:szCs w:val="18"/>
        </w:rPr>
        <w:t>*</w:t>
      </w:r>
      <w:r w:rsidRPr="00E21220">
        <w:rPr>
          <w:b/>
          <w:bCs/>
          <w:sz w:val="18"/>
          <w:szCs w:val="18"/>
        </w:rPr>
        <w:t xml:space="preserve"> Wykonawca zobowiązany jest podać podstawę prawną zastosowania stawki podatku od towarów i usług (VAT) innej niż stawka podstawowa lub zwolnienia z ww. podatku.</w:t>
      </w:r>
    </w:p>
    <w:p w:rsidR="005500E8" w:rsidRPr="00E21220" w:rsidRDefault="005500E8" w:rsidP="00E21220">
      <w:pPr>
        <w:spacing w:line="276" w:lineRule="auto"/>
        <w:ind w:left="-284"/>
        <w:jc w:val="both"/>
        <w:rPr>
          <w:b/>
          <w:bCs/>
          <w:sz w:val="18"/>
          <w:szCs w:val="18"/>
        </w:rPr>
      </w:pPr>
      <w:ins w:id="2514" w:author="Aleksandra Leśniewska" w:date="2020-08-28T08:17:00Z">
        <w:r w:rsidRPr="00267541">
          <w:rPr>
            <w:b/>
            <w:bCs/>
            <w:sz w:val="18"/>
            <w:szCs w:val="18"/>
            <w:highlight w:val="green"/>
            <w:rPrChange w:id="2515" w:author="Aleksandra Leśniewska" w:date="2020-09-03T16:48:00Z">
              <w:rPr>
                <w:b/>
                <w:bCs/>
                <w:sz w:val="18"/>
                <w:szCs w:val="18"/>
              </w:rPr>
            </w:rPrChange>
          </w:rPr>
          <w:t xml:space="preserve">***** </w:t>
        </w:r>
        <w:r w:rsidRPr="00267541">
          <w:rPr>
            <w:b/>
            <w:sz w:val="22"/>
            <w:szCs w:val="22"/>
            <w:highlight w:val="green"/>
            <w:u w:val="single"/>
            <w:rPrChange w:id="2516" w:author="Aleksandra Leśniewska" w:date="2020-09-03T16:48:00Z">
              <w:rPr>
                <w:b/>
                <w:sz w:val="22"/>
                <w:szCs w:val="22"/>
                <w:u w:val="single"/>
              </w:rPr>
            </w:rPrChange>
          </w:rPr>
          <w:t>Cena jednostkowa netto urządzenia nie może przekroczyć kwoty 100,00 zł.</w:t>
        </w:r>
      </w:ins>
    </w:p>
    <w:p w:rsidR="00736946" w:rsidRPr="00E21220" w:rsidRDefault="00440E3C" w:rsidP="00E21220">
      <w:pPr>
        <w:spacing w:line="276" w:lineRule="auto"/>
        <w:ind w:left="-284"/>
        <w:jc w:val="both"/>
        <w:rPr>
          <w:b/>
          <w:bCs/>
          <w:sz w:val="18"/>
          <w:szCs w:val="18"/>
        </w:rPr>
      </w:pPr>
      <w:r w:rsidRPr="00E21220">
        <w:rPr>
          <w:b/>
          <w:bCs/>
          <w:sz w:val="18"/>
          <w:szCs w:val="18"/>
        </w:rPr>
        <w:t xml:space="preserve">Zamawiający odrzuci oferty, w których Wykonawcy zaoferują ceny netto o wartości „0” (definicję ceny zawiera ustawa z dnia </w:t>
      </w:r>
      <w:del w:id="2517" w:author="Aleksandra Leśniewska" w:date="2020-08-28T08:40:00Z">
        <w:r w:rsidRPr="00E21220" w:rsidDel="00D31E0E">
          <w:rPr>
            <w:b/>
            <w:bCs/>
            <w:sz w:val="18"/>
            <w:szCs w:val="18"/>
          </w:rPr>
          <w:delText xml:space="preserve">9 </w:delText>
        </w:r>
      </w:del>
      <w:ins w:id="2518" w:author="Aleksandra Leśniewska" w:date="2020-08-28T08:40:00Z">
        <w:r w:rsidR="00D31E0E" w:rsidRPr="00E21220">
          <w:rPr>
            <w:b/>
            <w:bCs/>
            <w:sz w:val="18"/>
            <w:szCs w:val="18"/>
          </w:rPr>
          <w:t>9</w:t>
        </w:r>
        <w:r w:rsidR="00D31E0E">
          <w:rPr>
            <w:b/>
            <w:bCs/>
            <w:sz w:val="18"/>
            <w:szCs w:val="18"/>
          </w:rPr>
          <w:t> </w:t>
        </w:r>
      </w:ins>
      <w:r w:rsidRPr="00E21220">
        <w:rPr>
          <w:b/>
          <w:bCs/>
          <w:sz w:val="18"/>
          <w:szCs w:val="18"/>
        </w:rPr>
        <w:t>maja 2014 r. o informowaniu o cenach towarów i usług (Dz. U. z 2019 r. poz. 178).</w:t>
      </w:r>
    </w:p>
    <w:p w:rsidR="00DE74C4" w:rsidRPr="006A5E65" w:rsidRDefault="00DE74C4" w:rsidP="00696E9B">
      <w:pPr>
        <w:tabs>
          <w:tab w:val="left" w:pos="9355"/>
        </w:tabs>
        <w:spacing w:after="120"/>
        <w:jc w:val="both"/>
        <w:rPr>
          <w:b/>
          <w:bCs/>
          <w:sz w:val="6"/>
          <w:szCs w:val="6"/>
        </w:rPr>
      </w:pPr>
    </w:p>
    <w:p w:rsidR="008B4D07" w:rsidDel="005500E8" w:rsidRDefault="008B4D07">
      <w:pPr>
        <w:spacing w:line="276" w:lineRule="auto"/>
        <w:ind w:right="-427"/>
        <w:jc w:val="both"/>
        <w:rPr>
          <w:del w:id="2519" w:author="Aleksandra Leśniewska" w:date="2020-08-28T08:21:00Z"/>
          <w:b/>
          <w:sz w:val="18"/>
          <w:szCs w:val="18"/>
        </w:rPr>
        <w:pPrChange w:id="2520" w:author="Aleksandra Leśniewska" w:date="2020-08-28T08:21:00Z">
          <w:pPr>
            <w:spacing w:line="276" w:lineRule="auto"/>
            <w:ind w:left="-284" w:right="-427"/>
            <w:jc w:val="both"/>
          </w:pPr>
        </w:pPrChange>
      </w:pPr>
    </w:p>
    <w:p w:rsidR="0084375D" w:rsidRPr="001148EF" w:rsidRDefault="0084375D" w:rsidP="00E21220">
      <w:pPr>
        <w:tabs>
          <w:tab w:val="left" w:pos="9355"/>
        </w:tabs>
        <w:spacing w:line="276" w:lineRule="auto"/>
        <w:ind w:left="-284"/>
        <w:jc w:val="both"/>
        <w:rPr>
          <w:sz w:val="23"/>
          <w:szCs w:val="23"/>
        </w:rPr>
      </w:pPr>
      <w:r w:rsidRPr="001148EF">
        <w:rPr>
          <w:sz w:val="23"/>
          <w:szCs w:val="23"/>
        </w:rPr>
        <w:t>Podstawa prawna zwolnienia z podatku od towarów i usług (VAT) ………</w:t>
      </w:r>
      <w:r w:rsidR="00DC1068">
        <w:rPr>
          <w:sz w:val="23"/>
          <w:szCs w:val="23"/>
        </w:rPr>
        <w:t>…</w:t>
      </w:r>
      <w:r w:rsidRPr="001148EF">
        <w:rPr>
          <w:sz w:val="23"/>
          <w:szCs w:val="23"/>
        </w:rPr>
        <w:t>…………</w:t>
      </w:r>
      <w:r w:rsidR="002C6E74">
        <w:rPr>
          <w:sz w:val="23"/>
          <w:szCs w:val="23"/>
        </w:rPr>
        <w:t>***</w:t>
      </w:r>
      <w:r w:rsidR="003A7261">
        <w:rPr>
          <w:sz w:val="23"/>
          <w:szCs w:val="23"/>
        </w:rPr>
        <w:t>*</w:t>
      </w:r>
      <w:r w:rsidRPr="001148EF">
        <w:rPr>
          <w:sz w:val="23"/>
          <w:szCs w:val="23"/>
        </w:rPr>
        <w:t xml:space="preserve"> (</w:t>
      </w:r>
      <w:r w:rsidR="00E21220">
        <w:rPr>
          <w:i/>
          <w:sz w:val="23"/>
          <w:szCs w:val="23"/>
        </w:rPr>
        <w:t xml:space="preserve">jeśli </w:t>
      </w:r>
      <w:r w:rsidRPr="001148EF">
        <w:rPr>
          <w:i/>
          <w:sz w:val="23"/>
          <w:szCs w:val="23"/>
        </w:rPr>
        <w:t>dotyczy</w:t>
      </w:r>
      <w:r w:rsidRPr="001148EF">
        <w:rPr>
          <w:sz w:val="23"/>
          <w:szCs w:val="23"/>
        </w:rPr>
        <w:t>)</w:t>
      </w:r>
    </w:p>
    <w:p w:rsidR="00703DF2" w:rsidRPr="005500E8" w:rsidRDefault="00703DF2" w:rsidP="00E21220">
      <w:pPr>
        <w:spacing w:line="276" w:lineRule="auto"/>
        <w:ind w:left="-284"/>
        <w:jc w:val="both"/>
        <w:rPr>
          <w:b/>
          <w:bCs/>
          <w:sz w:val="16"/>
          <w:szCs w:val="16"/>
          <w:rPrChange w:id="2521" w:author="Aleksandra Leśniewska" w:date="2020-08-28T08:21:00Z">
            <w:rPr>
              <w:b/>
              <w:bCs/>
              <w:sz w:val="23"/>
              <w:szCs w:val="23"/>
            </w:rPr>
          </w:rPrChange>
        </w:rPr>
      </w:pPr>
    </w:p>
    <w:p w:rsidR="0084375D" w:rsidRPr="001148EF" w:rsidRDefault="0084375D" w:rsidP="00E21220">
      <w:pPr>
        <w:spacing w:line="276" w:lineRule="auto"/>
        <w:ind w:left="-284"/>
        <w:jc w:val="both"/>
        <w:rPr>
          <w:b/>
          <w:bCs/>
          <w:sz w:val="23"/>
          <w:szCs w:val="23"/>
        </w:rPr>
      </w:pPr>
      <w:r w:rsidRPr="001148EF">
        <w:rPr>
          <w:b/>
          <w:bCs/>
          <w:sz w:val="23"/>
          <w:szCs w:val="23"/>
        </w:rPr>
        <w:t xml:space="preserve">Wykonawca wypełnia poniższą część zgodnie z art. 91 ust. 3a ustawy </w:t>
      </w:r>
      <w:proofErr w:type="spellStart"/>
      <w:r w:rsidRPr="001148EF">
        <w:rPr>
          <w:b/>
          <w:bCs/>
          <w:sz w:val="23"/>
          <w:szCs w:val="23"/>
        </w:rPr>
        <w:t>Pzp</w:t>
      </w:r>
      <w:proofErr w:type="spellEnd"/>
      <w:r w:rsidRPr="001148EF">
        <w:rPr>
          <w:b/>
          <w:bCs/>
          <w:sz w:val="23"/>
          <w:szCs w:val="23"/>
        </w:rPr>
        <w:t>:</w:t>
      </w:r>
    </w:p>
    <w:p w:rsidR="00B56AB2" w:rsidRPr="00D430B6" w:rsidRDefault="00B56AB2">
      <w:pPr>
        <w:tabs>
          <w:tab w:val="left" w:pos="9355"/>
        </w:tabs>
        <w:spacing w:line="276" w:lineRule="auto"/>
        <w:ind w:left="-284"/>
        <w:jc w:val="both"/>
        <w:rPr>
          <w:sz w:val="23"/>
          <w:szCs w:val="23"/>
        </w:rPr>
      </w:pPr>
      <w:r w:rsidRPr="00D430B6">
        <w:rPr>
          <w:sz w:val="23"/>
          <w:szCs w:val="23"/>
        </w:rPr>
        <w:t>Nazwa (rodzaj) towaru</w:t>
      </w:r>
      <w:r>
        <w:rPr>
          <w:sz w:val="23"/>
          <w:szCs w:val="23"/>
        </w:rPr>
        <w:t>/usługi</w:t>
      </w:r>
      <w:r w:rsidRPr="00D430B6">
        <w:rPr>
          <w:sz w:val="23"/>
          <w:szCs w:val="23"/>
        </w:rPr>
        <w:t>, któr</w:t>
      </w:r>
      <w:r>
        <w:rPr>
          <w:sz w:val="23"/>
          <w:szCs w:val="23"/>
        </w:rPr>
        <w:t>ych</w:t>
      </w:r>
      <w:r w:rsidRPr="00D430B6">
        <w:rPr>
          <w:sz w:val="23"/>
          <w:szCs w:val="23"/>
        </w:rPr>
        <w:t xml:space="preserve"> dostawa</w:t>
      </w:r>
      <w:r>
        <w:rPr>
          <w:sz w:val="23"/>
          <w:szCs w:val="23"/>
        </w:rPr>
        <w:t xml:space="preserve"> lub świadczenie </w:t>
      </w:r>
      <w:r w:rsidRPr="00D430B6">
        <w:rPr>
          <w:sz w:val="23"/>
          <w:szCs w:val="23"/>
        </w:rPr>
        <w:t>będ</w:t>
      </w:r>
      <w:r>
        <w:rPr>
          <w:sz w:val="23"/>
          <w:szCs w:val="23"/>
        </w:rPr>
        <w:t>ą</w:t>
      </w:r>
      <w:r w:rsidRPr="00D430B6">
        <w:rPr>
          <w:sz w:val="23"/>
          <w:szCs w:val="23"/>
        </w:rPr>
        <w:t xml:space="preserve"> prowadzić do powstania u</w:t>
      </w:r>
      <w:r>
        <w:rPr>
          <w:sz w:val="23"/>
          <w:szCs w:val="23"/>
        </w:rPr>
        <w:t> </w:t>
      </w:r>
      <w:r w:rsidRPr="00D430B6">
        <w:rPr>
          <w:sz w:val="23"/>
          <w:szCs w:val="23"/>
        </w:rPr>
        <w:t>Zamawiającego obowiązku podatkowego</w:t>
      </w:r>
      <w:r>
        <w:rPr>
          <w:sz w:val="23"/>
          <w:szCs w:val="23"/>
        </w:rPr>
        <w:t xml:space="preserve"> </w:t>
      </w:r>
      <w:r w:rsidRPr="00D430B6">
        <w:rPr>
          <w:sz w:val="23"/>
          <w:szCs w:val="23"/>
        </w:rPr>
        <w:t>……………………………………………… (</w:t>
      </w:r>
      <w:r w:rsidRPr="00D430B6">
        <w:rPr>
          <w:i/>
          <w:sz w:val="23"/>
          <w:szCs w:val="23"/>
        </w:rPr>
        <w:t>jeśli dotyczy</w:t>
      </w:r>
      <w:r w:rsidRPr="00D430B6">
        <w:rPr>
          <w:sz w:val="23"/>
          <w:szCs w:val="23"/>
        </w:rPr>
        <w:t>)</w:t>
      </w:r>
    </w:p>
    <w:p w:rsidR="00703DF2" w:rsidRDefault="00B56AB2" w:rsidP="00DA37DA">
      <w:pPr>
        <w:tabs>
          <w:tab w:val="left" w:pos="9355"/>
        </w:tabs>
        <w:spacing w:line="276" w:lineRule="auto"/>
        <w:ind w:left="-284"/>
        <w:jc w:val="both"/>
        <w:rPr>
          <w:sz w:val="23"/>
          <w:szCs w:val="23"/>
        </w:rPr>
      </w:pPr>
      <w:r w:rsidRPr="00D430B6">
        <w:rPr>
          <w:sz w:val="23"/>
          <w:szCs w:val="23"/>
        </w:rPr>
        <w:t>Kwota netto towaru</w:t>
      </w:r>
      <w:r>
        <w:rPr>
          <w:sz w:val="23"/>
          <w:szCs w:val="23"/>
        </w:rPr>
        <w:t>/usługi</w:t>
      </w:r>
      <w:r w:rsidRPr="00D430B6">
        <w:rPr>
          <w:sz w:val="23"/>
          <w:szCs w:val="23"/>
        </w:rPr>
        <w:t xml:space="preserve">, </w:t>
      </w:r>
      <w:r w:rsidRPr="00901689">
        <w:rPr>
          <w:sz w:val="23"/>
          <w:szCs w:val="23"/>
        </w:rPr>
        <w:t>których dostawa lub świadczenie</w:t>
      </w:r>
      <w:r w:rsidRPr="00D430B6">
        <w:rPr>
          <w:sz w:val="23"/>
          <w:szCs w:val="23"/>
        </w:rPr>
        <w:t xml:space="preserve"> będ</w:t>
      </w:r>
      <w:r>
        <w:rPr>
          <w:sz w:val="23"/>
          <w:szCs w:val="23"/>
        </w:rPr>
        <w:t>ą</w:t>
      </w:r>
      <w:r w:rsidRPr="00D430B6">
        <w:rPr>
          <w:sz w:val="23"/>
          <w:szCs w:val="23"/>
        </w:rPr>
        <w:t xml:space="preserve"> prowadzić do powstania u</w:t>
      </w:r>
      <w:r>
        <w:rPr>
          <w:sz w:val="23"/>
          <w:szCs w:val="23"/>
        </w:rPr>
        <w:t> </w:t>
      </w:r>
      <w:r w:rsidRPr="00D430B6">
        <w:rPr>
          <w:sz w:val="23"/>
          <w:szCs w:val="23"/>
        </w:rPr>
        <w:t>Zamawiającego obowiązku podatkowego ……………………………………………… (</w:t>
      </w:r>
      <w:r w:rsidRPr="00D430B6">
        <w:rPr>
          <w:i/>
          <w:sz w:val="23"/>
          <w:szCs w:val="23"/>
        </w:rPr>
        <w:t>jeśli dotyczy</w:t>
      </w:r>
      <w:r w:rsidRPr="00D430B6">
        <w:rPr>
          <w:sz w:val="23"/>
          <w:szCs w:val="23"/>
        </w:rPr>
        <w:t>)</w:t>
      </w:r>
    </w:p>
    <w:p w:rsidR="00E21220" w:rsidRPr="005500E8" w:rsidRDefault="00E21220" w:rsidP="00DA37DA">
      <w:pPr>
        <w:tabs>
          <w:tab w:val="left" w:pos="9355"/>
        </w:tabs>
        <w:spacing w:line="276" w:lineRule="auto"/>
        <w:ind w:left="-284"/>
        <w:jc w:val="both"/>
        <w:rPr>
          <w:sz w:val="16"/>
          <w:szCs w:val="16"/>
          <w:rPrChange w:id="2522" w:author="Aleksandra Leśniewska" w:date="2020-08-28T08:21:00Z">
            <w:rPr>
              <w:sz w:val="23"/>
              <w:szCs w:val="23"/>
            </w:rPr>
          </w:rPrChange>
        </w:rPr>
      </w:pPr>
    </w:p>
    <w:p w:rsidR="00837A3D" w:rsidRDefault="00837A3D" w:rsidP="00837A3D">
      <w:pPr>
        <w:pStyle w:val="Akapitzlist"/>
        <w:widowControl w:val="0"/>
        <w:numPr>
          <w:ilvl w:val="0"/>
          <w:numId w:val="112"/>
        </w:numPr>
        <w:spacing w:after="0" w:line="360" w:lineRule="auto"/>
        <w:ind w:left="0" w:hanging="284"/>
        <w:contextualSpacing w:val="0"/>
        <w:jc w:val="both"/>
        <w:rPr>
          <w:rFonts w:ascii="Times New Roman" w:hAnsi="Times New Roman"/>
          <w:b/>
          <w:sz w:val="23"/>
          <w:szCs w:val="23"/>
          <w:u w:val="single"/>
        </w:rPr>
      </w:pPr>
      <w:r>
        <w:rPr>
          <w:rFonts w:ascii="Times New Roman" w:hAnsi="Times New Roman"/>
          <w:b/>
          <w:sz w:val="23"/>
          <w:szCs w:val="23"/>
          <w:u w:val="single"/>
        </w:rPr>
        <w:t>Czas usunięcia awarii świadczonych usług w ramach serwisu gwarancyjnego (A)</w:t>
      </w:r>
    </w:p>
    <w:p w:rsidR="00837A3D" w:rsidRDefault="00837A3D" w:rsidP="00837A3D">
      <w:pPr>
        <w:pStyle w:val="Akapitzlist"/>
        <w:widowControl w:val="0"/>
        <w:spacing w:after="0" w:line="360" w:lineRule="auto"/>
        <w:ind w:left="0"/>
        <w:contextualSpacing w:val="0"/>
        <w:jc w:val="both"/>
        <w:rPr>
          <w:rFonts w:ascii="Times New Roman" w:hAnsi="Times New Roman"/>
          <w:sz w:val="23"/>
          <w:szCs w:val="23"/>
        </w:rPr>
      </w:pPr>
      <w:r w:rsidRPr="001108AE">
        <w:rPr>
          <w:rFonts w:ascii="Times New Roman" w:hAnsi="Times New Roman"/>
          <w:sz w:val="23"/>
          <w:szCs w:val="23"/>
        </w:rPr>
        <w:t>Oferuję(</w:t>
      </w:r>
      <w:proofErr w:type="spellStart"/>
      <w:r w:rsidRPr="001108AE">
        <w:rPr>
          <w:rFonts w:ascii="Times New Roman" w:hAnsi="Times New Roman"/>
          <w:sz w:val="23"/>
          <w:szCs w:val="23"/>
        </w:rPr>
        <w:t>emy</w:t>
      </w:r>
      <w:proofErr w:type="spellEnd"/>
      <w:r w:rsidRPr="001108AE">
        <w:rPr>
          <w:rFonts w:ascii="Times New Roman" w:hAnsi="Times New Roman"/>
          <w:sz w:val="23"/>
          <w:szCs w:val="23"/>
        </w:rPr>
        <w:t>) następujący czas</w:t>
      </w:r>
      <w:r w:rsidRPr="001108AE">
        <w:t xml:space="preserve"> </w:t>
      </w:r>
      <w:r w:rsidRPr="001108AE">
        <w:rPr>
          <w:rFonts w:ascii="Times New Roman" w:hAnsi="Times New Roman"/>
          <w:sz w:val="23"/>
          <w:szCs w:val="23"/>
        </w:rPr>
        <w:t>usunięcia awarii świadczonych usług w ramach serwisu gwarancyjnego</w:t>
      </w:r>
      <w:r>
        <w:rPr>
          <w:rFonts w:ascii="Times New Roman" w:hAnsi="Times New Roman"/>
          <w:sz w:val="23"/>
          <w:szCs w:val="23"/>
        </w:rPr>
        <w:t xml:space="preserve"> </w:t>
      </w:r>
      <w:r w:rsidRPr="001108AE">
        <w:rPr>
          <w:rFonts w:ascii="Times New Roman" w:hAnsi="Times New Roman"/>
          <w:sz w:val="23"/>
          <w:szCs w:val="23"/>
        </w:rPr>
        <w:t>– do …………</w:t>
      </w:r>
      <w:r w:rsidRPr="00C50107">
        <w:rPr>
          <w:rStyle w:val="Odwoanieprzypisudolnego"/>
          <w:rFonts w:ascii="Times New Roman" w:hAnsi="Times New Roman"/>
          <w:b/>
          <w:sz w:val="23"/>
          <w:szCs w:val="23"/>
        </w:rPr>
        <w:footnoteReference w:id="1"/>
      </w:r>
      <w:r w:rsidRPr="001108AE">
        <w:rPr>
          <w:rFonts w:ascii="Times New Roman" w:hAnsi="Times New Roman"/>
          <w:sz w:val="23"/>
          <w:szCs w:val="23"/>
        </w:rPr>
        <w:t xml:space="preserve">   godzin (do 36, do 24, do 12 godzin).</w:t>
      </w:r>
    </w:p>
    <w:p w:rsidR="005C39B7" w:rsidRPr="005C39B7" w:rsidRDefault="00837A3D">
      <w:pPr>
        <w:tabs>
          <w:tab w:val="left" w:pos="0"/>
        </w:tabs>
        <w:autoSpaceDE w:val="0"/>
        <w:autoSpaceDN w:val="0"/>
        <w:adjustRightInd w:val="0"/>
        <w:spacing w:after="120" w:line="276" w:lineRule="auto"/>
        <w:jc w:val="both"/>
        <w:rPr>
          <w:rFonts w:eastAsiaTheme="minorHAnsi"/>
          <w:bCs/>
          <w:i/>
          <w:sz w:val="18"/>
          <w:szCs w:val="18"/>
          <w:u w:val="single"/>
          <w:lang w:eastAsia="en-US"/>
        </w:rPr>
        <w:pPrChange w:id="2523" w:author="Aleksandra Leśniewska" w:date="2020-08-28T08:21:00Z">
          <w:pPr>
            <w:tabs>
              <w:tab w:val="left" w:pos="0"/>
            </w:tabs>
            <w:autoSpaceDE w:val="0"/>
            <w:autoSpaceDN w:val="0"/>
            <w:adjustRightInd w:val="0"/>
            <w:spacing w:after="240" w:line="276" w:lineRule="auto"/>
            <w:jc w:val="both"/>
          </w:pPr>
        </w:pPrChange>
      </w:pPr>
      <w:r w:rsidRPr="001108AE">
        <w:rPr>
          <w:rFonts w:eastAsiaTheme="minorHAnsi"/>
          <w:bCs/>
          <w:i/>
          <w:sz w:val="18"/>
          <w:szCs w:val="18"/>
          <w:lang w:eastAsia="en-US"/>
        </w:rPr>
        <w:t xml:space="preserve">Maksymalną liczbę punktów w tym kryterium (tj. </w:t>
      </w:r>
      <w:r w:rsidR="00703DF2" w:rsidRPr="001108AE">
        <w:rPr>
          <w:rFonts w:eastAsiaTheme="minorHAnsi"/>
          <w:bCs/>
          <w:i/>
          <w:sz w:val="18"/>
          <w:szCs w:val="18"/>
          <w:lang w:eastAsia="en-US"/>
        </w:rPr>
        <w:t>1</w:t>
      </w:r>
      <w:r w:rsidR="00703DF2">
        <w:rPr>
          <w:rFonts w:eastAsiaTheme="minorHAnsi"/>
          <w:bCs/>
          <w:i/>
          <w:sz w:val="18"/>
          <w:szCs w:val="18"/>
          <w:lang w:eastAsia="en-US"/>
        </w:rPr>
        <w:t>5</w:t>
      </w:r>
      <w:r w:rsidR="00703DF2" w:rsidRPr="001108AE">
        <w:rPr>
          <w:rFonts w:eastAsiaTheme="minorHAnsi"/>
          <w:bCs/>
          <w:i/>
          <w:sz w:val="18"/>
          <w:szCs w:val="18"/>
          <w:lang w:eastAsia="en-US"/>
        </w:rPr>
        <w:t xml:space="preserve"> </w:t>
      </w:r>
      <w:r w:rsidRPr="001108AE">
        <w:rPr>
          <w:rFonts w:eastAsiaTheme="minorHAnsi"/>
          <w:bCs/>
          <w:i/>
          <w:sz w:val="18"/>
          <w:szCs w:val="18"/>
          <w:lang w:eastAsia="en-US"/>
        </w:rPr>
        <w:t xml:space="preserve">pkt) otrzyma Wykonawca, który zaproponuje czas usunięcia awarii świadczonych usług telefonii komórkowej i Internetu bezprzewodowego, w ramach serwisu gwarancyjnego, </w:t>
      </w:r>
      <w:r w:rsidR="00703DF2">
        <w:rPr>
          <w:rFonts w:eastAsiaTheme="minorHAnsi"/>
          <w:bCs/>
          <w:i/>
          <w:sz w:val="18"/>
          <w:szCs w:val="18"/>
          <w:lang w:eastAsia="en-US"/>
        </w:rPr>
        <w:t>do</w:t>
      </w:r>
      <w:r w:rsidRPr="001108AE">
        <w:rPr>
          <w:rFonts w:eastAsiaTheme="minorHAnsi"/>
          <w:bCs/>
          <w:i/>
          <w:sz w:val="18"/>
          <w:szCs w:val="18"/>
          <w:lang w:eastAsia="en-US"/>
        </w:rPr>
        <w:t xml:space="preserve"> 12 godzin od momentu jej zgłoszenia. Jeżeli Wykonawca nie określi czasu usunięcia awarii świadczonych usług w ramach serwisu gwarancyjnego zgodnie z </w:t>
      </w:r>
      <w:r w:rsidR="00703DF2">
        <w:rPr>
          <w:rFonts w:eastAsiaTheme="minorHAnsi"/>
          <w:bCs/>
          <w:i/>
          <w:sz w:val="18"/>
          <w:szCs w:val="18"/>
          <w:lang w:eastAsia="en-US"/>
        </w:rPr>
        <w:t xml:space="preserve">pkt. 15.3.2. </w:t>
      </w:r>
      <w:r w:rsidRPr="001108AE">
        <w:rPr>
          <w:rFonts w:eastAsiaTheme="minorHAnsi"/>
          <w:bCs/>
          <w:i/>
          <w:sz w:val="18"/>
          <w:szCs w:val="18"/>
          <w:lang w:eastAsia="en-US"/>
        </w:rPr>
        <w:t>lit. a-c</w:t>
      </w:r>
      <w:r w:rsidR="00703DF2">
        <w:rPr>
          <w:rFonts w:eastAsiaTheme="minorHAnsi"/>
          <w:bCs/>
          <w:i/>
          <w:sz w:val="18"/>
          <w:szCs w:val="18"/>
          <w:lang w:eastAsia="en-US"/>
        </w:rPr>
        <w:t xml:space="preserve"> SIWZ</w:t>
      </w:r>
      <w:r w:rsidRPr="001108AE">
        <w:rPr>
          <w:rFonts w:eastAsiaTheme="minorHAnsi"/>
          <w:bCs/>
          <w:i/>
          <w:sz w:val="18"/>
          <w:szCs w:val="18"/>
          <w:lang w:eastAsia="en-US"/>
        </w:rPr>
        <w:t xml:space="preserve">, to jego oferta zostanie odrzucona na podstawie art. 89 ust. 1 pkt 2 ustawy </w:t>
      </w:r>
      <w:proofErr w:type="spellStart"/>
      <w:r w:rsidRPr="001108AE">
        <w:rPr>
          <w:rFonts w:eastAsiaTheme="minorHAnsi"/>
          <w:bCs/>
          <w:i/>
          <w:sz w:val="18"/>
          <w:szCs w:val="18"/>
          <w:lang w:eastAsia="en-US"/>
        </w:rPr>
        <w:t>Pzp</w:t>
      </w:r>
      <w:proofErr w:type="spellEnd"/>
      <w:r w:rsidRPr="001108AE">
        <w:rPr>
          <w:rFonts w:eastAsiaTheme="minorHAnsi"/>
          <w:bCs/>
          <w:i/>
          <w:sz w:val="18"/>
          <w:szCs w:val="18"/>
          <w:lang w:eastAsia="en-US"/>
        </w:rPr>
        <w:t xml:space="preserve">. Zgłoszenia </w:t>
      </w:r>
      <w:r w:rsidRPr="001108AE">
        <w:rPr>
          <w:rFonts w:eastAsiaTheme="minorHAnsi"/>
          <w:bCs/>
          <w:i/>
          <w:sz w:val="18"/>
          <w:szCs w:val="18"/>
          <w:lang w:eastAsia="en-US"/>
        </w:rPr>
        <w:lastRenderedPageBreak/>
        <w:t xml:space="preserve">wszelkich awarii </w:t>
      </w:r>
      <w:r w:rsidR="00703DF2">
        <w:rPr>
          <w:rFonts w:eastAsiaTheme="minorHAnsi"/>
          <w:bCs/>
          <w:i/>
          <w:sz w:val="18"/>
          <w:szCs w:val="18"/>
          <w:lang w:eastAsia="en-US"/>
        </w:rPr>
        <w:t xml:space="preserve">świadczonych usług </w:t>
      </w:r>
      <w:r w:rsidRPr="001108AE">
        <w:rPr>
          <w:rFonts w:eastAsiaTheme="minorHAnsi"/>
          <w:bCs/>
          <w:i/>
          <w:sz w:val="18"/>
          <w:szCs w:val="18"/>
          <w:lang w:eastAsia="en-US"/>
        </w:rPr>
        <w:t>będą przyjmowane przez pracowników Wykonawcy w systemie ciągłym, to znaczy przez 24 godziny na dobę przez 7 dni w tygodniu, także w dni ustawowo wolne od pracy – zgodnie z OPZ</w:t>
      </w:r>
      <w:r w:rsidR="005C39B7" w:rsidRPr="005C39B7">
        <w:rPr>
          <w:rFonts w:eastAsiaTheme="minorHAnsi"/>
          <w:bCs/>
          <w:i/>
          <w:sz w:val="18"/>
          <w:szCs w:val="18"/>
          <w:lang w:eastAsia="en-US"/>
        </w:rPr>
        <w:t>;</w:t>
      </w:r>
    </w:p>
    <w:p w:rsidR="003026A7" w:rsidRPr="00897B11" w:rsidRDefault="001F05AF" w:rsidP="00837A3D">
      <w:pPr>
        <w:pStyle w:val="Akapitzlist"/>
        <w:widowControl w:val="0"/>
        <w:numPr>
          <w:ilvl w:val="0"/>
          <w:numId w:val="112"/>
        </w:numPr>
        <w:spacing w:after="0" w:line="360" w:lineRule="auto"/>
        <w:ind w:left="0" w:hanging="284"/>
        <w:contextualSpacing w:val="0"/>
        <w:jc w:val="both"/>
        <w:rPr>
          <w:rFonts w:ascii="Times New Roman" w:hAnsi="Times New Roman"/>
          <w:b/>
          <w:sz w:val="23"/>
          <w:szCs w:val="23"/>
          <w:u w:val="single"/>
        </w:rPr>
      </w:pPr>
      <w:r>
        <w:rPr>
          <w:rFonts w:ascii="Times New Roman" w:hAnsi="Times New Roman"/>
          <w:b/>
          <w:sz w:val="23"/>
          <w:szCs w:val="23"/>
          <w:u w:val="single"/>
        </w:rPr>
        <w:t xml:space="preserve">Pakiet </w:t>
      </w:r>
      <w:r w:rsidR="003235A0">
        <w:rPr>
          <w:rFonts w:ascii="Times New Roman" w:hAnsi="Times New Roman"/>
          <w:b/>
          <w:sz w:val="23"/>
          <w:szCs w:val="23"/>
          <w:u w:val="single"/>
        </w:rPr>
        <w:t>I</w:t>
      </w:r>
      <w:r>
        <w:rPr>
          <w:rFonts w:ascii="Times New Roman" w:hAnsi="Times New Roman"/>
          <w:b/>
          <w:sz w:val="23"/>
          <w:szCs w:val="23"/>
          <w:u w:val="single"/>
        </w:rPr>
        <w:t>nternetu w ramach abonamentu telefonicznego (P</w:t>
      </w:r>
      <w:r w:rsidR="005C39B7">
        <w:rPr>
          <w:rFonts w:ascii="Times New Roman" w:hAnsi="Times New Roman"/>
          <w:b/>
          <w:sz w:val="23"/>
          <w:szCs w:val="23"/>
          <w:u w:val="single"/>
        </w:rPr>
        <w:t>)</w:t>
      </w:r>
    </w:p>
    <w:p w:rsidR="005962FF" w:rsidRPr="00897B11" w:rsidRDefault="005962FF" w:rsidP="00FE2937">
      <w:pPr>
        <w:widowControl w:val="0"/>
        <w:spacing w:line="360" w:lineRule="auto"/>
        <w:jc w:val="both"/>
        <w:rPr>
          <w:bCs/>
          <w:iCs/>
          <w:sz w:val="23"/>
          <w:szCs w:val="23"/>
        </w:rPr>
      </w:pPr>
      <w:r w:rsidRPr="00897B11">
        <w:rPr>
          <w:sz w:val="23"/>
          <w:szCs w:val="23"/>
        </w:rPr>
        <w:t>Oferuję(</w:t>
      </w:r>
      <w:proofErr w:type="spellStart"/>
      <w:r w:rsidRPr="00897B11">
        <w:rPr>
          <w:sz w:val="23"/>
          <w:szCs w:val="23"/>
        </w:rPr>
        <w:t>emy</w:t>
      </w:r>
      <w:proofErr w:type="spellEnd"/>
      <w:r w:rsidRPr="00897B11">
        <w:rPr>
          <w:sz w:val="23"/>
          <w:szCs w:val="23"/>
        </w:rPr>
        <w:t>) następujący</w:t>
      </w:r>
      <w:r w:rsidR="000C1971" w:rsidRPr="00897B11">
        <w:rPr>
          <w:sz w:val="23"/>
          <w:szCs w:val="23"/>
        </w:rPr>
        <w:t xml:space="preserve"> </w:t>
      </w:r>
      <w:r w:rsidR="001F05AF">
        <w:rPr>
          <w:sz w:val="23"/>
          <w:szCs w:val="23"/>
        </w:rPr>
        <w:t xml:space="preserve">pakiet </w:t>
      </w:r>
      <w:r w:rsidR="003235A0">
        <w:rPr>
          <w:sz w:val="23"/>
          <w:szCs w:val="23"/>
        </w:rPr>
        <w:t>I</w:t>
      </w:r>
      <w:r w:rsidR="001F05AF">
        <w:rPr>
          <w:sz w:val="23"/>
          <w:szCs w:val="23"/>
        </w:rPr>
        <w:t>nternetu w ramach abonamentu telefonicznego</w:t>
      </w:r>
      <w:r w:rsidR="005C39B7" w:rsidRPr="005C39B7">
        <w:rPr>
          <w:sz w:val="23"/>
          <w:szCs w:val="23"/>
        </w:rPr>
        <w:t xml:space="preserve"> </w:t>
      </w:r>
      <w:r w:rsidRPr="00897B11">
        <w:rPr>
          <w:sz w:val="23"/>
          <w:szCs w:val="23"/>
        </w:rPr>
        <w:t xml:space="preserve">– </w:t>
      </w:r>
      <w:r w:rsidR="00C319B7">
        <w:rPr>
          <w:sz w:val="23"/>
          <w:szCs w:val="23"/>
        </w:rPr>
        <w:t>w ilości</w:t>
      </w:r>
      <w:r w:rsidRPr="00897B11">
        <w:rPr>
          <w:sz w:val="23"/>
          <w:szCs w:val="23"/>
        </w:rPr>
        <w:t xml:space="preserve"> …………</w:t>
      </w:r>
      <w:r w:rsidRPr="00897B11">
        <w:rPr>
          <w:rStyle w:val="Odwoanieprzypisudolnego"/>
          <w:b/>
          <w:sz w:val="23"/>
          <w:szCs w:val="23"/>
        </w:rPr>
        <w:footnoteReference w:id="2"/>
      </w:r>
      <w:r w:rsidRPr="00897B11">
        <w:rPr>
          <w:b/>
          <w:sz w:val="23"/>
          <w:szCs w:val="23"/>
        </w:rPr>
        <w:t xml:space="preserve"> </w:t>
      </w:r>
      <w:r w:rsidR="00FD4F64" w:rsidRPr="00897B11">
        <w:rPr>
          <w:sz w:val="23"/>
          <w:szCs w:val="23"/>
        </w:rPr>
        <w:t xml:space="preserve"> </w:t>
      </w:r>
      <w:r w:rsidR="001F05AF">
        <w:rPr>
          <w:sz w:val="23"/>
          <w:szCs w:val="23"/>
        </w:rPr>
        <w:t>GB</w:t>
      </w:r>
      <w:r w:rsidR="00FD4F64" w:rsidRPr="00897B11">
        <w:rPr>
          <w:sz w:val="23"/>
          <w:szCs w:val="23"/>
        </w:rPr>
        <w:t xml:space="preserve"> (</w:t>
      </w:r>
      <w:r w:rsidR="001F05AF">
        <w:rPr>
          <w:sz w:val="23"/>
          <w:szCs w:val="23"/>
        </w:rPr>
        <w:t>200</w:t>
      </w:r>
      <w:r w:rsidR="00FD4F64" w:rsidRPr="00897B11">
        <w:rPr>
          <w:sz w:val="23"/>
          <w:szCs w:val="23"/>
        </w:rPr>
        <w:t xml:space="preserve">, </w:t>
      </w:r>
      <w:r w:rsidR="001F05AF">
        <w:rPr>
          <w:sz w:val="23"/>
          <w:szCs w:val="23"/>
        </w:rPr>
        <w:t>150</w:t>
      </w:r>
      <w:r w:rsidR="00344F36" w:rsidRPr="00897B11">
        <w:rPr>
          <w:sz w:val="23"/>
          <w:szCs w:val="23"/>
        </w:rPr>
        <w:t>,</w:t>
      </w:r>
      <w:r w:rsidR="00FD4F64" w:rsidRPr="00897B11">
        <w:rPr>
          <w:sz w:val="23"/>
          <w:szCs w:val="23"/>
        </w:rPr>
        <w:t xml:space="preserve"> </w:t>
      </w:r>
      <w:r w:rsidR="001F05AF">
        <w:rPr>
          <w:sz w:val="23"/>
          <w:szCs w:val="23"/>
        </w:rPr>
        <w:t>100</w:t>
      </w:r>
      <w:r w:rsidR="00160CA3">
        <w:rPr>
          <w:sz w:val="23"/>
          <w:szCs w:val="23"/>
        </w:rPr>
        <w:t xml:space="preserve"> </w:t>
      </w:r>
      <w:r w:rsidR="001F05AF">
        <w:rPr>
          <w:sz w:val="23"/>
          <w:szCs w:val="23"/>
        </w:rPr>
        <w:t>GB</w:t>
      </w:r>
      <w:r w:rsidRPr="00897B11">
        <w:rPr>
          <w:sz w:val="23"/>
          <w:szCs w:val="23"/>
        </w:rPr>
        <w:t>)</w:t>
      </w:r>
      <w:r w:rsidRPr="00897B11">
        <w:rPr>
          <w:bCs/>
          <w:iCs/>
          <w:sz w:val="23"/>
          <w:szCs w:val="23"/>
        </w:rPr>
        <w:t>.</w:t>
      </w:r>
    </w:p>
    <w:p w:rsidR="00FD4F64" w:rsidRDefault="0078245E">
      <w:pPr>
        <w:widowControl w:val="0"/>
        <w:spacing w:after="120" w:line="276" w:lineRule="auto"/>
        <w:jc w:val="both"/>
        <w:rPr>
          <w:rFonts w:eastAsiaTheme="minorHAnsi"/>
          <w:bCs/>
          <w:i/>
          <w:sz w:val="18"/>
          <w:szCs w:val="18"/>
          <w:lang w:eastAsia="en-US"/>
        </w:rPr>
        <w:pPrChange w:id="2524" w:author="Aleksandra Leśniewska" w:date="2020-08-28T08:21:00Z">
          <w:pPr>
            <w:widowControl w:val="0"/>
            <w:spacing w:after="240" w:line="276" w:lineRule="auto"/>
            <w:jc w:val="both"/>
          </w:pPr>
        </w:pPrChange>
      </w:pPr>
      <w:r w:rsidRPr="0078245E">
        <w:rPr>
          <w:rFonts w:eastAsiaTheme="minorHAnsi"/>
          <w:bCs/>
          <w:i/>
          <w:sz w:val="18"/>
          <w:szCs w:val="18"/>
          <w:lang w:eastAsia="en-US"/>
        </w:rPr>
        <w:t xml:space="preserve">Maksymalną liczbę punktów w tym kryterium (tj. 15 pkt) otrzyma Wykonawca, który zaproponuje pakiet </w:t>
      </w:r>
      <w:r w:rsidR="003235A0">
        <w:rPr>
          <w:rFonts w:eastAsiaTheme="minorHAnsi"/>
          <w:bCs/>
          <w:i/>
          <w:sz w:val="18"/>
          <w:szCs w:val="18"/>
          <w:lang w:eastAsia="en-US"/>
        </w:rPr>
        <w:t>I</w:t>
      </w:r>
      <w:r w:rsidRPr="0078245E">
        <w:rPr>
          <w:rFonts w:eastAsiaTheme="minorHAnsi"/>
          <w:bCs/>
          <w:i/>
          <w:sz w:val="18"/>
          <w:szCs w:val="18"/>
          <w:lang w:eastAsia="en-US"/>
        </w:rPr>
        <w:t>nternetu w ramach abonamentu telefonicznego w ilości 200 GB, na terytorium Rzeczpospolitej Polskiej. Jeżeli Wykonawca nie zaproponuje pakiet</w:t>
      </w:r>
      <w:ins w:id="2525" w:author="Aleksandra Leśniewska" w:date="2020-09-03T13:37:00Z">
        <w:r w:rsidR="00F3303B">
          <w:rPr>
            <w:rFonts w:eastAsiaTheme="minorHAnsi"/>
            <w:bCs/>
            <w:i/>
            <w:sz w:val="18"/>
            <w:szCs w:val="18"/>
            <w:lang w:eastAsia="en-US"/>
          </w:rPr>
          <w:t>u</w:t>
        </w:r>
      </w:ins>
      <w:r w:rsidRPr="0078245E">
        <w:rPr>
          <w:rFonts w:eastAsiaTheme="minorHAnsi"/>
          <w:bCs/>
          <w:i/>
          <w:sz w:val="18"/>
          <w:szCs w:val="18"/>
          <w:lang w:eastAsia="en-US"/>
        </w:rPr>
        <w:t xml:space="preserve"> </w:t>
      </w:r>
      <w:r w:rsidR="003235A0">
        <w:rPr>
          <w:rFonts w:eastAsiaTheme="minorHAnsi"/>
          <w:bCs/>
          <w:i/>
          <w:sz w:val="18"/>
          <w:szCs w:val="18"/>
          <w:lang w:eastAsia="en-US"/>
        </w:rPr>
        <w:t>I</w:t>
      </w:r>
      <w:r w:rsidRPr="0078245E">
        <w:rPr>
          <w:rFonts w:eastAsiaTheme="minorHAnsi"/>
          <w:bCs/>
          <w:i/>
          <w:sz w:val="18"/>
          <w:szCs w:val="18"/>
          <w:lang w:eastAsia="en-US"/>
        </w:rPr>
        <w:t>nternetu w ramach abonamentu telefonicznego zgodnie z</w:t>
      </w:r>
      <w:r w:rsidR="00703DF2">
        <w:rPr>
          <w:rFonts w:eastAsiaTheme="minorHAnsi"/>
          <w:bCs/>
          <w:i/>
          <w:sz w:val="18"/>
          <w:szCs w:val="18"/>
          <w:lang w:eastAsia="en-US"/>
        </w:rPr>
        <w:t xml:space="preserve"> pkt 15.3.3.</w:t>
      </w:r>
      <w:r w:rsidRPr="0078245E">
        <w:rPr>
          <w:rFonts w:eastAsiaTheme="minorHAnsi"/>
          <w:bCs/>
          <w:i/>
          <w:sz w:val="18"/>
          <w:szCs w:val="18"/>
          <w:lang w:eastAsia="en-US"/>
        </w:rPr>
        <w:t xml:space="preserve"> lit. a-c</w:t>
      </w:r>
      <w:r w:rsidR="00703DF2">
        <w:rPr>
          <w:rFonts w:eastAsiaTheme="minorHAnsi"/>
          <w:bCs/>
          <w:i/>
          <w:sz w:val="18"/>
          <w:szCs w:val="18"/>
          <w:lang w:eastAsia="en-US"/>
        </w:rPr>
        <w:t xml:space="preserve"> SIWZ</w:t>
      </w:r>
      <w:r w:rsidRPr="0078245E">
        <w:rPr>
          <w:rFonts w:eastAsiaTheme="minorHAnsi"/>
          <w:bCs/>
          <w:i/>
          <w:sz w:val="18"/>
          <w:szCs w:val="18"/>
          <w:lang w:eastAsia="en-US"/>
        </w:rPr>
        <w:t xml:space="preserve">, to jego oferta zostanie odrzucona na podstawie art. 89 ust. 1 pkt 2 ustawy </w:t>
      </w:r>
      <w:proofErr w:type="spellStart"/>
      <w:r w:rsidRPr="0078245E">
        <w:rPr>
          <w:rFonts w:eastAsiaTheme="minorHAnsi"/>
          <w:bCs/>
          <w:i/>
          <w:sz w:val="18"/>
          <w:szCs w:val="18"/>
          <w:lang w:eastAsia="en-US"/>
        </w:rPr>
        <w:t>Pzp</w:t>
      </w:r>
      <w:proofErr w:type="spellEnd"/>
      <w:del w:id="2526" w:author="Aleksandra Leśniewska" w:date="2020-08-28T12:59:00Z">
        <w:r w:rsidRPr="0078245E" w:rsidDel="00C91E7A">
          <w:rPr>
            <w:rFonts w:eastAsiaTheme="minorHAnsi"/>
            <w:bCs/>
            <w:i/>
            <w:sz w:val="18"/>
            <w:szCs w:val="18"/>
            <w:lang w:eastAsia="en-US"/>
          </w:rPr>
          <w:delText xml:space="preserve">. Wykonawca może zaproponować większy pakiet </w:delText>
        </w:r>
        <w:r w:rsidR="003235A0" w:rsidDel="00C91E7A">
          <w:rPr>
            <w:rFonts w:eastAsiaTheme="minorHAnsi"/>
            <w:bCs/>
            <w:i/>
            <w:sz w:val="18"/>
            <w:szCs w:val="18"/>
            <w:lang w:eastAsia="en-US"/>
          </w:rPr>
          <w:delText>I</w:delText>
        </w:r>
        <w:r w:rsidRPr="0078245E" w:rsidDel="00C91E7A">
          <w:rPr>
            <w:rFonts w:eastAsiaTheme="minorHAnsi"/>
            <w:bCs/>
            <w:i/>
            <w:sz w:val="18"/>
            <w:szCs w:val="18"/>
            <w:lang w:eastAsia="en-US"/>
          </w:rPr>
          <w:delText>nternetu w ramach abonamentu telefonicznego niż 200 GB, ale otrzyma maksymalnie 15 pkt</w:delText>
        </w:r>
      </w:del>
      <w:r w:rsidR="00160CA3" w:rsidRPr="00160CA3">
        <w:rPr>
          <w:rFonts w:eastAsiaTheme="minorHAnsi"/>
          <w:bCs/>
          <w:i/>
          <w:sz w:val="18"/>
          <w:szCs w:val="18"/>
          <w:lang w:eastAsia="en-US"/>
        </w:rPr>
        <w:t>;</w:t>
      </w:r>
    </w:p>
    <w:p w:rsidR="001F05AF" w:rsidRPr="00897B11" w:rsidRDefault="001F05AF" w:rsidP="001F05AF">
      <w:pPr>
        <w:pStyle w:val="Akapitzlist"/>
        <w:widowControl w:val="0"/>
        <w:numPr>
          <w:ilvl w:val="0"/>
          <w:numId w:val="112"/>
        </w:numPr>
        <w:spacing w:after="0" w:line="360" w:lineRule="auto"/>
        <w:ind w:left="0" w:hanging="284"/>
        <w:contextualSpacing w:val="0"/>
        <w:jc w:val="both"/>
        <w:rPr>
          <w:rFonts w:ascii="Times New Roman" w:hAnsi="Times New Roman"/>
          <w:b/>
          <w:sz w:val="23"/>
          <w:szCs w:val="23"/>
          <w:u w:val="single"/>
        </w:rPr>
      </w:pPr>
      <w:r>
        <w:rPr>
          <w:rFonts w:ascii="Times New Roman" w:hAnsi="Times New Roman"/>
          <w:b/>
          <w:sz w:val="23"/>
          <w:szCs w:val="23"/>
          <w:u w:val="single"/>
        </w:rPr>
        <w:t>Czas zapewnienia zastępczego urządzenia w ramach serwisu gwarancyjnego (Z)</w:t>
      </w:r>
    </w:p>
    <w:p w:rsidR="001F05AF" w:rsidRPr="00897B11" w:rsidRDefault="001F05AF" w:rsidP="001F05AF">
      <w:pPr>
        <w:widowControl w:val="0"/>
        <w:spacing w:line="360" w:lineRule="auto"/>
        <w:jc w:val="both"/>
        <w:rPr>
          <w:bCs/>
          <w:iCs/>
          <w:sz w:val="23"/>
          <w:szCs w:val="23"/>
        </w:rPr>
      </w:pPr>
      <w:r w:rsidRPr="00897B11">
        <w:rPr>
          <w:sz w:val="23"/>
          <w:szCs w:val="23"/>
        </w:rPr>
        <w:t>Oferuję(</w:t>
      </w:r>
      <w:proofErr w:type="spellStart"/>
      <w:r w:rsidRPr="00897B11">
        <w:rPr>
          <w:sz w:val="23"/>
          <w:szCs w:val="23"/>
        </w:rPr>
        <w:t>emy</w:t>
      </w:r>
      <w:proofErr w:type="spellEnd"/>
      <w:r w:rsidRPr="00897B11">
        <w:rPr>
          <w:sz w:val="23"/>
          <w:szCs w:val="23"/>
        </w:rPr>
        <w:t xml:space="preserve">) następujący </w:t>
      </w:r>
      <w:r>
        <w:rPr>
          <w:sz w:val="23"/>
          <w:szCs w:val="23"/>
        </w:rPr>
        <w:t>c</w:t>
      </w:r>
      <w:r w:rsidRPr="005C39B7">
        <w:rPr>
          <w:sz w:val="23"/>
          <w:szCs w:val="23"/>
        </w:rPr>
        <w:t xml:space="preserve">zas zapewnienia zastępczego urządzenia w ramach serwisu gwarancyjnego </w:t>
      </w:r>
      <w:r w:rsidRPr="00897B11">
        <w:rPr>
          <w:sz w:val="23"/>
          <w:szCs w:val="23"/>
        </w:rPr>
        <w:t>–</w:t>
      </w:r>
      <w:r w:rsidR="00703DF2">
        <w:rPr>
          <w:sz w:val="23"/>
          <w:szCs w:val="23"/>
        </w:rPr>
        <w:t xml:space="preserve">do </w:t>
      </w:r>
      <w:r w:rsidRPr="00897B11">
        <w:rPr>
          <w:sz w:val="23"/>
          <w:szCs w:val="23"/>
        </w:rPr>
        <w:t>…………</w:t>
      </w:r>
      <w:r w:rsidRPr="00897B11">
        <w:rPr>
          <w:rStyle w:val="Odwoanieprzypisudolnego"/>
          <w:b/>
          <w:sz w:val="23"/>
          <w:szCs w:val="23"/>
        </w:rPr>
        <w:footnoteReference w:id="3"/>
      </w:r>
      <w:r w:rsidRPr="00897B11">
        <w:rPr>
          <w:b/>
          <w:sz w:val="23"/>
          <w:szCs w:val="23"/>
        </w:rPr>
        <w:t xml:space="preserve"> </w:t>
      </w:r>
      <w:r w:rsidRPr="00897B11">
        <w:rPr>
          <w:sz w:val="23"/>
          <w:szCs w:val="23"/>
        </w:rPr>
        <w:t xml:space="preserve"> </w:t>
      </w:r>
      <w:r>
        <w:rPr>
          <w:sz w:val="23"/>
          <w:szCs w:val="23"/>
        </w:rPr>
        <w:t>godzin</w:t>
      </w:r>
      <w:r w:rsidRPr="00897B11">
        <w:rPr>
          <w:sz w:val="23"/>
          <w:szCs w:val="23"/>
        </w:rPr>
        <w:t xml:space="preserve"> (do </w:t>
      </w:r>
      <w:r>
        <w:rPr>
          <w:sz w:val="23"/>
          <w:szCs w:val="23"/>
        </w:rPr>
        <w:t>36</w:t>
      </w:r>
      <w:r w:rsidRPr="00897B11">
        <w:rPr>
          <w:sz w:val="23"/>
          <w:szCs w:val="23"/>
        </w:rPr>
        <w:t xml:space="preserve">, do </w:t>
      </w:r>
      <w:r>
        <w:rPr>
          <w:sz w:val="23"/>
          <w:szCs w:val="23"/>
        </w:rPr>
        <w:t>24</w:t>
      </w:r>
      <w:r w:rsidRPr="00897B11">
        <w:rPr>
          <w:sz w:val="23"/>
          <w:szCs w:val="23"/>
        </w:rPr>
        <w:t xml:space="preserve">, do </w:t>
      </w:r>
      <w:r>
        <w:rPr>
          <w:sz w:val="23"/>
          <w:szCs w:val="23"/>
        </w:rPr>
        <w:t>12 godzin</w:t>
      </w:r>
      <w:r w:rsidRPr="00897B11">
        <w:rPr>
          <w:sz w:val="23"/>
          <w:szCs w:val="23"/>
        </w:rPr>
        <w:t>)</w:t>
      </w:r>
      <w:r w:rsidRPr="00897B11">
        <w:rPr>
          <w:bCs/>
          <w:iCs/>
          <w:sz w:val="23"/>
          <w:szCs w:val="23"/>
        </w:rPr>
        <w:t>.</w:t>
      </w:r>
    </w:p>
    <w:p w:rsidR="001108AE" w:rsidRPr="001108AE" w:rsidRDefault="001F05AF">
      <w:pPr>
        <w:widowControl w:val="0"/>
        <w:spacing w:after="120" w:line="276" w:lineRule="auto"/>
        <w:jc w:val="both"/>
        <w:rPr>
          <w:rFonts w:eastAsiaTheme="minorHAnsi"/>
          <w:bCs/>
          <w:i/>
          <w:sz w:val="18"/>
          <w:szCs w:val="18"/>
          <w:lang w:eastAsia="en-US"/>
        </w:rPr>
        <w:pPrChange w:id="2527" w:author="Aleksandra Leśniewska" w:date="2020-08-28T08:21:00Z">
          <w:pPr>
            <w:widowControl w:val="0"/>
            <w:spacing w:after="240" w:line="276" w:lineRule="auto"/>
            <w:jc w:val="both"/>
          </w:pPr>
        </w:pPrChange>
      </w:pPr>
      <w:r w:rsidRPr="00160CA3">
        <w:rPr>
          <w:rFonts w:eastAsiaTheme="minorHAnsi"/>
          <w:bCs/>
          <w:i/>
          <w:sz w:val="18"/>
          <w:szCs w:val="18"/>
          <w:lang w:eastAsia="en-US"/>
        </w:rPr>
        <w:t xml:space="preserve">Maksymalną liczbę punktów w tym kryterium (tj. 10 pkt) otrzyma Wykonawca, który zaproponuje czas zapewnienia zastępczego urządzenia w ramach serwisu gwarancyjnego, tj. na czas naprawy lub na czas wymiany urządzenia, które uległo awarii lub uszkodzeniu, do 12 godzin od momentu zgłoszenia o awarii/uszkodzeniu urządzenia przez Zamawiającego. Jeżeli Wykonawca nie zaproponuje czasu zapewnienia zastępczego urządzenia w ramach serwisu gwarancyjnego zgodnie z </w:t>
      </w:r>
      <w:r w:rsidR="00703DF2">
        <w:rPr>
          <w:rFonts w:eastAsiaTheme="minorHAnsi"/>
          <w:bCs/>
          <w:i/>
          <w:sz w:val="18"/>
          <w:szCs w:val="18"/>
          <w:lang w:eastAsia="en-US"/>
        </w:rPr>
        <w:t xml:space="preserve">pkt 15.3.4 </w:t>
      </w:r>
      <w:r w:rsidRPr="00160CA3">
        <w:rPr>
          <w:rFonts w:eastAsiaTheme="minorHAnsi"/>
          <w:bCs/>
          <w:i/>
          <w:sz w:val="18"/>
          <w:szCs w:val="18"/>
          <w:lang w:eastAsia="en-US"/>
        </w:rPr>
        <w:t>lit. a-c</w:t>
      </w:r>
      <w:r w:rsidR="00703DF2">
        <w:rPr>
          <w:rFonts w:eastAsiaTheme="minorHAnsi"/>
          <w:bCs/>
          <w:i/>
          <w:sz w:val="18"/>
          <w:szCs w:val="18"/>
          <w:lang w:eastAsia="en-US"/>
        </w:rPr>
        <w:t xml:space="preserve"> SIWZ</w:t>
      </w:r>
      <w:r w:rsidRPr="00160CA3">
        <w:rPr>
          <w:rFonts w:eastAsiaTheme="minorHAnsi"/>
          <w:bCs/>
          <w:i/>
          <w:sz w:val="18"/>
          <w:szCs w:val="18"/>
          <w:lang w:eastAsia="en-US"/>
        </w:rPr>
        <w:t xml:space="preserve">, to jego oferta zostanie odrzucona na podstawie art. 89 ust. 1 pkt 2 ustawy </w:t>
      </w:r>
      <w:proofErr w:type="spellStart"/>
      <w:r w:rsidRPr="00160CA3">
        <w:rPr>
          <w:rFonts w:eastAsiaTheme="minorHAnsi"/>
          <w:bCs/>
          <w:i/>
          <w:sz w:val="18"/>
          <w:szCs w:val="18"/>
          <w:lang w:eastAsia="en-US"/>
        </w:rPr>
        <w:t>Pzp</w:t>
      </w:r>
      <w:proofErr w:type="spellEnd"/>
      <w:r w:rsidR="00C50107">
        <w:rPr>
          <w:rFonts w:eastAsiaTheme="minorHAnsi"/>
          <w:bCs/>
          <w:i/>
          <w:sz w:val="18"/>
          <w:szCs w:val="18"/>
          <w:lang w:eastAsia="en-US"/>
        </w:rPr>
        <w:t>.</w:t>
      </w:r>
      <w:r w:rsidR="00703DF2" w:rsidRPr="00703DF2">
        <w:rPr>
          <w:rFonts w:eastAsiaTheme="minorHAnsi"/>
          <w:bCs/>
          <w:i/>
          <w:sz w:val="18"/>
          <w:szCs w:val="18"/>
          <w:lang w:eastAsia="en-US"/>
        </w:rPr>
        <w:t xml:space="preserve"> Zgłoszenia wszelkich awarii/uszkodzeń </w:t>
      </w:r>
      <w:r w:rsidR="00703DF2">
        <w:rPr>
          <w:rFonts w:eastAsiaTheme="minorHAnsi"/>
          <w:bCs/>
          <w:i/>
          <w:sz w:val="18"/>
          <w:szCs w:val="18"/>
          <w:lang w:eastAsia="en-US"/>
        </w:rPr>
        <w:t xml:space="preserve">urządzeń </w:t>
      </w:r>
      <w:r w:rsidR="00703DF2" w:rsidRPr="00703DF2">
        <w:rPr>
          <w:rFonts w:eastAsiaTheme="minorHAnsi"/>
          <w:bCs/>
          <w:i/>
          <w:sz w:val="18"/>
          <w:szCs w:val="18"/>
          <w:lang w:eastAsia="en-US"/>
        </w:rPr>
        <w:t>będą przyjmowane przez pracowników Wykonawcy w systemie ciągłym, to znaczy przez 24 godziny na dobę przez 7 dni w tygodniu, także w dni ustawowo wolne od pracy – zgodnie z OPZ</w:t>
      </w:r>
      <w:r w:rsidR="00703DF2">
        <w:rPr>
          <w:rFonts w:eastAsiaTheme="minorHAnsi"/>
          <w:bCs/>
          <w:i/>
          <w:sz w:val="18"/>
          <w:szCs w:val="18"/>
          <w:lang w:eastAsia="en-US"/>
        </w:rPr>
        <w:t>.</w:t>
      </w:r>
    </w:p>
    <w:p w:rsidR="00D65D64" w:rsidRPr="00072CF4" w:rsidDel="00853BAD" w:rsidRDefault="00DE5821" w:rsidP="00582C68">
      <w:pPr>
        <w:pStyle w:val="Akapitzlist"/>
        <w:numPr>
          <w:ilvl w:val="0"/>
          <w:numId w:val="5"/>
        </w:numPr>
        <w:tabs>
          <w:tab w:val="clear" w:pos="360"/>
          <w:tab w:val="num" w:pos="426"/>
          <w:tab w:val="left" w:pos="9355"/>
        </w:tabs>
        <w:suppressAutoHyphens/>
        <w:autoSpaceDE w:val="0"/>
        <w:spacing w:before="120" w:after="0" w:line="336" w:lineRule="auto"/>
        <w:ind w:left="426" w:hanging="426"/>
        <w:jc w:val="both"/>
        <w:rPr>
          <w:del w:id="2528" w:author="Anna Piekut" w:date="2020-09-01T10:07:00Z"/>
          <w:rFonts w:ascii="Times New Roman" w:hAnsi="Times New Roman"/>
          <w:sz w:val="23"/>
          <w:szCs w:val="23"/>
        </w:rPr>
      </w:pPr>
      <w:commentRangeStart w:id="2529"/>
      <w:del w:id="2530" w:author="Anna Piekut" w:date="2020-09-01T10:07:00Z">
        <w:r w:rsidRPr="00072CF4" w:rsidDel="00853BAD">
          <w:rPr>
            <w:rFonts w:ascii="Times New Roman" w:hAnsi="Times New Roman"/>
            <w:sz w:val="23"/>
            <w:szCs w:val="23"/>
          </w:rPr>
          <w:delText>Wadium wpłacone w pieniądzu należy zwrócić na rachunek bankowy w ……………………</w:delText>
        </w:r>
        <w:r w:rsidRPr="00072CF4" w:rsidDel="00853BAD">
          <w:rPr>
            <w:rFonts w:ascii="Times New Roman" w:hAnsi="Times New Roman"/>
            <w:sz w:val="23"/>
            <w:szCs w:val="23"/>
          </w:rPr>
          <w:br/>
          <w:delText>Nr</w:delText>
        </w:r>
        <w:r w:rsidR="00582C68" w:rsidDel="00853BAD">
          <w:rPr>
            <w:rFonts w:ascii="Times New Roman" w:hAnsi="Times New Roman"/>
            <w:sz w:val="23"/>
            <w:szCs w:val="23"/>
          </w:rPr>
          <w:delText>………………………………………………</w:delText>
        </w:r>
        <w:r w:rsidRPr="00072CF4" w:rsidDel="00853BAD">
          <w:rPr>
            <w:rFonts w:ascii="Times New Roman" w:hAnsi="Times New Roman"/>
            <w:snapToGrid w:val="0"/>
          </w:rPr>
          <w:delText>(</w:delText>
        </w:r>
        <w:r w:rsidRPr="00072CF4" w:rsidDel="00853BAD">
          <w:rPr>
            <w:rFonts w:ascii="Times New Roman" w:hAnsi="Times New Roman"/>
            <w:i/>
            <w:snapToGrid w:val="0"/>
          </w:rPr>
          <w:delText>dotyczy Wykonawców, którzy wnieśli wadium w pieniądzu</w:delText>
        </w:r>
        <w:r w:rsidRPr="00072CF4" w:rsidDel="00853BAD">
          <w:rPr>
            <w:rFonts w:ascii="Times New Roman" w:hAnsi="Times New Roman"/>
            <w:snapToGrid w:val="0"/>
          </w:rPr>
          <w:delText>)</w:delText>
        </w:r>
      </w:del>
      <w:commentRangeEnd w:id="2529"/>
      <w:r w:rsidR="00853BAD">
        <w:rPr>
          <w:rStyle w:val="Odwoaniedokomentarza"/>
          <w:rFonts w:ascii="Times New Roman" w:hAnsi="Times New Roman"/>
          <w:lang w:eastAsia="pl-PL"/>
        </w:rPr>
        <w:commentReference w:id="2529"/>
      </w:r>
    </w:p>
    <w:p w:rsidR="005F19E9" w:rsidRPr="001148EF" w:rsidRDefault="00DE5821" w:rsidP="003909E2">
      <w:pPr>
        <w:pStyle w:val="Akapitzlist"/>
        <w:numPr>
          <w:ilvl w:val="0"/>
          <w:numId w:val="5"/>
        </w:numPr>
        <w:tabs>
          <w:tab w:val="clear" w:pos="360"/>
          <w:tab w:val="num" w:pos="426"/>
          <w:tab w:val="left" w:pos="9355"/>
        </w:tabs>
        <w:suppressAutoHyphens/>
        <w:autoSpaceDE w:val="0"/>
        <w:spacing w:after="0" w:line="336" w:lineRule="auto"/>
        <w:ind w:left="426" w:hanging="426"/>
        <w:jc w:val="both"/>
        <w:rPr>
          <w:rFonts w:ascii="Times New Roman" w:hAnsi="Times New Roman"/>
          <w:snapToGrid w:val="0"/>
          <w:sz w:val="23"/>
          <w:szCs w:val="23"/>
        </w:rPr>
      </w:pPr>
      <w:r w:rsidRPr="00072CF4">
        <w:rPr>
          <w:rFonts w:ascii="Times New Roman" w:hAnsi="Times New Roman"/>
          <w:snapToGrid w:val="0"/>
          <w:sz w:val="23"/>
          <w:szCs w:val="23"/>
        </w:rPr>
        <w:t>Nr rachunku bankowego Wykonawcy do wykonywania płatności w ramac</w:t>
      </w:r>
      <w:r w:rsidRPr="001148EF">
        <w:rPr>
          <w:rFonts w:ascii="Times New Roman" w:hAnsi="Times New Roman"/>
          <w:snapToGrid w:val="0"/>
          <w:sz w:val="23"/>
          <w:szCs w:val="23"/>
        </w:rPr>
        <w:t>h umowy: ……………………………………………………………………………………………………… .</w:t>
      </w:r>
    </w:p>
    <w:p w:rsidR="00612F3B" w:rsidRPr="001148EF" w:rsidRDefault="00612F3B" w:rsidP="003909E2">
      <w:pPr>
        <w:widowControl w:val="0"/>
        <w:numPr>
          <w:ilvl w:val="0"/>
          <w:numId w:val="5"/>
        </w:numPr>
        <w:tabs>
          <w:tab w:val="clear" w:pos="360"/>
          <w:tab w:val="num" w:pos="426"/>
        </w:tabs>
        <w:suppressAutoHyphens/>
        <w:autoSpaceDE w:val="0"/>
        <w:spacing w:line="360" w:lineRule="auto"/>
        <w:ind w:left="426" w:hanging="426"/>
        <w:jc w:val="both"/>
        <w:rPr>
          <w:snapToGrid w:val="0"/>
          <w:sz w:val="23"/>
          <w:szCs w:val="23"/>
        </w:rPr>
      </w:pPr>
      <w:r w:rsidRPr="001148EF">
        <w:rPr>
          <w:snapToGrid w:val="0"/>
          <w:sz w:val="23"/>
          <w:szCs w:val="23"/>
        </w:rPr>
        <w:t>Zamówienie zrealizuję(</w:t>
      </w:r>
      <w:proofErr w:type="spellStart"/>
      <w:r w:rsidRPr="001148EF">
        <w:rPr>
          <w:snapToGrid w:val="0"/>
          <w:sz w:val="23"/>
          <w:szCs w:val="23"/>
        </w:rPr>
        <w:t>emy</w:t>
      </w:r>
      <w:proofErr w:type="spellEnd"/>
      <w:r w:rsidRPr="001148EF">
        <w:rPr>
          <w:snapToGrid w:val="0"/>
          <w:sz w:val="23"/>
          <w:szCs w:val="23"/>
        </w:rPr>
        <w:t>):</w:t>
      </w:r>
    </w:p>
    <w:p w:rsidR="00612F3B" w:rsidRPr="001148EF" w:rsidRDefault="00666D74" w:rsidP="003909E2">
      <w:pPr>
        <w:widowControl w:val="0"/>
        <w:tabs>
          <w:tab w:val="left" w:pos="851"/>
        </w:tabs>
        <w:spacing w:line="360" w:lineRule="auto"/>
        <w:ind w:left="426" w:hanging="426"/>
        <w:jc w:val="both"/>
        <w:rPr>
          <w:sz w:val="23"/>
          <w:szCs w:val="23"/>
        </w:rPr>
      </w:pPr>
      <w:r w:rsidRPr="001148EF">
        <w:rPr>
          <w:b/>
          <w:sz w:val="23"/>
          <w:szCs w:val="23"/>
        </w:rPr>
        <w:fldChar w:fldCharType="begin">
          <w:ffData>
            <w:name w:val="Wybór1"/>
            <w:enabled/>
            <w:calcOnExit w:val="0"/>
            <w:checkBox>
              <w:sizeAuto/>
              <w:default w:val="0"/>
            </w:checkBox>
          </w:ffData>
        </w:fldChar>
      </w:r>
      <w:r w:rsidR="00FF7BB5" w:rsidRPr="001148EF">
        <w:rPr>
          <w:b/>
          <w:sz w:val="23"/>
          <w:szCs w:val="23"/>
        </w:rPr>
        <w:instrText xml:space="preserve"> FORMCHECKBOX </w:instrText>
      </w:r>
      <w:r w:rsidR="00D824B0">
        <w:rPr>
          <w:b/>
          <w:sz w:val="23"/>
          <w:szCs w:val="23"/>
        </w:rPr>
      </w:r>
      <w:r w:rsidR="00D824B0">
        <w:rPr>
          <w:b/>
          <w:sz w:val="23"/>
          <w:szCs w:val="23"/>
        </w:rPr>
        <w:fldChar w:fldCharType="separate"/>
      </w:r>
      <w:r w:rsidRPr="001148EF">
        <w:rPr>
          <w:b/>
          <w:sz w:val="23"/>
          <w:szCs w:val="23"/>
        </w:rPr>
        <w:fldChar w:fldCharType="end"/>
      </w:r>
      <w:r w:rsidR="001148EF" w:rsidRPr="001148EF">
        <w:rPr>
          <w:rStyle w:val="Odwoanieprzypisudolnego"/>
          <w:b/>
          <w:sz w:val="23"/>
          <w:szCs w:val="23"/>
        </w:rPr>
        <w:footnoteReference w:id="4"/>
      </w:r>
      <w:r w:rsidR="00612F3B" w:rsidRPr="001148EF">
        <w:rPr>
          <w:b/>
          <w:sz w:val="23"/>
          <w:szCs w:val="23"/>
        </w:rPr>
        <w:tab/>
      </w:r>
      <w:r w:rsidR="00612F3B" w:rsidRPr="001148EF">
        <w:rPr>
          <w:b/>
          <w:sz w:val="23"/>
          <w:szCs w:val="23"/>
          <w:u w:val="single"/>
        </w:rPr>
        <w:t>BEZ</w:t>
      </w:r>
      <w:r w:rsidR="00612F3B" w:rsidRPr="001148EF">
        <w:rPr>
          <w:sz w:val="23"/>
          <w:szCs w:val="23"/>
        </w:rPr>
        <w:t xml:space="preserve"> udziału Podwykonawców;</w:t>
      </w:r>
    </w:p>
    <w:p w:rsidR="00861681" w:rsidRPr="001148EF" w:rsidRDefault="00666D74" w:rsidP="003909E2">
      <w:pPr>
        <w:widowControl w:val="0"/>
        <w:tabs>
          <w:tab w:val="left" w:pos="851"/>
        </w:tabs>
        <w:spacing w:line="360" w:lineRule="auto"/>
        <w:ind w:left="426" w:hanging="426"/>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612F3B" w:rsidRPr="001148EF">
        <w:rPr>
          <w:b/>
          <w:sz w:val="23"/>
          <w:szCs w:val="23"/>
        </w:rPr>
        <w:instrText xml:space="preserve"> FORMCHECKBOX </w:instrText>
      </w:r>
      <w:r w:rsidR="00D824B0">
        <w:rPr>
          <w:b/>
          <w:sz w:val="23"/>
          <w:szCs w:val="23"/>
        </w:rPr>
      </w:r>
      <w:r w:rsidR="00D824B0">
        <w:rPr>
          <w:b/>
          <w:sz w:val="23"/>
          <w:szCs w:val="23"/>
        </w:rPr>
        <w:fldChar w:fldCharType="separate"/>
      </w:r>
      <w:r w:rsidRPr="001148EF">
        <w:rPr>
          <w:b/>
          <w:sz w:val="23"/>
          <w:szCs w:val="23"/>
        </w:rPr>
        <w:fldChar w:fldCharType="end"/>
      </w:r>
      <w:r w:rsidR="00C50107">
        <w:rPr>
          <w:b/>
          <w:sz w:val="23"/>
          <w:szCs w:val="23"/>
          <w:vertAlign w:val="superscript"/>
        </w:rPr>
        <w:t>4</w:t>
      </w:r>
      <w:r w:rsidR="00612F3B" w:rsidRPr="001148EF">
        <w:rPr>
          <w:b/>
          <w:sz w:val="23"/>
          <w:szCs w:val="23"/>
        </w:rPr>
        <w:tab/>
      </w:r>
      <w:r w:rsidR="00612F3B" w:rsidRPr="001148EF">
        <w:rPr>
          <w:snapToGrid w:val="0"/>
          <w:sz w:val="23"/>
          <w:szCs w:val="23"/>
        </w:rPr>
        <w:t>z udziałem niżej wskazanych Podwykonawców:</w:t>
      </w:r>
    </w:p>
    <w:tbl>
      <w:tblPr>
        <w:tblW w:w="4745"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09"/>
        <w:gridCol w:w="4311"/>
        <w:gridCol w:w="4180"/>
      </w:tblGrid>
      <w:tr w:rsidR="00612F3B" w:rsidRPr="001148EF" w:rsidTr="00160618">
        <w:trPr>
          <w:trHeight w:val="509"/>
        </w:trPr>
        <w:tc>
          <w:tcPr>
            <w:tcW w:w="385" w:type="pct"/>
            <w:shd w:val="pct12" w:color="auto" w:fill="auto"/>
            <w:vAlign w:val="center"/>
          </w:tcPr>
          <w:p w:rsidR="00612F3B" w:rsidRPr="001148EF" w:rsidRDefault="00612F3B" w:rsidP="00AC6A7B">
            <w:pPr>
              <w:widowControl w:val="0"/>
              <w:tabs>
                <w:tab w:val="left" w:pos="851"/>
              </w:tabs>
              <w:spacing w:line="276" w:lineRule="auto"/>
              <w:jc w:val="center"/>
              <w:rPr>
                <w:snapToGrid w:val="0"/>
                <w:sz w:val="23"/>
                <w:szCs w:val="23"/>
              </w:rPr>
            </w:pPr>
            <w:r w:rsidRPr="001148EF">
              <w:rPr>
                <w:snapToGrid w:val="0"/>
                <w:sz w:val="23"/>
                <w:szCs w:val="23"/>
              </w:rPr>
              <w:t>Lp.</w:t>
            </w:r>
          </w:p>
        </w:tc>
        <w:tc>
          <w:tcPr>
            <w:tcW w:w="2343" w:type="pct"/>
            <w:shd w:val="pct12" w:color="auto" w:fill="auto"/>
            <w:vAlign w:val="center"/>
          </w:tcPr>
          <w:p w:rsidR="00612F3B" w:rsidRPr="001148EF" w:rsidRDefault="00612F3B" w:rsidP="00AC6A7B">
            <w:pPr>
              <w:widowControl w:val="0"/>
              <w:tabs>
                <w:tab w:val="left" w:pos="851"/>
              </w:tabs>
              <w:spacing w:line="276" w:lineRule="auto"/>
              <w:jc w:val="center"/>
              <w:rPr>
                <w:snapToGrid w:val="0"/>
                <w:sz w:val="23"/>
                <w:szCs w:val="23"/>
              </w:rPr>
            </w:pPr>
            <w:r w:rsidRPr="001148EF">
              <w:rPr>
                <w:snapToGrid w:val="0"/>
                <w:sz w:val="23"/>
                <w:szCs w:val="23"/>
              </w:rPr>
              <w:t>Firma Podwykonawcy</w:t>
            </w:r>
          </w:p>
        </w:tc>
        <w:tc>
          <w:tcPr>
            <w:tcW w:w="2272" w:type="pct"/>
            <w:shd w:val="pct12" w:color="auto" w:fill="auto"/>
            <w:vAlign w:val="center"/>
          </w:tcPr>
          <w:p w:rsidR="00612F3B" w:rsidRPr="001148EF" w:rsidRDefault="00612F3B" w:rsidP="00AC6A7B">
            <w:pPr>
              <w:widowControl w:val="0"/>
              <w:tabs>
                <w:tab w:val="left" w:pos="851"/>
              </w:tabs>
              <w:spacing w:line="276" w:lineRule="auto"/>
              <w:jc w:val="center"/>
              <w:rPr>
                <w:snapToGrid w:val="0"/>
                <w:sz w:val="23"/>
                <w:szCs w:val="23"/>
              </w:rPr>
            </w:pPr>
            <w:r w:rsidRPr="001148EF">
              <w:rPr>
                <w:snapToGrid w:val="0"/>
                <w:sz w:val="23"/>
                <w:szCs w:val="23"/>
              </w:rPr>
              <w:t>Część zamówienia, której wykonanie zostanie powierzone Podwykonawcy</w:t>
            </w:r>
          </w:p>
        </w:tc>
      </w:tr>
      <w:tr w:rsidR="00612F3B" w:rsidRPr="001148EF" w:rsidTr="00160618">
        <w:tblPrEx>
          <w:tblCellMar>
            <w:left w:w="108" w:type="dxa"/>
            <w:right w:w="108" w:type="dxa"/>
          </w:tblCellMar>
        </w:tblPrEx>
        <w:trPr>
          <w:trHeight w:val="396"/>
        </w:trPr>
        <w:tc>
          <w:tcPr>
            <w:tcW w:w="385" w:type="pct"/>
            <w:vAlign w:val="center"/>
          </w:tcPr>
          <w:p w:rsidR="00612F3B" w:rsidRPr="001148EF" w:rsidRDefault="00612F3B" w:rsidP="00FE2244">
            <w:pPr>
              <w:widowControl w:val="0"/>
              <w:tabs>
                <w:tab w:val="left" w:pos="851"/>
              </w:tabs>
              <w:spacing w:line="360" w:lineRule="auto"/>
              <w:rPr>
                <w:snapToGrid w:val="0"/>
                <w:sz w:val="23"/>
                <w:szCs w:val="23"/>
              </w:rPr>
            </w:pPr>
            <w:r w:rsidRPr="001148EF">
              <w:rPr>
                <w:snapToGrid w:val="0"/>
                <w:sz w:val="23"/>
                <w:szCs w:val="23"/>
              </w:rPr>
              <w:t>1.</w:t>
            </w:r>
          </w:p>
        </w:tc>
        <w:tc>
          <w:tcPr>
            <w:tcW w:w="2343" w:type="pct"/>
            <w:vAlign w:val="center"/>
          </w:tcPr>
          <w:p w:rsidR="00612F3B" w:rsidRPr="001148EF" w:rsidRDefault="00612F3B" w:rsidP="00FE2244">
            <w:pPr>
              <w:widowControl w:val="0"/>
              <w:tabs>
                <w:tab w:val="left" w:pos="851"/>
              </w:tabs>
              <w:spacing w:line="360" w:lineRule="auto"/>
              <w:rPr>
                <w:snapToGrid w:val="0"/>
                <w:sz w:val="23"/>
                <w:szCs w:val="23"/>
              </w:rPr>
            </w:pPr>
          </w:p>
        </w:tc>
        <w:tc>
          <w:tcPr>
            <w:tcW w:w="2272" w:type="pct"/>
            <w:vAlign w:val="center"/>
          </w:tcPr>
          <w:p w:rsidR="00612F3B" w:rsidRPr="001148EF" w:rsidRDefault="00612F3B" w:rsidP="00FE2244">
            <w:pPr>
              <w:widowControl w:val="0"/>
              <w:spacing w:line="360" w:lineRule="auto"/>
              <w:rPr>
                <w:snapToGrid w:val="0"/>
                <w:sz w:val="23"/>
                <w:szCs w:val="23"/>
              </w:rPr>
            </w:pPr>
          </w:p>
        </w:tc>
      </w:tr>
      <w:tr w:rsidR="00AC6A7B" w:rsidRPr="001148EF" w:rsidTr="00160618">
        <w:tblPrEx>
          <w:tblCellMar>
            <w:left w:w="108" w:type="dxa"/>
            <w:right w:w="108" w:type="dxa"/>
          </w:tblCellMar>
        </w:tblPrEx>
        <w:trPr>
          <w:trHeight w:val="275"/>
        </w:trPr>
        <w:tc>
          <w:tcPr>
            <w:tcW w:w="385" w:type="pct"/>
            <w:vAlign w:val="center"/>
          </w:tcPr>
          <w:p w:rsidR="00AC6A7B" w:rsidRPr="001148EF" w:rsidRDefault="00AC6A7B" w:rsidP="00FE2244">
            <w:pPr>
              <w:widowControl w:val="0"/>
              <w:tabs>
                <w:tab w:val="left" w:pos="851"/>
              </w:tabs>
              <w:spacing w:line="360" w:lineRule="auto"/>
              <w:rPr>
                <w:snapToGrid w:val="0"/>
                <w:sz w:val="23"/>
                <w:szCs w:val="23"/>
              </w:rPr>
            </w:pPr>
            <w:r w:rsidRPr="001148EF">
              <w:rPr>
                <w:snapToGrid w:val="0"/>
                <w:sz w:val="23"/>
                <w:szCs w:val="23"/>
              </w:rPr>
              <w:t>2.</w:t>
            </w:r>
          </w:p>
        </w:tc>
        <w:tc>
          <w:tcPr>
            <w:tcW w:w="2343" w:type="pct"/>
            <w:vAlign w:val="center"/>
          </w:tcPr>
          <w:p w:rsidR="00AC6A7B" w:rsidRPr="001148EF" w:rsidRDefault="00AC6A7B" w:rsidP="00FE2244">
            <w:pPr>
              <w:widowControl w:val="0"/>
              <w:tabs>
                <w:tab w:val="left" w:pos="851"/>
              </w:tabs>
              <w:spacing w:line="360" w:lineRule="auto"/>
              <w:rPr>
                <w:snapToGrid w:val="0"/>
                <w:sz w:val="23"/>
                <w:szCs w:val="23"/>
              </w:rPr>
            </w:pPr>
          </w:p>
        </w:tc>
        <w:tc>
          <w:tcPr>
            <w:tcW w:w="2272" w:type="pct"/>
            <w:vAlign w:val="center"/>
          </w:tcPr>
          <w:p w:rsidR="00AC6A7B" w:rsidRPr="001148EF" w:rsidRDefault="00AC6A7B" w:rsidP="00FE2244">
            <w:pPr>
              <w:widowControl w:val="0"/>
              <w:spacing w:line="360" w:lineRule="auto"/>
              <w:rPr>
                <w:snapToGrid w:val="0"/>
                <w:sz w:val="23"/>
                <w:szCs w:val="23"/>
              </w:rPr>
            </w:pPr>
          </w:p>
        </w:tc>
      </w:tr>
    </w:tbl>
    <w:p w:rsidR="007B319A" w:rsidRPr="00160618" w:rsidRDefault="007B319A" w:rsidP="007B319A">
      <w:pPr>
        <w:widowControl w:val="0"/>
        <w:suppressAutoHyphens/>
        <w:autoSpaceDE w:val="0"/>
        <w:spacing w:line="336" w:lineRule="auto"/>
        <w:ind w:left="425"/>
        <w:jc w:val="both"/>
        <w:rPr>
          <w:snapToGrid w:val="0"/>
          <w:sz w:val="10"/>
          <w:szCs w:val="10"/>
        </w:rPr>
      </w:pPr>
    </w:p>
    <w:p w:rsidR="00952821" w:rsidRPr="000D15DF" w:rsidRDefault="00BE41EC" w:rsidP="000D15DF">
      <w:pPr>
        <w:widowControl w:val="0"/>
        <w:numPr>
          <w:ilvl w:val="0"/>
          <w:numId w:val="5"/>
        </w:numPr>
        <w:tabs>
          <w:tab w:val="clear" w:pos="360"/>
          <w:tab w:val="num" w:pos="426"/>
        </w:tabs>
        <w:spacing w:line="360" w:lineRule="auto"/>
        <w:ind w:left="426" w:hanging="426"/>
        <w:jc w:val="both"/>
        <w:rPr>
          <w:sz w:val="23"/>
          <w:szCs w:val="23"/>
        </w:rPr>
      </w:pPr>
      <w:r w:rsidRPr="000D15DF">
        <w:rPr>
          <w:sz w:val="23"/>
          <w:szCs w:val="23"/>
        </w:rPr>
        <w:t>Cen</w:t>
      </w:r>
      <w:r w:rsidR="00377919" w:rsidRPr="000D15DF">
        <w:rPr>
          <w:sz w:val="23"/>
          <w:szCs w:val="23"/>
        </w:rPr>
        <w:t>y</w:t>
      </w:r>
      <w:r w:rsidRPr="000D15DF">
        <w:rPr>
          <w:sz w:val="23"/>
          <w:szCs w:val="23"/>
        </w:rPr>
        <w:t xml:space="preserve"> wskazan</w:t>
      </w:r>
      <w:r w:rsidR="00377919" w:rsidRPr="000D15DF">
        <w:rPr>
          <w:sz w:val="23"/>
          <w:szCs w:val="23"/>
        </w:rPr>
        <w:t>e</w:t>
      </w:r>
      <w:r w:rsidR="004B1B3C" w:rsidRPr="000D15DF">
        <w:rPr>
          <w:sz w:val="23"/>
          <w:szCs w:val="23"/>
        </w:rPr>
        <w:t xml:space="preserve"> w pkt </w:t>
      </w:r>
      <w:r w:rsidR="007B319A" w:rsidRPr="000D15DF">
        <w:rPr>
          <w:sz w:val="23"/>
          <w:szCs w:val="23"/>
        </w:rPr>
        <w:t>1</w:t>
      </w:r>
      <w:r w:rsidR="00B7447D">
        <w:rPr>
          <w:sz w:val="23"/>
          <w:szCs w:val="23"/>
        </w:rPr>
        <w:t>-</w:t>
      </w:r>
      <w:del w:id="2531" w:author="Aleksandra Leśniewska" w:date="2020-08-28T10:49:00Z">
        <w:r w:rsidR="00B7447D" w:rsidDel="00086C16">
          <w:rPr>
            <w:sz w:val="23"/>
            <w:szCs w:val="23"/>
          </w:rPr>
          <w:delText>3</w:delText>
        </w:r>
      </w:del>
      <w:ins w:id="2532" w:author="Aleksandra Leśniewska" w:date="2020-08-28T10:49:00Z">
        <w:r w:rsidR="00086C16">
          <w:rPr>
            <w:sz w:val="23"/>
            <w:szCs w:val="23"/>
          </w:rPr>
          <w:t>2</w:t>
        </w:r>
      </w:ins>
      <w:r w:rsidR="002B2A05" w:rsidRPr="000D15DF">
        <w:rPr>
          <w:sz w:val="23"/>
          <w:szCs w:val="23"/>
        </w:rPr>
        <w:t>,</w:t>
      </w:r>
      <w:r w:rsidR="000D15DF" w:rsidRPr="000D15DF">
        <w:rPr>
          <w:sz w:val="23"/>
          <w:szCs w:val="23"/>
        </w:rPr>
        <w:t xml:space="preserve"> w tym ceny jednostkowe, obejmują wszelkie koszty związane </w:t>
      </w:r>
      <w:r w:rsidR="00B7447D" w:rsidRPr="000D15DF">
        <w:rPr>
          <w:sz w:val="23"/>
          <w:szCs w:val="23"/>
        </w:rPr>
        <w:t>z</w:t>
      </w:r>
      <w:r w:rsidR="00B7447D">
        <w:rPr>
          <w:sz w:val="23"/>
          <w:szCs w:val="23"/>
        </w:rPr>
        <w:t> </w:t>
      </w:r>
      <w:r w:rsidR="000D15DF" w:rsidRPr="000D15DF">
        <w:rPr>
          <w:sz w:val="23"/>
          <w:szCs w:val="23"/>
        </w:rPr>
        <w:t xml:space="preserve">realizacją przedmiotu zamówienia jakie ponosi Wykonawca, w tym koszty opakowania </w:t>
      </w:r>
      <w:r w:rsidR="00B7447D" w:rsidRPr="000D15DF">
        <w:rPr>
          <w:sz w:val="23"/>
          <w:szCs w:val="23"/>
        </w:rPr>
        <w:t>i</w:t>
      </w:r>
      <w:r w:rsidR="00B7447D">
        <w:rPr>
          <w:sz w:val="23"/>
          <w:szCs w:val="23"/>
        </w:rPr>
        <w:t> </w:t>
      </w:r>
      <w:r w:rsidR="000D15DF" w:rsidRPr="000D15DF">
        <w:rPr>
          <w:sz w:val="23"/>
          <w:szCs w:val="23"/>
        </w:rPr>
        <w:t xml:space="preserve">dostarczenia urządzeń i kart SIM do siedziby Zamawiającego, ubezpieczenia na czas transportu, koszty przekazywania Zamawiającemu miesięcznych bilingów w formie </w:t>
      </w:r>
      <w:del w:id="2533" w:author="Aleksandra Leśniewska" w:date="2020-09-03T13:37:00Z">
        <w:r w:rsidR="000D15DF" w:rsidRPr="000D15DF" w:rsidDel="00F3303B">
          <w:rPr>
            <w:sz w:val="23"/>
            <w:szCs w:val="23"/>
          </w:rPr>
          <w:delText xml:space="preserve">papierowej </w:delText>
        </w:r>
        <w:r w:rsidR="00B7447D" w:rsidRPr="000D15DF" w:rsidDel="00F3303B">
          <w:rPr>
            <w:sz w:val="23"/>
            <w:szCs w:val="23"/>
          </w:rPr>
          <w:delText>i</w:delText>
        </w:r>
        <w:r w:rsidR="00B7447D" w:rsidDel="00F3303B">
          <w:rPr>
            <w:sz w:val="23"/>
            <w:szCs w:val="23"/>
          </w:rPr>
          <w:delText> </w:delText>
        </w:r>
      </w:del>
      <w:r w:rsidR="000D15DF" w:rsidRPr="000D15DF">
        <w:rPr>
          <w:sz w:val="23"/>
          <w:szCs w:val="23"/>
        </w:rPr>
        <w:t>elektronicznej (</w:t>
      </w:r>
      <w:ins w:id="2534" w:author="Aleksandra Leśniewska" w:date="2020-09-03T13:37:00Z">
        <w:r w:rsidR="00F3303B">
          <w:rPr>
            <w:sz w:val="23"/>
            <w:szCs w:val="23"/>
          </w:rPr>
          <w:t xml:space="preserve">PDF, </w:t>
        </w:r>
      </w:ins>
      <w:r w:rsidR="000D15DF" w:rsidRPr="000D15DF">
        <w:rPr>
          <w:sz w:val="23"/>
          <w:szCs w:val="23"/>
        </w:rPr>
        <w:t>edytowalnej), koszty gwarancji i serwisu gwarancyjnego (łącznie: z dojazdem serwisu, transportem uszkodzonego i naprawionego urządzenia „z” i „do” Zamawiającego, kosztami części i</w:t>
      </w:r>
      <w:r w:rsidR="000D15DF">
        <w:rPr>
          <w:sz w:val="23"/>
          <w:szCs w:val="23"/>
        </w:rPr>
        <w:t> </w:t>
      </w:r>
      <w:r w:rsidR="000D15DF" w:rsidRPr="000D15DF">
        <w:rPr>
          <w:sz w:val="23"/>
          <w:szCs w:val="23"/>
        </w:rPr>
        <w:t xml:space="preserve">robocizny, kosztami wysyłki kurierem do Wykonawcy uszkodzonych urządzeń na wskazany adres na terenie Polski), koszty zapewnienia urządzeń zastępczych na czas naprawy lub na czas wymiany urządzenia na wolne od wad, koszty wymiany </w:t>
      </w:r>
      <w:r w:rsidR="000D15DF" w:rsidRPr="000D15DF">
        <w:rPr>
          <w:sz w:val="23"/>
          <w:szCs w:val="23"/>
        </w:rPr>
        <w:lastRenderedPageBreak/>
        <w:t>kart SIM oraz koszty rękojmi, wszelkie należne cła i</w:t>
      </w:r>
      <w:r w:rsidR="000D15DF">
        <w:rPr>
          <w:sz w:val="23"/>
          <w:szCs w:val="23"/>
        </w:rPr>
        <w:t> </w:t>
      </w:r>
      <w:r w:rsidR="000D15DF" w:rsidRPr="000D15DF">
        <w:rPr>
          <w:sz w:val="23"/>
          <w:szCs w:val="23"/>
        </w:rPr>
        <w:t>podatki. Ceny jednostkowe netto nie będą podlegały zwiększeniu w okresie realizacji umowy.</w:t>
      </w:r>
    </w:p>
    <w:p w:rsidR="005A7E1B" w:rsidRPr="00BA753C" w:rsidRDefault="00D1204F" w:rsidP="00BA753C">
      <w:pPr>
        <w:widowControl w:val="0"/>
        <w:numPr>
          <w:ilvl w:val="0"/>
          <w:numId w:val="5"/>
        </w:numPr>
        <w:tabs>
          <w:tab w:val="clear" w:pos="360"/>
          <w:tab w:val="num" w:pos="426"/>
        </w:tabs>
        <w:spacing w:line="360" w:lineRule="auto"/>
        <w:ind w:left="426" w:hanging="426"/>
        <w:jc w:val="both"/>
        <w:rPr>
          <w:snapToGrid w:val="0"/>
          <w:sz w:val="23"/>
          <w:szCs w:val="23"/>
        </w:rPr>
      </w:pPr>
      <w:r>
        <w:rPr>
          <w:snapToGrid w:val="0"/>
          <w:sz w:val="23"/>
          <w:szCs w:val="23"/>
        </w:rPr>
        <w:t>Zamówienie</w:t>
      </w:r>
      <w:r w:rsidR="004B1B3C">
        <w:rPr>
          <w:snapToGrid w:val="0"/>
          <w:sz w:val="23"/>
          <w:szCs w:val="23"/>
        </w:rPr>
        <w:t xml:space="preserve"> </w:t>
      </w:r>
      <w:r w:rsidR="005F19E9" w:rsidRPr="001148EF">
        <w:rPr>
          <w:snapToGrid w:val="0"/>
          <w:sz w:val="23"/>
          <w:szCs w:val="23"/>
        </w:rPr>
        <w:t>zrealizuj</w:t>
      </w:r>
      <w:r w:rsidR="00AB69CD" w:rsidRPr="001148EF">
        <w:rPr>
          <w:snapToGrid w:val="0"/>
          <w:sz w:val="23"/>
          <w:szCs w:val="23"/>
        </w:rPr>
        <w:t>ę(</w:t>
      </w:r>
      <w:proofErr w:type="spellStart"/>
      <w:r w:rsidR="005F19E9" w:rsidRPr="001148EF">
        <w:rPr>
          <w:snapToGrid w:val="0"/>
          <w:sz w:val="23"/>
          <w:szCs w:val="23"/>
        </w:rPr>
        <w:t>emy</w:t>
      </w:r>
      <w:proofErr w:type="spellEnd"/>
      <w:r w:rsidR="00AB69CD" w:rsidRPr="001148EF">
        <w:rPr>
          <w:snapToGrid w:val="0"/>
          <w:sz w:val="23"/>
          <w:szCs w:val="23"/>
        </w:rPr>
        <w:t>)</w:t>
      </w:r>
      <w:r w:rsidR="00C40FFA" w:rsidRPr="001148EF">
        <w:rPr>
          <w:snapToGrid w:val="0"/>
          <w:sz w:val="23"/>
          <w:szCs w:val="23"/>
        </w:rPr>
        <w:t xml:space="preserve"> </w:t>
      </w:r>
      <w:r w:rsidR="005F19E9" w:rsidRPr="001148EF">
        <w:rPr>
          <w:snapToGrid w:val="0"/>
          <w:sz w:val="23"/>
          <w:szCs w:val="23"/>
        </w:rPr>
        <w:t>w terminie wymaganym przez Zamawiającego</w:t>
      </w:r>
      <w:r w:rsidR="005F19E9" w:rsidRPr="001148EF">
        <w:rPr>
          <w:sz w:val="23"/>
          <w:szCs w:val="23"/>
        </w:rPr>
        <w:t xml:space="preserve">, na zasadach określonych </w:t>
      </w:r>
      <w:r w:rsidR="00C40FFA" w:rsidRPr="001148EF">
        <w:rPr>
          <w:sz w:val="23"/>
          <w:szCs w:val="23"/>
        </w:rPr>
        <w:t xml:space="preserve">w </w:t>
      </w:r>
      <w:r w:rsidR="00AB69CD" w:rsidRPr="001148EF">
        <w:rPr>
          <w:sz w:val="23"/>
          <w:szCs w:val="23"/>
        </w:rPr>
        <w:t>SIWZ</w:t>
      </w:r>
      <w:r w:rsidR="005F19E9" w:rsidRPr="001148EF">
        <w:rPr>
          <w:sz w:val="23"/>
          <w:szCs w:val="23"/>
        </w:rPr>
        <w:t>.</w:t>
      </w:r>
    </w:p>
    <w:p w:rsidR="005F19E9" w:rsidRPr="00BA753C" w:rsidRDefault="00031065" w:rsidP="009512AD">
      <w:pPr>
        <w:widowControl w:val="0"/>
        <w:numPr>
          <w:ilvl w:val="0"/>
          <w:numId w:val="5"/>
        </w:numPr>
        <w:tabs>
          <w:tab w:val="clear" w:pos="360"/>
          <w:tab w:val="num" w:pos="426"/>
        </w:tabs>
        <w:spacing w:line="360" w:lineRule="auto"/>
        <w:ind w:left="426" w:hanging="426"/>
        <w:jc w:val="both"/>
        <w:rPr>
          <w:snapToGrid w:val="0"/>
          <w:sz w:val="23"/>
          <w:szCs w:val="23"/>
        </w:rPr>
      </w:pPr>
      <w:r w:rsidRPr="00BA753C">
        <w:rPr>
          <w:sz w:val="23"/>
          <w:szCs w:val="23"/>
        </w:rPr>
        <w:t xml:space="preserve">Zapoznałem(łam)(liśmy) </w:t>
      </w:r>
      <w:r w:rsidR="005F19E9" w:rsidRPr="00BA753C">
        <w:rPr>
          <w:sz w:val="23"/>
          <w:szCs w:val="23"/>
        </w:rPr>
        <w:t>się ze Wzor</w:t>
      </w:r>
      <w:r w:rsidR="009512AD">
        <w:rPr>
          <w:sz w:val="23"/>
          <w:szCs w:val="23"/>
        </w:rPr>
        <w:t xml:space="preserve">em umowy, który jest integralną </w:t>
      </w:r>
      <w:r w:rsidR="005F19E9" w:rsidRPr="00BA753C">
        <w:rPr>
          <w:sz w:val="23"/>
          <w:szCs w:val="23"/>
        </w:rPr>
        <w:t>częścią SIWZ i </w:t>
      </w:r>
      <w:r w:rsidR="005F19E9" w:rsidRPr="00BA753C">
        <w:rPr>
          <w:snapToGrid w:val="0"/>
          <w:sz w:val="23"/>
          <w:szCs w:val="23"/>
        </w:rPr>
        <w:t>akceptuj</w:t>
      </w:r>
      <w:r w:rsidR="0046569D" w:rsidRPr="00BA753C">
        <w:rPr>
          <w:snapToGrid w:val="0"/>
          <w:sz w:val="23"/>
          <w:szCs w:val="23"/>
        </w:rPr>
        <w:t>ę(</w:t>
      </w:r>
      <w:proofErr w:type="spellStart"/>
      <w:r w:rsidR="005F19E9" w:rsidRPr="00BA753C">
        <w:rPr>
          <w:snapToGrid w:val="0"/>
          <w:sz w:val="23"/>
          <w:szCs w:val="23"/>
        </w:rPr>
        <w:t>emy</w:t>
      </w:r>
      <w:proofErr w:type="spellEnd"/>
      <w:r w:rsidR="0046569D" w:rsidRPr="00BA753C">
        <w:rPr>
          <w:snapToGrid w:val="0"/>
          <w:sz w:val="23"/>
          <w:szCs w:val="23"/>
        </w:rPr>
        <w:t>)</w:t>
      </w:r>
      <w:r w:rsidR="005F19E9" w:rsidRPr="00BA753C">
        <w:rPr>
          <w:snapToGrid w:val="0"/>
          <w:sz w:val="23"/>
          <w:szCs w:val="23"/>
        </w:rPr>
        <w:t xml:space="preserve"> go bez zastrzeżeń oraz </w:t>
      </w:r>
      <w:r w:rsidR="005F19E9" w:rsidRPr="00BA753C">
        <w:rPr>
          <w:sz w:val="23"/>
          <w:szCs w:val="23"/>
        </w:rPr>
        <w:t xml:space="preserve">zobowiązujemy się w przypadku wyboru </w:t>
      </w:r>
      <w:r w:rsidR="002B717E" w:rsidRPr="00BA753C">
        <w:rPr>
          <w:sz w:val="23"/>
          <w:szCs w:val="23"/>
        </w:rPr>
        <w:t>mojej/</w:t>
      </w:r>
      <w:r w:rsidR="005F19E9" w:rsidRPr="00BA753C">
        <w:rPr>
          <w:sz w:val="23"/>
          <w:szCs w:val="23"/>
        </w:rPr>
        <w:t>naszej oferty do zawarcia umowy na określonych w nim</w:t>
      </w:r>
      <w:r w:rsidR="002A3F13" w:rsidRPr="00BA753C">
        <w:rPr>
          <w:sz w:val="23"/>
          <w:szCs w:val="23"/>
        </w:rPr>
        <w:t>/nich</w:t>
      </w:r>
      <w:r w:rsidR="005F19E9" w:rsidRPr="00BA753C">
        <w:rPr>
          <w:sz w:val="23"/>
          <w:szCs w:val="23"/>
        </w:rPr>
        <w:t xml:space="preserve"> przez Zamawiającego warunkach, w miejscu i terminie przez niego wyznaczonym. </w:t>
      </w:r>
    </w:p>
    <w:p w:rsidR="005F19E9" w:rsidRPr="001148EF" w:rsidRDefault="005F19E9" w:rsidP="007010E1">
      <w:pPr>
        <w:widowControl w:val="0"/>
        <w:numPr>
          <w:ilvl w:val="0"/>
          <w:numId w:val="5"/>
        </w:numPr>
        <w:tabs>
          <w:tab w:val="clear" w:pos="360"/>
          <w:tab w:val="num" w:pos="426"/>
        </w:tabs>
        <w:spacing w:line="360" w:lineRule="auto"/>
        <w:ind w:left="426" w:hanging="426"/>
        <w:jc w:val="both"/>
        <w:rPr>
          <w:snapToGrid w:val="0"/>
          <w:sz w:val="23"/>
          <w:szCs w:val="23"/>
        </w:rPr>
      </w:pPr>
      <w:r w:rsidRPr="001148EF">
        <w:rPr>
          <w:snapToGrid w:val="0"/>
          <w:sz w:val="23"/>
          <w:szCs w:val="23"/>
        </w:rPr>
        <w:t xml:space="preserve">Oferta jest dla </w:t>
      </w:r>
      <w:r w:rsidR="002B717E">
        <w:rPr>
          <w:snapToGrid w:val="0"/>
          <w:sz w:val="23"/>
          <w:szCs w:val="23"/>
        </w:rPr>
        <w:t>mnie/</w:t>
      </w:r>
      <w:r w:rsidR="0046569D" w:rsidRPr="001148EF">
        <w:rPr>
          <w:snapToGrid w:val="0"/>
          <w:sz w:val="23"/>
          <w:szCs w:val="23"/>
        </w:rPr>
        <w:t>n</w:t>
      </w:r>
      <w:r w:rsidRPr="001148EF">
        <w:rPr>
          <w:snapToGrid w:val="0"/>
          <w:sz w:val="23"/>
          <w:szCs w:val="23"/>
        </w:rPr>
        <w:t xml:space="preserve">as wiążąca przez okres 30 dni od daty ustalonej na złożenie oferty. </w:t>
      </w:r>
    </w:p>
    <w:p w:rsidR="005F19E9" w:rsidRPr="001148EF" w:rsidRDefault="005F19E9" w:rsidP="007010E1">
      <w:pPr>
        <w:widowControl w:val="0"/>
        <w:numPr>
          <w:ilvl w:val="0"/>
          <w:numId w:val="5"/>
        </w:numPr>
        <w:tabs>
          <w:tab w:val="clear" w:pos="360"/>
          <w:tab w:val="num" w:pos="426"/>
        </w:tabs>
        <w:spacing w:line="360" w:lineRule="auto"/>
        <w:ind w:left="426" w:hanging="426"/>
        <w:jc w:val="both"/>
        <w:rPr>
          <w:snapToGrid w:val="0"/>
          <w:sz w:val="23"/>
          <w:szCs w:val="23"/>
        </w:rPr>
      </w:pPr>
      <w:r w:rsidRPr="001148EF">
        <w:rPr>
          <w:snapToGrid w:val="0"/>
          <w:sz w:val="23"/>
          <w:szCs w:val="23"/>
        </w:rPr>
        <w:t>Oświadczam</w:t>
      </w:r>
      <w:r w:rsidR="0046569D" w:rsidRPr="001148EF">
        <w:rPr>
          <w:snapToGrid w:val="0"/>
          <w:sz w:val="23"/>
          <w:szCs w:val="23"/>
        </w:rPr>
        <w:t>(</w:t>
      </w:r>
      <w:r w:rsidRPr="001148EF">
        <w:rPr>
          <w:snapToGrid w:val="0"/>
          <w:sz w:val="23"/>
          <w:szCs w:val="23"/>
        </w:rPr>
        <w:t>y</w:t>
      </w:r>
      <w:r w:rsidR="0046569D" w:rsidRPr="001148EF">
        <w:rPr>
          <w:snapToGrid w:val="0"/>
          <w:sz w:val="23"/>
          <w:szCs w:val="23"/>
        </w:rPr>
        <w:t>)</w:t>
      </w:r>
      <w:r w:rsidRPr="001148EF">
        <w:rPr>
          <w:snapToGrid w:val="0"/>
          <w:sz w:val="23"/>
          <w:szCs w:val="23"/>
        </w:rPr>
        <w:t>, że:</w:t>
      </w:r>
    </w:p>
    <w:p w:rsidR="005F19E9" w:rsidRPr="001148EF" w:rsidRDefault="00666D74" w:rsidP="00F00C98">
      <w:pPr>
        <w:widowControl w:val="0"/>
        <w:tabs>
          <w:tab w:val="left" w:pos="426"/>
          <w:tab w:val="left" w:pos="851"/>
        </w:tabs>
        <w:spacing w:line="360" w:lineRule="auto"/>
        <w:ind w:left="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00489A" w:rsidRPr="001148EF">
        <w:rPr>
          <w:b/>
          <w:sz w:val="23"/>
          <w:szCs w:val="23"/>
        </w:rPr>
        <w:instrText xml:space="preserve"> FORMCHECKBOX </w:instrText>
      </w:r>
      <w:r w:rsidR="00D824B0">
        <w:rPr>
          <w:b/>
          <w:sz w:val="23"/>
          <w:szCs w:val="23"/>
        </w:rPr>
      </w:r>
      <w:r w:rsidR="00D824B0">
        <w:rPr>
          <w:b/>
          <w:sz w:val="23"/>
          <w:szCs w:val="23"/>
        </w:rPr>
        <w:fldChar w:fldCharType="separate"/>
      </w:r>
      <w:r w:rsidRPr="001148EF">
        <w:rPr>
          <w:b/>
          <w:sz w:val="23"/>
          <w:szCs w:val="23"/>
        </w:rPr>
        <w:fldChar w:fldCharType="end"/>
      </w:r>
      <w:r w:rsidR="00F016FC">
        <w:rPr>
          <w:rStyle w:val="Odwoanieprzypisudolnego"/>
          <w:b/>
          <w:sz w:val="23"/>
          <w:szCs w:val="23"/>
        </w:rPr>
        <w:footnoteReference w:id="5"/>
      </w:r>
      <w:r w:rsidR="00FF7BB5" w:rsidRPr="001148EF">
        <w:rPr>
          <w:b/>
          <w:sz w:val="23"/>
          <w:szCs w:val="23"/>
        </w:rPr>
        <w:t xml:space="preserve"> </w:t>
      </w:r>
      <w:r w:rsidR="005F19E9" w:rsidRPr="001148EF">
        <w:rPr>
          <w:snapToGrid w:val="0"/>
          <w:sz w:val="23"/>
          <w:szCs w:val="23"/>
        </w:rPr>
        <w:t>jestem</w:t>
      </w:r>
      <w:r w:rsidR="0046569D" w:rsidRPr="001148EF">
        <w:rPr>
          <w:snapToGrid w:val="0"/>
          <w:sz w:val="23"/>
          <w:szCs w:val="23"/>
        </w:rPr>
        <w:t>(</w:t>
      </w:r>
      <w:proofErr w:type="spellStart"/>
      <w:r w:rsidR="0046569D" w:rsidRPr="001148EF">
        <w:rPr>
          <w:snapToGrid w:val="0"/>
          <w:sz w:val="23"/>
          <w:szCs w:val="23"/>
        </w:rPr>
        <w:t>śmy</w:t>
      </w:r>
      <w:proofErr w:type="spellEnd"/>
      <w:r w:rsidR="0046569D" w:rsidRPr="001148EF">
        <w:rPr>
          <w:snapToGrid w:val="0"/>
          <w:sz w:val="23"/>
          <w:szCs w:val="23"/>
        </w:rPr>
        <w:t>)</w:t>
      </w:r>
      <w:r w:rsidR="005F19E9" w:rsidRPr="001148EF">
        <w:rPr>
          <w:snapToGrid w:val="0"/>
          <w:sz w:val="23"/>
          <w:szCs w:val="23"/>
        </w:rPr>
        <w:t xml:space="preserve">                  </w:t>
      </w:r>
    </w:p>
    <w:p w:rsidR="005F19E9" w:rsidRPr="001148EF" w:rsidRDefault="00666D74" w:rsidP="00F00C98">
      <w:pPr>
        <w:widowControl w:val="0"/>
        <w:tabs>
          <w:tab w:val="left" w:pos="426"/>
        </w:tabs>
        <w:spacing w:line="360" w:lineRule="auto"/>
        <w:ind w:left="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5F19E9" w:rsidRPr="001148EF">
        <w:rPr>
          <w:b/>
          <w:sz w:val="23"/>
          <w:szCs w:val="23"/>
        </w:rPr>
        <w:instrText xml:space="preserve"> FORMCHECKBOX </w:instrText>
      </w:r>
      <w:r w:rsidR="00D824B0">
        <w:rPr>
          <w:b/>
          <w:sz w:val="23"/>
          <w:szCs w:val="23"/>
        </w:rPr>
      </w:r>
      <w:r w:rsidR="00D824B0">
        <w:rPr>
          <w:b/>
          <w:sz w:val="23"/>
          <w:szCs w:val="23"/>
        </w:rPr>
        <w:fldChar w:fldCharType="separate"/>
      </w:r>
      <w:r w:rsidRPr="001148EF">
        <w:rPr>
          <w:b/>
          <w:sz w:val="23"/>
          <w:szCs w:val="23"/>
        </w:rPr>
        <w:fldChar w:fldCharType="end"/>
      </w:r>
      <w:r w:rsidR="0078245E">
        <w:rPr>
          <w:b/>
          <w:sz w:val="23"/>
          <w:szCs w:val="23"/>
          <w:vertAlign w:val="superscript"/>
        </w:rPr>
        <w:t>5</w:t>
      </w:r>
      <w:r w:rsidR="00FF7BB5" w:rsidRPr="001148EF">
        <w:rPr>
          <w:b/>
          <w:sz w:val="23"/>
          <w:szCs w:val="23"/>
          <w:vertAlign w:val="superscript"/>
        </w:rPr>
        <w:t xml:space="preserve"> </w:t>
      </w:r>
      <w:r w:rsidR="00A22F80">
        <w:rPr>
          <w:b/>
          <w:sz w:val="23"/>
          <w:szCs w:val="23"/>
          <w:vertAlign w:val="superscript"/>
        </w:rPr>
        <w:t xml:space="preserve"> </w:t>
      </w:r>
      <w:r w:rsidR="0046569D" w:rsidRPr="001148EF">
        <w:rPr>
          <w:snapToGrid w:val="0"/>
          <w:sz w:val="23"/>
          <w:szCs w:val="23"/>
        </w:rPr>
        <w:t>nie jestem(</w:t>
      </w:r>
      <w:proofErr w:type="spellStart"/>
      <w:r w:rsidR="0046569D" w:rsidRPr="001148EF">
        <w:rPr>
          <w:snapToGrid w:val="0"/>
          <w:sz w:val="23"/>
          <w:szCs w:val="23"/>
        </w:rPr>
        <w:t>śmy</w:t>
      </w:r>
      <w:proofErr w:type="spellEnd"/>
      <w:r w:rsidR="0046569D" w:rsidRPr="001148EF">
        <w:rPr>
          <w:snapToGrid w:val="0"/>
          <w:sz w:val="23"/>
          <w:szCs w:val="23"/>
        </w:rPr>
        <w:t>)</w:t>
      </w:r>
    </w:p>
    <w:p w:rsidR="00F016FC" w:rsidRPr="00574B5E" w:rsidRDefault="00F016FC" w:rsidP="00F016FC">
      <w:pPr>
        <w:widowControl w:val="0"/>
        <w:tabs>
          <w:tab w:val="left" w:pos="426"/>
        </w:tabs>
        <w:spacing w:line="276" w:lineRule="auto"/>
        <w:ind w:left="425"/>
        <w:jc w:val="both"/>
        <w:rPr>
          <w:snapToGrid w:val="0"/>
          <w:sz w:val="23"/>
          <w:szCs w:val="23"/>
        </w:rPr>
      </w:pPr>
      <w:r w:rsidRPr="00E813AB">
        <w:rPr>
          <w:snapToGrid w:val="0"/>
          <w:sz w:val="23"/>
          <w:szCs w:val="23"/>
          <w:u w:val="single"/>
        </w:rPr>
        <w:t xml:space="preserve">małym lub średnim przedsiębiorstwem.  </w:t>
      </w:r>
    </w:p>
    <w:p w:rsidR="00F016FC" w:rsidRPr="00160618" w:rsidRDefault="00F016FC" w:rsidP="00F016FC">
      <w:pPr>
        <w:widowControl w:val="0"/>
        <w:tabs>
          <w:tab w:val="left" w:pos="426"/>
        </w:tabs>
        <w:suppressAutoHyphens/>
        <w:autoSpaceDE w:val="0"/>
        <w:ind w:left="425"/>
        <w:jc w:val="both"/>
        <w:rPr>
          <w:snapToGrid w:val="0"/>
          <w:color w:val="000000"/>
          <w:sz w:val="18"/>
          <w:szCs w:val="18"/>
          <w:u w:val="single"/>
          <w:lang w:eastAsia="zh-CN"/>
        </w:rPr>
      </w:pPr>
      <w:r w:rsidRPr="00160618">
        <w:rPr>
          <w:i/>
          <w:snapToGrid w:val="0"/>
          <w:color w:val="000000"/>
          <w:sz w:val="18"/>
          <w:szCs w:val="18"/>
          <w:lang w:eastAsia="zh-CN"/>
        </w:rPr>
        <w:t>(</w:t>
      </w:r>
      <w:r w:rsidRPr="00160618">
        <w:rPr>
          <w:i/>
          <w:snapToGrid w:val="0"/>
          <w:color w:val="000000"/>
          <w:sz w:val="18"/>
          <w:szCs w:val="18"/>
          <w:u w:val="single"/>
          <w:lang w:eastAsia="zh-CN"/>
        </w:rPr>
        <w:t xml:space="preserve">mały przedsiębiorca </w:t>
      </w:r>
      <w:r w:rsidRPr="00160618">
        <w:rPr>
          <w:i/>
          <w:snapToGrid w:val="0"/>
          <w:color w:val="000000"/>
          <w:sz w:val="18"/>
          <w:szCs w:val="18"/>
          <w:lang w:eastAsia="zh-CN"/>
        </w:rPr>
        <w:t xml:space="preserve">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r w:rsidR="00513729">
        <w:rPr>
          <w:i/>
          <w:snapToGrid w:val="0"/>
          <w:color w:val="000000"/>
          <w:sz w:val="18"/>
          <w:szCs w:val="18"/>
          <w:lang w:eastAsia="zh-CN"/>
        </w:rPr>
        <w:t xml:space="preserve"> </w:t>
      </w:r>
      <w:r w:rsidRPr="00160618">
        <w:rPr>
          <w:i/>
          <w:snapToGrid w:val="0"/>
          <w:color w:val="000000"/>
          <w:sz w:val="18"/>
          <w:szCs w:val="18"/>
          <w:lang w:eastAsia="zh-CN"/>
        </w:rPr>
        <w:t xml:space="preserve">i który nie jest </w:t>
      </w:r>
      <w:proofErr w:type="spellStart"/>
      <w:r w:rsidRPr="00160618">
        <w:rPr>
          <w:i/>
          <w:snapToGrid w:val="0"/>
          <w:color w:val="000000"/>
          <w:sz w:val="18"/>
          <w:szCs w:val="18"/>
          <w:lang w:eastAsia="zh-CN"/>
        </w:rPr>
        <w:t>mikroprzedsiębiorcą</w:t>
      </w:r>
      <w:proofErr w:type="spellEnd"/>
      <w:r w:rsidRPr="00160618">
        <w:rPr>
          <w:i/>
          <w:snapToGrid w:val="0"/>
          <w:color w:val="000000"/>
          <w:sz w:val="18"/>
          <w:szCs w:val="18"/>
          <w:lang w:eastAsia="zh-CN"/>
        </w:rPr>
        <w:t xml:space="preserve">; </w:t>
      </w:r>
      <w:r w:rsidRPr="00160618">
        <w:rPr>
          <w:i/>
          <w:snapToGrid w:val="0"/>
          <w:color w:val="000000"/>
          <w:sz w:val="18"/>
          <w:szCs w:val="18"/>
          <w:u w:val="single"/>
          <w:lang w:eastAsia="zh-CN"/>
        </w:rPr>
        <w:t>średni przedsiębiorca</w:t>
      </w:r>
      <w:r w:rsidRPr="00160618">
        <w:rPr>
          <w:i/>
          <w:snapToGrid w:val="0"/>
          <w:color w:val="000000"/>
          <w:sz w:val="18"/>
          <w:szCs w:val="18"/>
          <w:lang w:eastAsia="zh-CN"/>
        </w:rPr>
        <w:t xml:space="preserve"> oznacza przedsiębiorcę, który w co najmniej jednym roku z dwóch ostatnich lat obrotowych spełniał łącznie następujące warunki: zatrudniał średniorocznie mniej niż 250 pracowników oraz</w:t>
      </w:r>
      <w:r w:rsidRPr="00160618">
        <w:rPr>
          <w:i/>
          <w:snapToGrid w:val="0"/>
          <w:color w:val="000000"/>
          <w:sz w:val="18"/>
          <w:szCs w:val="18"/>
          <w:u w:val="single"/>
          <w:lang w:eastAsia="zh-CN"/>
        </w:rPr>
        <w:t xml:space="preserve"> </w:t>
      </w:r>
      <w:r w:rsidRPr="00160618">
        <w:rPr>
          <w:i/>
          <w:snapToGrid w:val="0"/>
          <w:color w:val="000000"/>
          <w:sz w:val="18"/>
          <w:szCs w:val="18"/>
          <w:lang w:eastAsia="zh-CN"/>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60618">
        <w:rPr>
          <w:i/>
          <w:snapToGrid w:val="0"/>
          <w:color w:val="000000"/>
          <w:sz w:val="18"/>
          <w:szCs w:val="18"/>
          <w:lang w:eastAsia="zh-CN"/>
        </w:rPr>
        <w:t>mikroprzedsiębiorcą</w:t>
      </w:r>
      <w:proofErr w:type="spellEnd"/>
      <w:r w:rsidRPr="00160618">
        <w:rPr>
          <w:i/>
          <w:snapToGrid w:val="0"/>
          <w:color w:val="000000"/>
          <w:sz w:val="18"/>
          <w:szCs w:val="18"/>
          <w:lang w:eastAsia="zh-CN"/>
        </w:rPr>
        <w:t xml:space="preserve"> ani małym przedsiębiorcą; </w:t>
      </w:r>
      <w:r w:rsidRPr="00160618">
        <w:rPr>
          <w:i/>
          <w:snapToGrid w:val="0"/>
          <w:color w:val="000000"/>
          <w:sz w:val="18"/>
          <w:szCs w:val="18"/>
          <w:u w:val="single"/>
          <w:lang w:eastAsia="zh-CN"/>
        </w:rPr>
        <w:t>Informacje wymagane wyłącznie do celów statystycznych</w:t>
      </w:r>
      <w:r w:rsidRPr="00160618">
        <w:rPr>
          <w:snapToGrid w:val="0"/>
          <w:color w:val="000000"/>
          <w:sz w:val="18"/>
          <w:szCs w:val="18"/>
          <w:u w:val="single"/>
          <w:lang w:eastAsia="zh-CN"/>
        </w:rPr>
        <w:t>.</w:t>
      </w:r>
    </w:p>
    <w:p w:rsidR="005F19E9" w:rsidRPr="001148EF" w:rsidRDefault="005F19E9" w:rsidP="00960067">
      <w:pPr>
        <w:widowControl w:val="0"/>
        <w:numPr>
          <w:ilvl w:val="0"/>
          <w:numId w:val="5"/>
        </w:numPr>
        <w:spacing w:before="120" w:line="360" w:lineRule="auto"/>
        <w:ind w:left="426" w:hanging="426"/>
        <w:jc w:val="both"/>
        <w:rPr>
          <w:sz w:val="23"/>
          <w:szCs w:val="23"/>
        </w:rPr>
      </w:pPr>
      <w:r w:rsidRPr="001148EF">
        <w:rPr>
          <w:snapToGrid w:val="0"/>
          <w:sz w:val="23"/>
          <w:szCs w:val="23"/>
        </w:rPr>
        <w:t xml:space="preserve"> </w:t>
      </w:r>
      <w:r w:rsidRPr="001148EF">
        <w:rPr>
          <w:sz w:val="23"/>
          <w:szCs w:val="23"/>
        </w:rPr>
        <w:t xml:space="preserve">Do oferty załączam(y) następujące dokumenty: </w:t>
      </w:r>
    </w:p>
    <w:p w:rsidR="001122CC" w:rsidRPr="001148EF" w:rsidRDefault="001122CC" w:rsidP="009D7E7F">
      <w:pPr>
        <w:numPr>
          <w:ilvl w:val="0"/>
          <w:numId w:val="7"/>
        </w:numPr>
        <w:suppressAutoHyphens/>
        <w:autoSpaceDE w:val="0"/>
        <w:spacing w:line="336" w:lineRule="auto"/>
        <w:ind w:left="709" w:hanging="357"/>
        <w:jc w:val="both"/>
        <w:rPr>
          <w:sz w:val="23"/>
          <w:szCs w:val="23"/>
        </w:rPr>
      </w:pPr>
      <w:r w:rsidRPr="001148EF">
        <w:rPr>
          <w:sz w:val="23"/>
          <w:szCs w:val="23"/>
        </w:rPr>
        <w:t>……………………………………………………………………………………………</w:t>
      </w:r>
    </w:p>
    <w:p w:rsidR="001122CC" w:rsidRPr="001148EF" w:rsidRDefault="001122CC" w:rsidP="009D7E7F">
      <w:pPr>
        <w:widowControl w:val="0"/>
        <w:numPr>
          <w:ilvl w:val="0"/>
          <w:numId w:val="7"/>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1122CC" w:rsidRPr="001148EF" w:rsidRDefault="001122CC" w:rsidP="009D7E7F">
      <w:pPr>
        <w:widowControl w:val="0"/>
        <w:numPr>
          <w:ilvl w:val="0"/>
          <w:numId w:val="7"/>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1122CC" w:rsidRPr="001148EF" w:rsidRDefault="001122CC" w:rsidP="009D7E7F">
      <w:pPr>
        <w:widowControl w:val="0"/>
        <w:numPr>
          <w:ilvl w:val="0"/>
          <w:numId w:val="7"/>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2B2A05" w:rsidRDefault="001122CC" w:rsidP="009D7E7F">
      <w:pPr>
        <w:widowControl w:val="0"/>
        <w:numPr>
          <w:ilvl w:val="0"/>
          <w:numId w:val="7"/>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2B2A05" w:rsidRPr="002B2A05" w:rsidRDefault="002B2A05" w:rsidP="009D7E7F">
      <w:pPr>
        <w:widowControl w:val="0"/>
        <w:numPr>
          <w:ilvl w:val="0"/>
          <w:numId w:val="7"/>
        </w:numPr>
        <w:tabs>
          <w:tab w:val="left" w:pos="426"/>
        </w:tabs>
        <w:suppressAutoHyphens/>
        <w:autoSpaceDE w:val="0"/>
        <w:spacing w:line="336" w:lineRule="auto"/>
        <w:ind w:left="709" w:hanging="357"/>
        <w:jc w:val="both"/>
        <w:rPr>
          <w:snapToGrid w:val="0"/>
          <w:sz w:val="23"/>
          <w:szCs w:val="23"/>
        </w:rPr>
      </w:pPr>
      <w:r w:rsidRPr="002B2A05">
        <w:rPr>
          <w:sz w:val="23"/>
          <w:szCs w:val="23"/>
        </w:rPr>
        <w:t>……………………………………………………………………………………………</w:t>
      </w:r>
    </w:p>
    <w:p w:rsidR="00160618" w:rsidRDefault="00160618"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Default="0078245E" w:rsidP="00160618">
      <w:pPr>
        <w:widowControl w:val="0"/>
        <w:tabs>
          <w:tab w:val="left" w:pos="426"/>
        </w:tabs>
        <w:suppressAutoHyphens/>
        <w:autoSpaceDE w:val="0"/>
        <w:spacing w:line="336" w:lineRule="auto"/>
        <w:ind w:left="709"/>
        <w:jc w:val="both"/>
        <w:rPr>
          <w:snapToGrid w:val="0"/>
          <w:sz w:val="6"/>
          <w:szCs w:val="6"/>
        </w:rPr>
      </w:pPr>
    </w:p>
    <w:p w:rsidR="0078245E" w:rsidRPr="00160618" w:rsidRDefault="0078245E" w:rsidP="00160618">
      <w:pPr>
        <w:widowControl w:val="0"/>
        <w:tabs>
          <w:tab w:val="left" w:pos="426"/>
        </w:tabs>
        <w:suppressAutoHyphens/>
        <w:autoSpaceDE w:val="0"/>
        <w:spacing w:line="336" w:lineRule="auto"/>
        <w:ind w:left="709"/>
        <w:jc w:val="both"/>
        <w:rPr>
          <w:snapToGrid w:val="0"/>
          <w:sz w:val="6"/>
          <w:szCs w:val="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582C68">
        <w:trPr>
          <w:trHeight w:val="70"/>
          <w:jc w:val="center"/>
        </w:trPr>
        <w:tc>
          <w:tcPr>
            <w:tcW w:w="3960" w:type="dxa"/>
          </w:tcPr>
          <w:p w:rsidR="00C50107" w:rsidRDefault="00C50107" w:rsidP="00944A0F">
            <w:pPr>
              <w:widowControl w:val="0"/>
              <w:spacing w:line="360" w:lineRule="auto"/>
              <w:ind w:left="77"/>
              <w:jc w:val="center"/>
              <w:rPr>
                <w:snapToGrid w:val="0"/>
                <w:sz w:val="16"/>
                <w:szCs w:val="16"/>
              </w:rPr>
            </w:pPr>
          </w:p>
          <w:p w:rsidR="005F19E9" w:rsidRPr="00C50107" w:rsidRDefault="005F19E9" w:rsidP="00944A0F">
            <w:pPr>
              <w:widowControl w:val="0"/>
              <w:spacing w:line="360" w:lineRule="auto"/>
              <w:ind w:left="77"/>
              <w:jc w:val="center"/>
              <w:rPr>
                <w:snapToGrid w:val="0"/>
                <w:sz w:val="16"/>
                <w:szCs w:val="16"/>
              </w:rPr>
            </w:pPr>
            <w:r w:rsidRPr="00C50107">
              <w:rPr>
                <w:snapToGrid w:val="0"/>
                <w:sz w:val="16"/>
                <w:szCs w:val="16"/>
              </w:rPr>
              <w:t>……………………………………….</w:t>
            </w:r>
          </w:p>
          <w:p w:rsidR="005F19E9" w:rsidRPr="00C50107" w:rsidRDefault="00703DF2" w:rsidP="00944A0F">
            <w:pPr>
              <w:widowControl w:val="0"/>
              <w:spacing w:line="360" w:lineRule="auto"/>
              <w:ind w:left="77"/>
              <w:jc w:val="center"/>
              <w:rPr>
                <w:snapToGrid w:val="0"/>
                <w:sz w:val="16"/>
                <w:szCs w:val="16"/>
              </w:rPr>
            </w:pPr>
            <w:r w:rsidDel="00703DF2">
              <w:rPr>
                <w:snapToGrid w:val="0"/>
                <w:sz w:val="16"/>
                <w:szCs w:val="16"/>
              </w:rPr>
              <w:t xml:space="preserve"> </w:t>
            </w:r>
            <w:r w:rsidR="005F19E9" w:rsidRPr="00C50107">
              <w:rPr>
                <w:snapToGrid w:val="0"/>
                <w:sz w:val="16"/>
                <w:szCs w:val="16"/>
              </w:rPr>
              <w:t>(miejscowość i data)</w:t>
            </w:r>
          </w:p>
        </w:tc>
        <w:tc>
          <w:tcPr>
            <w:tcW w:w="5109" w:type="dxa"/>
          </w:tcPr>
          <w:p w:rsidR="00C50107" w:rsidRDefault="00C50107" w:rsidP="00944A0F">
            <w:pPr>
              <w:widowControl w:val="0"/>
              <w:spacing w:line="360" w:lineRule="auto"/>
              <w:ind w:left="77"/>
              <w:jc w:val="center"/>
              <w:rPr>
                <w:snapToGrid w:val="0"/>
                <w:sz w:val="16"/>
                <w:szCs w:val="16"/>
              </w:rPr>
            </w:pPr>
          </w:p>
          <w:p w:rsidR="00703DF2" w:rsidRDefault="00703DF2" w:rsidP="00944A0F">
            <w:pPr>
              <w:widowControl w:val="0"/>
              <w:spacing w:line="360" w:lineRule="auto"/>
              <w:ind w:left="77"/>
              <w:jc w:val="center"/>
              <w:rPr>
                <w:snapToGrid w:val="0"/>
                <w:sz w:val="16"/>
                <w:szCs w:val="16"/>
              </w:rPr>
            </w:pPr>
          </w:p>
          <w:p w:rsidR="005F19E9" w:rsidRPr="00C50107" w:rsidRDefault="005F19E9" w:rsidP="00944A0F">
            <w:pPr>
              <w:widowControl w:val="0"/>
              <w:spacing w:line="360" w:lineRule="auto"/>
              <w:ind w:left="77"/>
              <w:jc w:val="center"/>
              <w:rPr>
                <w:snapToGrid w:val="0"/>
                <w:sz w:val="16"/>
                <w:szCs w:val="16"/>
              </w:rPr>
            </w:pPr>
            <w:r w:rsidRPr="00C50107">
              <w:rPr>
                <w:snapToGrid w:val="0"/>
                <w:sz w:val="16"/>
                <w:szCs w:val="16"/>
              </w:rPr>
              <w:t>.…………..………….………………………..….</w:t>
            </w:r>
          </w:p>
          <w:p w:rsidR="00E876B6" w:rsidRPr="00C50107" w:rsidRDefault="00703DF2" w:rsidP="00582C68">
            <w:pPr>
              <w:widowControl w:val="0"/>
              <w:spacing w:line="276" w:lineRule="auto"/>
              <w:ind w:left="77"/>
              <w:jc w:val="center"/>
              <w:rPr>
                <w:snapToGrid w:val="0"/>
                <w:sz w:val="16"/>
                <w:szCs w:val="16"/>
              </w:rPr>
            </w:pPr>
            <w:r w:rsidDel="00703DF2">
              <w:rPr>
                <w:snapToGrid w:val="0"/>
                <w:sz w:val="16"/>
                <w:szCs w:val="16"/>
              </w:rPr>
              <w:t xml:space="preserve"> </w:t>
            </w:r>
            <w:r w:rsidR="005F19E9" w:rsidRPr="00C50107">
              <w:rPr>
                <w:snapToGrid w:val="0"/>
                <w:sz w:val="16"/>
                <w:szCs w:val="16"/>
              </w:rPr>
              <w:t>(podpis i imienna pieczątka uprawnionego przedstawiciela Wykonawcy)</w:t>
            </w:r>
          </w:p>
          <w:p w:rsidR="00E876B6" w:rsidRPr="00C50107" w:rsidRDefault="00E876B6" w:rsidP="000D240F">
            <w:pPr>
              <w:widowControl w:val="0"/>
              <w:spacing w:line="276" w:lineRule="auto"/>
              <w:ind w:left="77"/>
              <w:jc w:val="center"/>
              <w:rPr>
                <w:snapToGrid w:val="0"/>
                <w:sz w:val="16"/>
                <w:szCs w:val="16"/>
              </w:rPr>
            </w:pPr>
          </w:p>
        </w:tc>
      </w:tr>
    </w:tbl>
    <w:p w:rsidR="00781F84" w:rsidRPr="00C50107" w:rsidRDefault="00781F84" w:rsidP="00842324">
      <w:pPr>
        <w:spacing w:line="276" w:lineRule="auto"/>
        <w:rPr>
          <w:sz w:val="2"/>
          <w:szCs w:val="2"/>
          <w:u w:val="single"/>
        </w:rPr>
      </w:pPr>
    </w:p>
    <w:p w:rsidR="00C50107" w:rsidRDefault="00C50107"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78245E" w:rsidRDefault="0078245E" w:rsidP="00842324">
      <w:pPr>
        <w:spacing w:line="276" w:lineRule="auto"/>
        <w:rPr>
          <w:sz w:val="16"/>
          <w:szCs w:val="16"/>
          <w:u w:val="single"/>
        </w:rPr>
      </w:pPr>
    </w:p>
    <w:p w:rsidR="00842324" w:rsidRPr="00DF109C" w:rsidRDefault="00842324" w:rsidP="00842324">
      <w:pPr>
        <w:spacing w:line="276" w:lineRule="auto"/>
        <w:rPr>
          <w:sz w:val="16"/>
          <w:szCs w:val="16"/>
          <w:u w:val="single"/>
        </w:rPr>
      </w:pPr>
      <w:r w:rsidRPr="00DF109C">
        <w:rPr>
          <w:sz w:val="16"/>
          <w:szCs w:val="16"/>
          <w:u w:val="single"/>
        </w:rPr>
        <w:t>Instrukcja podpisania:</w:t>
      </w:r>
    </w:p>
    <w:p w:rsidR="005E35C1" w:rsidRPr="00DF109C" w:rsidRDefault="005E35C1" w:rsidP="0042771B">
      <w:pPr>
        <w:pStyle w:val="Akapitzlist"/>
        <w:numPr>
          <w:ilvl w:val="0"/>
          <w:numId w:val="29"/>
        </w:numPr>
        <w:spacing w:line="240" w:lineRule="auto"/>
        <w:jc w:val="both"/>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w:t>
      </w:r>
      <w:r w:rsidR="00A6582B">
        <w:rPr>
          <w:rFonts w:ascii="Times New Roman" w:hAnsi="Times New Roman"/>
          <w:sz w:val="16"/>
          <w:szCs w:val="16"/>
          <w:lang w:eastAsia="pl-PL"/>
        </w:rPr>
        <w:t>postaci</w:t>
      </w:r>
      <w:r w:rsidR="00A6582B" w:rsidRPr="00DF109C">
        <w:rPr>
          <w:rFonts w:ascii="Times New Roman" w:hAnsi="Times New Roman"/>
          <w:sz w:val="16"/>
          <w:szCs w:val="16"/>
          <w:lang w:eastAsia="pl-PL"/>
        </w:rPr>
        <w:t xml:space="preserve"> </w:t>
      </w:r>
      <w:r w:rsidRPr="00DF109C">
        <w:rPr>
          <w:rFonts w:ascii="Times New Roman" w:hAnsi="Times New Roman"/>
          <w:sz w:val="16"/>
          <w:szCs w:val="16"/>
          <w:lang w:eastAsia="pl-PL"/>
        </w:rPr>
        <w:t xml:space="preserve">elektronicznej, Formularz oferty należy opatrzyć kwalifikowanym podpisem elektronicznym zgodnie z </w:t>
      </w:r>
      <w:r w:rsidRPr="00571404">
        <w:rPr>
          <w:rFonts w:ascii="Times New Roman" w:hAnsi="Times New Roman"/>
          <w:sz w:val="16"/>
          <w:szCs w:val="16"/>
          <w:lang w:eastAsia="pl-PL"/>
        </w:rPr>
        <w:t>pkt 9.</w:t>
      </w:r>
      <w:r w:rsidR="00BA753C" w:rsidRPr="00571404">
        <w:rPr>
          <w:rFonts w:ascii="Times New Roman" w:hAnsi="Times New Roman"/>
          <w:sz w:val="16"/>
          <w:szCs w:val="16"/>
          <w:lang w:eastAsia="pl-PL"/>
        </w:rPr>
        <w:t>5</w:t>
      </w:r>
      <w:r w:rsidRPr="00571404">
        <w:rPr>
          <w:rFonts w:ascii="Times New Roman" w:hAnsi="Times New Roman"/>
          <w:sz w:val="16"/>
          <w:szCs w:val="16"/>
          <w:lang w:eastAsia="pl-PL"/>
        </w:rPr>
        <w:t>.1. SIWZ</w:t>
      </w:r>
      <w:r w:rsidR="00BA753C" w:rsidRPr="00571404">
        <w:rPr>
          <w:rFonts w:ascii="Times New Roman" w:hAnsi="Times New Roman"/>
          <w:sz w:val="16"/>
          <w:szCs w:val="16"/>
          <w:lang w:eastAsia="pl-PL"/>
        </w:rPr>
        <w:t>,</w:t>
      </w:r>
    </w:p>
    <w:p w:rsidR="005E35C1" w:rsidRPr="00DF109C" w:rsidRDefault="005E35C1" w:rsidP="0042771B">
      <w:pPr>
        <w:pStyle w:val="Akapitzlist"/>
        <w:numPr>
          <w:ilvl w:val="0"/>
          <w:numId w:val="29"/>
        </w:numPr>
        <w:spacing w:line="240" w:lineRule="auto"/>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formie pisemnej, </w:t>
      </w:r>
      <w:r w:rsidRPr="00DF109C">
        <w:rPr>
          <w:rFonts w:ascii="Times New Roman" w:hAnsi="Times New Roman"/>
          <w:sz w:val="16"/>
          <w:szCs w:val="16"/>
        </w:rPr>
        <w:t>wypełnić we wszystkich wykropkowanych miejscach.</w:t>
      </w:r>
    </w:p>
    <w:p w:rsidR="006C4991" w:rsidRPr="001148EF" w:rsidRDefault="006C4991" w:rsidP="00416A38">
      <w:pPr>
        <w:widowControl w:val="0"/>
        <w:spacing w:line="360" w:lineRule="auto"/>
        <w:rPr>
          <w:b/>
          <w:i/>
          <w:snapToGrid w:val="0"/>
          <w:sz w:val="23"/>
          <w:szCs w:val="23"/>
        </w:rPr>
        <w:sectPr w:rsidR="006C4991" w:rsidRPr="001148EF" w:rsidSect="00FE25CF">
          <w:footerReference w:type="even" r:id="rId11"/>
          <w:footerReference w:type="default" r:id="rId12"/>
          <w:footerReference w:type="first" r:id="rId13"/>
          <w:pgSz w:w="11906" w:h="16838" w:code="9"/>
          <w:pgMar w:top="851" w:right="1134" w:bottom="1134" w:left="1134" w:header="709" w:footer="791" w:gutter="0"/>
          <w:cols w:space="708"/>
          <w:docGrid w:linePitch="360"/>
        </w:sectPr>
      </w:pPr>
    </w:p>
    <w:p w:rsidR="005F19E9" w:rsidRPr="001148EF" w:rsidRDefault="005F19E9" w:rsidP="00593155">
      <w:pPr>
        <w:widowControl w:val="0"/>
        <w:spacing w:line="360" w:lineRule="auto"/>
        <w:ind w:left="5387"/>
        <w:jc w:val="right"/>
        <w:rPr>
          <w:sz w:val="23"/>
          <w:szCs w:val="23"/>
        </w:rPr>
      </w:pPr>
      <w:r w:rsidRPr="001148EF">
        <w:rPr>
          <w:b/>
          <w:i/>
          <w:snapToGrid w:val="0"/>
          <w:sz w:val="23"/>
          <w:szCs w:val="23"/>
        </w:rPr>
        <w:lastRenderedPageBreak/>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rsidTr="00385CCB">
        <w:trPr>
          <w:trHeight w:val="918"/>
        </w:trPr>
        <w:tc>
          <w:tcPr>
            <w:tcW w:w="2656" w:type="pct"/>
            <w:shd w:val="clear" w:color="auto" w:fill="D9D9D9"/>
            <w:tcMar>
              <w:left w:w="28" w:type="dxa"/>
              <w:right w:w="28" w:type="dxa"/>
            </w:tcMar>
          </w:tcPr>
          <w:p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rsidR="00394EA6" w:rsidRPr="00B55E0E" w:rsidRDefault="0042134E" w:rsidP="0042134E">
            <w:pPr>
              <w:jc w:val="center"/>
              <w:rPr>
                <w:b/>
                <w:sz w:val="23"/>
                <w:szCs w:val="23"/>
              </w:rPr>
            </w:pPr>
            <w:r w:rsidRPr="0042134E">
              <w:rPr>
                <w:b/>
                <w:bCs/>
                <w:sz w:val="23"/>
                <w:szCs w:val="23"/>
              </w:rPr>
              <w:t>Świadczenie usług telefonii komórkowej i</w:t>
            </w:r>
            <w:r>
              <w:rPr>
                <w:b/>
                <w:bCs/>
                <w:sz w:val="23"/>
                <w:szCs w:val="23"/>
              </w:rPr>
              <w:t> </w:t>
            </w:r>
            <w:r w:rsidRPr="0042134E">
              <w:rPr>
                <w:b/>
                <w:bCs/>
                <w:sz w:val="23"/>
                <w:szCs w:val="23"/>
              </w:rPr>
              <w:t>Internetu bezprzewodowego dla Zakładu Emerytalno-Rentowego MSWiA</w:t>
            </w:r>
          </w:p>
        </w:tc>
      </w:tr>
      <w:tr w:rsidR="00394EA6" w:rsidRPr="001148EF" w:rsidTr="00385CCB">
        <w:trPr>
          <w:trHeight w:val="484"/>
        </w:trPr>
        <w:tc>
          <w:tcPr>
            <w:tcW w:w="2656" w:type="pct"/>
            <w:shd w:val="clear" w:color="auto" w:fill="D9D9D9"/>
            <w:tcMar>
              <w:left w:w="28" w:type="dxa"/>
              <w:right w:w="28" w:type="dxa"/>
            </w:tcMar>
          </w:tcPr>
          <w:p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394EA6" w:rsidRPr="001148EF" w:rsidRDefault="00C50107">
            <w:pPr>
              <w:tabs>
                <w:tab w:val="left" w:pos="709"/>
              </w:tabs>
              <w:jc w:val="center"/>
              <w:outlineLvl w:val="1"/>
              <w:rPr>
                <w:b/>
                <w:sz w:val="23"/>
                <w:szCs w:val="23"/>
              </w:rPr>
            </w:pPr>
            <w:r w:rsidRPr="00781B20">
              <w:rPr>
                <w:b/>
                <w:bCs/>
                <w:iCs/>
                <w:spacing w:val="4"/>
                <w:sz w:val="23"/>
                <w:szCs w:val="23"/>
                <w:rPrChange w:id="2536" w:author="Anna Piekut" w:date="2020-09-03T07:00:00Z">
                  <w:rPr>
                    <w:b/>
                    <w:bCs/>
                    <w:iCs/>
                    <w:spacing w:val="4"/>
                    <w:sz w:val="23"/>
                    <w:szCs w:val="23"/>
                    <w:highlight w:val="yellow"/>
                  </w:rPr>
                </w:rPrChange>
              </w:rPr>
              <w:t>ZER-ZP</w:t>
            </w:r>
            <w:del w:id="2537" w:author="Anna Piekut" w:date="2020-09-03T07:00:00Z">
              <w:r w:rsidRPr="00781B20" w:rsidDel="00781B20">
                <w:rPr>
                  <w:b/>
                  <w:bCs/>
                  <w:iCs/>
                  <w:spacing w:val="4"/>
                  <w:sz w:val="23"/>
                  <w:szCs w:val="23"/>
                  <w:rPrChange w:id="2538" w:author="Anna Piekut" w:date="2020-09-03T07:00:00Z">
                    <w:rPr>
                      <w:b/>
                      <w:bCs/>
                      <w:iCs/>
                      <w:spacing w:val="4"/>
                      <w:sz w:val="23"/>
                      <w:szCs w:val="23"/>
                      <w:highlight w:val="yellow"/>
                    </w:rPr>
                  </w:rPrChange>
                </w:rPr>
                <w:delText>-….</w:delText>
              </w:r>
              <w:r w:rsidR="00394EA6" w:rsidRPr="00781B20" w:rsidDel="00781B20">
                <w:rPr>
                  <w:b/>
                  <w:bCs/>
                  <w:iCs/>
                  <w:spacing w:val="4"/>
                  <w:sz w:val="23"/>
                  <w:szCs w:val="23"/>
                  <w:rPrChange w:id="2539" w:author="Anna Piekut" w:date="2020-09-03T07:00:00Z">
                    <w:rPr>
                      <w:b/>
                      <w:bCs/>
                      <w:iCs/>
                      <w:spacing w:val="4"/>
                      <w:sz w:val="23"/>
                      <w:szCs w:val="23"/>
                      <w:highlight w:val="yellow"/>
                    </w:rPr>
                  </w:rPrChange>
                </w:rPr>
                <w:delText>/</w:delText>
              </w:r>
            </w:del>
            <w:ins w:id="2540" w:author="Anna Piekut" w:date="2020-09-03T07:00:00Z">
              <w:r w:rsidR="00781B20" w:rsidRPr="00781B20">
                <w:rPr>
                  <w:b/>
                  <w:bCs/>
                  <w:iCs/>
                  <w:spacing w:val="4"/>
                  <w:sz w:val="23"/>
                  <w:szCs w:val="23"/>
                  <w:rPrChange w:id="2541" w:author="Anna Piekut" w:date="2020-09-03T07:00:00Z">
                    <w:rPr>
                      <w:b/>
                      <w:bCs/>
                      <w:iCs/>
                      <w:spacing w:val="4"/>
                      <w:sz w:val="23"/>
                      <w:szCs w:val="23"/>
                      <w:highlight w:val="yellow"/>
                    </w:rPr>
                  </w:rPrChange>
                </w:rPr>
                <w:t>-7/</w:t>
              </w:r>
            </w:ins>
            <w:r w:rsidR="00394EA6" w:rsidRPr="00781B20">
              <w:rPr>
                <w:b/>
                <w:bCs/>
                <w:iCs/>
                <w:spacing w:val="4"/>
                <w:sz w:val="23"/>
                <w:szCs w:val="23"/>
                <w:rPrChange w:id="2542" w:author="Anna Piekut" w:date="2020-09-03T07:00:00Z">
                  <w:rPr>
                    <w:b/>
                    <w:bCs/>
                    <w:iCs/>
                    <w:spacing w:val="4"/>
                    <w:sz w:val="23"/>
                    <w:szCs w:val="23"/>
                    <w:highlight w:val="yellow"/>
                  </w:rPr>
                </w:rPrChange>
              </w:rPr>
              <w:t>20</w:t>
            </w:r>
            <w:r w:rsidR="00B44195" w:rsidRPr="00781B20">
              <w:rPr>
                <w:b/>
                <w:bCs/>
                <w:iCs/>
                <w:spacing w:val="4"/>
                <w:sz w:val="23"/>
                <w:szCs w:val="23"/>
                <w:rPrChange w:id="2543" w:author="Anna Piekut" w:date="2020-09-03T07:00:00Z">
                  <w:rPr>
                    <w:b/>
                    <w:bCs/>
                    <w:iCs/>
                    <w:spacing w:val="4"/>
                    <w:sz w:val="23"/>
                    <w:szCs w:val="23"/>
                    <w:highlight w:val="yellow"/>
                  </w:rPr>
                </w:rPrChange>
              </w:rPr>
              <w:t>20</w:t>
            </w:r>
          </w:p>
        </w:tc>
      </w:tr>
    </w:tbl>
    <w:p w:rsidR="00031065" w:rsidRPr="001148EF" w:rsidRDefault="00031065" w:rsidP="00031065">
      <w:pPr>
        <w:widowControl w:val="0"/>
        <w:suppressAutoHyphens/>
        <w:rPr>
          <w:b/>
          <w:sz w:val="16"/>
          <w:szCs w:val="16"/>
          <w:lang w:eastAsia="ar-SA"/>
        </w:rPr>
      </w:pPr>
    </w:p>
    <w:p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385CCB">
            <w:pPr>
              <w:pStyle w:val="Text1"/>
              <w:spacing w:before="0" w:after="0" w:line="276" w:lineRule="auto"/>
              <w:ind w:left="0"/>
              <w:rPr>
                <w:b/>
                <w:sz w:val="23"/>
                <w:szCs w:val="23"/>
              </w:rPr>
            </w:pPr>
            <w:r w:rsidRPr="001148EF">
              <w:rPr>
                <w:b/>
                <w:sz w:val="23"/>
                <w:szCs w:val="23"/>
              </w:rPr>
              <w:t>Telefon:</w:t>
            </w:r>
          </w:p>
          <w:p w:rsidR="005E35C1" w:rsidRPr="001148EF" w:rsidRDefault="00420B91" w:rsidP="00385CCB">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5E35C1" w:rsidRPr="001148EF" w:rsidRDefault="00420B91" w:rsidP="000F25AF">
            <w:pPr>
              <w:pStyle w:val="Text1"/>
              <w:spacing w:before="0" w:after="0" w:line="276" w:lineRule="auto"/>
              <w:ind w:left="0"/>
              <w:jc w:val="center"/>
              <w:rPr>
                <w:sz w:val="23"/>
                <w:szCs w:val="23"/>
                <w:lang w:eastAsia="pl-PL"/>
              </w:rPr>
            </w:pPr>
            <w:r w:rsidRPr="001148EF">
              <w:rPr>
                <w:sz w:val="23"/>
                <w:szCs w:val="23"/>
                <w:lang w:eastAsia="pl-PL"/>
              </w:rPr>
              <w:t>………………………………………………</w:t>
            </w:r>
          </w:p>
        </w:tc>
      </w:tr>
    </w:tbl>
    <w:p w:rsidR="005E35C1" w:rsidRPr="00990448" w:rsidRDefault="005E35C1" w:rsidP="00944A0F">
      <w:pPr>
        <w:keepNext/>
        <w:suppressAutoHyphens/>
        <w:spacing w:line="360" w:lineRule="auto"/>
        <w:ind w:right="68"/>
        <w:jc w:val="center"/>
        <w:outlineLvl w:val="1"/>
        <w:rPr>
          <w:b/>
          <w:sz w:val="24"/>
          <w:u w:val="single"/>
          <w:lang w:eastAsia="ar-SA"/>
        </w:rPr>
      </w:pPr>
    </w:p>
    <w:p w:rsidR="005F19E9" w:rsidRPr="00990448" w:rsidRDefault="005F19E9" w:rsidP="005E35C1">
      <w:pPr>
        <w:keepNext/>
        <w:suppressAutoHyphens/>
        <w:spacing w:line="276" w:lineRule="auto"/>
        <w:ind w:right="68"/>
        <w:jc w:val="center"/>
        <w:outlineLvl w:val="1"/>
        <w:rPr>
          <w:b/>
          <w:sz w:val="24"/>
          <w:u w:val="single"/>
          <w:lang w:eastAsia="ar-SA"/>
        </w:rPr>
      </w:pPr>
      <w:r w:rsidRPr="00990448">
        <w:rPr>
          <w:b/>
          <w:sz w:val="24"/>
          <w:u w:val="single"/>
          <w:lang w:eastAsia="ar-SA"/>
        </w:rPr>
        <w:t>OŚWIADCZENIE</w:t>
      </w:r>
    </w:p>
    <w:p w:rsidR="005F19E9" w:rsidRPr="001148EF" w:rsidRDefault="005F19E9" w:rsidP="005E35C1">
      <w:pPr>
        <w:suppressAutoHyphens/>
        <w:spacing w:line="276" w:lineRule="auto"/>
        <w:jc w:val="center"/>
        <w:rPr>
          <w:b/>
          <w:sz w:val="23"/>
          <w:szCs w:val="23"/>
          <w:lang w:eastAsia="ar-SA"/>
        </w:rPr>
      </w:pPr>
      <w:r w:rsidRPr="001148EF">
        <w:rPr>
          <w:b/>
          <w:sz w:val="23"/>
          <w:szCs w:val="23"/>
          <w:lang w:eastAsia="ar-SA"/>
        </w:rPr>
        <w:t>o niepodleganiu wykluczeniu</w:t>
      </w:r>
    </w:p>
    <w:p w:rsidR="005F19E9" w:rsidRPr="001148EF" w:rsidRDefault="005F19E9" w:rsidP="00DF4075">
      <w:pPr>
        <w:suppressAutoHyphens/>
        <w:jc w:val="both"/>
        <w:outlineLvl w:val="1"/>
        <w:rPr>
          <w:sz w:val="23"/>
          <w:szCs w:val="23"/>
          <w:lang w:eastAsia="ar-SA"/>
        </w:rPr>
      </w:pPr>
      <w:r w:rsidRPr="001148EF">
        <w:rPr>
          <w:sz w:val="23"/>
          <w:szCs w:val="23"/>
          <w:lang w:eastAsia="ar-SA"/>
        </w:rPr>
        <w:t>Ubiegając się o udzielenie przedmiotowego zamówienia publicznego, oświadczam</w:t>
      </w:r>
      <w:r w:rsidR="00DF4075" w:rsidRPr="001148EF">
        <w:rPr>
          <w:sz w:val="23"/>
          <w:szCs w:val="23"/>
          <w:lang w:eastAsia="ar-SA"/>
        </w:rPr>
        <w:t>(</w:t>
      </w:r>
      <w:r w:rsidRPr="001148EF">
        <w:rPr>
          <w:sz w:val="23"/>
          <w:szCs w:val="23"/>
          <w:lang w:eastAsia="ar-SA"/>
        </w:rPr>
        <w:t>y</w:t>
      </w:r>
      <w:r w:rsidR="00DF4075" w:rsidRPr="001148EF">
        <w:rPr>
          <w:sz w:val="23"/>
          <w:szCs w:val="23"/>
          <w:lang w:eastAsia="ar-SA"/>
        </w:rPr>
        <w:t>)</w:t>
      </w:r>
      <w:r w:rsidRPr="001148EF">
        <w:rPr>
          <w:sz w:val="23"/>
          <w:szCs w:val="23"/>
          <w:lang w:eastAsia="ar-SA"/>
        </w:rPr>
        <w:t xml:space="preserve">, że brak jest podstaw do wykluczenia Wykonawcy z postępowania z powodu niespełniania przesłanek, o których mowa w art. 24 ust. 1 </w:t>
      </w:r>
      <w:r w:rsidR="005A62CA" w:rsidRPr="001148EF">
        <w:rPr>
          <w:sz w:val="23"/>
          <w:szCs w:val="23"/>
          <w:lang w:eastAsia="ar-SA"/>
        </w:rPr>
        <w:t xml:space="preserve">i ust. 5 pkt 1 </w:t>
      </w:r>
      <w:r w:rsidRPr="001148EF">
        <w:rPr>
          <w:sz w:val="23"/>
          <w:szCs w:val="23"/>
          <w:lang w:eastAsia="ar-SA"/>
        </w:rPr>
        <w:t>ustawy z dnia 29 stycznia 2004 r. Prawo zamówień publicznych (</w:t>
      </w:r>
      <w:r w:rsidR="001F75FB" w:rsidRPr="001F75FB">
        <w:rPr>
          <w:sz w:val="23"/>
          <w:szCs w:val="23"/>
          <w:lang w:eastAsia="ar-SA"/>
        </w:rPr>
        <w:t>Dz</w:t>
      </w:r>
      <w:r w:rsidR="007152D0">
        <w:rPr>
          <w:sz w:val="23"/>
          <w:szCs w:val="23"/>
          <w:lang w:eastAsia="ar-SA"/>
        </w:rPr>
        <w:t>. </w:t>
      </w:r>
      <w:r w:rsidR="001F75FB" w:rsidRPr="001F75FB">
        <w:rPr>
          <w:sz w:val="23"/>
          <w:szCs w:val="23"/>
          <w:lang w:eastAsia="ar-SA"/>
        </w:rPr>
        <w:t>U</w:t>
      </w:r>
      <w:r w:rsidR="007152D0" w:rsidRPr="001F75FB">
        <w:rPr>
          <w:sz w:val="23"/>
          <w:szCs w:val="23"/>
          <w:lang w:eastAsia="ar-SA"/>
        </w:rPr>
        <w:t>.</w:t>
      </w:r>
      <w:r w:rsidR="007152D0">
        <w:rPr>
          <w:sz w:val="23"/>
          <w:szCs w:val="23"/>
          <w:lang w:eastAsia="ar-SA"/>
        </w:rPr>
        <w:t> </w:t>
      </w:r>
      <w:r w:rsidR="007152D0" w:rsidRPr="001F75FB">
        <w:rPr>
          <w:sz w:val="23"/>
          <w:szCs w:val="23"/>
          <w:lang w:eastAsia="ar-SA"/>
        </w:rPr>
        <w:t>z</w:t>
      </w:r>
      <w:r w:rsidR="007152D0">
        <w:rPr>
          <w:sz w:val="23"/>
          <w:szCs w:val="23"/>
          <w:lang w:eastAsia="ar-SA"/>
        </w:rPr>
        <w:t> </w:t>
      </w:r>
      <w:r w:rsidR="001F75FB" w:rsidRPr="001F75FB">
        <w:rPr>
          <w:sz w:val="23"/>
          <w:szCs w:val="23"/>
          <w:lang w:eastAsia="ar-SA"/>
        </w:rPr>
        <w:t>2019 r. poz. 1843</w:t>
      </w:r>
      <w:r w:rsidR="00160618">
        <w:rPr>
          <w:sz w:val="23"/>
          <w:szCs w:val="23"/>
          <w:lang w:eastAsia="ar-SA"/>
        </w:rPr>
        <w:t xml:space="preserve"> z </w:t>
      </w:r>
      <w:proofErr w:type="spellStart"/>
      <w:r w:rsidR="00160618">
        <w:rPr>
          <w:sz w:val="23"/>
          <w:szCs w:val="23"/>
          <w:lang w:eastAsia="ar-SA"/>
        </w:rPr>
        <w:t>późn</w:t>
      </w:r>
      <w:proofErr w:type="spellEnd"/>
      <w:r w:rsidR="00160618">
        <w:rPr>
          <w:sz w:val="23"/>
          <w:szCs w:val="23"/>
          <w:lang w:eastAsia="ar-SA"/>
        </w:rPr>
        <w:t>. zm.</w:t>
      </w:r>
      <w:r w:rsidRPr="001148EF">
        <w:rPr>
          <w:sz w:val="23"/>
          <w:szCs w:val="23"/>
          <w:lang w:eastAsia="ar-SA"/>
        </w:rPr>
        <w:t>).</w:t>
      </w:r>
    </w:p>
    <w:p w:rsidR="005F19E9" w:rsidRPr="007010E1" w:rsidRDefault="005F19E9" w:rsidP="00944A0F">
      <w:pPr>
        <w:widowControl w:val="0"/>
        <w:spacing w:line="360" w:lineRule="auto"/>
        <w:rPr>
          <w:snapToGrid w:val="0"/>
          <w:sz w:val="16"/>
          <w:szCs w:val="16"/>
        </w:rPr>
      </w:pPr>
    </w:p>
    <w:p w:rsidR="00394EA6" w:rsidRPr="001148EF" w:rsidRDefault="00394EA6" w:rsidP="00944A0F">
      <w:pPr>
        <w:widowControl w:val="0"/>
        <w:spacing w:line="360" w:lineRule="auto"/>
        <w:rPr>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680D56">
        <w:trPr>
          <w:trHeight w:val="175"/>
          <w:jc w:val="center"/>
        </w:trPr>
        <w:tc>
          <w:tcPr>
            <w:tcW w:w="3960" w:type="dxa"/>
          </w:tcPr>
          <w:p w:rsidR="005F19E9" w:rsidRPr="001148EF" w:rsidRDefault="005F19E9" w:rsidP="00944A0F">
            <w:pPr>
              <w:widowControl w:val="0"/>
              <w:spacing w:line="360" w:lineRule="auto"/>
              <w:ind w:left="77"/>
              <w:jc w:val="center"/>
              <w:rPr>
                <w:snapToGrid w:val="0"/>
                <w:sz w:val="16"/>
                <w:szCs w:val="16"/>
              </w:rPr>
            </w:pPr>
            <w:r w:rsidRPr="001148EF">
              <w:rPr>
                <w:snapToGrid w:val="0"/>
                <w:sz w:val="16"/>
                <w:szCs w:val="16"/>
              </w:rPr>
              <w:t>…………………………………………</w:t>
            </w:r>
          </w:p>
          <w:p w:rsidR="005F19E9" w:rsidRPr="001148EF" w:rsidRDefault="005F19E9" w:rsidP="00944A0F">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5F19E9" w:rsidRPr="001148EF" w:rsidRDefault="005F19E9" w:rsidP="00944A0F">
            <w:pPr>
              <w:widowControl w:val="0"/>
              <w:spacing w:line="360" w:lineRule="auto"/>
              <w:ind w:left="77"/>
              <w:jc w:val="center"/>
              <w:rPr>
                <w:snapToGrid w:val="0"/>
                <w:sz w:val="16"/>
                <w:szCs w:val="16"/>
              </w:rPr>
            </w:pPr>
            <w:r w:rsidRPr="001148EF">
              <w:rPr>
                <w:snapToGrid w:val="0"/>
                <w:sz w:val="16"/>
                <w:szCs w:val="16"/>
              </w:rPr>
              <w:t>…………………………………</w:t>
            </w:r>
            <w:r w:rsidR="00DF4075" w:rsidRPr="001148EF">
              <w:rPr>
                <w:snapToGrid w:val="0"/>
                <w:sz w:val="16"/>
                <w:szCs w:val="16"/>
              </w:rPr>
              <w:t>………………</w:t>
            </w:r>
            <w:r w:rsidRPr="001148EF">
              <w:rPr>
                <w:snapToGrid w:val="0"/>
                <w:sz w:val="16"/>
                <w:szCs w:val="16"/>
              </w:rPr>
              <w:t>…</w:t>
            </w:r>
            <w:r w:rsidR="00DF4075" w:rsidRPr="001148EF">
              <w:rPr>
                <w:snapToGrid w:val="0"/>
                <w:sz w:val="16"/>
                <w:szCs w:val="16"/>
              </w:rPr>
              <w:t>………………</w:t>
            </w:r>
            <w:r w:rsidRPr="001148EF">
              <w:rPr>
                <w:snapToGrid w:val="0"/>
                <w:sz w:val="16"/>
                <w:szCs w:val="16"/>
              </w:rPr>
              <w:t>…………</w:t>
            </w:r>
          </w:p>
          <w:p w:rsidR="005F19E9" w:rsidRPr="001148EF" w:rsidRDefault="005F19E9" w:rsidP="00944A0F">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F19E9" w:rsidRPr="001148EF" w:rsidRDefault="005F19E9" w:rsidP="00944A0F">
      <w:pPr>
        <w:spacing w:line="360" w:lineRule="auto"/>
        <w:rPr>
          <w:sz w:val="16"/>
          <w:szCs w:val="16"/>
        </w:rPr>
      </w:pPr>
    </w:p>
    <w:p w:rsidR="005A62CA" w:rsidRPr="001148EF" w:rsidRDefault="005A62CA" w:rsidP="005835EC">
      <w:pPr>
        <w:spacing w:line="360" w:lineRule="auto"/>
        <w:jc w:val="center"/>
        <w:rPr>
          <w:b/>
          <w:sz w:val="23"/>
          <w:szCs w:val="23"/>
        </w:rPr>
      </w:pPr>
      <w:r w:rsidRPr="001148EF">
        <w:rPr>
          <w:b/>
          <w:sz w:val="23"/>
          <w:szCs w:val="23"/>
        </w:rPr>
        <w:t>OŚWIADCZENIE DOTYCZĄCE PODMIO</w:t>
      </w:r>
      <w:r w:rsidR="005507F1" w:rsidRPr="001148EF">
        <w:rPr>
          <w:b/>
          <w:sz w:val="23"/>
          <w:szCs w:val="23"/>
        </w:rPr>
        <w:t xml:space="preserve">TU, NA </w:t>
      </w:r>
      <w:r w:rsidR="007C2DDD" w:rsidRPr="001148EF">
        <w:rPr>
          <w:b/>
          <w:sz w:val="23"/>
          <w:szCs w:val="23"/>
        </w:rPr>
        <w:t xml:space="preserve">KTÓREGO ZASOBY POWOŁUJE </w:t>
      </w:r>
      <w:r w:rsidRPr="001148EF">
        <w:rPr>
          <w:b/>
          <w:sz w:val="23"/>
          <w:szCs w:val="23"/>
        </w:rPr>
        <w:t>SIĘ WYKONAWCA</w:t>
      </w:r>
      <w:r w:rsidR="007C2DDD" w:rsidRPr="001148EF">
        <w:rPr>
          <w:b/>
          <w:sz w:val="23"/>
          <w:szCs w:val="23"/>
        </w:rPr>
        <w:t xml:space="preserve"> (</w:t>
      </w:r>
      <w:r w:rsidR="004E361A">
        <w:rPr>
          <w:b/>
          <w:sz w:val="23"/>
          <w:szCs w:val="23"/>
        </w:rPr>
        <w:t>jeżeli</w:t>
      </w:r>
      <w:r w:rsidR="007C2DDD" w:rsidRPr="001148EF">
        <w:rPr>
          <w:b/>
          <w:sz w:val="23"/>
          <w:szCs w:val="23"/>
        </w:rPr>
        <w:t xml:space="preserve"> dotyczy)</w:t>
      </w:r>
      <w:r w:rsidRPr="001148EF">
        <w:rPr>
          <w:b/>
          <w:sz w:val="23"/>
          <w:szCs w:val="23"/>
        </w:rPr>
        <w:t>:</w:t>
      </w:r>
    </w:p>
    <w:p w:rsidR="005A62CA" w:rsidRPr="001148EF" w:rsidRDefault="005A62CA" w:rsidP="00944A0F">
      <w:pPr>
        <w:spacing w:line="360" w:lineRule="auto"/>
        <w:jc w:val="both"/>
        <w:rPr>
          <w:b/>
          <w:sz w:val="23"/>
          <w:szCs w:val="23"/>
        </w:rPr>
      </w:pPr>
    </w:p>
    <w:p w:rsidR="005A62CA" w:rsidRPr="001148EF" w:rsidRDefault="005A62CA" w:rsidP="00DF4075">
      <w:pPr>
        <w:jc w:val="both"/>
        <w:rPr>
          <w:sz w:val="23"/>
          <w:szCs w:val="23"/>
        </w:rPr>
      </w:pPr>
      <w:r w:rsidRPr="001148EF">
        <w:rPr>
          <w:sz w:val="23"/>
          <w:szCs w:val="23"/>
        </w:rPr>
        <w:t>Oświadczam</w:t>
      </w:r>
      <w:r w:rsidR="00B32C3A" w:rsidRPr="001148EF">
        <w:rPr>
          <w:sz w:val="23"/>
          <w:szCs w:val="23"/>
        </w:rPr>
        <w:t>(y)</w:t>
      </w:r>
      <w:r w:rsidRPr="001148EF">
        <w:rPr>
          <w:sz w:val="23"/>
          <w:szCs w:val="23"/>
        </w:rPr>
        <w:t>,</w:t>
      </w:r>
      <w:r w:rsidR="002B717E">
        <w:rPr>
          <w:sz w:val="23"/>
          <w:szCs w:val="23"/>
        </w:rPr>
        <w:t xml:space="preserve"> że w stosunku do następującego(</w:t>
      </w:r>
      <w:proofErr w:type="spellStart"/>
      <w:r w:rsidRPr="001148EF">
        <w:rPr>
          <w:sz w:val="23"/>
          <w:szCs w:val="23"/>
        </w:rPr>
        <w:t>ych</w:t>
      </w:r>
      <w:proofErr w:type="spellEnd"/>
      <w:r w:rsidR="002B717E">
        <w:rPr>
          <w:sz w:val="23"/>
          <w:szCs w:val="23"/>
        </w:rPr>
        <w:t>) podmiotu(</w:t>
      </w:r>
      <w:proofErr w:type="spellStart"/>
      <w:r w:rsidRPr="001148EF">
        <w:rPr>
          <w:sz w:val="23"/>
          <w:szCs w:val="23"/>
        </w:rPr>
        <w:t>tów</w:t>
      </w:r>
      <w:proofErr w:type="spellEnd"/>
      <w:r w:rsidR="002B717E">
        <w:rPr>
          <w:sz w:val="23"/>
          <w:szCs w:val="23"/>
        </w:rPr>
        <w:t>)</w:t>
      </w:r>
      <w:r w:rsidRPr="001148EF">
        <w:rPr>
          <w:sz w:val="23"/>
          <w:szCs w:val="23"/>
        </w:rPr>
        <w:t>, na którego</w:t>
      </w:r>
      <w:r w:rsidR="002B717E">
        <w:rPr>
          <w:sz w:val="23"/>
          <w:szCs w:val="23"/>
        </w:rPr>
        <w:t>(</w:t>
      </w:r>
      <w:proofErr w:type="spellStart"/>
      <w:r w:rsidRPr="001148EF">
        <w:rPr>
          <w:sz w:val="23"/>
          <w:szCs w:val="23"/>
        </w:rPr>
        <w:t>ych</w:t>
      </w:r>
      <w:proofErr w:type="spellEnd"/>
      <w:r w:rsidR="002B717E">
        <w:rPr>
          <w:sz w:val="23"/>
          <w:szCs w:val="23"/>
        </w:rPr>
        <w:t>)</w:t>
      </w:r>
      <w:r w:rsidRPr="001148EF">
        <w:rPr>
          <w:sz w:val="23"/>
          <w:szCs w:val="23"/>
        </w:rPr>
        <w:t xml:space="preserve"> zasoby powołuję</w:t>
      </w:r>
      <w:r w:rsidR="00B32C3A" w:rsidRPr="001148EF">
        <w:rPr>
          <w:sz w:val="23"/>
          <w:szCs w:val="23"/>
        </w:rPr>
        <w:t>(</w:t>
      </w:r>
      <w:proofErr w:type="spellStart"/>
      <w:r w:rsidR="00B32C3A" w:rsidRPr="001148EF">
        <w:rPr>
          <w:sz w:val="23"/>
          <w:szCs w:val="23"/>
        </w:rPr>
        <w:t>emy</w:t>
      </w:r>
      <w:proofErr w:type="spellEnd"/>
      <w:r w:rsidR="00B32C3A" w:rsidRPr="001148EF">
        <w:rPr>
          <w:sz w:val="23"/>
          <w:szCs w:val="23"/>
        </w:rPr>
        <w:t>)</w:t>
      </w:r>
      <w:r w:rsidRPr="001148EF">
        <w:rPr>
          <w:sz w:val="23"/>
          <w:szCs w:val="23"/>
        </w:rPr>
        <w:t> się w niniejszym postępowaniu, tj.:</w:t>
      </w:r>
    </w:p>
    <w:p w:rsidR="005A62CA" w:rsidRPr="001148EF" w:rsidRDefault="005A62CA" w:rsidP="00DF4075">
      <w:pPr>
        <w:jc w:val="both"/>
        <w:rPr>
          <w:sz w:val="23"/>
          <w:szCs w:val="23"/>
        </w:rPr>
      </w:pPr>
    </w:p>
    <w:p w:rsidR="005A62CA" w:rsidRPr="001148EF" w:rsidRDefault="005A62CA" w:rsidP="00DF4075">
      <w:pPr>
        <w:jc w:val="both"/>
        <w:rPr>
          <w:sz w:val="23"/>
          <w:szCs w:val="23"/>
        </w:rPr>
      </w:pPr>
      <w:r w:rsidRPr="001148EF">
        <w:rPr>
          <w:sz w:val="23"/>
          <w:szCs w:val="23"/>
        </w:rPr>
        <w:t>.........................................................................................................................</w:t>
      </w:r>
    </w:p>
    <w:p w:rsidR="005A62CA" w:rsidRPr="005E35C1" w:rsidRDefault="005A62CA" w:rsidP="00DF4075">
      <w:pPr>
        <w:jc w:val="both"/>
        <w:rPr>
          <w:sz w:val="10"/>
          <w:szCs w:val="10"/>
        </w:rPr>
      </w:pPr>
    </w:p>
    <w:p w:rsidR="005A62CA" w:rsidRPr="001148EF" w:rsidRDefault="005A62CA" w:rsidP="00DF4075">
      <w:pPr>
        <w:jc w:val="both"/>
        <w:rPr>
          <w:sz w:val="23"/>
          <w:szCs w:val="23"/>
        </w:rPr>
      </w:pPr>
      <w:r w:rsidRPr="001148EF">
        <w:rPr>
          <w:sz w:val="23"/>
          <w:szCs w:val="23"/>
        </w:rPr>
        <w:t>nie zachodzą podstawy wykluczenia z postępowania o udzielenie zamówienia.</w:t>
      </w:r>
    </w:p>
    <w:p w:rsidR="00416A38" w:rsidRDefault="00416A38" w:rsidP="00944A0F">
      <w:pPr>
        <w:spacing w:line="360" w:lineRule="auto"/>
        <w:jc w:val="both"/>
        <w:rPr>
          <w:b/>
          <w:sz w:val="16"/>
          <w:szCs w:val="16"/>
        </w:rPr>
      </w:pPr>
    </w:p>
    <w:p w:rsidR="000F25AF" w:rsidRDefault="000F25AF" w:rsidP="00944A0F">
      <w:pPr>
        <w:spacing w:line="360" w:lineRule="auto"/>
        <w:jc w:val="both"/>
        <w:rPr>
          <w:b/>
          <w:sz w:val="16"/>
          <w:szCs w:val="16"/>
        </w:rPr>
      </w:pPr>
    </w:p>
    <w:p w:rsidR="00C603C6" w:rsidRPr="007010E1" w:rsidRDefault="00C603C6" w:rsidP="00944A0F">
      <w:pPr>
        <w:spacing w:line="360" w:lineRule="auto"/>
        <w:jc w:val="both"/>
        <w:rPr>
          <w:b/>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A62CA" w:rsidRPr="001148EF" w:rsidRDefault="005A62CA" w:rsidP="005835EC">
      <w:pPr>
        <w:spacing w:line="360" w:lineRule="auto"/>
        <w:jc w:val="center"/>
        <w:rPr>
          <w:b/>
          <w:sz w:val="23"/>
          <w:szCs w:val="23"/>
        </w:rPr>
      </w:pPr>
      <w:r w:rsidRPr="001148EF">
        <w:rPr>
          <w:b/>
          <w:sz w:val="23"/>
          <w:szCs w:val="23"/>
        </w:rPr>
        <w:lastRenderedPageBreak/>
        <w:t>OŚWIADCZENIE DOTYCZĄCE PODWYKONAWCY NIEBĘDĄCEGO PODMIOTEM, NA KTÓREGO ZASOBY POWOŁUJE SIĘ WYKONAWCA</w:t>
      </w:r>
      <w:r w:rsidR="00CE41C7" w:rsidRPr="001148EF">
        <w:rPr>
          <w:b/>
          <w:sz w:val="23"/>
          <w:szCs w:val="23"/>
        </w:rPr>
        <w:t xml:space="preserve"> (jeśli dotyczy)</w:t>
      </w:r>
      <w:r w:rsidR="000A1E86" w:rsidRPr="001148EF">
        <w:rPr>
          <w:b/>
          <w:sz w:val="23"/>
          <w:szCs w:val="23"/>
        </w:rPr>
        <w:t>:</w:t>
      </w:r>
    </w:p>
    <w:p w:rsidR="000A1E86" w:rsidRPr="001148EF" w:rsidRDefault="000A1E86" w:rsidP="00944A0F">
      <w:pPr>
        <w:spacing w:line="360" w:lineRule="auto"/>
        <w:jc w:val="both"/>
        <w:rPr>
          <w:sz w:val="23"/>
          <w:szCs w:val="23"/>
        </w:rPr>
      </w:pPr>
    </w:p>
    <w:p w:rsidR="005A62CA" w:rsidRPr="001148EF" w:rsidRDefault="005A62CA" w:rsidP="00944A0F">
      <w:pPr>
        <w:spacing w:line="360" w:lineRule="auto"/>
        <w:jc w:val="both"/>
        <w:rPr>
          <w:sz w:val="23"/>
          <w:szCs w:val="23"/>
        </w:rPr>
      </w:pPr>
      <w:r w:rsidRPr="001148EF">
        <w:rPr>
          <w:sz w:val="23"/>
          <w:szCs w:val="23"/>
        </w:rPr>
        <w:t>Oświadczam</w:t>
      </w:r>
      <w:r w:rsidR="00B04546" w:rsidRPr="001148EF">
        <w:rPr>
          <w:sz w:val="23"/>
          <w:szCs w:val="23"/>
        </w:rPr>
        <w:t>(y)</w:t>
      </w:r>
      <w:r w:rsidRPr="001148EF">
        <w:rPr>
          <w:sz w:val="23"/>
          <w:szCs w:val="23"/>
        </w:rPr>
        <w:t>, że w stosunku do następującego</w:t>
      </w:r>
      <w:r w:rsidR="002B717E">
        <w:rPr>
          <w:sz w:val="23"/>
          <w:szCs w:val="23"/>
        </w:rPr>
        <w:t>(</w:t>
      </w:r>
      <w:proofErr w:type="spellStart"/>
      <w:r w:rsidRPr="001148EF">
        <w:rPr>
          <w:sz w:val="23"/>
          <w:szCs w:val="23"/>
        </w:rPr>
        <w:t>ych</w:t>
      </w:r>
      <w:proofErr w:type="spellEnd"/>
      <w:r w:rsidR="002B717E">
        <w:rPr>
          <w:sz w:val="23"/>
          <w:szCs w:val="23"/>
        </w:rPr>
        <w:t>)</w:t>
      </w:r>
      <w:r w:rsidRPr="001148EF">
        <w:rPr>
          <w:sz w:val="23"/>
          <w:szCs w:val="23"/>
        </w:rPr>
        <w:t xml:space="preserve"> podmiotu</w:t>
      </w:r>
      <w:r w:rsidR="002B717E">
        <w:rPr>
          <w:sz w:val="23"/>
          <w:szCs w:val="23"/>
        </w:rPr>
        <w:t>(</w:t>
      </w:r>
      <w:proofErr w:type="spellStart"/>
      <w:r w:rsidRPr="001148EF">
        <w:rPr>
          <w:sz w:val="23"/>
          <w:szCs w:val="23"/>
        </w:rPr>
        <w:t>tów</w:t>
      </w:r>
      <w:proofErr w:type="spellEnd"/>
      <w:r w:rsidR="002B717E">
        <w:rPr>
          <w:sz w:val="23"/>
          <w:szCs w:val="23"/>
        </w:rPr>
        <w:t>), będącego(</w:t>
      </w:r>
      <w:proofErr w:type="spellStart"/>
      <w:r w:rsidR="002B717E">
        <w:rPr>
          <w:sz w:val="23"/>
          <w:szCs w:val="23"/>
        </w:rPr>
        <w:t>ych</w:t>
      </w:r>
      <w:proofErr w:type="spellEnd"/>
      <w:r w:rsidR="002B717E">
        <w:rPr>
          <w:sz w:val="23"/>
          <w:szCs w:val="23"/>
        </w:rPr>
        <w:t xml:space="preserve">) </w:t>
      </w:r>
      <w:r w:rsidRPr="001148EF">
        <w:rPr>
          <w:sz w:val="23"/>
          <w:szCs w:val="23"/>
        </w:rPr>
        <w:t>podwykonawcą</w:t>
      </w:r>
      <w:r w:rsidR="002B717E">
        <w:rPr>
          <w:sz w:val="23"/>
          <w:szCs w:val="23"/>
        </w:rPr>
        <w:t>(</w:t>
      </w:r>
      <w:proofErr w:type="spellStart"/>
      <w:r w:rsidRPr="001148EF">
        <w:rPr>
          <w:sz w:val="23"/>
          <w:szCs w:val="23"/>
        </w:rPr>
        <w:t>ami</w:t>
      </w:r>
      <w:proofErr w:type="spellEnd"/>
      <w:r w:rsidR="002B717E">
        <w:rPr>
          <w:sz w:val="23"/>
          <w:szCs w:val="23"/>
        </w:rPr>
        <w:t>)</w:t>
      </w:r>
      <w:r w:rsidRPr="001148EF">
        <w:rPr>
          <w:sz w:val="23"/>
          <w:szCs w:val="23"/>
        </w:rPr>
        <w:t>:</w:t>
      </w:r>
    </w:p>
    <w:p w:rsidR="005A62CA" w:rsidRPr="001148EF" w:rsidRDefault="005A62CA" w:rsidP="00944A0F">
      <w:pPr>
        <w:spacing w:line="360" w:lineRule="auto"/>
        <w:jc w:val="both"/>
        <w:rPr>
          <w:sz w:val="23"/>
          <w:szCs w:val="23"/>
        </w:rPr>
      </w:pPr>
    </w:p>
    <w:p w:rsidR="005A62CA" w:rsidRPr="001148EF" w:rsidRDefault="005A62CA" w:rsidP="00944A0F">
      <w:pPr>
        <w:spacing w:line="360" w:lineRule="auto"/>
        <w:jc w:val="both"/>
        <w:rPr>
          <w:sz w:val="23"/>
          <w:szCs w:val="23"/>
        </w:rPr>
      </w:pPr>
      <w:r w:rsidRPr="001148EF">
        <w:rPr>
          <w:sz w:val="23"/>
          <w:szCs w:val="23"/>
        </w:rPr>
        <w:t>.........................................................................................................................</w:t>
      </w:r>
    </w:p>
    <w:p w:rsidR="005A62CA" w:rsidRPr="001148EF" w:rsidRDefault="005A62CA" w:rsidP="00944A0F">
      <w:pPr>
        <w:spacing w:line="360" w:lineRule="auto"/>
        <w:jc w:val="both"/>
        <w:rPr>
          <w:sz w:val="23"/>
          <w:szCs w:val="23"/>
        </w:rPr>
      </w:pPr>
    </w:p>
    <w:p w:rsidR="005A62CA" w:rsidRPr="001148EF" w:rsidRDefault="005A62CA" w:rsidP="00944A0F">
      <w:pPr>
        <w:spacing w:line="360" w:lineRule="auto"/>
        <w:jc w:val="both"/>
        <w:rPr>
          <w:sz w:val="23"/>
          <w:szCs w:val="23"/>
        </w:rPr>
      </w:pPr>
      <w:r w:rsidRPr="001148EF">
        <w:rPr>
          <w:sz w:val="23"/>
          <w:szCs w:val="23"/>
        </w:rPr>
        <w:t>nie zachodzą podstawy wykluczenia z postępowania o udzielenie zamówienia.</w:t>
      </w:r>
    </w:p>
    <w:p w:rsidR="00CE41C7" w:rsidRPr="001148EF" w:rsidRDefault="00CE41C7" w:rsidP="00944A0F">
      <w:pPr>
        <w:spacing w:line="360" w:lineRule="auto"/>
        <w:jc w:val="both"/>
        <w:rPr>
          <w:sz w:val="23"/>
          <w:szCs w:val="23"/>
        </w:rPr>
      </w:pPr>
    </w:p>
    <w:p w:rsidR="00CE41C7" w:rsidRPr="001148EF" w:rsidRDefault="00CE41C7" w:rsidP="00944A0F">
      <w:pPr>
        <w:spacing w:line="360" w:lineRule="auto"/>
        <w:jc w:val="both"/>
        <w:rPr>
          <w:sz w:val="23"/>
          <w:szCs w:val="23"/>
        </w:rPr>
      </w:pPr>
    </w:p>
    <w:p w:rsidR="00CE41C7" w:rsidRPr="001148EF" w:rsidRDefault="00CE41C7" w:rsidP="00944A0F">
      <w:pPr>
        <w:spacing w:line="360" w:lineRule="auto"/>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DF4075">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CE41C7" w:rsidRPr="001148EF" w:rsidRDefault="00CE41C7" w:rsidP="00944A0F">
      <w:pPr>
        <w:spacing w:line="360" w:lineRule="auto"/>
        <w:rPr>
          <w:sz w:val="23"/>
          <w:szCs w:val="23"/>
        </w:rPr>
      </w:pPr>
    </w:p>
    <w:p w:rsidR="00DF4075" w:rsidRPr="001148EF" w:rsidRDefault="00DF4075" w:rsidP="00944A0F">
      <w:pPr>
        <w:spacing w:line="360" w:lineRule="auto"/>
        <w:rPr>
          <w:sz w:val="23"/>
          <w:szCs w:val="23"/>
          <w:u w:val="single"/>
        </w:rPr>
      </w:pPr>
    </w:p>
    <w:p w:rsidR="00DF4075" w:rsidRDefault="00DF4075"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C319B7" w:rsidRDefault="00C319B7" w:rsidP="00944A0F">
      <w:pPr>
        <w:spacing w:line="360" w:lineRule="auto"/>
        <w:rPr>
          <w:sz w:val="23"/>
          <w:szCs w:val="23"/>
          <w:u w:val="single"/>
        </w:rPr>
      </w:pPr>
    </w:p>
    <w:p w:rsidR="005F19E9" w:rsidRPr="00DF109C" w:rsidRDefault="005F19E9" w:rsidP="00944A0F">
      <w:pPr>
        <w:spacing w:line="360" w:lineRule="auto"/>
        <w:rPr>
          <w:sz w:val="16"/>
          <w:szCs w:val="16"/>
          <w:u w:val="single"/>
        </w:rPr>
      </w:pPr>
      <w:r w:rsidRPr="00DF109C">
        <w:rPr>
          <w:sz w:val="16"/>
          <w:szCs w:val="16"/>
          <w:u w:val="single"/>
        </w:rPr>
        <w:t>Instrukcja wypełniania:</w:t>
      </w:r>
    </w:p>
    <w:p w:rsidR="005E35C1" w:rsidRPr="00571404" w:rsidRDefault="005E35C1" w:rsidP="0042771B">
      <w:pPr>
        <w:pStyle w:val="Akapitzlist"/>
        <w:numPr>
          <w:ilvl w:val="0"/>
          <w:numId w:val="30"/>
        </w:numPr>
        <w:jc w:val="both"/>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w:t>
      </w:r>
      <w:r w:rsidR="00A6582B">
        <w:rPr>
          <w:rFonts w:ascii="Times New Roman" w:hAnsi="Times New Roman"/>
          <w:sz w:val="16"/>
          <w:szCs w:val="16"/>
          <w:lang w:eastAsia="pl-PL"/>
        </w:rPr>
        <w:t xml:space="preserve">postaci </w:t>
      </w:r>
      <w:r w:rsidRPr="00DF109C">
        <w:rPr>
          <w:rFonts w:ascii="Times New Roman" w:hAnsi="Times New Roman"/>
          <w:sz w:val="16"/>
          <w:szCs w:val="16"/>
          <w:lang w:eastAsia="pl-PL"/>
        </w:rPr>
        <w:t xml:space="preserve">elektronicznej, </w:t>
      </w:r>
      <w:r w:rsidR="00BA753C" w:rsidRPr="00571404">
        <w:rPr>
          <w:rFonts w:ascii="Times New Roman" w:hAnsi="Times New Roman"/>
          <w:sz w:val="16"/>
          <w:szCs w:val="16"/>
          <w:lang w:eastAsia="pl-PL"/>
        </w:rPr>
        <w:t>oświadczenie należy opatrzyć kwalifikowanym podpisem elektronicznym zgodnie</w:t>
      </w:r>
      <w:r w:rsidRPr="00571404">
        <w:rPr>
          <w:rFonts w:ascii="Times New Roman" w:hAnsi="Times New Roman"/>
          <w:sz w:val="16"/>
          <w:szCs w:val="16"/>
          <w:lang w:eastAsia="pl-PL"/>
        </w:rPr>
        <w:t xml:space="preserve"> z</w:t>
      </w:r>
      <w:r w:rsidR="007152D0">
        <w:rPr>
          <w:rFonts w:ascii="Times New Roman" w:hAnsi="Times New Roman"/>
          <w:sz w:val="16"/>
          <w:szCs w:val="16"/>
          <w:lang w:eastAsia="pl-PL"/>
        </w:rPr>
        <w:t> </w:t>
      </w:r>
      <w:r w:rsidRPr="00571404">
        <w:rPr>
          <w:rFonts w:ascii="Times New Roman" w:hAnsi="Times New Roman"/>
          <w:sz w:val="16"/>
          <w:szCs w:val="16"/>
          <w:lang w:eastAsia="pl-PL"/>
        </w:rPr>
        <w:t>pkt 9.</w:t>
      </w:r>
      <w:r w:rsidR="00BA753C" w:rsidRPr="00571404">
        <w:rPr>
          <w:rFonts w:ascii="Times New Roman" w:hAnsi="Times New Roman"/>
          <w:sz w:val="16"/>
          <w:szCs w:val="16"/>
          <w:lang w:eastAsia="pl-PL"/>
        </w:rPr>
        <w:t>5</w:t>
      </w:r>
      <w:r w:rsidRPr="00571404">
        <w:rPr>
          <w:rFonts w:ascii="Times New Roman" w:hAnsi="Times New Roman"/>
          <w:sz w:val="16"/>
          <w:szCs w:val="16"/>
          <w:lang w:eastAsia="pl-PL"/>
        </w:rPr>
        <w:t>.</w:t>
      </w:r>
      <w:r w:rsidR="00BA753C" w:rsidRPr="00571404">
        <w:rPr>
          <w:rFonts w:ascii="Times New Roman" w:hAnsi="Times New Roman"/>
          <w:sz w:val="16"/>
          <w:szCs w:val="16"/>
          <w:lang w:eastAsia="pl-PL"/>
        </w:rPr>
        <w:t>4</w:t>
      </w:r>
      <w:r w:rsidRPr="00571404">
        <w:rPr>
          <w:rFonts w:ascii="Times New Roman" w:hAnsi="Times New Roman"/>
          <w:sz w:val="16"/>
          <w:szCs w:val="16"/>
          <w:lang w:eastAsia="pl-PL"/>
        </w:rPr>
        <w:t>. SIWZ</w:t>
      </w:r>
      <w:r w:rsidR="00A6582B">
        <w:rPr>
          <w:rFonts w:ascii="Times New Roman" w:hAnsi="Times New Roman"/>
          <w:sz w:val="16"/>
          <w:szCs w:val="16"/>
          <w:lang w:eastAsia="pl-PL"/>
        </w:rPr>
        <w:t>,</w:t>
      </w:r>
    </w:p>
    <w:p w:rsidR="005F19E9" w:rsidRPr="00DF109C" w:rsidRDefault="005E35C1" w:rsidP="0042771B">
      <w:pPr>
        <w:pStyle w:val="Akapitzlist"/>
        <w:numPr>
          <w:ilvl w:val="0"/>
          <w:numId w:val="30"/>
        </w:numPr>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formie pisemnej, </w:t>
      </w:r>
      <w:r w:rsidR="005F19E9" w:rsidRPr="00DF109C">
        <w:rPr>
          <w:rFonts w:ascii="Times New Roman" w:hAnsi="Times New Roman"/>
          <w:sz w:val="16"/>
          <w:szCs w:val="16"/>
        </w:rPr>
        <w:t>wypełnić we wszystkich wykr</w:t>
      </w:r>
      <w:r w:rsidR="00C26136" w:rsidRPr="00DF109C">
        <w:rPr>
          <w:rFonts w:ascii="Times New Roman" w:hAnsi="Times New Roman"/>
          <w:sz w:val="16"/>
          <w:szCs w:val="16"/>
        </w:rPr>
        <w:t>op</w:t>
      </w:r>
      <w:r w:rsidR="005F19E9" w:rsidRPr="00DF109C">
        <w:rPr>
          <w:rFonts w:ascii="Times New Roman" w:hAnsi="Times New Roman"/>
          <w:sz w:val="16"/>
          <w:szCs w:val="16"/>
        </w:rPr>
        <w:t>kowanych miejscach.</w:t>
      </w:r>
    </w:p>
    <w:p w:rsidR="006C4DCB" w:rsidRPr="001148EF" w:rsidRDefault="00DF4075" w:rsidP="00C319B7">
      <w:pPr>
        <w:jc w:val="right"/>
        <w:rPr>
          <w:i/>
          <w:sz w:val="23"/>
          <w:szCs w:val="23"/>
        </w:rPr>
      </w:pPr>
      <w:r w:rsidRPr="00DF109C">
        <w:rPr>
          <w:b/>
          <w:i/>
          <w:snapToGrid w:val="0"/>
          <w:sz w:val="16"/>
          <w:szCs w:val="16"/>
        </w:rPr>
        <w:br w:type="page"/>
      </w:r>
      <w:r w:rsidR="006C4DCB" w:rsidRPr="001148EF">
        <w:rPr>
          <w:b/>
          <w:i/>
          <w:snapToGrid w:val="0"/>
          <w:sz w:val="23"/>
          <w:szCs w:val="23"/>
        </w:rPr>
        <w:lastRenderedPageBreak/>
        <w:t xml:space="preserve">Załącznik nr </w:t>
      </w:r>
      <w:r w:rsidR="00C2391D">
        <w:rPr>
          <w:b/>
          <w:i/>
          <w:snapToGrid w:val="0"/>
          <w:sz w:val="23"/>
          <w:szCs w:val="23"/>
        </w:rPr>
        <w:t>2</w:t>
      </w:r>
      <w:r w:rsidR="006C4DCB" w:rsidRPr="001148EF">
        <w:rPr>
          <w:b/>
          <w:snapToGrid w:val="0"/>
          <w:sz w:val="23"/>
          <w:szCs w:val="23"/>
        </w:rPr>
        <w:t xml:space="preserve"> </w:t>
      </w:r>
      <w:r w:rsidR="006C4DCB" w:rsidRPr="001148EF">
        <w:rPr>
          <w:b/>
          <w:i/>
          <w:snapToGrid w:val="0"/>
          <w:sz w:val="23"/>
          <w:szCs w:val="23"/>
        </w:rPr>
        <w:t xml:space="preserve">do </w:t>
      </w:r>
      <w:r w:rsidR="005835EC" w:rsidRPr="001148EF">
        <w:rPr>
          <w:b/>
          <w:i/>
          <w:snapToGrid w:val="0"/>
          <w:sz w:val="23"/>
          <w:szCs w:val="23"/>
        </w:rPr>
        <w:t>F</w:t>
      </w:r>
      <w:r w:rsidR="006C4DCB" w:rsidRPr="001148EF">
        <w:rPr>
          <w:b/>
          <w:i/>
          <w:snapToGrid w:val="0"/>
          <w:sz w:val="23"/>
          <w:szCs w:val="23"/>
        </w:rPr>
        <w:t>ormularza oferty</w:t>
      </w:r>
    </w:p>
    <w:p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416A38">
            <w:pPr>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394EA6" w:rsidRPr="001148EF" w:rsidTr="00385CCB">
        <w:trPr>
          <w:trHeight w:val="918"/>
        </w:trPr>
        <w:tc>
          <w:tcPr>
            <w:tcW w:w="2656" w:type="pct"/>
            <w:shd w:val="clear" w:color="auto" w:fill="D9D9D9"/>
            <w:tcMar>
              <w:left w:w="28" w:type="dxa"/>
              <w:right w:w="28" w:type="dxa"/>
            </w:tcMar>
          </w:tcPr>
          <w:p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rsidR="00394EA6" w:rsidRPr="00B55E0E" w:rsidRDefault="0042134E" w:rsidP="00E876B6">
            <w:pPr>
              <w:jc w:val="center"/>
              <w:rPr>
                <w:b/>
                <w:sz w:val="23"/>
                <w:szCs w:val="23"/>
              </w:rPr>
            </w:pPr>
            <w:r w:rsidRPr="0042134E">
              <w:rPr>
                <w:b/>
                <w:bCs/>
                <w:sz w:val="23"/>
                <w:szCs w:val="23"/>
              </w:rPr>
              <w:t>Świadczenie usług telefonii komórkowej i</w:t>
            </w:r>
            <w:r>
              <w:rPr>
                <w:b/>
                <w:bCs/>
                <w:sz w:val="23"/>
                <w:szCs w:val="23"/>
              </w:rPr>
              <w:t> </w:t>
            </w:r>
            <w:r w:rsidRPr="0042134E">
              <w:rPr>
                <w:b/>
                <w:bCs/>
                <w:sz w:val="23"/>
                <w:szCs w:val="23"/>
              </w:rPr>
              <w:t>Internetu bezprzewodowego dla Zakładu Emerytalno-Rentowego MSWiA</w:t>
            </w:r>
          </w:p>
        </w:tc>
      </w:tr>
      <w:tr w:rsidR="00394EA6" w:rsidRPr="001148EF" w:rsidTr="00385CCB">
        <w:trPr>
          <w:trHeight w:val="484"/>
        </w:trPr>
        <w:tc>
          <w:tcPr>
            <w:tcW w:w="2656" w:type="pct"/>
            <w:shd w:val="clear" w:color="auto" w:fill="D9D9D9"/>
            <w:tcMar>
              <w:left w:w="28" w:type="dxa"/>
              <w:right w:w="28" w:type="dxa"/>
            </w:tcMar>
          </w:tcPr>
          <w:p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394EA6" w:rsidRPr="001148EF" w:rsidRDefault="00B347DC">
            <w:pPr>
              <w:tabs>
                <w:tab w:val="left" w:pos="709"/>
              </w:tabs>
              <w:jc w:val="center"/>
              <w:outlineLvl w:val="1"/>
              <w:rPr>
                <w:b/>
                <w:sz w:val="23"/>
                <w:szCs w:val="23"/>
              </w:rPr>
            </w:pPr>
            <w:r w:rsidRPr="00781B20">
              <w:rPr>
                <w:b/>
                <w:bCs/>
                <w:iCs/>
                <w:spacing w:val="4"/>
                <w:sz w:val="23"/>
                <w:szCs w:val="23"/>
                <w:rPrChange w:id="2544" w:author="Anna Piekut" w:date="2020-09-03T07:00:00Z">
                  <w:rPr>
                    <w:b/>
                    <w:bCs/>
                    <w:iCs/>
                    <w:spacing w:val="4"/>
                    <w:sz w:val="23"/>
                    <w:szCs w:val="23"/>
                    <w:highlight w:val="yellow"/>
                  </w:rPr>
                </w:rPrChange>
              </w:rPr>
              <w:t>ZER-ZP</w:t>
            </w:r>
            <w:del w:id="2545" w:author="Anna Piekut" w:date="2020-09-03T07:00:00Z">
              <w:r w:rsidR="00C50107" w:rsidRPr="00781B20" w:rsidDel="00781B20">
                <w:rPr>
                  <w:b/>
                  <w:bCs/>
                  <w:iCs/>
                  <w:spacing w:val="4"/>
                  <w:sz w:val="23"/>
                  <w:szCs w:val="23"/>
                  <w:rPrChange w:id="2546" w:author="Anna Piekut" w:date="2020-09-03T07:00:00Z">
                    <w:rPr>
                      <w:b/>
                      <w:bCs/>
                      <w:iCs/>
                      <w:spacing w:val="4"/>
                      <w:sz w:val="23"/>
                      <w:szCs w:val="23"/>
                      <w:highlight w:val="yellow"/>
                    </w:rPr>
                  </w:rPrChange>
                </w:rPr>
                <w:delText>-…</w:delText>
              </w:r>
              <w:r w:rsidR="00394EA6" w:rsidRPr="00781B20" w:rsidDel="00781B20">
                <w:rPr>
                  <w:b/>
                  <w:bCs/>
                  <w:iCs/>
                  <w:spacing w:val="4"/>
                  <w:sz w:val="23"/>
                  <w:szCs w:val="23"/>
                  <w:rPrChange w:id="2547" w:author="Anna Piekut" w:date="2020-09-03T07:00:00Z">
                    <w:rPr>
                      <w:b/>
                      <w:bCs/>
                      <w:iCs/>
                      <w:spacing w:val="4"/>
                      <w:sz w:val="23"/>
                      <w:szCs w:val="23"/>
                      <w:highlight w:val="yellow"/>
                    </w:rPr>
                  </w:rPrChange>
                </w:rPr>
                <w:delText>/</w:delText>
              </w:r>
            </w:del>
            <w:ins w:id="2548" w:author="Anna Piekut" w:date="2020-09-03T07:00:00Z">
              <w:r w:rsidR="00781B20" w:rsidRPr="00781B20">
                <w:rPr>
                  <w:b/>
                  <w:bCs/>
                  <w:iCs/>
                  <w:spacing w:val="4"/>
                  <w:sz w:val="23"/>
                  <w:szCs w:val="23"/>
                  <w:rPrChange w:id="2549" w:author="Anna Piekut" w:date="2020-09-03T07:00:00Z">
                    <w:rPr>
                      <w:b/>
                      <w:bCs/>
                      <w:iCs/>
                      <w:spacing w:val="4"/>
                      <w:sz w:val="23"/>
                      <w:szCs w:val="23"/>
                      <w:highlight w:val="yellow"/>
                    </w:rPr>
                  </w:rPrChange>
                </w:rPr>
                <w:t>-7/</w:t>
              </w:r>
            </w:ins>
            <w:r w:rsidR="00394EA6" w:rsidRPr="00781B20">
              <w:rPr>
                <w:b/>
                <w:bCs/>
                <w:iCs/>
                <w:spacing w:val="4"/>
                <w:sz w:val="23"/>
                <w:szCs w:val="23"/>
                <w:rPrChange w:id="2550" w:author="Anna Piekut" w:date="2020-09-03T07:00:00Z">
                  <w:rPr>
                    <w:b/>
                    <w:bCs/>
                    <w:iCs/>
                    <w:spacing w:val="4"/>
                    <w:sz w:val="23"/>
                    <w:szCs w:val="23"/>
                    <w:highlight w:val="yellow"/>
                  </w:rPr>
                </w:rPrChange>
              </w:rPr>
              <w:t>20</w:t>
            </w:r>
            <w:r w:rsidR="00B44195" w:rsidRPr="00781B20">
              <w:rPr>
                <w:b/>
                <w:bCs/>
                <w:iCs/>
                <w:spacing w:val="4"/>
                <w:sz w:val="23"/>
                <w:szCs w:val="23"/>
                <w:rPrChange w:id="2551" w:author="Anna Piekut" w:date="2020-09-03T07:00:00Z">
                  <w:rPr>
                    <w:b/>
                    <w:bCs/>
                    <w:iCs/>
                    <w:spacing w:val="4"/>
                    <w:sz w:val="23"/>
                    <w:szCs w:val="23"/>
                    <w:highlight w:val="yellow"/>
                  </w:rPr>
                </w:rPrChange>
              </w:rPr>
              <w:t>20</w:t>
            </w:r>
          </w:p>
        </w:tc>
      </w:tr>
    </w:tbl>
    <w:p w:rsidR="00AA63B8" w:rsidRPr="00AA63B8" w:rsidRDefault="00AA63B8" w:rsidP="00AA63B8">
      <w:pPr>
        <w:widowControl w:val="0"/>
        <w:suppressAutoHyphens/>
        <w:rPr>
          <w:b/>
          <w:sz w:val="16"/>
          <w:szCs w:val="16"/>
          <w:lang w:eastAsia="ar-SA"/>
        </w:rPr>
      </w:pPr>
    </w:p>
    <w:p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385CCB">
            <w:pPr>
              <w:pStyle w:val="Text1"/>
              <w:spacing w:before="0" w:after="0" w:line="276" w:lineRule="auto"/>
              <w:ind w:left="0"/>
              <w:rPr>
                <w:b/>
                <w:sz w:val="23"/>
                <w:szCs w:val="23"/>
              </w:rPr>
            </w:pPr>
            <w:r w:rsidRPr="001148EF">
              <w:rPr>
                <w:b/>
                <w:sz w:val="23"/>
                <w:szCs w:val="23"/>
              </w:rPr>
              <w:t>Telefon:</w:t>
            </w:r>
          </w:p>
          <w:p w:rsidR="005E35C1" w:rsidRPr="001148EF" w:rsidRDefault="00420B91" w:rsidP="00385CCB">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5E35C1" w:rsidRPr="001148EF" w:rsidRDefault="00420B91" w:rsidP="00DF109C">
            <w:pPr>
              <w:pStyle w:val="Text1"/>
              <w:spacing w:before="0" w:after="0" w:line="276" w:lineRule="auto"/>
              <w:ind w:left="0"/>
              <w:jc w:val="center"/>
              <w:rPr>
                <w:sz w:val="23"/>
                <w:szCs w:val="23"/>
                <w:lang w:eastAsia="pl-PL"/>
              </w:rPr>
            </w:pPr>
            <w:r w:rsidRPr="001148EF">
              <w:rPr>
                <w:sz w:val="23"/>
                <w:szCs w:val="23"/>
                <w:lang w:eastAsia="pl-PL"/>
              </w:rPr>
              <w:t>………………………………………………</w:t>
            </w:r>
          </w:p>
        </w:tc>
      </w:tr>
    </w:tbl>
    <w:p w:rsidR="00DF109C" w:rsidRPr="00964F1C" w:rsidRDefault="00DF109C" w:rsidP="005E35C1">
      <w:pPr>
        <w:keepNext/>
        <w:suppressAutoHyphens/>
        <w:spacing w:line="276" w:lineRule="auto"/>
        <w:ind w:right="68"/>
        <w:jc w:val="center"/>
        <w:outlineLvl w:val="1"/>
        <w:rPr>
          <w:b/>
          <w:sz w:val="24"/>
          <w:u w:val="single"/>
          <w:lang w:eastAsia="ar-SA"/>
        </w:rPr>
      </w:pPr>
    </w:p>
    <w:p w:rsidR="006C4DCB" w:rsidRPr="00990448" w:rsidRDefault="006C4DCB" w:rsidP="005E35C1">
      <w:pPr>
        <w:keepNext/>
        <w:suppressAutoHyphens/>
        <w:spacing w:line="276" w:lineRule="auto"/>
        <w:ind w:right="68"/>
        <w:jc w:val="center"/>
        <w:outlineLvl w:val="1"/>
        <w:rPr>
          <w:b/>
          <w:sz w:val="24"/>
          <w:u w:val="single"/>
          <w:lang w:eastAsia="ar-SA"/>
        </w:rPr>
      </w:pPr>
      <w:r w:rsidRPr="00990448">
        <w:rPr>
          <w:b/>
          <w:sz w:val="24"/>
          <w:u w:val="single"/>
          <w:lang w:eastAsia="ar-SA"/>
        </w:rPr>
        <w:t>OŚWIADCZENIE</w:t>
      </w:r>
    </w:p>
    <w:p w:rsidR="006C4DCB" w:rsidRPr="001148EF" w:rsidRDefault="006C4DCB" w:rsidP="005E35C1">
      <w:pPr>
        <w:suppressAutoHyphens/>
        <w:spacing w:line="276" w:lineRule="auto"/>
        <w:jc w:val="center"/>
        <w:rPr>
          <w:b/>
          <w:sz w:val="23"/>
          <w:szCs w:val="23"/>
          <w:lang w:eastAsia="ar-SA"/>
        </w:rPr>
      </w:pPr>
      <w:r w:rsidRPr="001148EF">
        <w:rPr>
          <w:b/>
          <w:sz w:val="23"/>
          <w:szCs w:val="23"/>
          <w:lang w:eastAsia="ar-SA"/>
        </w:rPr>
        <w:t>o spełnianiu warunków udziału w postępowaniu</w:t>
      </w:r>
    </w:p>
    <w:p w:rsidR="006C4DCB" w:rsidRPr="001148EF" w:rsidRDefault="006C4DCB" w:rsidP="004B49B4">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w:t>
      </w:r>
      <w:r w:rsidR="00B32C3A" w:rsidRPr="001148EF">
        <w:rPr>
          <w:sz w:val="23"/>
          <w:szCs w:val="23"/>
          <w:lang w:eastAsia="ar-SA"/>
        </w:rPr>
        <w:t>(</w:t>
      </w:r>
      <w:r w:rsidRPr="001148EF">
        <w:rPr>
          <w:sz w:val="23"/>
          <w:szCs w:val="23"/>
          <w:lang w:eastAsia="ar-SA"/>
        </w:rPr>
        <w:t>y</w:t>
      </w:r>
      <w:r w:rsidR="00B32C3A" w:rsidRPr="001148EF">
        <w:rPr>
          <w:sz w:val="23"/>
          <w:szCs w:val="23"/>
          <w:lang w:eastAsia="ar-SA"/>
        </w:rPr>
        <w:t>)</w:t>
      </w:r>
      <w:r w:rsidRPr="001148EF">
        <w:rPr>
          <w:sz w:val="23"/>
          <w:szCs w:val="23"/>
        </w:rPr>
        <w:t>, że spełniamy warunki udziału w postępowaniu.</w:t>
      </w:r>
    </w:p>
    <w:p w:rsidR="00394EA6" w:rsidRPr="001148EF" w:rsidRDefault="00394EA6" w:rsidP="00944A0F">
      <w:pPr>
        <w:suppressAutoHyphens/>
        <w:spacing w:line="360" w:lineRule="auto"/>
        <w:jc w:val="both"/>
        <w:outlineLvl w:val="1"/>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606DCD">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3E7A93" w:rsidRPr="005E35C1" w:rsidRDefault="003E7A93" w:rsidP="00944A0F">
      <w:pPr>
        <w:suppressAutoHyphens/>
        <w:spacing w:line="360" w:lineRule="auto"/>
        <w:jc w:val="both"/>
        <w:outlineLvl w:val="1"/>
        <w:rPr>
          <w:sz w:val="16"/>
          <w:szCs w:val="16"/>
          <w:lang w:eastAsia="ar-SA"/>
        </w:rPr>
      </w:pPr>
    </w:p>
    <w:p w:rsidR="006C4DCB" w:rsidRPr="001148EF" w:rsidRDefault="006C4DCB" w:rsidP="00DF4075">
      <w:pPr>
        <w:spacing w:line="360" w:lineRule="auto"/>
        <w:jc w:val="center"/>
        <w:rPr>
          <w:sz w:val="23"/>
          <w:szCs w:val="23"/>
        </w:rPr>
      </w:pPr>
      <w:r w:rsidRPr="001148EF">
        <w:rPr>
          <w:b/>
          <w:sz w:val="23"/>
          <w:szCs w:val="23"/>
        </w:rPr>
        <w:t>INFORMACJA W ZWIĄZKU Z POLEGANIEM NA ZASOBACH INNYCH PODMIOTÓW (j</w:t>
      </w:r>
      <w:r w:rsidR="004E361A">
        <w:rPr>
          <w:b/>
          <w:sz w:val="23"/>
          <w:szCs w:val="23"/>
        </w:rPr>
        <w:t>eżeli</w:t>
      </w:r>
      <w:r w:rsidRPr="001148EF">
        <w:rPr>
          <w:b/>
          <w:sz w:val="23"/>
          <w:szCs w:val="23"/>
        </w:rPr>
        <w:t xml:space="preserve"> dotyczy)</w:t>
      </w:r>
      <w:r w:rsidRPr="001148EF">
        <w:rPr>
          <w:sz w:val="23"/>
          <w:szCs w:val="23"/>
        </w:rPr>
        <w:t>:</w:t>
      </w:r>
    </w:p>
    <w:p w:rsidR="00DF4075" w:rsidRPr="001148EF" w:rsidRDefault="006C4DCB" w:rsidP="00DF4075">
      <w:pPr>
        <w:jc w:val="both"/>
        <w:rPr>
          <w:sz w:val="23"/>
          <w:szCs w:val="23"/>
        </w:rPr>
      </w:pPr>
      <w:r w:rsidRPr="001148EF">
        <w:rPr>
          <w:sz w:val="23"/>
          <w:szCs w:val="23"/>
        </w:rPr>
        <w:t>Oświadczam</w:t>
      </w:r>
      <w:r w:rsidR="00B32C3A" w:rsidRPr="001148EF">
        <w:rPr>
          <w:sz w:val="23"/>
          <w:szCs w:val="23"/>
        </w:rPr>
        <w:t>(y)</w:t>
      </w:r>
      <w:r w:rsidRPr="001148EF">
        <w:rPr>
          <w:sz w:val="23"/>
          <w:szCs w:val="23"/>
        </w:rPr>
        <w:t>, że w celu wykazania spełniania warunków udziału w postępowaniu, polegam</w:t>
      </w:r>
      <w:r w:rsidR="00B32C3A" w:rsidRPr="001148EF">
        <w:rPr>
          <w:sz w:val="23"/>
          <w:szCs w:val="23"/>
        </w:rPr>
        <w:t>(y)</w:t>
      </w:r>
      <w:r w:rsidR="004E361A">
        <w:rPr>
          <w:sz w:val="23"/>
          <w:szCs w:val="23"/>
        </w:rPr>
        <w:t xml:space="preserve"> </w:t>
      </w:r>
      <w:r w:rsidRPr="001148EF">
        <w:rPr>
          <w:sz w:val="23"/>
          <w:szCs w:val="23"/>
        </w:rPr>
        <w:t>na</w:t>
      </w:r>
      <w:r w:rsidR="004E361A">
        <w:rPr>
          <w:sz w:val="23"/>
          <w:szCs w:val="23"/>
        </w:rPr>
        <w:t> </w:t>
      </w:r>
      <w:r w:rsidR="002B717E">
        <w:rPr>
          <w:sz w:val="23"/>
          <w:szCs w:val="23"/>
        </w:rPr>
        <w:t>zasobach następującego(</w:t>
      </w:r>
      <w:proofErr w:type="spellStart"/>
      <w:r w:rsidRPr="001148EF">
        <w:rPr>
          <w:sz w:val="23"/>
          <w:szCs w:val="23"/>
        </w:rPr>
        <w:t>ych</w:t>
      </w:r>
      <w:proofErr w:type="spellEnd"/>
      <w:r w:rsidR="002B717E">
        <w:rPr>
          <w:sz w:val="23"/>
          <w:szCs w:val="23"/>
        </w:rPr>
        <w:t>) podmiotu(</w:t>
      </w:r>
      <w:r w:rsidRPr="001148EF">
        <w:rPr>
          <w:sz w:val="23"/>
          <w:szCs w:val="23"/>
        </w:rPr>
        <w:t>ów</w:t>
      </w:r>
      <w:r w:rsidR="002B717E">
        <w:rPr>
          <w:sz w:val="23"/>
          <w:szCs w:val="23"/>
        </w:rPr>
        <w:t>)</w:t>
      </w:r>
      <w:r w:rsidRPr="001148EF">
        <w:rPr>
          <w:sz w:val="23"/>
          <w:szCs w:val="23"/>
        </w:rPr>
        <w:t>:</w:t>
      </w:r>
      <w:r w:rsidR="00F0214F" w:rsidRPr="001148EF">
        <w:rPr>
          <w:sz w:val="23"/>
          <w:szCs w:val="23"/>
        </w:rPr>
        <w:t xml:space="preserve"> </w:t>
      </w:r>
    </w:p>
    <w:p w:rsidR="00DF4075" w:rsidRPr="001148EF" w:rsidRDefault="00DF4075" w:rsidP="00DF4075">
      <w:pPr>
        <w:jc w:val="both"/>
        <w:rPr>
          <w:sz w:val="23"/>
          <w:szCs w:val="23"/>
        </w:rPr>
      </w:pPr>
    </w:p>
    <w:p w:rsidR="006C4DCB" w:rsidRPr="001148EF" w:rsidRDefault="00DF4075" w:rsidP="00DF4075">
      <w:pPr>
        <w:jc w:val="both"/>
        <w:rPr>
          <w:sz w:val="23"/>
          <w:szCs w:val="23"/>
        </w:rPr>
      </w:pPr>
      <w:r w:rsidRPr="001148EF">
        <w:rPr>
          <w:sz w:val="23"/>
          <w:szCs w:val="23"/>
        </w:rPr>
        <w:t>.........................................................................................................................</w:t>
      </w:r>
    </w:p>
    <w:p w:rsidR="00DF4075" w:rsidRPr="001148EF" w:rsidRDefault="006C4DCB" w:rsidP="00DF4075">
      <w:pPr>
        <w:jc w:val="both"/>
        <w:rPr>
          <w:sz w:val="23"/>
          <w:szCs w:val="23"/>
        </w:rPr>
      </w:pPr>
      <w:r w:rsidRPr="001148EF">
        <w:rPr>
          <w:sz w:val="23"/>
          <w:szCs w:val="23"/>
        </w:rPr>
        <w:t xml:space="preserve">w następującym zakresie: </w:t>
      </w:r>
    </w:p>
    <w:p w:rsidR="00DF4075" w:rsidRPr="001148EF" w:rsidRDefault="00DF4075" w:rsidP="00DF4075">
      <w:pPr>
        <w:jc w:val="both"/>
        <w:rPr>
          <w:sz w:val="23"/>
          <w:szCs w:val="23"/>
        </w:rPr>
      </w:pPr>
    </w:p>
    <w:p w:rsidR="007F62DC" w:rsidRPr="001148EF" w:rsidRDefault="006C4DCB" w:rsidP="00DF4075">
      <w:pPr>
        <w:jc w:val="both"/>
        <w:rPr>
          <w:sz w:val="23"/>
          <w:szCs w:val="23"/>
        </w:rPr>
      </w:pPr>
      <w:r w:rsidRPr="001148EF">
        <w:rPr>
          <w:sz w:val="23"/>
          <w:szCs w:val="23"/>
        </w:rPr>
        <w:t>.........................................................................................................................</w:t>
      </w:r>
    </w:p>
    <w:p w:rsidR="00D0540E" w:rsidRDefault="00D0540E" w:rsidP="00944A0F">
      <w:pPr>
        <w:spacing w:line="360" w:lineRule="auto"/>
        <w:jc w:val="both"/>
        <w:rPr>
          <w:sz w:val="16"/>
          <w:szCs w:val="16"/>
        </w:rPr>
      </w:pPr>
    </w:p>
    <w:p w:rsidR="00D0540E" w:rsidRPr="001148EF" w:rsidRDefault="00D0540E" w:rsidP="00944A0F">
      <w:pPr>
        <w:spacing w:line="360" w:lineRule="auto"/>
        <w:jc w:val="both"/>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35257" w:rsidRDefault="00535257" w:rsidP="00535257">
      <w:pPr>
        <w:rPr>
          <w:sz w:val="18"/>
          <w:szCs w:val="18"/>
          <w:u w:val="single"/>
        </w:rPr>
      </w:pPr>
    </w:p>
    <w:p w:rsidR="00C319B7" w:rsidRDefault="00C319B7" w:rsidP="00535257">
      <w:pPr>
        <w:rPr>
          <w:sz w:val="18"/>
          <w:szCs w:val="18"/>
          <w:u w:val="single"/>
        </w:rPr>
      </w:pPr>
    </w:p>
    <w:p w:rsidR="00BA753C" w:rsidRPr="00DF109C" w:rsidRDefault="00BA753C" w:rsidP="00BA753C">
      <w:pPr>
        <w:spacing w:line="360" w:lineRule="auto"/>
        <w:rPr>
          <w:sz w:val="16"/>
          <w:szCs w:val="16"/>
          <w:u w:val="single"/>
        </w:rPr>
      </w:pPr>
      <w:r w:rsidRPr="00DF109C">
        <w:rPr>
          <w:sz w:val="16"/>
          <w:szCs w:val="16"/>
          <w:u w:val="single"/>
        </w:rPr>
        <w:t>Instrukcja wypełniania:</w:t>
      </w:r>
    </w:p>
    <w:p w:rsidR="00BA753C" w:rsidRPr="00571404" w:rsidRDefault="00BA753C" w:rsidP="0042771B">
      <w:pPr>
        <w:pStyle w:val="Akapitzlist"/>
        <w:numPr>
          <w:ilvl w:val="0"/>
          <w:numId w:val="34"/>
        </w:numPr>
        <w:spacing w:line="240" w:lineRule="auto"/>
        <w:jc w:val="both"/>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w:t>
      </w:r>
      <w:r w:rsidR="00A6582B">
        <w:rPr>
          <w:rFonts w:ascii="Times New Roman" w:hAnsi="Times New Roman"/>
          <w:sz w:val="16"/>
          <w:szCs w:val="16"/>
          <w:lang w:eastAsia="pl-PL"/>
        </w:rPr>
        <w:t xml:space="preserve">postaci </w:t>
      </w:r>
      <w:r w:rsidRPr="00571404">
        <w:rPr>
          <w:rFonts w:ascii="Times New Roman" w:hAnsi="Times New Roman"/>
          <w:sz w:val="16"/>
          <w:szCs w:val="16"/>
          <w:lang w:eastAsia="pl-PL"/>
        </w:rPr>
        <w:t>elektronicznej, oświadczenie należy opatrzyć kwalifikowanym podpisem elektronicznym zgodnie z</w:t>
      </w:r>
      <w:r w:rsidR="007152D0">
        <w:rPr>
          <w:rFonts w:ascii="Times New Roman" w:hAnsi="Times New Roman"/>
          <w:sz w:val="16"/>
          <w:szCs w:val="16"/>
          <w:lang w:eastAsia="pl-PL"/>
        </w:rPr>
        <w:t> </w:t>
      </w:r>
      <w:r w:rsidRPr="00571404">
        <w:rPr>
          <w:rFonts w:ascii="Times New Roman" w:hAnsi="Times New Roman"/>
          <w:sz w:val="16"/>
          <w:szCs w:val="16"/>
          <w:lang w:eastAsia="pl-PL"/>
        </w:rPr>
        <w:t>pkt 9.5.4. SIWZ</w:t>
      </w:r>
      <w:r w:rsidR="00A6582B">
        <w:rPr>
          <w:rFonts w:ascii="Times New Roman" w:hAnsi="Times New Roman"/>
          <w:sz w:val="16"/>
          <w:szCs w:val="16"/>
          <w:lang w:eastAsia="pl-PL"/>
        </w:rPr>
        <w:t>,</w:t>
      </w:r>
    </w:p>
    <w:p w:rsidR="00BA753C" w:rsidRPr="00DF109C" w:rsidRDefault="00BA753C" w:rsidP="0042771B">
      <w:pPr>
        <w:pStyle w:val="Akapitzlist"/>
        <w:numPr>
          <w:ilvl w:val="0"/>
          <w:numId w:val="34"/>
        </w:numPr>
        <w:spacing w:line="240" w:lineRule="auto"/>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formie pisemnej, </w:t>
      </w:r>
      <w:r w:rsidRPr="00DF109C">
        <w:rPr>
          <w:rFonts w:ascii="Times New Roman" w:hAnsi="Times New Roman"/>
          <w:sz w:val="16"/>
          <w:szCs w:val="16"/>
        </w:rPr>
        <w:t>wypełnić we wszystkich wykropkowanych miejscach.</w:t>
      </w:r>
    </w:p>
    <w:p w:rsidR="00964F1C" w:rsidRPr="00E876B6" w:rsidDel="00D824B0" w:rsidRDefault="000678A2" w:rsidP="00D824B0">
      <w:pPr>
        <w:spacing w:line="276" w:lineRule="auto"/>
        <w:jc w:val="right"/>
        <w:rPr>
          <w:del w:id="2552" w:author="Anna Piekut" w:date="2020-09-04T10:41:00Z"/>
          <w:b/>
          <w:i/>
          <w:snapToGrid w:val="0"/>
          <w:sz w:val="23"/>
          <w:szCs w:val="23"/>
        </w:rPr>
        <w:pPrChange w:id="2553" w:author="Anna Piekut" w:date="2020-09-04T10:41:00Z">
          <w:pPr>
            <w:spacing w:line="276" w:lineRule="auto"/>
            <w:jc w:val="right"/>
          </w:pPr>
        </w:pPrChange>
      </w:pPr>
      <w:r w:rsidRPr="005E35C1">
        <w:rPr>
          <w:b/>
          <w:i/>
          <w:snapToGrid w:val="0"/>
          <w:sz w:val="23"/>
          <w:szCs w:val="23"/>
        </w:rPr>
        <w:br w:type="page"/>
      </w:r>
      <w:del w:id="2554" w:author="Anna Piekut" w:date="2020-09-04T10:41:00Z">
        <w:r w:rsidR="00964F1C" w:rsidRPr="00E876B6" w:rsidDel="00D824B0">
          <w:rPr>
            <w:b/>
            <w:i/>
            <w:snapToGrid w:val="0"/>
            <w:sz w:val="23"/>
            <w:szCs w:val="23"/>
          </w:rPr>
          <w:lastRenderedPageBreak/>
          <w:delText>Załącznik nr 3 do SIWZ</w:delText>
        </w:r>
      </w:del>
    </w:p>
    <w:p w:rsidR="00FA6CBD" w:rsidRPr="00FA6CBD" w:rsidDel="00D824B0" w:rsidRDefault="00FA6CBD" w:rsidP="00D824B0">
      <w:pPr>
        <w:spacing w:line="276" w:lineRule="auto"/>
        <w:jc w:val="right"/>
        <w:rPr>
          <w:del w:id="2555" w:author="Anna Piekut" w:date="2020-09-04T10:41:00Z"/>
          <w:rFonts w:eastAsia="Calibri"/>
          <w:b/>
          <w:i/>
          <w:sz w:val="10"/>
          <w:szCs w:val="10"/>
          <w:lang w:eastAsia="en-US"/>
        </w:rPr>
        <w:pPrChange w:id="2556" w:author="Anna Piekut" w:date="2020-09-04T10:41:00Z">
          <w:pPr>
            <w:keepNext/>
            <w:spacing w:line="276" w:lineRule="auto"/>
            <w:jc w:val="center"/>
            <w:outlineLvl w:val="1"/>
          </w:pPr>
        </w:pPrChange>
      </w:pPr>
    </w:p>
    <w:p w:rsidR="00B7447D" w:rsidRPr="00B7447D" w:rsidDel="00D824B0" w:rsidRDefault="00B7447D" w:rsidP="00D824B0">
      <w:pPr>
        <w:spacing w:line="276" w:lineRule="auto"/>
        <w:jc w:val="right"/>
        <w:rPr>
          <w:del w:id="2557" w:author="Anna Piekut" w:date="2020-09-04T10:41:00Z"/>
          <w:rFonts w:eastAsia="Arial"/>
          <w:b/>
          <w:sz w:val="23"/>
          <w:szCs w:val="23"/>
        </w:rPr>
        <w:pPrChange w:id="2558" w:author="Anna Piekut" w:date="2020-09-04T10:41:00Z">
          <w:pPr>
            <w:keepNext/>
            <w:spacing w:line="276" w:lineRule="auto"/>
            <w:jc w:val="center"/>
            <w:outlineLvl w:val="1"/>
          </w:pPr>
        </w:pPrChange>
      </w:pPr>
      <w:del w:id="2559" w:author="Anna Piekut" w:date="2020-09-04T10:41:00Z">
        <w:r w:rsidRPr="00B7447D" w:rsidDel="00D824B0">
          <w:rPr>
            <w:rFonts w:eastAsia="Calibri"/>
            <w:b/>
            <w:i/>
            <w:sz w:val="23"/>
            <w:szCs w:val="23"/>
            <w:lang w:eastAsia="en-US"/>
          </w:rPr>
          <w:delText>Wzór</w:delText>
        </w:r>
      </w:del>
    </w:p>
    <w:p w:rsidR="00B7447D" w:rsidRPr="00B7447D" w:rsidDel="00D824B0" w:rsidRDefault="00B7447D" w:rsidP="00D824B0">
      <w:pPr>
        <w:spacing w:line="276" w:lineRule="auto"/>
        <w:jc w:val="right"/>
        <w:rPr>
          <w:del w:id="2560" w:author="Anna Piekut" w:date="2020-09-04T10:41:00Z"/>
          <w:rFonts w:eastAsia="Arial"/>
          <w:b/>
          <w:sz w:val="23"/>
          <w:szCs w:val="23"/>
        </w:rPr>
        <w:pPrChange w:id="2561" w:author="Anna Piekut" w:date="2020-09-04T10:41:00Z">
          <w:pPr>
            <w:spacing w:before="120" w:after="120" w:line="276" w:lineRule="auto"/>
            <w:jc w:val="center"/>
          </w:pPr>
        </w:pPrChange>
      </w:pPr>
      <w:del w:id="2562" w:author="Anna Piekut" w:date="2020-09-04T10:41:00Z">
        <w:r w:rsidRPr="00B7447D" w:rsidDel="00D824B0">
          <w:rPr>
            <w:rFonts w:eastAsia="Arial"/>
            <w:b/>
            <w:sz w:val="23"/>
            <w:szCs w:val="23"/>
          </w:rPr>
          <w:delText>UMOWA Nr …./2020</w:delText>
        </w:r>
      </w:del>
    </w:p>
    <w:p w:rsidR="00B7447D" w:rsidRPr="00B7447D" w:rsidDel="00D824B0" w:rsidRDefault="00B7447D" w:rsidP="00D824B0">
      <w:pPr>
        <w:spacing w:line="276" w:lineRule="auto"/>
        <w:jc w:val="right"/>
        <w:rPr>
          <w:del w:id="2563" w:author="Anna Piekut" w:date="2020-09-04T10:41:00Z"/>
          <w:rFonts w:eastAsia="Arial"/>
          <w:b/>
          <w:sz w:val="23"/>
          <w:szCs w:val="23"/>
        </w:rPr>
        <w:pPrChange w:id="2564" w:author="Anna Piekut" w:date="2020-09-04T10:41:00Z">
          <w:pPr>
            <w:spacing w:before="120" w:after="120" w:line="276" w:lineRule="auto"/>
          </w:pPr>
        </w:pPrChange>
      </w:pPr>
      <w:del w:id="2565" w:author="Anna Piekut" w:date="2020-09-04T10:41:00Z">
        <w:r w:rsidRPr="00B7447D" w:rsidDel="00D824B0">
          <w:rPr>
            <w:rFonts w:eastAsia="Calibri"/>
            <w:sz w:val="23"/>
            <w:szCs w:val="23"/>
            <w:lang w:eastAsia="en-US"/>
          </w:rPr>
          <w:delText xml:space="preserve">zawarta w dniu ______________2020 r. w Warszawie pomiędzy </w:delText>
        </w:r>
      </w:del>
    </w:p>
    <w:p w:rsidR="00B7447D" w:rsidRPr="00B7447D" w:rsidDel="00D824B0" w:rsidRDefault="00B7447D" w:rsidP="00D824B0">
      <w:pPr>
        <w:spacing w:line="276" w:lineRule="auto"/>
        <w:jc w:val="right"/>
        <w:rPr>
          <w:del w:id="2566" w:author="Anna Piekut" w:date="2020-09-04T10:41:00Z"/>
          <w:rFonts w:eastAsia="Calibri"/>
          <w:sz w:val="23"/>
          <w:szCs w:val="23"/>
          <w:lang w:eastAsia="en-US"/>
        </w:rPr>
        <w:pPrChange w:id="2567" w:author="Anna Piekut" w:date="2020-09-04T10:41:00Z">
          <w:pPr>
            <w:spacing w:line="276" w:lineRule="auto"/>
            <w:jc w:val="both"/>
          </w:pPr>
        </w:pPrChange>
      </w:pPr>
      <w:del w:id="2568" w:author="Anna Piekut" w:date="2020-09-04T10:41:00Z">
        <w:r w:rsidRPr="00B7447D" w:rsidDel="00D824B0">
          <w:rPr>
            <w:rFonts w:eastAsia="Calibri"/>
            <w:b/>
            <w:sz w:val="23"/>
            <w:szCs w:val="23"/>
            <w:lang w:eastAsia="en-US"/>
          </w:rPr>
          <w:delText xml:space="preserve">Zakładem Emerytalno-Rentowym Ministerstwa Spraw Wewnętrznych i Administracji </w:delText>
        </w:r>
        <w:r w:rsidRPr="00B7447D" w:rsidDel="00D824B0">
          <w:rPr>
            <w:rFonts w:eastAsia="Calibri"/>
            <w:sz w:val="23"/>
            <w:szCs w:val="23"/>
            <w:lang w:eastAsia="en-US"/>
          </w:rPr>
          <w:delText>z siedzibą w Warszawie (02-106), przy ul. Pawińskiego 17/21, posiadającym numery NIP: 526-10-42-106, REGON: 011320130, zwanym w dalszej części Umowy „</w:delText>
        </w:r>
        <w:r w:rsidRPr="00B7447D" w:rsidDel="00D824B0">
          <w:rPr>
            <w:rFonts w:eastAsia="Calibri"/>
            <w:b/>
            <w:sz w:val="23"/>
            <w:szCs w:val="23"/>
            <w:lang w:eastAsia="en-US"/>
          </w:rPr>
          <w:delText>Zamawiającym</w:delText>
        </w:r>
        <w:r w:rsidRPr="00B7447D" w:rsidDel="00D824B0">
          <w:rPr>
            <w:rFonts w:eastAsia="Calibri"/>
            <w:sz w:val="23"/>
            <w:szCs w:val="23"/>
            <w:lang w:eastAsia="en-US"/>
          </w:rPr>
          <w:delText>”, reprezentowanym przez:</w:delText>
        </w:r>
      </w:del>
    </w:p>
    <w:p w:rsidR="00B7447D" w:rsidRPr="00B7447D" w:rsidDel="00D824B0" w:rsidRDefault="00B7447D" w:rsidP="00D824B0">
      <w:pPr>
        <w:spacing w:line="276" w:lineRule="auto"/>
        <w:jc w:val="right"/>
        <w:rPr>
          <w:del w:id="2569" w:author="Anna Piekut" w:date="2020-09-04T10:41:00Z"/>
          <w:rFonts w:eastAsia="Calibri"/>
          <w:b/>
          <w:sz w:val="23"/>
          <w:szCs w:val="23"/>
          <w:lang w:eastAsia="en-US"/>
        </w:rPr>
        <w:pPrChange w:id="2570" w:author="Anna Piekut" w:date="2020-09-04T10:41:00Z">
          <w:pPr>
            <w:spacing w:line="276" w:lineRule="auto"/>
            <w:jc w:val="both"/>
          </w:pPr>
        </w:pPrChange>
      </w:pPr>
      <w:del w:id="2571" w:author="Anna Piekut" w:date="2020-09-04T10:41:00Z">
        <w:r w:rsidRPr="00B7447D" w:rsidDel="00D824B0">
          <w:rPr>
            <w:rFonts w:eastAsia="Calibri"/>
            <w:b/>
            <w:sz w:val="23"/>
            <w:szCs w:val="23"/>
            <w:lang w:eastAsia="en-US"/>
          </w:rPr>
          <w:delText>Pana(ią) ……………………. – ………………………………………………………………………….</w:delText>
        </w:r>
      </w:del>
    </w:p>
    <w:p w:rsidR="00B7447D" w:rsidRPr="00B7447D" w:rsidDel="00D824B0" w:rsidRDefault="00B7447D" w:rsidP="00D824B0">
      <w:pPr>
        <w:spacing w:line="276" w:lineRule="auto"/>
        <w:jc w:val="right"/>
        <w:rPr>
          <w:del w:id="2572" w:author="Anna Piekut" w:date="2020-09-04T10:41:00Z"/>
          <w:rFonts w:eastAsia="Calibri"/>
          <w:b/>
          <w:sz w:val="23"/>
          <w:szCs w:val="23"/>
          <w:lang w:eastAsia="en-US"/>
        </w:rPr>
        <w:pPrChange w:id="2573" w:author="Anna Piekut" w:date="2020-09-04T10:41:00Z">
          <w:pPr>
            <w:spacing w:line="276" w:lineRule="auto"/>
            <w:jc w:val="both"/>
          </w:pPr>
        </w:pPrChange>
      </w:pPr>
      <w:del w:id="2574" w:author="Anna Piekut" w:date="2020-09-04T10:41:00Z">
        <w:r w:rsidRPr="00B7447D" w:rsidDel="00D824B0">
          <w:rPr>
            <w:rFonts w:eastAsia="Calibri"/>
            <w:b/>
            <w:sz w:val="23"/>
            <w:szCs w:val="23"/>
            <w:lang w:eastAsia="en-US"/>
          </w:rPr>
          <w:delText xml:space="preserve">Pana(ią) ……………………. – ………………………………………………………………………… </w:delText>
        </w:r>
      </w:del>
    </w:p>
    <w:p w:rsidR="00B7447D" w:rsidRPr="00B7447D" w:rsidDel="00D824B0" w:rsidRDefault="00B7447D" w:rsidP="00D824B0">
      <w:pPr>
        <w:spacing w:line="276" w:lineRule="auto"/>
        <w:jc w:val="right"/>
        <w:rPr>
          <w:del w:id="2575" w:author="Anna Piekut" w:date="2020-09-04T10:41:00Z"/>
          <w:rFonts w:eastAsia="Calibri"/>
          <w:b/>
          <w:sz w:val="23"/>
          <w:szCs w:val="23"/>
          <w:lang w:eastAsia="en-US"/>
        </w:rPr>
        <w:pPrChange w:id="2576" w:author="Anna Piekut" w:date="2020-09-04T10:41:00Z">
          <w:pPr>
            <w:tabs>
              <w:tab w:val="left" w:pos="4395"/>
            </w:tabs>
            <w:spacing w:line="276" w:lineRule="auto"/>
          </w:pPr>
        </w:pPrChange>
      </w:pPr>
      <w:del w:id="2577" w:author="Anna Piekut" w:date="2020-09-04T10:41:00Z">
        <w:r w:rsidRPr="00B7447D" w:rsidDel="00D824B0">
          <w:rPr>
            <w:rFonts w:eastAsia="Calibri"/>
            <w:b/>
            <w:sz w:val="23"/>
            <w:szCs w:val="23"/>
            <w:lang w:eastAsia="en-US"/>
          </w:rPr>
          <w:delText>a</w:delText>
        </w:r>
      </w:del>
    </w:p>
    <w:p w:rsidR="00B7447D" w:rsidRPr="00B7447D" w:rsidDel="00D824B0" w:rsidRDefault="00B7447D" w:rsidP="00D824B0">
      <w:pPr>
        <w:spacing w:line="276" w:lineRule="auto"/>
        <w:jc w:val="right"/>
        <w:rPr>
          <w:del w:id="2578" w:author="Anna Piekut" w:date="2020-09-04T10:41:00Z"/>
          <w:sz w:val="23"/>
          <w:szCs w:val="23"/>
        </w:rPr>
        <w:pPrChange w:id="2579" w:author="Anna Piekut" w:date="2020-09-04T10:41:00Z">
          <w:pPr>
            <w:spacing w:line="276" w:lineRule="auto"/>
          </w:pPr>
        </w:pPrChange>
      </w:pPr>
      <w:del w:id="2580" w:author="Anna Piekut" w:date="2020-09-04T10:41:00Z">
        <w:r w:rsidRPr="00B7447D" w:rsidDel="00D824B0">
          <w:rPr>
            <w:sz w:val="23"/>
            <w:szCs w:val="23"/>
          </w:rPr>
          <w:delText>…………………………………………………………………………………………………………………………………………………………………………………………………………………………</w:delText>
        </w:r>
      </w:del>
    </w:p>
    <w:p w:rsidR="00B7447D" w:rsidRPr="00B7447D" w:rsidDel="00D824B0" w:rsidRDefault="00B7447D" w:rsidP="00D824B0">
      <w:pPr>
        <w:spacing w:line="276" w:lineRule="auto"/>
        <w:jc w:val="right"/>
        <w:rPr>
          <w:del w:id="2581" w:author="Anna Piekut" w:date="2020-09-04T10:41:00Z"/>
          <w:rFonts w:eastAsia="Calibri"/>
          <w:b/>
          <w:sz w:val="23"/>
          <w:szCs w:val="23"/>
          <w:lang w:eastAsia="en-US"/>
        </w:rPr>
        <w:pPrChange w:id="2582" w:author="Anna Piekut" w:date="2020-09-04T10:41:00Z">
          <w:pPr>
            <w:spacing w:line="276" w:lineRule="auto"/>
            <w:jc w:val="both"/>
          </w:pPr>
        </w:pPrChange>
      </w:pPr>
      <w:del w:id="2583" w:author="Anna Piekut" w:date="2020-09-04T10:41:00Z">
        <w:r w:rsidRPr="00B7447D" w:rsidDel="00D824B0">
          <w:rPr>
            <w:rFonts w:eastAsia="Calibri"/>
            <w:sz w:val="23"/>
            <w:szCs w:val="23"/>
            <w:lang w:eastAsia="en-US"/>
          </w:rPr>
          <w:delText>zwanym w dalszej części Umowy „</w:delText>
        </w:r>
        <w:r w:rsidRPr="00B7447D" w:rsidDel="00D824B0">
          <w:rPr>
            <w:rFonts w:eastAsia="Calibri"/>
            <w:b/>
            <w:sz w:val="23"/>
            <w:szCs w:val="23"/>
            <w:lang w:eastAsia="en-US"/>
          </w:rPr>
          <w:delText>Wykonawcą”,</w:delText>
        </w:r>
        <w:r w:rsidRPr="00B7447D" w:rsidDel="00D824B0">
          <w:rPr>
            <w:rFonts w:eastAsia="Calibri"/>
            <w:sz w:val="23"/>
            <w:szCs w:val="23"/>
            <w:lang w:eastAsia="en-US"/>
          </w:rPr>
          <w:delText xml:space="preserve"> reprezentowanym przez:</w:delText>
        </w:r>
      </w:del>
    </w:p>
    <w:p w:rsidR="00B7447D" w:rsidRPr="00B7447D" w:rsidDel="00D824B0" w:rsidRDefault="00B7447D" w:rsidP="00D824B0">
      <w:pPr>
        <w:spacing w:line="276" w:lineRule="auto"/>
        <w:jc w:val="right"/>
        <w:rPr>
          <w:del w:id="2584" w:author="Anna Piekut" w:date="2020-09-04T10:41:00Z"/>
          <w:rFonts w:eastAsia="Calibri"/>
          <w:bCs/>
          <w:sz w:val="23"/>
          <w:szCs w:val="23"/>
          <w:lang w:eastAsia="en-US"/>
        </w:rPr>
        <w:pPrChange w:id="2585" w:author="Anna Piekut" w:date="2020-09-04T10:41:00Z">
          <w:pPr>
            <w:spacing w:line="276" w:lineRule="auto"/>
            <w:jc w:val="both"/>
          </w:pPr>
        </w:pPrChange>
      </w:pPr>
      <w:del w:id="2586" w:author="Anna Piekut" w:date="2020-09-04T10:41:00Z">
        <w:r w:rsidRPr="00B7447D" w:rsidDel="00D824B0">
          <w:rPr>
            <w:rFonts w:eastAsia="Calibri"/>
            <w:b/>
            <w:sz w:val="23"/>
            <w:szCs w:val="23"/>
            <w:lang w:eastAsia="en-US"/>
          </w:rPr>
          <w:delText>Pana(ią) ………………………………………. - ………………………..………………………..…..</w:delText>
        </w:r>
      </w:del>
    </w:p>
    <w:p w:rsidR="00B7447D" w:rsidRPr="00B7447D" w:rsidDel="00D824B0" w:rsidRDefault="00B7447D" w:rsidP="00D824B0">
      <w:pPr>
        <w:spacing w:line="276" w:lineRule="auto"/>
        <w:jc w:val="right"/>
        <w:rPr>
          <w:del w:id="2587" w:author="Anna Piekut" w:date="2020-09-04T10:41:00Z"/>
          <w:i/>
          <w:sz w:val="16"/>
          <w:szCs w:val="16"/>
          <w:u w:val="single"/>
        </w:rPr>
        <w:pPrChange w:id="2588" w:author="Anna Piekut" w:date="2020-09-04T10:41:00Z">
          <w:pPr>
            <w:spacing w:line="276" w:lineRule="auto"/>
          </w:pPr>
        </w:pPrChange>
      </w:pPr>
    </w:p>
    <w:p w:rsidR="00B7447D" w:rsidRPr="00B7447D" w:rsidDel="00D824B0" w:rsidRDefault="00B7447D" w:rsidP="00D824B0">
      <w:pPr>
        <w:spacing w:line="276" w:lineRule="auto"/>
        <w:jc w:val="right"/>
        <w:rPr>
          <w:del w:id="2589" w:author="Anna Piekut" w:date="2020-09-04T10:41:00Z"/>
          <w:rFonts w:eastAsia="Calibri"/>
          <w:bCs/>
          <w:iCs/>
          <w:sz w:val="23"/>
          <w:szCs w:val="23"/>
          <w:lang w:eastAsia="en-US"/>
        </w:rPr>
        <w:pPrChange w:id="2590" w:author="Anna Piekut" w:date="2020-09-04T10:41:00Z">
          <w:pPr>
            <w:spacing w:line="276" w:lineRule="auto"/>
            <w:jc w:val="both"/>
          </w:pPr>
        </w:pPrChange>
      </w:pPr>
      <w:del w:id="2591" w:author="Anna Piekut" w:date="2020-09-04T10:41:00Z">
        <w:r w:rsidRPr="00B7447D" w:rsidDel="00D824B0">
          <w:rPr>
            <w:rFonts w:eastAsia="Calibri"/>
            <w:bCs/>
            <w:iCs/>
            <w:sz w:val="23"/>
            <w:szCs w:val="23"/>
            <w:lang w:eastAsia="en-US"/>
          </w:rPr>
          <w:delText>Zamawiający i Wykonawca dalej zwani są łącznie „</w:delText>
        </w:r>
        <w:r w:rsidRPr="00B7447D" w:rsidDel="00D824B0">
          <w:rPr>
            <w:rFonts w:eastAsia="Calibri"/>
            <w:b/>
            <w:bCs/>
            <w:iCs/>
            <w:sz w:val="23"/>
            <w:szCs w:val="23"/>
            <w:lang w:eastAsia="en-US"/>
          </w:rPr>
          <w:delText>Stronami</w:delText>
        </w:r>
        <w:r w:rsidRPr="00B7447D" w:rsidDel="00D824B0">
          <w:rPr>
            <w:rFonts w:eastAsia="Calibri"/>
            <w:bCs/>
            <w:iCs/>
            <w:sz w:val="23"/>
            <w:szCs w:val="23"/>
            <w:lang w:eastAsia="en-US"/>
          </w:rPr>
          <w:delText>” lub każdy z osobna „</w:delText>
        </w:r>
        <w:r w:rsidRPr="00B7447D" w:rsidDel="00D824B0">
          <w:rPr>
            <w:rFonts w:eastAsia="Calibri"/>
            <w:b/>
            <w:bCs/>
            <w:iCs/>
            <w:sz w:val="23"/>
            <w:szCs w:val="23"/>
            <w:lang w:eastAsia="en-US"/>
          </w:rPr>
          <w:delText>Stroną</w:delText>
        </w:r>
        <w:r w:rsidRPr="00B7447D" w:rsidDel="00D824B0">
          <w:rPr>
            <w:rFonts w:eastAsia="Calibri"/>
            <w:bCs/>
            <w:iCs/>
            <w:sz w:val="23"/>
            <w:szCs w:val="23"/>
            <w:lang w:eastAsia="en-US"/>
          </w:rPr>
          <w:delText>”.</w:delText>
        </w:r>
      </w:del>
    </w:p>
    <w:p w:rsidR="00B7447D" w:rsidRPr="00B7447D" w:rsidDel="00D824B0" w:rsidRDefault="00B7447D" w:rsidP="00D824B0">
      <w:pPr>
        <w:spacing w:line="276" w:lineRule="auto"/>
        <w:jc w:val="right"/>
        <w:rPr>
          <w:del w:id="2592" w:author="Anna Piekut" w:date="2020-09-04T10:41:00Z"/>
          <w:sz w:val="16"/>
          <w:szCs w:val="16"/>
        </w:rPr>
        <w:pPrChange w:id="2593" w:author="Anna Piekut" w:date="2020-09-04T10:41:00Z">
          <w:pPr>
            <w:spacing w:line="276" w:lineRule="auto"/>
            <w:jc w:val="both"/>
          </w:pPr>
        </w:pPrChange>
      </w:pPr>
    </w:p>
    <w:p w:rsidR="00B7447D" w:rsidRPr="00B7447D" w:rsidDel="00D824B0" w:rsidRDefault="00B7447D" w:rsidP="00D824B0">
      <w:pPr>
        <w:spacing w:line="276" w:lineRule="auto"/>
        <w:jc w:val="right"/>
        <w:rPr>
          <w:del w:id="2594" w:author="Anna Piekut" w:date="2020-09-04T10:41:00Z"/>
          <w:rFonts w:eastAsia="Calibri"/>
          <w:bCs/>
          <w:iCs/>
          <w:sz w:val="23"/>
          <w:szCs w:val="23"/>
          <w:lang w:eastAsia="en-US"/>
        </w:rPr>
        <w:pPrChange w:id="2595" w:author="Anna Piekut" w:date="2020-09-04T10:41:00Z">
          <w:pPr>
            <w:spacing w:line="276" w:lineRule="auto"/>
            <w:jc w:val="both"/>
          </w:pPr>
        </w:pPrChange>
      </w:pPr>
      <w:del w:id="2596" w:author="Anna Piekut" w:date="2020-09-04T10:41:00Z">
        <w:r w:rsidRPr="00B7447D" w:rsidDel="00D824B0">
          <w:rPr>
            <w:sz w:val="23"/>
            <w:szCs w:val="23"/>
          </w:rPr>
          <w:delText>Strony oświadczają, że na dzień zawarcia Umowy nie uległy zmianie dane, które miałyby wpływ na ważność Umowy i są zgodne z dokumentami przedstawionymi na okoliczność jej zawarcia.</w:delText>
        </w:r>
      </w:del>
    </w:p>
    <w:p w:rsidR="00B7447D" w:rsidRPr="00B7447D" w:rsidDel="00D824B0" w:rsidRDefault="00B7447D" w:rsidP="00D824B0">
      <w:pPr>
        <w:spacing w:line="276" w:lineRule="auto"/>
        <w:jc w:val="right"/>
        <w:rPr>
          <w:del w:id="2597" w:author="Anna Piekut" w:date="2020-09-04T10:41:00Z"/>
          <w:rFonts w:eastAsia="Calibri"/>
          <w:b/>
          <w:bCs/>
          <w:iCs/>
          <w:sz w:val="16"/>
          <w:szCs w:val="16"/>
          <w:lang w:eastAsia="en-US"/>
        </w:rPr>
        <w:pPrChange w:id="2598" w:author="Anna Piekut" w:date="2020-09-04T10:41:00Z">
          <w:pPr>
            <w:spacing w:line="276" w:lineRule="auto"/>
            <w:jc w:val="both"/>
          </w:pPr>
        </w:pPrChange>
      </w:pPr>
    </w:p>
    <w:p w:rsidR="00B7447D" w:rsidRPr="00B7447D" w:rsidDel="00D824B0" w:rsidRDefault="00B7447D" w:rsidP="00D824B0">
      <w:pPr>
        <w:spacing w:line="276" w:lineRule="auto"/>
        <w:jc w:val="right"/>
        <w:rPr>
          <w:del w:id="2599" w:author="Anna Piekut" w:date="2020-09-04T10:41:00Z"/>
          <w:rFonts w:eastAsia="Calibri"/>
          <w:sz w:val="23"/>
          <w:szCs w:val="23"/>
          <w:lang w:eastAsia="en-US"/>
        </w:rPr>
        <w:pPrChange w:id="2600" w:author="Anna Piekut" w:date="2020-09-04T10:41:00Z">
          <w:pPr>
            <w:spacing w:line="276" w:lineRule="auto"/>
            <w:jc w:val="both"/>
          </w:pPr>
        </w:pPrChange>
      </w:pPr>
      <w:del w:id="2601" w:author="Anna Piekut" w:date="2020-09-04T10:41:00Z">
        <w:r w:rsidRPr="00B7447D" w:rsidDel="00D824B0">
          <w:rPr>
            <w:rFonts w:eastAsia="Calibri"/>
            <w:sz w:val="23"/>
            <w:szCs w:val="23"/>
            <w:lang w:eastAsia="en-US"/>
          </w:rPr>
          <w:delText xml:space="preserve">W wyniku </w:delText>
        </w:r>
      </w:del>
      <w:ins w:id="2602" w:author="Aleksandra Leśniewska" w:date="2020-08-31T10:41:00Z">
        <w:del w:id="2603" w:author="Anna Piekut" w:date="2020-09-04T10:41:00Z">
          <w:r w:rsidR="00E43F57" w:rsidRPr="00E43F57" w:rsidDel="00D824B0">
            <w:rPr>
              <w:rFonts w:eastAsia="Calibri"/>
              <w:sz w:val="23"/>
              <w:szCs w:val="23"/>
              <w:lang w:eastAsia="en-US"/>
            </w:rPr>
            <w:delText>przeprowadzonego</w:delText>
          </w:r>
        </w:del>
      </w:ins>
      <w:del w:id="2604" w:author="Anna Piekut" w:date="2020-09-04T10:41:00Z">
        <w:r w:rsidRPr="00B7447D" w:rsidDel="00D824B0">
          <w:rPr>
            <w:rFonts w:eastAsia="Calibri"/>
            <w:sz w:val="23"/>
            <w:szCs w:val="23"/>
            <w:lang w:eastAsia="en-US"/>
          </w:rPr>
          <w:delText xml:space="preserve">przeprowadzenia postępowania o udzielenie zamówienia publicznego nr </w:delText>
        </w:r>
        <w:r w:rsidRPr="00781B20" w:rsidDel="00D824B0">
          <w:rPr>
            <w:rFonts w:eastAsia="Calibri"/>
            <w:sz w:val="23"/>
            <w:szCs w:val="23"/>
            <w:lang w:eastAsia="en-US"/>
            <w:rPrChange w:id="2605" w:author="Anna Piekut" w:date="2020-09-03T07:00:00Z">
              <w:rPr>
                <w:rFonts w:eastAsia="Calibri"/>
                <w:sz w:val="23"/>
                <w:szCs w:val="23"/>
                <w:highlight w:val="yellow"/>
                <w:lang w:eastAsia="en-US"/>
              </w:rPr>
            </w:rPrChange>
          </w:rPr>
          <w:delText>ZER-ZP</w:delText>
        </w:r>
      </w:del>
      <w:del w:id="2606" w:author="Anna Piekut" w:date="2020-09-03T07:00:00Z">
        <w:r w:rsidRPr="00781B20" w:rsidDel="00781B20">
          <w:rPr>
            <w:rFonts w:eastAsia="Calibri"/>
            <w:sz w:val="23"/>
            <w:szCs w:val="23"/>
            <w:lang w:eastAsia="en-US"/>
            <w:rPrChange w:id="2607" w:author="Anna Piekut" w:date="2020-09-03T07:00:00Z">
              <w:rPr>
                <w:rFonts w:eastAsia="Calibri"/>
                <w:sz w:val="23"/>
                <w:szCs w:val="23"/>
                <w:highlight w:val="yellow"/>
                <w:lang w:eastAsia="en-US"/>
              </w:rPr>
            </w:rPrChange>
          </w:rPr>
          <w:delText>-…./</w:delText>
        </w:r>
      </w:del>
      <w:del w:id="2608" w:author="Anna Piekut" w:date="2020-09-04T10:41:00Z">
        <w:r w:rsidRPr="00781B20" w:rsidDel="00D824B0">
          <w:rPr>
            <w:rFonts w:eastAsia="Calibri"/>
            <w:sz w:val="23"/>
            <w:szCs w:val="23"/>
            <w:lang w:eastAsia="en-US"/>
            <w:rPrChange w:id="2609" w:author="Anna Piekut" w:date="2020-09-03T07:00:00Z">
              <w:rPr>
                <w:rFonts w:eastAsia="Calibri"/>
                <w:sz w:val="23"/>
                <w:szCs w:val="23"/>
                <w:highlight w:val="yellow"/>
                <w:lang w:eastAsia="en-US"/>
              </w:rPr>
            </w:rPrChange>
          </w:rPr>
          <w:delText>2020,</w:delText>
        </w:r>
        <w:r w:rsidRPr="00B7447D" w:rsidDel="00D824B0">
          <w:rPr>
            <w:rFonts w:eastAsia="Calibri"/>
            <w:sz w:val="23"/>
            <w:szCs w:val="23"/>
            <w:lang w:eastAsia="en-US"/>
          </w:rPr>
          <w:delText xml:space="preserve"> poniżej równowartości kwoty 144</w:delText>
        </w:r>
      </w:del>
      <w:ins w:id="2610" w:author="Aleksandra Leśniewska" w:date="2020-09-02T13:33:00Z">
        <w:del w:id="2611" w:author="Anna Piekut" w:date="2020-09-04T10:41:00Z">
          <w:r w:rsidR="00E92316" w:rsidRPr="00B7447D" w:rsidDel="00D824B0">
            <w:rPr>
              <w:rFonts w:eastAsia="Calibri"/>
              <w:sz w:val="23"/>
              <w:szCs w:val="23"/>
              <w:lang w:eastAsia="en-US"/>
            </w:rPr>
            <w:delText>1</w:delText>
          </w:r>
          <w:r w:rsidR="00E92316" w:rsidDel="00D824B0">
            <w:rPr>
              <w:rFonts w:eastAsia="Calibri"/>
              <w:sz w:val="23"/>
              <w:szCs w:val="23"/>
              <w:lang w:eastAsia="en-US"/>
            </w:rPr>
            <w:delText>39</w:delText>
          </w:r>
        </w:del>
      </w:ins>
      <w:del w:id="2612" w:author="Anna Piekut" w:date="2020-09-04T10:41:00Z">
        <w:r w:rsidRPr="00B7447D" w:rsidDel="00D824B0">
          <w:rPr>
            <w:rFonts w:eastAsia="Calibri"/>
            <w:sz w:val="23"/>
            <w:szCs w:val="23"/>
            <w:lang w:eastAsia="en-US"/>
          </w:rPr>
          <w:delText>.000 EURO, w trybie przetargu nieograniczonego na podstawie art. 39 ustawy z dnia 29 stycznia 2004 r. Prawo zamówień publicznych (</w:delText>
        </w:r>
      </w:del>
      <w:ins w:id="2613" w:author="Aleksandra Leśniewska" w:date="2020-08-31T10:41:00Z">
        <w:del w:id="2614" w:author="Anna Piekut" w:date="2020-09-04T10:41:00Z">
          <w:r w:rsidR="00E43F57" w:rsidDel="00D824B0">
            <w:rPr>
              <w:rFonts w:eastAsia="Calibri"/>
              <w:sz w:val="23"/>
              <w:szCs w:val="23"/>
              <w:lang w:eastAsia="en-US"/>
            </w:rPr>
            <w:delText xml:space="preserve">t.j. </w:delText>
          </w:r>
        </w:del>
      </w:ins>
      <w:del w:id="2615" w:author="Anna Piekut" w:date="2020-09-04T10:41:00Z">
        <w:r w:rsidRPr="00B7447D" w:rsidDel="00D824B0">
          <w:rPr>
            <w:rFonts w:eastAsia="Calibri"/>
            <w:sz w:val="23"/>
            <w:szCs w:val="23"/>
            <w:lang w:eastAsia="en-US"/>
          </w:rPr>
          <w:delText>Dz. U. z 2019 r. poz. 1843 z późn. zm.), zwanej dalej „Ustawą”, Strony zawierają Umowę o następującej treści:</w:delText>
        </w:r>
      </w:del>
    </w:p>
    <w:p w:rsidR="00B7447D" w:rsidRPr="00B7447D" w:rsidDel="00D824B0" w:rsidRDefault="00B7447D" w:rsidP="00D824B0">
      <w:pPr>
        <w:spacing w:line="276" w:lineRule="auto"/>
        <w:jc w:val="right"/>
        <w:rPr>
          <w:del w:id="2616" w:author="Anna Piekut" w:date="2020-09-04T10:41:00Z"/>
          <w:b/>
          <w:sz w:val="23"/>
          <w:szCs w:val="23"/>
        </w:rPr>
        <w:pPrChange w:id="2617" w:author="Anna Piekut" w:date="2020-09-04T10:41:00Z">
          <w:pPr>
            <w:spacing w:line="276" w:lineRule="auto"/>
            <w:jc w:val="center"/>
          </w:pPr>
        </w:pPrChange>
      </w:pPr>
      <w:del w:id="2618" w:author="Anna Piekut" w:date="2020-09-04T10:41:00Z">
        <w:r w:rsidRPr="00B7447D" w:rsidDel="00D824B0">
          <w:rPr>
            <w:b/>
            <w:sz w:val="23"/>
            <w:szCs w:val="23"/>
          </w:rPr>
          <w:sym w:font="Times New Roman" w:char="00A7"/>
        </w:r>
        <w:r w:rsidRPr="00B7447D" w:rsidDel="00D824B0">
          <w:rPr>
            <w:b/>
            <w:sz w:val="23"/>
            <w:szCs w:val="23"/>
          </w:rPr>
          <w:delText xml:space="preserve"> 1.</w:delText>
        </w:r>
      </w:del>
    </w:p>
    <w:p w:rsidR="00B7447D" w:rsidRPr="00B7447D" w:rsidDel="00D824B0" w:rsidRDefault="00B7447D" w:rsidP="00D824B0">
      <w:pPr>
        <w:spacing w:line="276" w:lineRule="auto"/>
        <w:jc w:val="right"/>
        <w:rPr>
          <w:del w:id="2619" w:author="Anna Piekut" w:date="2020-09-04T10:41:00Z"/>
          <w:b/>
          <w:i/>
          <w:sz w:val="23"/>
          <w:szCs w:val="23"/>
        </w:rPr>
        <w:pPrChange w:id="2620" w:author="Anna Piekut" w:date="2020-09-04T10:41:00Z">
          <w:pPr>
            <w:spacing w:line="276" w:lineRule="auto"/>
            <w:jc w:val="center"/>
          </w:pPr>
        </w:pPrChange>
      </w:pPr>
      <w:del w:id="2621" w:author="Anna Piekut" w:date="2020-09-04T10:41:00Z">
        <w:r w:rsidRPr="00B7447D" w:rsidDel="00D824B0">
          <w:rPr>
            <w:b/>
            <w:i/>
            <w:sz w:val="23"/>
            <w:szCs w:val="23"/>
          </w:rPr>
          <w:delText>Podstawowe definicje</w:delText>
        </w:r>
      </w:del>
    </w:p>
    <w:p w:rsidR="00B7447D" w:rsidRPr="00B7447D" w:rsidDel="00D824B0" w:rsidRDefault="00B7447D" w:rsidP="00D824B0">
      <w:pPr>
        <w:spacing w:line="276" w:lineRule="auto"/>
        <w:jc w:val="right"/>
        <w:rPr>
          <w:del w:id="2622" w:author="Anna Piekut" w:date="2020-09-04T10:41:00Z"/>
          <w:b/>
          <w:bCs/>
          <w:sz w:val="23"/>
          <w:szCs w:val="23"/>
        </w:rPr>
        <w:pPrChange w:id="2623" w:author="Anna Piekut" w:date="2020-09-04T10:41:00Z">
          <w:pPr>
            <w:numPr>
              <w:numId w:val="78"/>
            </w:numPr>
            <w:spacing w:line="276" w:lineRule="auto"/>
            <w:ind w:left="426" w:hanging="426"/>
            <w:jc w:val="both"/>
          </w:pPr>
        </w:pPrChange>
      </w:pPr>
      <w:del w:id="2624" w:author="Anna Piekut" w:date="2020-09-04T10:41:00Z">
        <w:r w:rsidRPr="00B7447D" w:rsidDel="00D824B0">
          <w:rPr>
            <w:sz w:val="23"/>
            <w:szCs w:val="23"/>
          </w:rPr>
          <w:delText>Podstawowe definicje:</w:delText>
        </w:r>
      </w:del>
    </w:p>
    <w:p w:rsidR="00B7447D" w:rsidRPr="00B7447D" w:rsidDel="00D824B0" w:rsidRDefault="00B7447D" w:rsidP="00D824B0">
      <w:pPr>
        <w:spacing w:line="276" w:lineRule="auto"/>
        <w:jc w:val="right"/>
        <w:rPr>
          <w:del w:id="2625" w:author="Anna Piekut" w:date="2020-09-04T10:41:00Z"/>
          <w:sz w:val="23"/>
          <w:szCs w:val="23"/>
        </w:rPr>
        <w:pPrChange w:id="2626" w:author="Anna Piekut" w:date="2020-09-04T10:41:00Z">
          <w:pPr>
            <w:numPr>
              <w:numId w:val="61"/>
            </w:numPr>
            <w:spacing w:line="276" w:lineRule="auto"/>
            <w:ind w:left="567" w:hanging="425"/>
            <w:jc w:val="both"/>
          </w:pPr>
        </w:pPrChange>
      </w:pPr>
      <w:del w:id="2627" w:author="Anna Piekut" w:date="2020-09-04T10:41:00Z">
        <w:r w:rsidRPr="00B7447D" w:rsidDel="00D824B0">
          <w:rPr>
            <w:b/>
            <w:bCs/>
            <w:sz w:val="23"/>
            <w:szCs w:val="23"/>
          </w:rPr>
          <w:delText>awaria</w:delText>
        </w:r>
        <w:r w:rsidRPr="00B7447D" w:rsidDel="00D824B0">
          <w:rPr>
            <w:bCs/>
            <w:sz w:val="23"/>
            <w:szCs w:val="23"/>
          </w:rPr>
          <w:delText xml:space="preserve"> – stan niesprawności urządzeń uniemożliwiający </w:delText>
        </w:r>
      </w:del>
      <w:ins w:id="2628" w:author="Aleksandra Leśniewska" w:date="2020-08-31T10:41:00Z">
        <w:del w:id="2629" w:author="Anna Piekut" w:date="2020-09-04T10:41:00Z">
          <w:r w:rsidR="00EE1AE3" w:rsidDel="00D824B0">
            <w:rPr>
              <w:bCs/>
              <w:sz w:val="23"/>
              <w:szCs w:val="23"/>
            </w:rPr>
            <w:delText xml:space="preserve">lub utrudniający </w:delText>
          </w:r>
        </w:del>
      </w:ins>
      <w:del w:id="2630" w:author="Anna Piekut" w:date="2020-09-04T10:41:00Z">
        <w:r w:rsidRPr="00B7447D" w:rsidDel="00D824B0">
          <w:rPr>
            <w:bCs/>
            <w:sz w:val="23"/>
            <w:szCs w:val="23"/>
          </w:rPr>
          <w:delText>ich prawidłowe użytkowanie</w:delText>
        </w:r>
        <w:r w:rsidRPr="00B7447D" w:rsidDel="00D824B0">
          <w:rPr>
            <w:bCs/>
            <w:color w:val="000000"/>
            <w:sz w:val="23"/>
            <w:szCs w:val="23"/>
          </w:rPr>
          <w:delText xml:space="preserve"> lub </w:delText>
        </w:r>
        <w:r w:rsidRPr="00B7447D" w:rsidDel="00D824B0">
          <w:rPr>
            <w:bCs/>
            <w:sz w:val="23"/>
            <w:szCs w:val="23"/>
          </w:rPr>
          <w:delText>stan niesprawności</w:delText>
        </w:r>
        <w:r w:rsidRPr="00B7447D" w:rsidDel="00D824B0">
          <w:rPr>
            <w:bCs/>
            <w:color w:val="000000"/>
            <w:sz w:val="23"/>
            <w:szCs w:val="23"/>
          </w:rPr>
          <w:delText xml:space="preserve"> </w:delText>
        </w:r>
        <w:r w:rsidRPr="00B7447D" w:rsidDel="00D824B0">
          <w:rPr>
            <w:sz w:val="23"/>
            <w:szCs w:val="23"/>
          </w:rPr>
          <w:delText xml:space="preserve">świadczonych usług </w:delText>
        </w:r>
        <w:r w:rsidRPr="00B7447D" w:rsidDel="00D824B0">
          <w:rPr>
            <w:bCs/>
            <w:sz w:val="23"/>
            <w:szCs w:val="23"/>
          </w:rPr>
          <w:delText>uniemożliwiający</w:delText>
        </w:r>
      </w:del>
      <w:ins w:id="2631" w:author="Aleksandra Leśniewska" w:date="2020-08-31T10:41:00Z">
        <w:del w:id="2632" w:author="Anna Piekut" w:date="2020-09-04T10:41:00Z">
          <w:r w:rsidR="00EE1AE3" w:rsidRPr="00EE1AE3" w:rsidDel="00D824B0">
            <w:rPr>
              <w:bCs/>
              <w:sz w:val="23"/>
              <w:szCs w:val="23"/>
            </w:rPr>
            <w:delText xml:space="preserve"> lub utrudniający</w:delText>
          </w:r>
        </w:del>
      </w:ins>
      <w:del w:id="2633" w:author="Anna Piekut" w:date="2020-09-04T10:41:00Z">
        <w:r w:rsidRPr="00B7447D" w:rsidDel="00D824B0">
          <w:rPr>
            <w:bCs/>
            <w:sz w:val="23"/>
            <w:szCs w:val="23"/>
          </w:rPr>
          <w:delText xml:space="preserve"> ich prawidłowe funkcjonowanie,</w:delText>
        </w:r>
        <w:r w:rsidRPr="00B7447D" w:rsidDel="00D824B0">
          <w:rPr>
            <w:sz w:val="23"/>
            <w:szCs w:val="23"/>
          </w:rPr>
          <w:delText xml:space="preserve"> </w:delText>
        </w:r>
        <w:r w:rsidRPr="00B7447D" w:rsidDel="00D824B0">
          <w:rPr>
            <w:bCs/>
            <w:color w:val="000000"/>
            <w:sz w:val="23"/>
            <w:szCs w:val="23"/>
          </w:rPr>
          <w:delText xml:space="preserve">występujący </w:delText>
        </w:r>
        <w:r w:rsidRPr="00B7447D" w:rsidDel="00D824B0">
          <w:rPr>
            <w:bCs/>
            <w:sz w:val="23"/>
            <w:szCs w:val="23"/>
          </w:rPr>
          <w:delText>nagle i powodujący ich niewłaściwe działanie lub całkowite unieruchomienie;</w:delText>
        </w:r>
      </w:del>
    </w:p>
    <w:p w:rsidR="00B7447D" w:rsidRPr="00EE1AE3" w:rsidDel="00D824B0" w:rsidRDefault="00B7447D" w:rsidP="00D824B0">
      <w:pPr>
        <w:spacing w:line="276" w:lineRule="auto"/>
        <w:jc w:val="right"/>
        <w:rPr>
          <w:ins w:id="2634" w:author="Aleksandra Leśniewska" w:date="2020-08-31T10:43:00Z"/>
          <w:del w:id="2635" w:author="Anna Piekut" w:date="2020-09-04T10:41:00Z"/>
          <w:sz w:val="23"/>
          <w:szCs w:val="23"/>
          <w:rPrChange w:id="2636" w:author="Aleksandra Leśniewska" w:date="2020-08-31T10:43:00Z">
            <w:rPr>
              <w:ins w:id="2637" w:author="Aleksandra Leśniewska" w:date="2020-08-31T10:43:00Z"/>
              <w:del w:id="2638" w:author="Anna Piekut" w:date="2020-09-04T10:41:00Z"/>
              <w:rFonts w:eastAsia="Calibri"/>
              <w:sz w:val="23"/>
              <w:szCs w:val="23"/>
            </w:rPr>
          </w:rPrChange>
        </w:rPr>
        <w:pPrChange w:id="2639" w:author="Anna Piekut" w:date="2020-09-04T10:41:00Z">
          <w:pPr>
            <w:numPr>
              <w:numId w:val="61"/>
            </w:numPr>
            <w:spacing w:line="276" w:lineRule="auto"/>
            <w:ind w:left="567" w:hanging="425"/>
            <w:jc w:val="both"/>
          </w:pPr>
        </w:pPrChange>
      </w:pPr>
      <w:del w:id="2640" w:author="Anna Piekut" w:date="2020-09-04T10:41:00Z">
        <w:r w:rsidRPr="00B7447D" w:rsidDel="00D824B0">
          <w:rPr>
            <w:rFonts w:eastAsia="Calibri"/>
            <w:b/>
            <w:sz w:val="23"/>
            <w:szCs w:val="23"/>
          </w:rPr>
          <w:delText xml:space="preserve">dni robocze </w:delText>
        </w:r>
        <w:r w:rsidRPr="00B7447D" w:rsidDel="00D824B0">
          <w:rPr>
            <w:rFonts w:eastAsia="Calibri"/>
            <w:sz w:val="23"/>
            <w:szCs w:val="23"/>
          </w:rPr>
          <w:delText>–</w:delText>
        </w:r>
        <w:r w:rsidRPr="00B7447D" w:rsidDel="00D824B0">
          <w:rPr>
            <w:sz w:val="23"/>
            <w:szCs w:val="23"/>
          </w:rPr>
          <w:delText xml:space="preserve"> </w:delText>
        </w:r>
        <w:r w:rsidRPr="00B7447D" w:rsidDel="00D824B0">
          <w:rPr>
            <w:rFonts w:eastAsia="Calibri"/>
            <w:sz w:val="23"/>
            <w:szCs w:val="23"/>
          </w:rPr>
          <w:delText xml:space="preserve">dni od poniedziałku do piątku, </w:delText>
        </w:r>
        <w:r w:rsidRPr="00B7447D" w:rsidDel="00D824B0">
          <w:rPr>
            <w:sz w:val="23"/>
            <w:szCs w:val="23"/>
          </w:rPr>
          <w:delText xml:space="preserve">w godzinach 8:15-16:15, </w:delText>
        </w:r>
        <w:r w:rsidRPr="00B7447D" w:rsidDel="00D824B0">
          <w:rPr>
            <w:rFonts w:eastAsia="Calibri"/>
            <w:sz w:val="23"/>
            <w:szCs w:val="23"/>
          </w:rPr>
          <w:delText>za wyjątkiem dni ustawowo wolnych od pracy wskazanych w ustawie z dnia 18 stycznia 1951 r. o dniach wo</w:delText>
        </w:r>
        <w:r w:rsidRPr="00B7447D" w:rsidDel="00D824B0">
          <w:rPr>
            <w:sz w:val="23"/>
            <w:szCs w:val="23"/>
          </w:rPr>
          <w:delText>lnych od pracy (</w:delText>
        </w:r>
      </w:del>
      <w:ins w:id="2641" w:author="Aleksandra Leśniewska" w:date="2020-08-31T10:41:00Z">
        <w:del w:id="2642" w:author="Anna Piekut" w:date="2020-09-04T10:41:00Z">
          <w:r w:rsidR="00EE1AE3" w:rsidDel="00D824B0">
            <w:rPr>
              <w:sz w:val="23"/>
              <w:szCs w:val="23"/>
            </w:rPr>
            <w:delText xml:space="preserve">t.j. </w:delText>
          </w:r>
        </w:del>
      </w:ins>
      <w:del w:id="2643" w:author="Anna Piekut" w:date="2020-09-04T10:41:00Z">
        <w:r w:rsidRPr="00B7447D" w:rsidDel="00D824B0">
          <w:rPr>
            <w:sz w:val="23"/>
            <w:szCs w:val="23"/>
          </w:rPr>
          <w:delText xml:space="preserve">Dz. U. 2015 r. </w:delText>
        </w:r>
        <w:r w:rsidRPr="00B7447D" w:rsidDel="00D824B0">
          <w:rPr>
            <w:rFonts w:eastAsia="Calibri"/>
            <w:sz w:val="23"/>
            <w:szCs w:val="23"/>
          </w:rPr>
          <w:delText>poz. 90 z późn. zm.) oraz dni przyjętych przez Zamawiającego za dni wolne od pracy, o których Zamawiający powiadomi niezwłocznie Wykonawcę w formie pisemnej z odpowiednim wyprzedzeniem;</w:delText>
        </w:r>
      </w:del>
    </w:p>
    <w:p w:rsidR="00EE1AE3" w:rsidRPr="00B7447D" w:rsidDel="00D824B0" w:rsidRDefault="00EE1AE3" w:rsidP="00D824B0">
      <w:pPr>
        <w:spacing w:line="276" w:lineRule="auto"/>
        <w:jc w:val="right"/>
        <w:rPr>
          <w:del w:id="2644" w:author="Anna Piekut" w:date="2020-09-04T10:41:00Z"/>
          <w:sz w:val="23"/>
          <w:szCs w:val="23"/>
        </w:rPr>
        <w:pPrChange w:id="2645" w:author="Anna Piekut" w:date="2020-09-04T10:41:00Z">
          <w:pPr>
            <w:numPr>
              <w:numId w:val="61"/>
            </w:numPr>
            <w:spacing w:line="276" w:lineRule="auto"/>
            <w:ind w:left="567" w:hanging="425"/>
            <w:jc w:val="both"/>
          </w:pPr>
        </w:pPrChange>
      </w:pPr>
      <w:ins w:id="2646" w:author="Aleksandra Leśniewska" w:date="2020-08-31T10:43:00Z">
        <w:del w:id="2647" w:author="Anna Piekut" w:date="2020-09-04T10:41:00Z">
          <w:r w:rsidDel="00D824B0">
            <w:rPr>
              <w:b/>
              <w:sz w:val="23"/>
              <w:szCs w:val="23"/>
            </w:rPr>
            <w:delText>f</w:delText>
          </w:r>
        </w:del>
      </w:ins>
    </w:p>
    <w:p w:rsidR="00B7447D" w:rsidRPr="00DB6E89" w:rsidDel="00D824B0" w:rsidRDefault="00B7447D" w:rsidP="00D824B0">
      <w:pPr>
        <w:spacing w:line="276" w:lineRule="auto"/>
        <w:jc w:val="right"/>
        <w:rPr>
          <w:del w:id="2648" w:author="Anna Piekut" w:date="2020-09-04T10:41:00Z"/>
          <w:sz w:val="23"/>
          <w:szCs w:val="23"/>
        </w:rPr>
        <w:pPrChange w:id="2649" w:author="Anna Piekut" w:date="2020-09-04T10:41:00Z">
          <w:pPr>
            <w:numPr>
              <w:numId w:val="61"/>
            </w:numPr>
            <w:spacing w:line="276" w:lineRule="auto"/>
            <w:ind w:left="720" w:hanging="360"/>
            <w:jc w:val="both"/>
          </w:pPr>
        </w:pPrChange>
      </w:pPr>
      <w:del w:id="2650" w:author="Anna Piekut" w:date="2020-09-04T10:41:00Z">
        <w:r w:rsidRPr="00DB6E89" w:rsidDel="00D824B0">
          <w:rPr>
            <w:b/>
            <w:sz w:val="23"/>
            <w:szCs w:val="23"/>
          </w:rPr>
          <w:delText xml:space="preserve">fabrycznie nowe </w:delText>
        </w:r>
      </w:del>
      <w:ins w:id="2651" w:author="Aleksandra Leśniewska" w:date="2020-08-31T10:41:00Z">
        <w:del w:id="2652" w:author="Anna Piekut" w:date="2020-09-04T10:41:00Z">
          <w:r w:rsidR="00EE1AE3" w:rsidRPr="00DB6E89" w:rsidDel="00D824B0">
            <w:rPr>
              <w:b/>
              <w:sz w:val="23"/>
              <w:szCs w:val="23"/>
            </w:rPr>
            <w:delText xml:space="preserve">urządzenie/wyposażenie </w:delText>
          </w:r>
        </w:del>
      </w:ins>
      <w:del w:id="2653" w:author="Anna Piekut" w:date="2020-09-04T10:41:00Z">
        <w:r w:rsidRPr="00DB6E89" w:rsidDel="00D824B0">
          <w:rPr>
            <w:sz w:val="23"/>
            <w:szCs w:val="23"/>
          </w:rPr>
          <w:delText>– urządzenia</w:delText>
        </w:r>
      </w:del>
      <w:ins w:id="2654" w:author="Aleksandra Leśniewska" w:date="2020-08-31T10:42:00Z">
        <w:del w:id="2655" w:author="Anna Piekut" w:date="2020-09-04T10:41:00Z">
          <w:r w:rsidR="00EE1AE3" w:rsidRPr="00DB6E89" w:rsidDel="00D824B0">
            <w:rPr>
              <w:sz w:val="23"/>
              <w:szCs w:val="23"/>
            </w:rPr>
            <w:delText>urządzenie</w:delText>
          </w:r>
        </w:del>
      </w:ins>
      <w:del w:id="2656" w:author="Anna Piekut" w:date="2020-09-04T10:41:00Z">
        <w:r w:rsidRPr="00DB6E89" w:rsidDel="00D824B0">
          <w:rPr>
            <w:sz w:val="23"/>
            <w:szCs w:val="23"/>
          </w:rPr>
          <w:delText xml:space="preserve">/wyposażenie wcześniej nieużywane, niepochodzące z odzysku oraz niepochodzące z projektów realizowanych u innych klientów, wprowadzone na rynek polski nie wcześniej niż w 2019 r., lub nie wcześniej niż 2021 r. w </w:delText>
        </w:r>
      </w:del>
      <w:ins w:id="2657" w:author="Aleksandra Leśniewska" w:date="2020-08-31T10:43:00Z">
        <w:del w:id="2658" w:author="Anna Piekut" w:date="2020-09-04T10:41:00Z">
          <w:r w:rsidR="00EE1AE3" w:rsidRPr="00DB6E89" w:rsidDel="00D824B0">
            <w:rPr>
              <w:sz w:val="23"/>
              <w:szCs w:val="23"/>
            </w:rPr>
            <w:delText>w</w:delText>
          </w:r>
          <w:r w:rsidR="00EE1AE3" w:rsidDel="00D824B0">
            <w:rPr>
              <w:sz w:val="23"/>
              <w:szCs w:val="23"/>
            </w:rPr>
            <w:delText> </w:delText>
          </w:r>
        </w:del>
      </w:ins>
      <w:del w:id="2659" w:author="Anna Piekut" w:date="2020-09-04T10:41:00Z">
        <w:r w:rsidRPr="00DB6E89" w:rsidDel="00D824B0">
          <w:rPr>
            <w:sz w:val="23"/>
            <w:szCs w:val="23"/>
          </w:rPr>
          <w:delText>przypadku skorzystania z prawa opcji,</w:delText>
        </w:r>
      </w:del>
      <w:ins w:id="2660" w:author="Aleksandra Leśniewska" w:date="2020-08-28T13:10:00Z">
        <w:del w:id="2661" w:author="Anna Piekut" w:date="2020-09-04T10:41:00Z">
          <w:r w:rsidR="000624F4" w:rsidRPr="00DB6E89" w:rsidDel="00D824B0">
            <w:rPr>
              <w:sz w:val="23"/>
              <w:szCs w:val="23"/>
            </w:rPr>
            <w:delText xml:space="preserve"> </w:delText>
          </w:r>
        </w:del>
      </w:ins>
      <w:del w:id="2662" w:author="Anna Piekut" w:date="2020-09-04T10:41:00Z">
        <w:r w:rsidRPr="00DB6E89" w:rsidDel="00D824B0">
          <w:rPr>
            <w:sz w:val="23"/>
            <w:szCs w:val="23"/>
          </w:rPr>
          <w:br/>
          <w:delText xml:space="preserve">o którym mowa w </w:delText>
        </w:r>
        <w:r w:rsidRPr="00B7447D" w:rsidDel="00D824B0">
          <w:rPr>
            <w:sz w:val="23"/>
            <w:szCs w:val="23"/>
          </w:rPr>
          <w:sym w:font="Times New Roman" w:char="00A7"/>
        </w:r>
        <w:r w:rsidRPr="00DB6E89" w:rsidDel="00D824B0">
          <w:rPr>
            <w:sz w:val="23"/>
            <w:szCs w:val="23"/>
          </w:rPr>
          <w:delText xml:space="preserve"> 3 ust. 7 - 10 Umowy;</w:delText>
        </w:r>
      </w:del>
    </w:p>
    <w:p w:rsidR="00B7447D" w:rsidRPr="00B7447D" w:rsidDel="00D824B0" w:rsidRDefault="00B7447D" w:rsidP="00D824B0">
      <w:pPr>
        <w:spacing w:line="276" w:lineRule="auto"/>
        <w:jc w:val="right"/>
        <w:rPr>
          <w:del w:id="2663" w:author="Anna Piekut" w:date="2020-09-04T10:41:00Z"/>
          <w:sz w:val="23"/>
          <w:szCs w:val="23"/>
        </w:rPr>
        <w:pPrChange w:id="2664" w:author="Anna Piekut" w:date="2020-09-04T10:41:00Z">
          <w:pPr>
            <w:numPr>
              <w:numId w:val="61"/>
            </w:numPr>
            <w:spacing w:line="276" w:lineRule="auto"/>
            <w:ind w:left="567" w:hanging="425"/>
            <w:jc w:val="both"/>
          </w:pPr>
        </w:pPrChange>
      </w:pPr>
      <w:del w:id="2665" w:author="Anna Piekut" w:date="2020-09-04T10:41:00Z">
        <w:r w:rsidRPr="00B7447D" w:rsidDel="00D824B0">
          <w:rPr>
            <w:b/>
            <w:sz w:val="23"/>
            <w:szCs w:val="23"/>
          </w:rPr>
          <w:delText xml:space="preserve">karty SIM </w:delText>
        </w:r>
        <w:r w:rsidRPr="00B7447D" w:rsidDel="00D824B0">
          <w:rPr>
            <w:sz w:val="23"/>
            <w:szCs w:val="23"/>
          </w:rPr>
          <w:delText xml:space="preserve">– telefoniczne karty SIM, przeznaczone do aparatów telefonicznych oraz karty SIM przeznaczone do Internetu bezprzewodowego (bezprzewodowych routerów z modemem </w:delText>
        </w:r>
      </w:del>
      <w:ins w:id="2666" w:author="Aleksandra Leśniewska" w:date="2020-09-03T13:39:00Z">
        <w:del w:id="2667" w:author="Anna Piekut" w:date="2020-09-04T10:41:00Z">
          <w:r w:rsidR="00F3303B" w:rsidDel="00D824B0">
            <w:rPr>
              <w:sz w:val="23"/>
              <w:szCs w:val="23"/>
            </w:rPr>
            <w:delText xml:space="preserve">co najmniej </w:delText>
          </w:r>
        </w:del>
      </w:ins>
      <w:del w:id="2668" w:author="Anna Piekut" w:date="2020-09-04T10:41:00Z">
        <w:r w:rsidRPr="00B7447D" w:rsidDel="00D824B0">
          <w:rPr>
            <w:sz w:val="23"/>
            <w:szCs w:val="23"/>
          </w:rPr>
          <w:delText>4G/LTE);</w:delText>
        </w:r>
      </w:del>
    </w:p>
    <w:p w:rsidR="00B7447D" w:rsidRPr="00B7447D" w:rsidDel="00D824B0" w:rsidRDefault="00B7447D" w:rsidP="00D824B0">
      <w:pPr>
        <w:spacing w:line="276" w:lineRule="auto"/>
        <w:jc w:val="right"/>
        <w:rPr>
          <w:del w:id="2669" w:author="Anna Piekut" w:date="2020-09-04T10:41:00Z"/>
          <w:sz w:val="23"/>
          <w:szCs w:val="23"/>
        </w:rPr>
        <w:pPrChange w:id="2670" w:author="Anna Piekut" w:date="2020-09-04T10:41:00Z">
          <w:pPr>
            <w:numPr>
              <w:numId w:val="61"/>
            </w:numPr>
            <w:spacing w:line="276" w:lineRule="auto"/>
            <w:ind w:left="567" w:hanging="425"/>
            <w:jc w:val="both"/>
          </w:pPr>
        </w:pPrChange>
      </w:pPr>
      <w:del w:id="2671" w:author="Anna Piekut" w:date="2020-09-04T10:41:00Z">
        <w:r w:rsidRPr="00B7447D" w:rsidDel="00D824B0">
          <w:rPr>
            <w:b/>
            <w:bCs/>
            <w:color w:val="000000"/>
            <w:sz w:val="23"/>
            <w:szCs w:val="23"/>
          </w:rPr>
          <w:delText xml:space="preserve">naprawa – </w:delText>
        </w:r>
        <w:r w:rsidRPr="00B7447D" w:rsidDel="00D824B0">
          <w:rPr>
            <w:bCs/>
            <w:color w:val="000000"/>
            <w:sz w:val="23"/>
            <w:szCs w:val="23"/>
          </w:rPr>
          <w:delText xml:space="preserve">proces kompleksowego przywracania sprawności urządzenia do stanu sprzed </w:delText>
        </w:r>
        <w:r w:rsidRPr="00B7447D" w:rsidDel="00D824B0">
          <w:rPr>
            <w:sz w:val="23"/>
            <w:szCs w:val="23"/>
          </w:rPr>
          <w:delText xml:space="preserve">awarii/uszkodzenia, </w:delText>
        </w:r>
        <w:r w:rsidRPr="00B7447D" w:rsidDel="00D824B0">
          <w:rPr>
            <w:bCs/>
            <w:color w:val="000000"/>
            <w:sz w:val="23"/>
            <w:szCs w:val="23"/>
          </w:rPr>
          <w:delText xml:space="preserve">który będzie liczony od momentu zgłoszenia przez Zamawiającego </w:delText>
        </w:r>
        <w:r w:rsidRPr="00B7447D" w:rsidDel="00D824B0">
          <w:rPr>
            <w:sz w:val="23"/>
            <w:szCs w:val="23"/>
          </w:rPr>
          <w:lastRenderedPageBreak/>
          <w:delText>awarii/uszkodzenia</w:delText>
        </w:r>
        <w:r w:rsidRPr="00B7447D" w:rsidDel="00D824B0">
          <w:rPr>
            <w:bCs/>
            <w:color w:val="000000"/>
            <w:sz w:val="23"/>
            <w:szCs w:val="23"/>
          </w:rPr>
          <w:delText>, do chwili przekazania naprawionego urządzenia Zamawiającemu. Wykonawca jest zobowiązany do przekazania urządzenia do siedziby Zamawiającego w dni robocze;</w:delText>
        </w:r>
      </w:del>
    </w:p>
    <w:p w:rsidR="00B7447D" w:rsidRPr="00B7447D" w:rsidDel="00D824B0" w:rsidRDefault="00B7447D" w:rsidP="00D824B0">
      <w:pPr>
        <w:spacing w:line="276" w:lineRule="auto"/>
        <w:jc w:val="right"/>
        <w:rPr>
          <w:del w:id="2672" w:author="Anna Piekut" w:date="2020-09-04T10:41:00Z"/>
          <w:sz w:val="23"/>
          <w:szCs w:val="23"/>
        </w:rPr>
        <w:pPrChange w:id="2673" w:author="Anna Piekut" w:date="2020-09-04T10:41:00Z">
          <w:pPr>
            <w:numPr>
              <w:numId w:val="61"/>
            </w:numPr>
            <w:spacing w:line="276" w:lineRule="auto"/>
            <w:ind w:left="567" w:hanging="425"/>
            <w:jc w:val="both"/>
          </w:pPr>
        </w:pPrChange>
      </w:pPr>
      <w:del w:id="2674" w:author="Anna Piekut" w:date="2020-09-04T10:41:00Z">
        <w:r w:rsidRPr="00B7447D" w:rsidDel="00D824B0">
          <w:rPr>
            <w:rFonts w:eastAsia="Calibri"/>
            <w:b/>
            <w:sz w:val="23"/>
            <w:szCs w:val="23"/>
          </w:rPr>
          <w:delText>opłata abonamentowa</w:delText>
        </w:r>
        <w:r w:rsidRPr="00B7447D" w:rsidDel="00D824B0">
          <w:rPr>
            <w:rFonts w:eastAsia="Calibri"/>
            <w:sz w:val="23"/>
            <w:szCs w:val="23"/>
          </w:rPr>
          <w:delText xml:space="preserve"> – </w:delText>
        </w:r>
      </w:del>
      <w:ins w:id="2675" w:author="Aleksandra Leśniewska" w:date="2020-08-31T10:43:00Z">
        <w:del w:id="2676" w:author="Anna Piekut" w:date="2020-09-04T10:41:00Z">
          <w:r w:rsidR="00EE1AE3" w:rsidRPr="00EE1AE3" w:rsidDel="00D824B0">
            <w:rPr>
              <w:rFonts w:eastAsia="Calibri"/>
              <w:sz w:val="23"/>
              <w:szCs w:val="23"/>
            </w:rPr>
            <w:delText xml:space="preserve">naliczana z góry stała </w:delText>
          </w:r>
        </w:del>
      </w:ins>
      <w:del w:id="2677" w:author="Anna Piekut" w:date="2020-09-04T10:41:00Z">
        <w:r w:rsidRPr="00B7447D" w:rsidDel="00D824B0">
          <w:rPr>
            <w:rFonts w:eastAsia="Calibri"/>
            <w:sz w:val="23"/>
            <w:szCs w:val="23"/>
          </w:rPr>
          <w:delText xml:space="preserve">miesięczna </w:delText>
        </w:r>
        <w:r w:rsidRPr="00B7447D" w:rsidDel="00D824B0">
          <w:rPr>
            <w:sz w:val="23"/>
            <w:szCs w:val="23"/>
          </w:rPr>
          <w:delText xml:space="preserve">stała opłata </w:delText>
        </w:r>
        <w:r w:rsidRPr="00B7447D" w:rsidDel="00D824B0">
          <w:rPr>
            <w:rFonts w:eastAsia="Calibri"/>
            <w:sz w:val="23"/>
            <w:szCs w:val="23"/>
          </w:rPr>
          <w:delText xml:space="preserve">za świadczenie usług </w:delText>
        </w:r>
        <w:r w:rsidRPr="00B7447D" w:rsidDel="00D824B0">
          <w:rPr>
            <w:sz w:val="23"/>
            <w:szCs w:val="23"/>
          </w:rPr>
          <w:delText>telefonii komórkowej i Internetu bezprzewodowego, określona dla aktywowanych kart SIM, naliczana z góry;</w:delText>
        </w:r>
      </w:del>
    </w:p>
    <w:p w:rsidR="00B7447D" w:rsidRPr="00B7447D" w:rsidDel="00D824B0" w:rsidRDefault="00B7447D" w:rsidP="00D824B0">
      <w:pPr>
        <w:spacing w:line="276" w:lineRule="auto"/>
        <w:jc w:val="right"/>
        <w:rPr>
          <w:del w:id="2678" w:author="Anna Piekut" w:date="2020-09-04T10:41:00Z"/>
          <w:rFonts w:eastAsia="Calibri"/>
          <w:sz w:val="23"/>
          <w:szCs w:val="23"/>
        </w:rPr>
        <w:pPrChange w:id="2679" w:author="Anna Piekut" w:date="2020-09-04T10:41:00Z">
          <w:pPr>
            <w:numPr>
              <w:numId w:val="61"/>
            </w:numPr>
            <w:spacing w:line="276" w:lineRule="auto"/>
            <w:ind w:left="567" w:hanging="425"/>
            <w:jc w:val="both"/>
          </w:pPr>
        </w:pPrChange>
      </w:pPr>
      <w:del w:id="2680" w:author="Anna Piekut" w:date="2020-09-04T10:41:00Z">
        <w:r w:rsidRPr="00B7447D" w:rsidDel="00D824B0">
          <w:rPr>
            <w:b/>
            <w:sz w:val="23"/>
            <w:szCs w:val="23"/>
          </w:rPr>
          <w:delText xml:space="preserve">Operator </w:delText>
        </w:r>
        <w:r w:rsidRPr="00B7447D" w:rsidDel="00D824B0">
          <w:rPr>
            <w:sz w:val="23"/>
            <w:szCs w:val="23"/>
          </w:rPr>
          <w:delText>– podmiot obecnie świadczący usługę telefonii komórkowej i Internetu bezprzewodowego dla Zakładu Emerytalno-Rentowego Ministerstwa Spraw Wewnętrznych i Administracji (termin wygaśnięcia umowy z dotychczasowym Operatorem przypada na dzień 31 października 2020 r.);</w:delText>
        </w:r>
      </w:del>
      <w:ins w:id="2681" w:author="Aleksandra Leśniewska" w:date="2020-08-31T10:44:00Z">
        <w:del w:id="2682" w:author="Anna Piekut" w:date="2020-09-04T10:41:00Z">
          <w:r w:rsidR="00EE1AE3" w:rsidDel="00D824B0">
            <w:rPr>
              <w:sz w:val="23"/>
              <w:szCs w:val="23"/>
            </w:rPr>
            <w:delText>;</w:delText>
          </w:r>
        </w:del>
      </w:ins>
    </w:p>
    <w:p w:rsidR="00B7447D" w:rsidRPr="00B7447D" w:rsidDel="00D824B0" w:rsidRDefault="00B7447D" w:rsidP="00D824B0">
      <w:pPr>
        <w:spacing w:line="276" w:lineRule="auto"/>
        <w:jc w:val="right"/>
        <w:rPr>
          <w:del w:id="2683" w:author="Anna Piekut" w:date="2020-09-04T10:41:00Z"/>
          <w:rFonts w:eastAsia="Calibri"/>
          <w:sz w:val="23"/>
          <w:szCs w:val="23"/>
        </w:rPr>
        <w:pPrChange w:id="2684" w:author="Anna Piekut" w:date="2020-09-04T10:41:00Z">
          <w:pPr>
            <w:numPr>
              <w:numId w:val="61"/>
            </w:numPr>
            <w:spacing w:line="276" w:lineRule="auto"/>
            <w:ind w:left="567" w:hanging="425"/>
            <w:jc w:val="both"/>
          </w:pPr>
        </w:pPrChange>
      </w:pPr>
      <w:del w:id="2685" w:author="Anna Piekut" w:date="2020-09-04T10:41:00Z">
        <w:r w:rsidRPr="00B7447D" w:rsidDel="00D824B0">
          <w:rPr>
            <w:rFonts w:eastAsia="Calibri"/>
            <w:b/>
            <w:sz w:val="23"/>
            <w:szCs w:val="23"/>
          </w:rPr>
          <w:delText xml:space="preserve">urządzenia </w:delText>
        </w:r>
        <w:r w:rsidRPr="00B7447D" w:rsidDel="00D824B0">
          <w:rPr>
            <w:rFonts w:eastAsia="Calibri"/>
            <w:sz w:val="23"/>
            <w:szCs w:val="23"/>
          </w:rPr>
          <w:delText xml:space="preserve">– </w:delText>
        </w:r>
        <w:r w:rsidRPr="00B7447D" w:rsidDel="00D824B0">
          <w:rPr>
            <w:sz w:val="23"/>
            <w:szCs w:val="23"/>
          </w:rPr>
          <w:delText xml:space="preserve">aparaty telefoniczne i bezprzewodowe routery z modemem </w:delText>
        </w:r>
      </w:del>
      <w:ins w:id="2686" w:author="Aleksandra Leśniewska" w:date="2020-09-03T13:39:00Z">
        <w:del w:id="2687" w:author="Anna Piekut" w:date="2020-09-04T10:41:00Z">
          <w:r w:rsidR="00F3303B" w:rsidDel="00D824B0">
            <w:rPr>
              <w:sz w:val="23"/>
              <w:szCs w:val="23"/>
            </w:rPr>
            <w:delText xml:space="preserve">co najmniej </w:delText>
          </w:r>
        </w:del>
      </w:ins>
      <w:del w:id="2688" w:author="Anna Piekut" w:date="2020-09-04T10:41:00Z">
        <w:r w:rsidRPr="00B7447D" w:rsidDel="00D824B0">
          <w:rPr>
            <w:sz w:val="23"/>
            <w:szCs w:val="23"/>
          </w:rPr>
          <w:delText>4G/LTE(routery)</w:delText>
        </w:r>
        <w:r w:rsidRPr="00B7447D" w:rsidDel="00D824B0">
          <w:rPr>
            <w:rFonts w:eastAsia="Calibri"/>
            <w:sz w:val="23"/>
            <w:szCs w:val="23"/>
          </w:rPr>
          <w:delText>;</w:delText>
        </w:r>
      </w:del>
    </w:p>
    <w:p w:rsidR="00EE1AE3" w:rsidRPr="00EE1AE3" w:rsidDel="00D824B0" w:rsidRDefault="00EE1AE3" w:rsidP="00D824B0">
      <w:pPr>
        <w:spacing w:line="276" w:lineRule="auto"/>
        <w:jc w:val="right"/>
        <w:rPr>
          <w:ins w:id="2689" w:author="Aleksandra Leśniewska" w:date="2020-08-31T10:44:00Z"/>
          <w:del w:id="2690" w:author="Anna Piekut" w:date="2020-09-04T10:41:00Z"/>
          <w:rFonts w:eastAsia="Calibri"/>
          <w:sz w:val="23"/>
          <w:szCs w:val="23"/>
          <w:rPrChange w:id="2691" w:author="Aleksandra Leśniewska" w:date="2020-08-31T10:44:00Z">
            <w:rPr>
              <w:ins w:id="2692" w:author="Aleksandra Leśniewska" w:date="2020-08-31T10:44:00Z"/>
              <w:del w:id="2693" w:author="Anna Piekut" w:date="2020-09-04T10:41:00Z"/>
              <w:b/>
              <w:bCs/>
              <w:sz w:val="23"/>
              <w:szCs w:val="23"/>
            </w:rPr>
          </w:rPrChange>
        </w:rPr>
        <w:pPrChange w:id="2694" w:author="Anna Piekut" w:date="2020-09-04T10:41:00Z">
          <w:pPr>
            <w:numPr>
              <w:numId w:val="61"/>
            </w:numPr>
            <w:spacing w:line="276" w:lineRule="auto"/>
            <w:ind w:left="567" w:hanging="425"/>
            <w:jc w:val="both"/>
          </w:pPr>
        </w:pPrChange>
      </w:pPr>
      <w:ins w:id="2695" w:author="Aleksandra Leśniewska" w:date="2020-08-31T10:44:00Z">
        <w:del w:id="2696" w:author="Anna Piekut" w:date="2020-09-04T10:41:00Z">
          <w:r w:rsidDel="00D824B0">
            <w:rPr>
              <w:rFonts w:eastAsia="Calibri"/>
              <w:b/>
              <w:sz w:val="23"/>
              <w:szCs w:val="23"/>
            </w:rPr>
            <w:delText xml:space="preserve">wyposażenie </w:delText>
          </w:r>
          <w:r w:rsidDel="00D824B0">
            <w:rPr>
              <w:rFonts w:eastAsia="Calibri"/>
              <w:sz w:val="23"/>
              <w:szCs w:val="23"/>
            </w:rPr>
            <w:delText xml:space="preserve">– kompatybilne z zamówionym urządzeniem akcesoria umożliwiające jego użytkowanie i eksploatację (zestaw słuchawkowy, ładowarka, karta gwarancyjna), </w:delText>
          </w:r>
        </w:del>
      </w:ins>
    </w:p>
    <w:p w:rsidR="00B7447D" w:rsidRPr="00B7447D" w:rsidDel="00D824B0" w:rsidRDefault="00B7447D" w:rsidP="00D824B0">
      <w:pPr>
        <w:spacing w:line="276" w:lineRule="auto"/>
        <w:jc w:val="right"/>
        <w:rPr>
          <w:del w:id="2697" w:author="Anna Piekut" w:date="2020-09-04T10:41:00Z"/>
          <w:rFonts w:eastAsia="Calibri"/>
          <w:sz w:val="23"/>
          <w:szCs w:val="23"/>
        </w:rPr>
        <w:pPrChange w:id="2698" w:author="Anna Piekut" w:date="2020-09-04T10:41:00Z">
          <w:pPr>
            <w:numPr>
              <w:numId w:val="61"/>
            </w:numPr>
            <w:spacing w:line="276" w:lineRule="auto"/>
            <w:ind w:left="567" w:hanging="425"/>
            <w:jc w:val="both"/>
          </w:pPr>
        </w:pPrChange>
      </w:pPr>
      <w:del w:id="2699" w:author="Anna Piekut" w:date="2020-09-04T10:41:00Z">
        <w:r w:rsidRPr="00B7447D" w:rsidDel="00D824B0">
          <w:rPr>
            <w:b/>
            <w:bCs/>
            <w:sz w:val="23"/>
            <w:szCs w:val="23"/>
          </w:rPr>
          <w:delText>uszkodzenie</w:delText>
        </w:r>
        <w:r w:rsidRPr="00B7447D" w:rsidDel="00D824B0">
          <w:rPr>
            <w:bCs/>
            <w:sz w:val="23"/>
            <w:szCs w:val="23"/>
          </w:rPr>
          <w:delText xml:space="preserve"> – stan niesprawności urządzeń utrudniający</w:delText>
        </w:r>
      </w:del>
      <w:ins w:id="2700" w:author="Aleksandra Leśniewska" w:date="2020-08-31T10:44:00Z">
        <w:del w:id="2701" w:author="Anna Piekut" w:date="2020-09-04T10:41:00Z">
          <w:r w:rsidR="00EE1AE3" w:rsidRPr="00EE1AE3" w:rsidDel="00D824B0">
            <w:rPr>
              <w:bCs/>
              <w:sz w:val="23"/>
              <w:szCs w:val="23"/>
            </w:rPr>
            <w:delText xml:space="preserve"> lub uniemożliwiający</w:delText>
          </w:r>
        </w:del>
      </w:ins>
      <w:del w:id="2702" w:author="Anna Piekut" w:date="2020-09-04T10:41:00Z">
        <w:r w:rsidRPr="00B7447D" w:rsidDel="00D824B0">
          <w:rPr>
            <w:bCs/>
            <w:sz w:val="23"/>
            <w:szCs w:val="23"/>
          </w:rPr>
          <w:delText xml:space="preserve"> ich prawidłowe </w:delText>
        </w:r>
      </w:del>
      <w:ins w:id="2703" w:author="Aleksandra Leśniewska" w:date="2020-08-31T10:44:00Z">
        <w:del w:id="2704" w:author="Anna Piekut" w:date="2020-09-04T10:41:00Z">
          <w:r w:rsidR="00EE1AE3" w:rsidDel="00D824B0">
            <w:rPr>
              <w:bCs/>
              <w:sz w:val="23"/>
              <w:szCs w:val="23"/>
            </w:rPr>
            <w:delText xml:space="preserve">działanie lub </w:delText>
          </w:r>
        </w:del>
      </w:ins>
      <w:del w:id="2705" w:author="Anna Piekut" w:date="2020-09-04T10:41:00Z">
        <w:r w:rsidRPr="00B7447D" w:rsidDel="00D824B0">
          <w:rPr>
            <w:bCs/>
            <w:sz w:val="23"/>
            <w:szCs w:val="23"/>
          </w:rPr>
          <w:delText>użytkowanie</w:delText>
        </w:r>
      </w:del>
      <w:ins w:id="2706" w:author="Aleksandra Leśniewska" w:date="2020-08-31T10:44:00Z">
        <w:del w:id="2707" w:author="Anna Piekut" w:date="2020-09-04T10:41:00Z">
          <w:r w:rsidR="00EE1AE3" w:rsidDel="00D824B0">
            <w:rPr>
              <w:bCs/>
              <w:color w:val="000000"/>
              <w:sz w:val="23"/>
              <w:szCs w:val="23"/>
            </w:rPr>
            <w:delText xml:space="preserve"> </w:delText>
          </w:r>
        </w:del>
      </w:ins>
      <w:del w:id="2708" w:author="Anna Piekut" w:date="2020-09-04T10:41:00Z">
        <w:r w:rsidRPr="00B7447D" w:rsidDel="00D824B0">
          <w:rPr>
            <w:bCs/>
            <w:color w:val="000000"/>
            <w:sz w:val="23"/>
            <w:szCs w:val="23"/>
          </w:rPr>
          <w:delText xml:space="preserve">, </w:delText>
        </w:r>
        <w:r w:rsidRPr="00B7447D" w:rsidDel="00D824B0">
          <w:rPr>
            <w:bCs/>
            <w:sz w:val="23"/>
            <w:szCs w:val="23"/>
          </w:rPr>
          <w:delText>powodujący ich niewłaściwe działanie</w:delText>
        </w:r>
        <w:r w:rsidRPr="00B7447D" w:rsidDel="00D824B0">
          <w:rPr>
            <w:sz w:val="23"/>
            <w:szCs w:val="23"/>
          </w:rPr>
          <w:delText xml:space="preserve"> i/lub </w:delText>
        </w:r>
        <w:r w:rsidRPr="00B7447D" w:rsidDel="00D824B0">
          <w:rPr>
            <w:bCs/>
            <w:sz w:val="23"/>
            <w:szCs w:val="23"/>
          </w:rPr>
          <w:delText xml:space="preserve">sygnalizowanie niepoprawnego działania; </w:delText>
        </w:r>
        <w:r w:rsidRPr="00B7447D" w:rsidDel="00D824B0">
          <w:rPr>
            <w:sz w:val="23"/>
            <w:szCs w:val="23"/>
          </w:rPr>
          <w:delText>z wyłączeniem uszkodzeń mechanicznych spowodowanych działaniem lub zaniechaniem Zamawiającego, jego przedstawicieli, pracowników i osób trzecich lub uszkodzeń związanych z próbą dokonania przeróbek lub zmian przez Zamawiającego, jego przedstawicieli i osoby trzecie;</w:delText>
        </w:r>
      </w:del>
    </w:p>
    <w:p w:rsidR="00B7447D" w:rsidRPr="00B7447D" w:rsidDel="00D824B0" w:rsidRDefault="00B7447D" w:rsidP="00D824B0">
      <w:pPr>
        <w:spacing w:line="276" w:lineRule="auto"/>
        <w:jc w:val="right"/>
        <w:rPr>
          <w:del w:id="2709" w:author="Anna Piekut" w:date="2020-09-04T10:41:00Z"/>
          <w:rFonts w:eastAsia="Calibri"/>
          <w:sz w:val="23"/>
          <w:szCs w:val="23"/>
        </w:rPr>
        <w:pPrChange w:id="2710" w:author="Anna Piekut" w:date="2020-09-04T10:41:00Z">
          <w:pPr>
            <w:numPr>
              <w:numId w:val="61"/>
            </w:numPr>
            <w:spacing w:line="276" w:lineRule="auto"/>
            <w:ind w:left="567" w:hanging="425"/>
            <w:jc w:val="both"/>
          </w:pPr>
        </w:pPrChange>
      </w:pPr>
      <w:del w:id="2711" w:author="Anna Piekut" w:date="2020-09-04T10:41:00Z">
        <w:r w:rsidRPr="00B7447D" w:rsidDel="00D824B0">
          <w:rPr>
            <w:b/>
            <w:sz w:val="23"/>
            <w:szCs w:val="23"/>
          </w:rPr>
          <w:delText xml:space="preserve">Umowa </w:delText>
        </w:r>
        <w:r w:rsidRPr="00B7447D" w:rsidDel="00D824B0">
          <w:rPr>
            <w:sz w:val="23"/>
            <w:szCs w:val="23"/>
          </w:rPr>
          <w:delText>–</w:delText>
        </w:r>
        <w:r w:rsidRPr="00B7447D" w:rsidDel="00D824B0">
          <w:rPr>
            <w:b/>
            <w:sz w:val="23"/>
            <w:szCs w:val="23"/>
          </w:rPr>
          <w:delText xml:space="preserve"> </w:delText>
        </w:r>
        <w:r w:rsidRPr="00B7447D" w:rsidDel="00D824B0">
          <w:rPr>
            <w:sz w:val="23"/>
            <w:szCs w:val="23"/>
          </w:rPr>
          <w:delText xml:space="preserve">niniejsza Umowa zawarta w wyniku </w:delText>
        </w:r>
      </w:del>
      <w:ins w:id="2712" w:author="Aleksandra Leśniewska" w:date="2020-08-31T10:45:00Z">
        <w:del w:id="2713" w:author="Anna Piekut" w:date="2020-09-04T10:41:00Z">
          <w:r w:rsidR="00EE1AE3" w:rsidRPr="00EE1AE3" w:rsidDel="00D824B0">
            <w:rPr>
              <w:sz w:val="23"/>
              <w:szCs w:val="23"/>
            </w:rPr>
            <w:delText>przeprowadzonego</w:delText>
          </w:r>
        </w:del>
      </w:ins>
      <w:del w:id="2714" w:author="Anna Piekut" w:date="2020-09-04T10:41:00Z">
        <w:r w:rsidRPr="00B7447D" w:rsidDel="00D824B0">
          <w:rPr>
            <w:sz w:val="23"/>
            <w:szCs w:val="23"/>
          </w:rPr>
          <w:delText xml:space="preserve">przeprowadzenia postępowania </w:delText>
        </w:r>
        <w:r w:rsidRPr="00B7447D" w:rsidDel="00D824B0">
          <w:rPr>
            <w:rFonts w:eastAsia="Calibri"/>
            <w:sz w:val="23"/>
            <w:szCs w:val="23"/>
            <w:lang w:eastAsia="en-US"/>
          </w:rPr>
          <w:delText xml:space="preserve">o udzielenie zamówienia publicznego </w:delText>
        </w:r>
        <w:r w:rsidRPr="00781B20" w:rsidDel="00D824B0">
          <w:rPr>
            <w:rFonts w:eastAsia="Calibri"/>
            <w:sz w:val="23"/>
            <w:szCs w:val="23"/>
            <w:lang w:eastAsia="en-US"/>
          </w:rPr>
          <w:delText>nr ZER-ZP</w:delText>
        </w:r>
      </w:del>
      <w:del w:id="2715" w:author="Anna Piekut" w:date="2020-09-03T07:01:00Z">
        <w:r w:rsidRPr="00781B20" w:rsidDel="00781B20">
          <w:rPr>
            <w:rFonts w:eastAsia="Calibri"/>
            <w:sz w:val="23"/>
            <w:szCs w:val="23"/>
            <w:lang w:eastAsia="en-US"/>
            <w:rPrChange w:id="2716" w:author="Anna Piekut" w:date="2020-09-03T07:01:00Z">
              <w:rPr>
                <w:rFonts w:eastAsia="Calibri"/>
                <w:sz w:val="23"/>
                <w:szCs w:val="23"/>
                <w:highlight w:val="yellow"/>
                <w:lang w:eastAsia="en-US"/>
              </w:rPr>
            </w:rPrChange>
          </w:rPr>
          <w:delText>-…../</w:delText>
        </w:r>
      </w:del>
      <w:del w:id="2717" w:author="Anna Piekut" w:date="2020-09-04T10:41:00Z">
        <w:r w:rsidRPr="00781B20" w:rsidDel="00D824B0">
          <w:rPr>
            <w:rFonts w:eastAsia="Calibri"/>
            <w:sz w:val="23"/>
            <w:szCs w:val="23"/>
            <w:lang w:eastAsia="en-US"/>
            <w:rPrChange w:id="2718" w:author="Anna Piekut" w:date="2020-09-03T07:01:00Z">
              <w:rPr>
                <w:rFonts w:eastAsia="Calibri"/>
                <w:sz w:val="23"/>
                <w:szCs w:val="23"/>
                <w:highlight w:val="yellow"/>
                <w:lang w:eastAsia="en-US"/>
              </w:rPr>
            </w:rPrChange>
          </w:rPr>
          <w:delText>2020</w:delText>
        </w:r>
        <w:r w:rsidRPr="00781B20" w:rsidDel="00D824B0">
          <w:rPr>
            <w:sz w:val="23"/>
            <w:szCs w:val="23"/>
          </w:rPr>
          <w:delText>;</w:delText>
        </w:r>
      </w:del>
    </w:p>
    <w:p w:rsidR="00B7447D" w:rsidRPr="00B7447D" w:rsidDel="00D824B0" w:rsidRDefault="00B7447D" w:rsidP="00D824B0">
      <w:pPr>
        <w:spacing w:line="276" w:lineRule="auto"/>
        <w:jc w:val="right"/>
        <w:rPr>
          <w:del w:id="2719" w:author="Anna Piekut" w:date="2020-09-04T10:41:00Z"/>
          <w:rFonts w:eastAsia="Calibri"/>
          <w:sz w:val="23"/>
          <w:szCs w:val="23"/>
        </w:rPr>
        <w:pPrChange w:id="2720" w:author="Anna Piekut" w:date="2020-09-04T10:41:00Z">
          <w:pPr>
            <w:numPr>
              <w:numId w:val="61"/>
            </w:numPr>
            <w:spacing w:line="276" w:lineRule="auto"/>
            <w:ind w:left="567" w:hanging="425"/>
            <w:jc w:val="both"/>
          </w:pPr>
        </w:pPrChange>
      </w:pPr>
      <w:del w:id="2721" w:author="Anna Piekut" w:date="2020-09-04T10:41:00Z">
        <w:r w:rsidRPr="00B7447D" w:rsidDel="00D824B0">
          <w:rPr>
            <w:b/>
            <w:sz w:val="23"/>
            <w:szCs w:val="23"/>
          </w:rPr>
          <w:delText>niewykonanie Umowy</w:delText>
        </w:r>
        <w:r w:rsidRPr="00B7447D" w:rsidDel="00D824B0">
          <w:rPr>
            <w:sz w:val="23"/>
            <w:szCs w:val="23"/>
          </w:rPr>
          <w:delText xml:space="preserve"> – </w:delText>
        </w:r>
      </w:del>
      <w:ins w:id="2722" w:author="Aleksandra Leśniewska" w:date="2020-08-31T10:45:00Z">
        <w:del w:id="2723" w:author="Anna Piekut" w:date="2020-09-04T10:41:00Z">
          <w:r w:rsidR="00EE1AE3" w:rsidRPr="00EE1AE3" w:rsidDel="00D824B0">
            <w:rPr>
              <w:sz w:val="23"/>
              <w:szCs w:val="23"/>
            </w:rPr>
            <w:delText xml:space="preserve">stan, w którym przedmiot </w:delText>
          </w:r>
          <w:r w:rsidR="00EE1AE3" w:rsidDel="00D824B0">
            <w:rPr>
              <w:sz w:val="23"/>
              <w:szCs w:val="23"/>
            </w:rPr>
            <w:delText>U</w:delText>
          </w:r>
          <w:r w:rsidR="00EE1AE3" w:rsidRPr="00EE1AE3" w:rsidDel="00D824B0">
            <w:rPr>
              <w:sz w:val="23"/>
              <w:szCs w:val="23"/>
            </w:rPr>
            <w:delText xml:space="preserve">mowy </w:delText>
          </w:r>
        </w:del>
      </w:ins>
      <w:del w:id="2724" w:author="Anna Piekut" w:date="2020-09-04T10:41:00Z">
        <w:r w:rsidRPr="00B7447D" w:rsidDel="00D824B0">
          <w:rPr>
            <w:sz w:val="23"/>
            <w:szCs w:val="23"/>
          </w:rPr>
          <w:delText xml:space="preserve">sytuacja gdy świadczenie nie zostaje wykonane </w:delText>
        </w:r>
      </w:del>
      <w:ins w:id="2725" w:author="Aleksandra Leśniewska" w:date="2020-08-31T10:45:00Z">
        <w:del w:id="2726" w:author="Anna Piekut" w:date="2020-09-04T10:41:00Z">
          <w:r w:rsidR="00EE1AE3" w:rsidRPr="00B7447D" w:rsidDel="00D824B0">
            <w:rPr>
              <w:sz w:val="23"/>
              <w:szCs w:val="23"/>
            </w:rPr>
            <w:delText>wykonan</w:delText>
          </w:r>
          <w:r w:rsidR="00EE1AE3" w:rsidDel="00D824B0">
            <w:rPr>
              <w:sz w:val="23"/>
              <w:szCs w:val="23"/>
            </w:rPr>
            <w:delText>y</w:delText>
          </w:r>
          <w:r w:rsidR="00EE1AE3" w:rsidRPr="00B7447D" w:rsidDel="00D824B0">
            <w:rPr>
              <w:sz w:val="23"/>
              <w:szCs w:val="23"/>
            </w:rPr>
            <w:delText xml:space="preserve"> </w:delText>
          </w:r>
        </w:del>
      </w:ins>
      <w:del w:id="2727" w:author="Anna Piekut" w:date="2020-09-04T10:41:00Z">
        <w:r w:rsidRPr="00B7447D" w:rsidDel="00D824B0">
          <w:rPr>
            <w:sz w:val="23"/>
            <w:szCs w:val="23"/>
          </w:rPr>
          <w:delText>w całości lub w części;</w:delText>
        </w:r>
      </w:del>
    </w:p>
    <w:p w:rsidR="00B7447D" w:rsidRPr="00B7447D" w:rsidDel="00D824B0" w:rsidRDefault="00B7447D" w:rsidP="00D824B0">
      <w:pPr>
        <w:spacing w:line="276" w:lineRule="auto"/>
        <w:jc w:val="right"/>
        <w:rPr>
          <w:del w:id="2728" w:author="Anna Piekut" w:date="2020-09-04T10:41:00Z"/>
          <w:rFonts w:eastAsia="Calibri"/>
          <w:sz w:val="23"/>
          <w:szCs w:val="23"/>
        </w:rPr>
        <w:pPrChange w:id="2729" w:author="Anna Piekut" w:date="2020-09-04T10:41:00Z">
          <w:pPr>
            <w:numPr>
              <w:numId w:val="61"/>
            </w:numPr>
            <w:spacing w:line="276" w:lineRule="auto"/>
            <w:ind w:left="567" w:hanging="425"/>
            <w:jc w:val="both"/>
          </w:pPr>
        </w:pPrChange>
      </w:pPr>
      <w:del w:id="2730" w:author="Anna Piekut" w:date="2020-09-04T10:41:00Z">
        <w:r w:rsidRPr="00B7447D" w:rsidDel="00D824B0">
          <w:rPr>
            <w:b/>
            <w:sz w:val="23"/>
            <w:szCs w:val="23"/>
          </w:rPr>
          <w:delText>nienależyte wykonanie Umowy</w:delText>
        </w:r>
        <w:r w:rsidRPr="00B7447D" w:rsidDel="00D824B0">
          <w:rPr>
            <w:sz w:val="23"/>
            <w:szCs w:val="23"/>
          </w:rPr>
          <w:delText xml:space="preserve"> – </w:delText>
        </w:r>
      </w:del>
      <w:ins w:id="2731" w:author="Aleksandra Leśniewska" w:date="2020-08-31T10:45:00Z">
        <w:del w:id="2732" w:author="Anna Piekut" w:date="2020-09-04T10:41:00Z">
          <w:r w:rsidR="00EE1AE3" w:rsidRPr="00EE1AE3" w:rsidDel="00D824B0">
            <w:rPr>
              <w:sz w:val="23"/>
              <w:szCs w:val="23"/>
            </w:rPr>
            <w:delText xml:space="preserve">stan, w którym przedmiot </w:delText>
          </w:r>
          <w:r w:rsidR="00EE1AE3" w:rsidDel="00D824B0">
            <w:rPr>
              <w:sz w:val="23"/>
              <w:szCs w:val="23"/>
            </w:rPr>
            <w:delText>U</w:delText>
          </w:r>
          <w:r w:rsidR="00EE1AE3" w:rsidRPr="00EE1AE3" w:rsidDel="00D824B0">
            <w:rPr>
              <w:sz w:val="23"/>
              <w:szCs w:val="23"/>
            </w:rPr>
            <w:delText xml:space="preserve">mowy został wykonane wykonany nieprawidłowo lub wadliwie w ten sposób, że </w:delText>
          </w:r>
        </w:del>
      </w:ins>
      <w:del w:id="2733" w:author="Anna Piekut" w:date="2020-09-04T10:41:00Z">
        <w:r w:rsidRPr="00B7447D" w:rsidDel="00D824B0">
          <w:rPr>
            <w:sz w:val="23"/>
            <w:szCs w:val="23"/>
          </w:rPr>
          <w:delText xml:space="preserve">sytuacja gdy świadczenie zostało wykonane, ale interes Zamawiającego nie został zaspokojony w </w:delText>
        </w:r>
      </w:del>
      <w:ins w:id="2734" w:author="Aleksandra Leśniewska" w:date="2020-08-31T10:45:00Z">
        <w:del w:id="2735" w:author="Anna Piekut" w:date="2020-09-04T10:41:00Z">
          <w:r w:rsidR="00EE1AE3" w:rsidRPr="00B7447D" w:rsidDel="00D824B0">
            <w:rPr>
              <w:sz w:val="23"/>
              <w:szCs w:val="23"/>
            </w:rPr>
            <w:delText>w</w:delText>
          </w:r>
          <w:r w:rsidR="00EE1AE3" w:rsidDel="00D824B0">
            <w:rPr>
              <w:sz w:val="23"/>
              <w:szCs w:val="23"/>
            </w:rPr>
            <w:delText> </w:delText>
          </w:r>
        </w:del>
      </w:ins>
      <w:del w:id="2736" w:author="Anna Piekut" w:date="2020-09-04T10:41:00Z">
        <w:r w:rsidRPr="00B7447D" w:rsidDel="00D824B0">
          <w:rPr>
            <w:sz w:val="23"/>
            <w:szCs w:val="23"/>
          </w:rPr>
          <w:delText>sposób odpowiadający treści Umowy;</w:delText>
        </w:r>
      </w:del>
    </w:p>
    <w:p w:rsidR="00B7447D" w:rsidRPr="00B7447D" w:rsidDel="00D824B0" w:rsidRDefault="00B7447D" w:rsidP="00D824B0">
      <w:pPr>
        <w:spacing w:line="276" w:lineRule="auto"/>
        <w:jc w:val="right"/>
        <w:rPr>
          <w:del w:id="2737" w:author="Anna Piekut" w:date="2020-09-04T10:41:00Z"/>
          <w:rFonts w:eastAsia="Calibri"/>
          <w:sz w:val="23"/>
          <w:szCs w:val="23"/>
        </w:rPr>
        <w:pPrChange w:id="2738" w:author="Anna Piekut" w:date="2020-09-04T10:41:00Z">
          <w:pPr>
            <w:numPr>
              <w:numId w:val="61"/>
            </w:numPr>
            <w:spacing w:line="276" w:lineRule="auto"/>
            <w:ind w:left="567" w:hanging="425"/>
            <w:jc w:val="both"/>
          </w:pPr>
        </w:pPrChange>
      </w:pPr>
      <w:del w:id="2739" w:author="Anna Piekut" w:date="2020-09-04T10:41:00Z">
        <w:r w:rsidRPr="00B7447D" w:rsidDel="00D824B0">
          <w:rPr>
            <w:b/>
            <w:sz w:val="23"/>
            <w:szCs w:val="23"/>
          </w:rPr>
          <w:delText xml:space="preserve">siła wyższa </w:delText>
        </w:r>
        <w:r w:rsidRPr="00B7447D" w:rsidDel="00D824B0">
          <w:rPr>
            <w:sz w:val="23"/>
            <w:szCs w:val="23"/>
          </w:rPr>
          <w:delText xml:space="preserve">– zdarzenie nagłe, zewnętrzne i </w:delText>
        </w:r>
      </w:del>
      <w:ins w:id="2740" w:author="Aleksandra Leśniewska" w:date="2020-08-31T10:46:00Z">
        <w:del w:id="2741" w:author="Anna Piekut" w:date="2020-09-04T10:41:00Z">
          <w:r w:rsidR="00EE1AE3" w:rsidDel="00D824B0">
            <w:rPr>
              <w:sz w:val="23"/>
              <w:szCs w:val="23"/>
            </w:rPr>
            <w:delText xml:space="preserve">, </w:delText>
          </w:r>
        </w:del>
      </w:ins>
      <w:del w:id="2742" w:author="Anna Piekut" w:date="2020-09-04T10:41:00Z">
        <w:r w:rsidRPr="00B7447D" w:rsidDel="00D824B0">
          <w:rPr>
            <w:sz w:val="23"/>
            <w:szCs w:val="23"/>
          </w:rPr>
          <w:delText>niemożliwe do przewidzenia i zapobieżenia, np. wszelkie katastrofy i kataklizmy, strajki, blokady dróg.</w:delText>
        </w:r>
      </w:del>
    </w:p>
    <w:p w:rsidR="00B7447D" w:rsidRPr="00B7447D" w:rsidDel="00D824B0" w:rsidRDefault="00B7447D" w:rsidP="00D824B0">
      <w:pPr>
        <w:spacing w:line="276" w:lineRule="auto"/>
        <w:jc w:val="right"/>
        <w:rPr>
          <w:del w:id="2743" w:author="Anna Piekut" w:date="2020-09-04T10:41:00Z"/>
          <w:rFonts w:ascii="Calibri" w:eastAsia="Calibri" w:hAnsi="Calibri"/>
          <w:b/>
          <w:bCs/>
          <w:sz w:val="23"/>
          <w:szCs w:val="23"/>
          <w:lang w:val="x-none" w:eastAsia="en-US"/>
        </w:rPr>
        <w:pPrChange w:id="2744" w:author="Anna Piekut" w:date="2020-09-04T10:41:00Z">
          <w:pPr>
            <w:numPr>
              <w:numId w:val="79"/>
            </w:numPr>
            <w:spacing w:line="276" w:lineRule="auto"/>
            <w:ind w:left="426" w:hanging="426"/>
            <w:jc w:val="both"/>
          </w:pPr>
        </w:pPrChange>
      </w:pPr>
      <w:del w:id="2745" w:author="Anna Piekut" w:date="2020-09-04T10:41:00Z">
        <w:r w:rsidRPr="00B7447D" w:rsidDel="00D824B0">
          <w:rPr>
            <w:sz w:val="23"/>
            <w:szCs w:val="23"/>
            <w:lang w:eastAsia="en-US"/>
          </w:rPr>
          <w:delText>Ilekroć w Umowie jest mowa o dniach bez sprecyzowania czy dotyczą dni roboczych, należy przez te dni rozumieć dni kalendarzowe.</w:delText>
        </w:r>
      </w:del>
    </w:p>
    <w:p w:rsidR="00B7447D" w:rsidRPr="00B7447D" w:rsidDel="00D824B0" w:rsidRDefault="00B7447D" w:rsidP="00D824B0">
      <w:pPr>
        <w:spacing w:line="276" w:lineRule="auto"/>
        <w:jc w:val="right"/>
        <w:rPr>
          <w:del w:id="2746" w:author="Anna Piekut" w:date="2020-09-04T10:41:00Z"/>
          <w:b/>
          <w:sz w:val="23"/>
          <w:szCs w:val="23"/>
        </w:rPr>
        <w:pPrChange w:id="2747" w:author="Anna Piekut" w:date="2020-09-04T10:41:00Z">
          <w:pPr>
            <w:spacing w:line="276" w:lineRule="auto"/>
            <w:jc w:val="center"/>
          </w:pPr>
        </w:pPrChange>
      </w:pPr>
      <w:del w:id="2748" w:author="Anna Piekut" w:date="2020-09-04T10:41:00Z">
        <w:r w:rsidRPr="00B7447D" w:rsidDel="00D824B0">
          <w:rPr>
            <w:b/>
            <w:sz w:val="23"/>
            <w:szCs w:val="23"/>
          </w:rPr>
          <w:sym w:font="Times New Roman" w:char="00A7"/>
        </w:r>
        <w:r w:rsidRPr="00B7447D" w:rsidDel="00D824B0">
          <w:rPr>
            <w:b/>
            <w:sz w:val="23"/>
            <w:szCs w:val="23"/>
          </w:rPr>
          <w:delText xml:space="preserve"> 2.</w:delText>
        </w:r>
      </w:del>
    </w:p>
    <w:p w:rsidR="00B7447D" w:rsidRPr="00B7447D" w:rsidDel="00D824B0" w:rsidRDefault="00B7447D" w:rsidP="00D824B0">
      <w:pPr>
        <w:spacing w:line="276" w:lineRule="auto"/>
        <w:jc w:val="right"/>
        <w:rPr>
          <w:del w:id="2749" w:author="Anna Piekut" w:date="2020-09-04T10:41:00Z"/>
          <w:b/>
          <w:i/>
          <w:sz w:val="23"/>
          <w:szCs w:val="23"/>
        </w:rPr>
        <w:pPrChange w:id="2750" w:author="Anna Piekut" w:date="2020-09-04T10:41:00Z">
          <w:pPr>
            <w:spacing w:line="276" w:lineRule="auto"/>
            <w:jc w:val="center"/>
          </w:pPr>
        </w:pPrChange>
      </w:pPr>
      <w:del w:id="2751" w:author="Anna Piekut" w:date="2020-09-04T10:41:00Z">
        <w:r w:rsidRPr="00B7447D" w:rsidDel="00D824B0">
          <w:rPr>
            <w:b/>
            <w:i/>
            <w:sz w:val="23"/>
            <w:szCs w:val="23"/>
          </w:rPr>
          <w:delText>Przedmiot Umowy</w:delText>
        </w:r>
      </w:del>
    </w:p>
    <w:p w:rsidR="00B7447D" w:rsidRPr="00B7447D" w:rsidDel="00D824B0" w:rsidRDefault="00B7447D" w:rsidP="00D824B0">
      <w:pPr>
        <w:spacing w:line="276" w:lineRule="auto"/>
        <w:jc w:val="right"/>
        <w:rPr>
          <w:del w:id="2752" w:author="Anna Piekut" w:date="2020-09-04T10:41:00Z"/>
          <w:sz w:val="23"/>
          <w:szCs w:val="23"/>
        </w:rPr>
        <w:pPrChange w:id="2753" w:author="Anna Piekut" w:date="2020-09-04T10:41:00Z">
          <w:pPr>
            <w:numPr>
              <w:numId w:val="77"/>
            </w:numPr>
            <w:spacing w:line="276" w:lineRule="auto"/>
            <w:ind w:left="426" w:hanging="426"/>
            <w:jc w:val="both"/>
          </w:pPr>
        </w:pPrChange>
      </w:pPr>
      <w:del w:id="2754" w:author="Anna Piekut" w:date="2020-09-04T10:41:00Z">
        <w:r w:rsidRPr="00B7447D" w:rsidDel="00D824B0">
          <w:rPr>
            <w:sz w:val="23"/>
            <w:szCs w:val="23"/>
          </w:rPr>
          <w:delText>Przedmiotem Umowy jest:</w:delText>
        </w:r>
      </w:del>
    </w:p>
    <w:p w:rsidR="00B7447D" w:rsidRPr="00B7447D" w:rsidDel="00D824B0" w:rsidRDefault="00B7447D" w:rsidP="00D824B0">
      <w:pPr>
        <w:spacing w:line="276" w:lineRule="auto"/>
        <w:jc w:val="right"/>
        <w:rPr>
          <w:del w:id="2755" w:author="Anna Piekut" w:date="2020-09-04T10:41:00Z"/>
          <w:sz w:val="23"/>
          <w:szCs w:val="23"/>
        </w:rPr>
        <w:pPrChange w:id="2756" w:author="Anna Piekut" w:date="2020-09-04T10:41:00Z">
          <w:pPr>
            <w:numPr>
              <w:ilvl w:val="1"/>
              <w:numId w:val="83"/>
            </w:numPr>
            <w:tabs>
              <w:tab w:val="left" w:pos="851"/>
            </w:tabs>
            <w:spacing w:line="276" w:lineRule="auto"/>
            <w:ind w:left="851" w:hanging="425"/>
            <w:jc w:val="both"/>
          </w:pPr>
        </w:pPrChange>
      </w:pPr>
      <w:del w:id="2757" w:author="Anna Piekut" w:date="2020-09-04T10:41:00Z">
        <w:r w:rsidRPr="00B7447D" w:rsidDel="00D824B0">
          <w:rPr>
            <w:sz w:val="23"/>
            <w:szCs w:val="23"/>
          </w:rPr>
          <w:delText>świadczenie usług telefonii komórkowej i Internetu bezprzewodowego (dalej zwanych również „usługami”),</w:delText>
        </w:r>
      </w:del>
    </w:p>
    <w:p w:rsidR="00B7447D" w:rsidRPr="00B7447D" w:rsidDel="00D824B0" w:rsidRDefault="00B7447D" w:rsidP="00D824B0">
      <w:pPr>
        <w:spacing w:line="276" w:lineRule="auto"/>
        <w:jc w:val="right"/>
        <w:rPr>
          <w:del w:id="2758" w:author="Anna Piekut" w:date="2020-09-04T10:41:00Z"/>
          <w:sz w:val="23"/>
          <w:szCs w:val="23"/>
        </w:rPr>
        <w:pPrChange w:id="2759" w:author="Anna Piekut" w:date="2020-09-04T10:41:00Z">
          <w:pPr>
            <w:numPr>
              <w:ilvl w:val="1"/>
              <w:numId w:val="83"/>
            </w:numPr>
            <w:tabs>
              <w:tab w:val="left" w:pos="851"/>
            </w:tabs>
            <w:spacing w:line="276" w:lineRule="auto"/>
            <w:ind w:left="851" w:hanging="425"/>
            <w:jc w:val="both"/>
          </w:pPr>
        </w:pPrChange>
      </w:pPr>
      <w:del w:id="2760" w:author="Anna Piekut" w:date="2020-09-04T10:41:00Z">
        <w:r w:rsidRPr="00B7447D" w:rsidDel="00D824B0">
          <w:rPr>
            <w:sz w:val="23"/>
            <w:szCs w:val="23"/>
          </w:rPr>
          <w:delText>dostawa fabrycznie nowych urządzeń wraz z w pełni kompatybilnym wyposażeniem do zamawianego urządzenia,</w:delText>
        </w:r>
      </w:del>
    </w:p>
    <w:p w:rsidR="00B7447D" w:rsidRPr="00B7447D" w:rsidDel="00D824B0" w:rsidRDefault="00B7447D" w:rsidP="00D824B0">
      <w:pPr>
        <w:spacing w:line="276" w:lineRule="auto"/>
        <w:jc w:val="right"/>
        <w:rPr>
          <w:del w:id="2761" w:author="Anna Piekut" w:date="2020-09-04T10:41:00Z"/>
          <w:sz w:val="23"/>
          <w:szCs w:val="23"/>
        </w:rPr>
        <w:pPrChange w:id="2762" w:author="Anna Piekut" w:date="2020-09-04T10:41:00Z">
          <w:pPr>
            <w:numPr>
              <w:ilvl w:val="1"/>
              <w:numId w:val="83"/>
            </w:numPr>
            <w:tabs>
              <w:tab w:val="left" w:pos="851"/>
            </w:tabs>
            <w:spacing w:line="276" w:lineRule="auto"/>
            <w:ind w:left="851" w:hanging="425"/>
            <w:jc w:val="both"/>
          </w:pPr>
        </w:pPrChange>
      </w:pPr>
      <w:del w:id="2763" w:author="Anna Piekut" w:date="2020-09-04T10:41:00Z">
        <w:r w:rsidRPr="00B7447D" w:rsidDel="00D824B0">
          <w:rPr>
            <w:sz w:val="23"/>
            <w:szCs w:val="23"/>
          </w:rPr>
          <w:delText>dostawa kart SIM,</w:delText>
        </w:r>
      </w:del>
    </w:p>
    <w:p w:rsidR="00B7447D" w:rsidRPr="00B7447D" w:rsidDel="00D824B0" w:rsidRDefault="00B7447D" w:rsidP="00D824B0">
      <w:pPr>
        <w:spacing w:line="276" w:lineRule="auto"/>
        <w:jc w:val="right"/>
        <w:rPr>
          <w:del w:id="2764" w:author="Anna Piekut" w:date="2020-09-04T10:41:00Z"/>
          <w:sz w:val="23"/>
          <w:szCs w:val="23"/>
        </w:rPr>
        <w:pPrChange w:id="2765" w:author="Anna Piekut" w:date="2020-09-04T10:41:00Z">
          <w:pPr>
            <w:tabs>
              <w:tab w:val="left" w:pos="851"/>
            </w:tabs>
            <w:spacing w:line="276" w:lineRule="auto"/>
            <w:ind w:left="426"/>
            <w:jc w:val="both"/>
          </w:pPr>
        </w:pPrChange>
      </w:pPr>
      <w:del w:id="2766" w:author="Anna Piekut" w:date="2020-09-04T10:41:00Z">
        <w:r w:rsidRPr="00B7447D" w:rsidDel="00D824B0">
          <w:rPr>
            <w:sz w:val="23"/>
            <w:szCs w:val="23"/>
          </w:rPr>
          <w:delText>dla Zakładu Emerytalno-Rentowego Ministerstwa Spraw Wewnętrznych i Administracji, na warunkach i w ilościach określonych w Opisie przedmiotu zamówienia (OPZ), stanowiącym Załącznik nr 1 do Umowy oraz w Formularzu oferty, stanowiącym Załącznik nr 2 do Umowy.</w:delText>
        </w:r>
      </w:del>
    </w:p>
    <w:p w:rsidR="00B7447D" w:rsidRPr="00B7447D" w:rsidDel="00D824B0" w:rsidRDefault="00B7447D" w:rsidP="00D824B0">
      <w:pPr>
        <w:spacing w:line="276" w:lineRule="auto"/>
        <w:jc w:val="right"/>
        <w:rPr>
          <w:del w:id="2767" w:author="Anna Piekut" w:date="2020-09-04T10:41:00Z"/>
          <w:sz w:val="23"/>
          <w:szCs w:val="23"/>
          <w:lang w:val="x-none" w:eastAsia="en-US"/>
        </w:rPr>
        <w:pPrChange w:id="2768" w:author="Anna Piekut" w:date="2020-09-04T10:41:00Z">
          <w:pPr>
            <w:numPr>
              <w:numId w:val="77"/>
            </w:numPr>
            <w:autoSpaceDE w:val="0"/>
            <w:autoSpaceDN w:val="0"/>
            <w:adjustRightInd w:val="0"/>
            <w:spacing w:line="276" w:lineRule="auto"/>
            <w:ind w:left="426" w:hanging="426"/>
            <w:contextualSpacing/>
            <w:jc w:val="both"/>
          </w:pPr>
        </w:pPrChange>
      </w:pPr>
      <w:del w:id="2769" w:author="Anna Piekut" w:date="2020-09-04T10:41:00Z">
        <w:r w:rsidRPr="00B7447D" w:rsidDel="00D824B0">
          <w:rPr>
            <w:sz w:val="23"/>
            <w:szCs w:val="23"/>
            <w:lang w:val="x-none" w:eastAsia="en-US"/>
          </w:rPr>
          <w:delText xml:space="preserve">Wykonawca w ramach przedmiotu </w:delText>
        </w:r>
        <w:r w:rsidRPr="00B7447D" w:rsidDel="00D824B0">
          <w:rPr>
            <w:sz w:val="23"/>
            <w:szCs w:val="23"/>
            <w:lang w:eastAsia="en-US"/>
          </w:rPr>
          <w:delText>Umowy</w:delText>
        </w:r>
        <w:r w:rsidRPr="00B7447D" w:rsidDel="00D824B0">
          <w:rPr>
            <w:sz w:val="23"/>
            <w:szCs w:val="23"/>
            <w:lang w:val="x-none" w:eastAsia="en-US"/>
          </w:rPr>
          <w:delText xml:space="preserve"> będzie świadczył usługi zgodnie z powszechnie obowiązującymi przepisami prawa, w szczególności z zapisami Rozporządzenia Ministra Cyfryzacji z</w:delText>
        </w:r>
        <w:r w:rsidRPr="00B7447D" w:rsidDel="00D824B0">
          <w:rPr>
            <w:sz w:val="23"/>
            <w:szCs w:val="23"/>
            <w:lang w:eastAsia="en-US"/>
          </w:rPr>
          <w:delText> </w:delText>
        </w:r>
        <w:r w:rsidRPr="00B7447D" w:rsidDel="00D824B0">
          <w:rPr>
            <w:sz w:val="23"/>
            <w:szCs w:val="23"/>
            <w:lang w:val="x-none" w:eastAsia="en-US"/>
          </w:rPr>
          <w:delText>dnia 11 grudnia 2018 r. w sprawie warunków korzystania z uprawnień w publicznych sieciach telekomunikacyjnych (</w:delText>
        </w:r>
      </w:del>
      <w:ins w:id="2770" w:author="Aleksandra Leśniewska" w:date="2020-08-31T10:46:00Z">
        <w:del w:id="2771" w:author="Anna Piekut" w:date="2020-09-04T10:41:00Z">
          <w:r w:rsidR="00EE1AE3" w:rsidRPr="00EE1AE3" w:rsidDel="00D824B0">
            <w:rPr>
              <w:sz w:val="23"/>
              <w:szCs w:val="23"/>
              <w:lang w:eastAsia="en-US"/>
            </w:rPr>
            <w:delText xml:space="preserve">t.j. </w:delText>
          </w:r>
        </w:del>
      </w:ins>
      <w:del w:id="2772" w:author="Anna Piekut" w:date="2020-09-04T10:41:00Z">
        <w:r w:rsidRPr="00B7447D" w:rsidDel="00D824B0">
          <w:rPr>
            <w:sz w:val="23"/>
            <w:szCs w:val="23"/>
            <w:lang w:val="x-none" w:eastAsia="en-US"/>
          </w:rPr>
          <w:delText>Dz. U. z 2018</w:delText>
        </w:r>
        <w:r w:rsidRPr="00B7447D" w:rsidDel="00D824B0">
          <w:rPr>
            <w:sz w:val="23"/>
            <w:szCs w:val="23"/>
            <w:lang w:eastAsia="en-US"/>
          </w:rPr>
          <w:delText xml:space="preserve"> r.</w:delText>
        </w:r>
        <w:r w:rsidRPr="00B7447D" w:rsidDel="00D824B0">
          <w:rPr>
            <w:sz w:val="23"/>
            <w:szCs w:val="23"/>
            <w:lang w:val="x-none" w:eastAsia="en-US"/>
          </w:rPr>
          <w:delText xml:space="preserve"> poz. 2324) oraz ustawą z dnia 16 lipca 2004 r. Prawo telekomunikacyjne (</w:delText>
        </w:r>
      </w:del>
      <w:ins w:id="2773" w:author="Aleksandra Leśniewska" w:date="2020-08-31T10:46:00Z">
        <w:del w:id="2774" w:author="Anna Piekut" w:date="2020-09-04T10:41:00Z">
          <w:r w:rsidR="00EE1AE3" w:rsidRPr="00EE1AE3" w:rsidDel="00D824B0">
            <w:rPr>
              <w:sz w:val="23"/>
              <w:szCs w:val="23"/>
              <w:lang w:eastAsia="en-US"/>
            </w:rPr>
            <w:delText xml:space="preserve">t.j. </w:delText>
          </w:r>
        </w:del>
      </w:ins>
      <w:del w:id="2775" w:author="Anna Piekut" w:date="2020-09-04T10:41:00Z">
        <w:r w:rsidRPr="00B7447D" w:rsidDel="00D824B0">
          <w:rPr>
            <w:rFonts w:eastAsia="Calibri"/>
            <w:sz w:val="23"/>
            <w:szCs w:val="23"/>
            <w:lang w:val="x-none" w:eastAsia="en-US"/>
          </w:rPr>
          <w:delText>Dz. U.  z  2019  r.  poz. 2460</w:delText>
        </w:r>
        <w:r w:rsidRPr="00B7447D" w:rsidDel="00D824B0">
          <w:rPr>
            <w:rFonts w:eastAsia="Calibri"/>
            <w:sz w:val="23"/>
            <w:szCs w:val="23"/>
            <w:lang w:eastAsia="en-US"/>
          </w:rPr>
          <w:delText xml:space="preserve">  z późn. zm.</w:delText>
        </w:r>
        <w:r w:rsidRPr="00B7447D" w:rsidDel="00D824B0">
          <w:rPr>
            <w:sz w:val="23"/>
            <w:szCs w:val="23"/>
            <w:lang w:val="x-none" w:eastAsia="en-US"/>
          </w:rPr>
          <w:delText>)</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2776" w:author="Anna Piekut" w:date="2020-09-04T10:41:00Z"/>
          <w:sz w:val="23"/>
          <w:szCs w:val="23"/>
          <w:lang w:val="x-none" w:eastAsia="en-US"/>
        </w:rPr>
        <w:pPrChange w:id="2777" w:author="Anna Piekut" w:date="2020-09-04T10:41:00Z">
          <w:pPr>
            <w:numPr>
              <w:numId w:val="77"/>
            </w:numPr>
            <w:autoSpaceDE w:val="0"/>
            <w:autoSpaceDN w:val="0"/>
            <w:adjustRightInd w:val="0"/>
            <w:spacing w:line="276" w:lineRule="auto"/>
            <w:ind w:left="426" w:hanging="426"/>
            <w:contextualSpacing/>
            <w:jc w:val="both"/>
          </w:pPr>
        </w:pPrChange>
      </w:pPr>
      <w:del w:id="2778" w:author="Anna Piekut" w:date="2020-09-04T10:41:00Z">
        <w:r w:rsidRPr="00B7447D" w:rsidDel="00D824B0">
          <w:rPr>
            <w:sz w:val="23"/>
            <w:szCs w:val="23"/>
            <w:lang w:val="x-none" w:eastAsia="en-US"/>
          </w:rPr>
          <w:lastRenderedPageBreak/>
          <w:delText xml:space="preserve">Zaoferowane przez Wykonawcę urządzenia i karty SIM powinny być dostarczone na koszt i ryzyko Wykonawcy, w fabrycznie nowych opakowaniach, uniemożliwiających </w:delText>
        </w:r>
      </w:del>
      <w:ins w:id="2779" w:author="Aleksandra Leśniewska" w:date="2020-08-31T10:46:00Z">
        <w:del w:id="2780" w:author="Anna Piekut" w:date="2020-09-04T10:41:00Z">
          <w:r w:rsidR="00EE1AE3" w:rsidDel="00D824B0">
            <w:rPr>
              <w:sz w:val="23"/>
              <w:szCs w:val="23"/>
              <w:lang w:eastAsia="en-US"/>
            </w:rPr>
            <w:delText xml:space="preserve">ich </w:delText>
          </w:r>
        </w:del>
      </w:ins>
      <w:del w:id="2781" w:author="Anna Piekut" w:date="2020-09-04T10:41:00Z">
        <w:r w:rsidRPr="00B7447D" w:rsidDel="00D824B0">
          <w:rPr>
            <w:sz w:val="23"/>
            <w:szCs w:val="23"/>
            <w:lang w:val="x-none" w:eastAsia="en-US"/>
          </w:rPr>
          <w:delText xml:space="preserve">uszkodzenie. </w:delText>
        </w:r>
      </w:del>
    </w:p>
    <w:p w:rsidR="00B7447D" w:rsidRPr="00B7447D" w:rsidDel="00D824B0" w:rsidRDefault="00B7447D" w:rsidP="00D824B0">
      <w:pPr>
        <w:spacing w:line="276" w:lineRule="auto"/>
        <w:jc w:val="right"/>
        <w:rPr>
          <w:del w:id="2782" w:author="Anna Piekut" w:date="2020-09-04T10:41:00Z"/>
          <w:sz w:val="23"/>
          <w:szCs w:val="23"/>
          <w:lang w:val="x-none" w:eastAsia="en-US"/>
        </w:rPr>
        <w:pPrChange w:id="2783" w:author="Anna Piekut" w:date="2020-09-04T10:41:00Z">
          <w:pPr>
            <w:numPr>
              <w:numId w:val="77"/>
            </w:numPr>
            <w:autoSpaceDE w:val="0"/>
            <w:autoSpaceDN w:val="0"/>
            <w:adjustRightInd w:val="0"/>
            <w:spacing w:line="276" w:lineRule="auto"/>
            <w:ind w:left="426" w:hanging="426"/>
            <w:contextualSpacing/>
            <w:jc w:val="both"/>
          </w:pPr>
        </w:pPrChange>
      </w:pPr>
      <w:del w:id="2784" w:author="Anna Piekut" w:date="2020-09-04T10:41:00Z">
        <w:r w:rsidRPr="00B7447D" w:rsidDel="00D824B0">
          <w:rPr>
            <w:color w:val="000000"/>
            <w:sz w:val="23"/>
            <w:szCs w:val="23"/>
            <w:lang w:val="x-none" w:eastAsia="en-US"/>
          </w:rPr>
          <w:delText xml:space="preserve">Wszystkie urządzenia i karty SIM, dostarczone w ramach przedmiotu </w:delText>
        </w:r>
        <w:r w:rsidRPr="00B7447D" w:rsidDel="00D824B0">
          <w:rPr>
            <w:color w:val="000000"/>
            <w:sz w:val="23"/>
            <w:szCs w:val="23"/>
            <w:lang w:eastAsia="en-US"/>
          </w:rPr>
          <w:delText>Umowy</w:delText>
        </w:r>
        <w:r w:rsidRPr="00B7447D" w:rsidDel="00D824B0">
          <w:rPr>
            <w:color w:val="000000"/>
            <w:sz w:val="23"/>
            <w:szCs w:val="23"/>
            <w:lang w:val="x-none" w:eastAsia="en-US"/>
          </w:rPr>
          <w:delText xml:space="preserve"> muszą pochodzić z</w:delText>
        </w:r>
        <w:r w:rsidRPr="00B7447D" w:rsidDel="00D824B0">
          <w:rPr>
            <w:color w:val="000000"/>
            <w:sz w:val="23"/>
            <w:szCs w:val="23"/>
            <w:lang w:eastAsia="en-US"/>
          </w:rPr>
          <w:delText> </w:delText>
        </w:r>
        <w:r w:rsidRPr="00B7447D" w:rsidDel="00D824B0">
          <w:rPr>
            <w:color w:val="000000"/>
            <w:sz w:val="23"/>
            <w:szCs w:val="23"/>
            <w:lang w:val="x-none" w:eastAsia="en-US"/>
          </w:rPr>
          <w:delText>legalnego źródła i muszą być zakupione w autoryzowanym kanale sprzedaży producenta na terytorium Rzeczypospolitej Polskiej, wolne od jakichkolwiek wad fizycznych i prawnych oraz roszczeń osób trzecich. Na wezwanie Zamawiającego Wykonawca zobowiązany będzie przekazać informację o kanale dystrybucji urządzeń i kart SIM.</w:delText>
        </w:r>
      </w:del>
    </w:p>
    <w:p w:rsidR="00B7447D" w:rsidRPr="00B7447D" w:rsidDel="00D824B0" w:rsidRDefault="00B7447D" w:rsidP="00D824B0">
      <w:pPr>
        <w:spacing w:line="276" w:lineRule="auto"/>
        <w:jc w:val="right"/>
        <w:rPr>
          <w:del w:id="2785" w:author="Anna Piekut" w:date="2020-09-04T10:41:00Z"/>
          <w:sz w:val="23"/>
          <w:szCs w:val="23"/>
          <w:lang w:val="x-none" w:eastAsia="en-US"/>
        </w:rPr>
        <w:pPrChange w:id="2786" w:author="Anna Piekut" w:date="2020-09-04T10:41:00Z">
          <w:pPr>
            <w:numPr>
              <w:numId w:val="77"/>
            </w:numPr>
            <w:autoSpaceDE w:val="0"/>
            <w:autoSpaceDN w:val="0"/>
            <w:adjustRightInd w:val="0"/>
            <w:spacing w:line="276" w:lineRule="auto"/>
            <w:ind w:left="426" w:hanging="426"/>
            <w:contextualSpacing/>
            <w:jc w:val="both"/>
          </w:pPr>
        </w:pPrChange>
      </w:pPr>
      <w:del w:id="2787" w:author="Anna Piekut" w:date="2020-09-04T10:41:00Z">
        <w:r w:rsidRPr="00B7447D" w:rsidDel="00D824B0">
          <w:rPr>
            <w:sz w:val="23"/>
            <w:szCs w:val="23"/>
            <w:lang w:eastAsia="en-US"/>
          </w:rPr>
          <w:delText xml:space="preserve">Numery telefonów Zamawiającego, które pozostaną bez zmian, zostaną przeniesione do sieci Wykonawcy po wygaśnięciu umowy na świadczenie usług z dotychczasowym Operatorem. </w:delText>
        </w:r>
        <w:r w:rsidRPr="00B7447D" w:rsidDel="00D824B0">
          <w:rPr>
            <w:sz w:val="23"/>
            <w:szCs w:val="23"/>
            <w:lang w:val="x-none" w:eastAsia="en-US"/>
          </w:rPr>
          <w:delText xml:space="preserve">Wykonawca będzie reprezentować Zamawiającego na podstawie udzielonego przez niego pełnomocnictwa w toku </w:delText>
        </w:r>
      </w:del>
      <w:ins w:id="2788" w:author="Aleksandra Leśniewska" w:date="2020-08-31T10:46:00Z">
        <w:del w:id="2789" w:author="Anna Piekut" w:date="2020-09-04T10:41:00Z">
          <w:r w:rsidR="00EE1AE3" w:rsidRPr="00EE1AE3" w:rsidDel="00D824B0">
            <w:rPr>
              <w:sz w:val="23"/>
              <w:szCs w:val="23"/>
              <w:lang w:eastAsia="en-US"/>
            </w:rPr>
            <w:delText xml:space="preserve">czynności związanych z przeniesieniem </w:delText>
          </w:r>
        </w:del>
      </w:ins>
      <w:del w:id="2790" w:author="Anna Piekut" w:date="2020-09-04T10:41:00Z">
        <w:r w:rsidRPr="00B7447D" w:rsidDel="00D824B0">
          <w:rPr>
            <w:sz w:val="23"/>
            <w:szCs w:val="23"/>
            <w:lang w:val="x-none" w:eastAsia="en-US"/>
          </w:rPr>
          <w:delText xml:space="preserve">działań przeniesienia numerów telefonów oraz kart SIM do sieci Wykonawcy. </w:delText>
        </w:r>
      </w:del>
    </w:p>
    <w:p w:rsidR="00B7447D" w:rsidRPr="00B7447D" w:rsidDel="00D824B0" w:rsidRDefault="00B7447D" w:rsidP="00D824B0">
      <w:pPr>
        <w:spacing w:line="276" w:lineRule="auto"/>
        <w:jc w:val="right"/>
        <w:rPr>
          <w:del w:id="2791" w:author="Anna Piekut" w:date="2020-09-04T10:41:00Z"/>
          <w:rFonts w:ascii="Calibri" w:hAnsi="Calibri"/>
          <w:b/>
          <w:sz w:val="23"/>
          <w:szCs w:val="23"/>
          <w:lang w:val="x-none" w:eastAsia="en-US"/>
        </w:rPr>
        <w:pPrChange w:id="2792" w:author="Anna Piekut" w:date="2020-09-04T10:41:00Z">
          <w:pPr>
            <w:numPr>
              <w:numId w:val="77"/>
            </w:numPr>
            <w:autoSpaceDE w:val="0"/>
            <w:autoSpaceDN w:val="0"/>
            <w:adjustRightInd w:val="0"/>
            <w:spacing w:line="276" w:lineRule="auto"/>
            <w:ind w:left="426" w:hanging="426"/>
            <w:contextualSpacing/>
            <w:jc w:val="both"/>
          </w:pPr>
        </w:pPrChange>
      </w:pPr>
      <w:del w:id="2793" w:author="Anna Piekut" w:date="2020-09-04T10:41:00Z">
        <w:r w:rsidRPr="00B7447D" w:rsidDel="00D824B0">
          <w:rPr>
            <w:sz w:val="23"/>
            <w:szCs w:val="23"/>
            <w:lang w:val="x-none" w:eastAsia="en-US"/>
          </w:rPr>
          <w:delText xml:space="preserve">W przypadku kradzieży lub zagubienia karty SIM, Wykonawca niezwłocznie po zgłoszeniu </w:delText>
        </w:r>
        <w:r w:rsidRPr="00B7447D" w:rsidDel="00D824B0">
          <w:rPr>
            <w:sz w:val="23"/>
            <w:szCs w:val="23"/>
            <w:lang w:eastAsia="en-US"/>
          </w:rPr>
          <w:delText xml:space="preserve">przez Zamawiającego </w:delText>
        </w:r>
        <w:r w:rsidRPr="00B7447D" w:rsidDel="00D824B0">
          <w:rPr>
            <w:sz w:val="23"/>
            <w:szCs w:val="23"/>
            <w:lang w:val="x-none" w:eastAsia="en-US"/>
          </w:rPr>
          <w:delText>na adres</w:delText>
        </w:r>
        <w:r w:rsidRPr="00B7447D" w:rsidDel="00D824B0">
          <w:rPr>
            <w:sz w:val="23"/>
            <w:szCs w:val="23"/>
            <w:lang w:eastAsia="en-US"/>
          </w:rPr>
          <w:delText>y</w:delText>
        </w:r>
        <w:r w:rsidRPr="00B7447D" w:rsidDel="00D824B0">
          <w:rPr>
            <w:sz w:val="23"/>
            <w:szCs w:val="23"/>
            <w:lang w:val="x-none" w:eastAsia="en-US"/>
          </w:rPr>
          <w:delText xml:space="preserve"> e-mail</w:delText>
        </w:r>
        <w:r w:rsidRPr="00B7447D" w:rsidDel="00D824B0">
          <w:rPr>
            <w:sz w:val="23"/>
            <w:szCs w:val="23"/>
            <w:lang w:eastAsia="en-US"/>
          </w:rPr>
          <w:delText>, wskazane w § 4 ust. 5 pkt 2 i</w:delText>
        </w:r>
      </w:del>
      <w:ins w:id="2794" w:author="Aleksandra Leśniewska" w:date="2020-08-31T10:47:00Z">
        <w:del w:id="2795" w:author="Anna Piekut" w:date="2020-09-04T10:41:00Z">
          <w:r w:rsidR="00EE1AE3" w:rsidDel="00D824B0">
            <w:rPr>
              <w:sz w:val="23"/>
              <w:szCs w:val="23"/>
              <w:lang w:eastAsia="en-US"/>
            </w:rPr>
            <w:delText xml:space="preserve"> ust.</w:delText>
          </w:r>
        </w:del>
      </w:ins>
      <w:del w:id="2796" w:author="Anna Piekut" w:date="2020-09-04T10:41:00Z">
        <w:r w:rsidRPr="00B7447D" w:rsidDel="00D824B0">
          <w:rPr>
            <w:sz w:val="23"/>
            <w:szCs w:val="23"/>
            <w:lang w:eastAsia="en-US"/>
          </w:rPr>
          <w:delText xml:space="preserve"> 6 Umowy, </w:delText>
        </w:r>
        <w:r w:rsidRPr="00B7447D" w:rsidDel="00D824B0">
          <w:rPr>
            <w:sz w:val="23"/>
            <w:szCs w:val="23"/>
            <w:lang w:val="x-none" w:eastAsia="en-US"/>
          </w:rPr>
          <w:delText xml:space="preserve">dokona jej blokady. </w:delText>
        </w:r>
      </w:del>
    </w:p>
    <w:p w:rsidR="00B7447D" w:rsidRPr="00B7447D" w:rsidDel="00D824B0" w:rsidRDefault="00B7447D" w:rsidP="00D824B0">
      <w:pPr>
        <w:spacing w:line="276" w:lineRule="auto"/>
        <w:jc w:val="right"/>
        <w:rPr>
          <w:del w:id="2797" w:author="Anna Piekut" w:date="2020-09-04T10:41:00Z"/>
          <w:b/>
          <w:sz w:val="23"/>
          <w:szCs w:val="23"/>
        </w:rPr>
        <w:pPrChange w:id="2798" w:author="Anna Piekut" w:date="2020-09-04T10:41:00Z">
          <w:pPr>
            <w:spacing w:line="276" w:lineRule="auto"/>
            <w:jc w:val="center"/>
          </w:pPr>
        </w:pPrChange>
      </w:pPr>
      <w:del w:id="2799" w:author="Anna Piekut" w:date="2020-09-04T10:41:00Z">
        <w:r w:rsidRPr="00B7447D" w:rsidDel="00D824B0">
          <w:rPr>
            <w:b/>
            <w:sz w:val="23"/>
            <w:szCs w:val="23"/>
          </w:rPr>
          <w:sym w:font="Times New Roman" w:char="00A7"/>
        </w:r>
        <w:r w:rsidRPr="00B7447D" w:rsidDel="00D824B0">
          <w:rPr>
            <w:b/>
            <w:sz w:val="23"/>
            <w:szCs w:val="23"/>
          </w:rPr>
          <w:delText xml:space="preserve"> 3.</w:delText>
        </w:r>
      </w:del>
    </w:p>
    <w:p w:rsidR="00B7447D" w:rsidRPr="00B7447D" w:rsidDel="00D824B0" w:rsidRDefault="00B7447D" w:rsidP="00D824B0">
      <w:pPr>
        <w:spacing w:line="276" w:lineRule="auto"/>
        <w:jc w:val="right"/>
        <w:rPr>
          <w:del w:id="2800" w:author="Anna Piekut" w:date="2020-09-04T10:41:00Z"/>
          <w:b/>
          <w:i/>
          <w:sz w:val="23"/>
          <w:szCs w:val="23"/>
        </w:rPr>
        <w:pPrChange w:id="2801" w:author="Anna Piekut" w:date="2020-09-04T10:41:00Z">
          <w:pPr>
            <w:spacing w:line="276" w:lineRule="auto"/>
            <w:jc w:val="center"/>
          </w:pPr>
        </w:pPrChange>
      </w:pPr>
      <w:del w:id="2802" w:author="Anna Piekut" w:date="2020-09-04T10:41:00Z">
        <w:r w:rsidRPr="00B7447D" w:rsidDel="00D824B0">
          <w:rPr>
            <w:b/>
            <w:i/>
            <w:sz w:val="23"/>
            <w:szCs w:val="23"/>
          </w:rPr>
          <w:delText>Termin obowiązywania Umowy</w:delText>
        </w:r>
      </w:del>
    </w:p>
    <w:p w:rsidR="00B7447D" w:rsidRPr="00B7447D" w:rsidDel="00D824B0" w:rsidRDefault="00B7447D" w:rsidP="00D824B0">
      <w:pPr>
        <w:spacing w:line="276" w:lineRule="auto"/>
        <w:jc w:val="right"/>
        <w:rPr>
          <w:del w:id="2803" w:author="Anna Piekut" w:date="2020-09-04T10:41:00Z"/>
          <w:sz w:val="23"/>
          <w:szCs w:val="23"/>
          <w:lang w:val="x-none" w:eastAsia="en-US"/>
        </w:rPr>
        <w:pPrChange w:id="2804" w:author="Anna Piekut" w:date="2020-09-04T10:41:00Z">
          <w:pPr>
            <w:numPr>
              <w:numId w:val="84"/>
            </w:numPr>
            <w:spacing w:after="200" w:line="276" w:lineRule="auto"/>
            <w:ind w:left="426" w:hanging="426"/>
            <w:contextualSpacing/>
            <w:jc w:val="both"/>
          </w:pPr>
        </w:pPrChange>
      </w:pPr>
      <w:del w:id="2805" w:author="Anna Piekut" w:date="2020-09-04T10:41:00Z">
        <w:r w:rsidRPr="00B7447D" w:rsidDel="00D824B0">
          <w:rPr>
            <w:sz w:val="23"/>
            <w:szCs w:val="23"/>
            <w:lang w:val="x-none" w:eastAsia="en-US"/>
          </w:rPr>
          <w:delText xml:space="preserve">Przedmiot Umowy realizowany będzie przez 24 godziny na dobę, 7 dni w tygodniu, we wszystkie dni w roku, przez </w:delText>
        </w:r>
        <w:r w:rsidRPr="00B7447D" w:rsidDel="00D824B0">
          <w:rPr>
            <w:sz w:val="23"/>
            <w:szCs w:val="23"/>
            <w:lang w:eastAsia="en-US"/>
          </w:rPr>
          <w:delText xml:space="preserve">okres </w:delText>
        </w:r>
        <w:r w:rsidRPr="00B7447D" w:rsidDel="00D824B0">
          <w:rPr>
            <w:sz w:val="23"/>
            <w:szCs w:val="23"/>
            <w:lang w:val="x-none" w:eastAsia="en-US"/>
          </w:rPr>
          <w:delText>24 miesi</w:delText>
        </w:r>
        <w:r w:rsidRPr="00B7447D" w:rsidDel="00D824B0">
          <w:rPr>
            <w:sz w:val="23"/>
            <w:szCs w:val="23"/>
            <w:lang w:eastAsia="en-US"/>
          </w:rPr>
          <w:delText>ęcy</w:delText>
        </w:r>
        <w:r w:rsidRPr="00B7447D" w:rsidDel="00D824B0">
          <w:rPr>
            <w:sz w:val="23"/>
            <w:szCs w:val="23"/>
            <w:lang w:val="x-none" w:eastAsia="en-US"/>
          </w:rPr>
          <w:delText xml:space="preserve"> od dnia uruchomienia </w:delText>
        </w:r>
        <w:r w:rsidRPr="00B7447D" w:rsidDel="00D824B0">
          <w:rPr>
            <w:sz w:val="23"/>
            <w:szCs w:val="23"/>
            <w:lang w:eastAsia="en-US"/>
          </w:rPr>
          <w:delText>świadczenia u</w:delText>
        </w:r>
        <w:r w:rsidRPr="00B7447D" w:rsidDel="00D824B0">
          <w:rPr>
            <w:sz w:val="23"/>
            <w:szCs w:val="23"/>
            <w:lang w:val="x-none" w:eastAsia="en-US"/>
          </w:rPr>
          <w:delText>sług, o który</w:delText>
        </w:r>
        <w:r w:rsidRPr="00B7447D" w:rsidDel="00D824B0">
          <w:rPr>
            <w:sz w:val="23"/>
            <w:szCs w:val="23"/>
            <w:lang w:eastAsia="en-US"/>
          </w:rPr>
          <w:delText>m</w:delText>
        </w:r>
        <w:r w:rsidRPr="00B7447D" w:rsidDel="00D824B0">
          <w:rPr>
            <w:sz w:val="23"/>
            <w:szCs w:val="23"/>
            <w:lang w:val="x-none" w:eastAsia="en-US"/>
          </w:rPr>
          <w:delText xml:space="preserve"> mowa w</w:delText>
        </w:r>
        <w:r w:rsidRPr="00B7447D" w:rsidDel="00D824B0">
          <w:rPr>
            <w:sz w:val="23"/>
            <w:szCs w:val="23"/>
            <w:lang w:eastAsia="en-US"/>
          </w:rPr>
          <w:delText> </w:delText>
        </w:r>
        <w:r w:rsidRPr="00B7447D" w:rsidDel="00D824B0">
          <w:rPr>
            <w:sz w:val="23"/>
            <w:szCs w:val="23"/>
            <w:lang w:val="x-none" w:eastAsia="en-US"/>
          </w:rPr>
          <w:delText xml:space="preserve">ust. 4, jednak nie wcześniej niż od dnia </w:delText>
        </w:r>
        <w:r w:rsidRPr="00B7447D" w:rsidDel="00D824B0">
          <w:rPr>
            <w:sz w:val="23"/>
            <w:szCs w:val="23"/>
            <w:lang w:eastAsia="en-US"/>
          </w:rPr>
          <w:delText>1 listopada 2020</w:delText>
        </w:r>
        <w:r w:rsidRPr="00B7447D" w:rsidDel="00D824B0">
          <w:rPr>
            <w:sz w:val="23"/>
            <w:szCs w:val="23"/>
            <w:lang w:val="x-none" w:eastAsia="en-US"/>
          </w:rPr>
          <w:delText xml:space="preserve"> r.</w:delText>
        </w:r>
        <w:r w:rsidRPr="00B7447D" w:rsidDel="00D824B0">
          <w:rPr>
            <w:sz w:val="23"/>
            <w:szCs w:val="23"/>
            <w:lang w:eastAsia="en-US"/>
          </w:rPr>
          <w:delText>,</w:delText>
        </w:r>
        <w:r w:rsidRPr="00B7447D" w:rsidDel="00D824B0">
          <w:rPr>
            <w:sz w:val="23"/>
            <w:szCs w:val="23"/>
            <w:lang w:val="x-none" w:eastAsia="en-US"/>
          </w:rPr>
          <w:delText xml:space="preserve"> </w:delText>
        </w:r>
        <w:r w:rsidRPr="00B7447D" w:rsidDel="00D824B0">
          <w:rPr>
            <w:sz w:val="23"/>
            <w:szCs w:val="23"/>
            <w:lang w:eastAsia="en-US"/>
          </w:rPr>
          <w:delText xml:space="preserve">z zastrzeżeniem ust 7-9, </w:delText>
        </w:r>
        <w:r w:rsidRPr="00B7447D" w:rsidDel="00D824B0">
          <w:rPr>
            <w:sz w:val="23"/>
            <w:szCs w:val="23"/>
            <w:lang w:val="x-none" w:eastAsia="en-US"/>
          </w:rPr>
          <w:delText>lub do wyczerpania środków finansowych przewidzianych na jej realizację, o który</w:delText>
        </w:r>
        <w:r w:rsidRPr="00B7447D" w:rsidDel="00D824B0">
          <w:rPr>
            <w:sz w:val="23"/>
            <w:szCs w:val="23"/>
            <w:lang w:eastAsia="en-US"/>
          </w:rPr>
          <w:delText>ch</w:delText>
        </w:r>
        <w:r w:rsidRPr="00B7447D" w:rsidDel="00D824B0">
          <w:rPr>
            <w:sz w:val="23"/>
            <w:szCs w:val="23"/>
            <w:lang w:val="x-none" w:eastAsia="en-US"/>
          </w:rPr>
          <w:delText xml:space="preserve"> mowa w § </w:delText>
        </w:r>
        <w:r w:rsidRPr="00B7447D" w:rsidDel="00D824B0">
          <w:rPr>
            <w:sz w:val="23"/>
            <w:szCs w:val="23"/>
            <w:lang w:eastAsia="en-US"/>
          </w:rPr>
          <w:delText>6</w:delText>
        </w:r>
        <w:r w:rsidRPr="00B7447D" w:rsidDel="00D824B0">
          <w:rPr>
            <w:sz w:val="23"/>
            <w:szCs w:val="23"/>
            <w:lang w:val="x-none" w:eastAsia="en-US"/>
          </w:rPr>
          <w:delText xml:space="preserve"> ust. 1 Umowy</w:delText>
        </w:r>
        <w:r w:rsidRPr="00B7447D" w:rsidDel="00D824B0">
          <w:rPr>
            <w:sz w:val="23"/>
            <w:szCs w:val="23"/>
            <w:lang w:eastAsia="en-US"/>
          </w:rPr>
          <w:delText xml:space="preserve"> </w:delText>
        </w:r>
        <w:r w:rsidRPr="00B7447D" w:rsidDel="00D824B0">
          <w:rPr>
            <w:sz w:val="23"/>
            <w:szCs w:val="23"/>
            <w:lang w:val="x-none" w:eastAsia="en-US"/>
          </w:rPr>
          <w:delText>(w zależności od tego, które zdarzenie nastąpi wcześniej)</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2806" w:author="Anna Piekut" w:date="2020-09-04T10:41:00Z"/>
          <w:sz w:val="23"/>
          <w:szCs w:val="23"/>
          <w:lang w:val="x-none" w:eastAsia="en-US"/>
        </w:rPr>
        <w:pPrChange w:id="2807" w:author="Anna Piekut" w:date="2020-09-04T10:41:00Z">
          <w:pPr>
            <w:numPr>
              <w:numId w:val="84"/>
            </w:numPr>
            <w:spacing w:after="200" w:line="276" w:lineRule="auto"/>
            <w:ind w:left="426" w:hanging="426"/>
            <w:contextualSpacing/>
            <w:jc w:val="both"/>
          </w:pPr>
        </w:pPrChange>
      </w:pPr>
      <w:del w:id="2808" w:author="Anna Piekut" w:date="2020-09-04T10:41:00Z">
        <w:r w:rsidRPr="00B7447D" w:rsidDel="00D824B0">
          <w:rPr>
            <w:sz w:val="23"/>
            <w:szCs w:val="23"/>
            <w:lang w:val="x-none" w:eastAsia="en-US"/>
          </w:rPr>
          <w:delText>Zamawiający zobowiązany jest powiadomić Wykonawcę w terminie 30 dni przed dniem wygaśnięcia upływu</w:delText>
        </w:r>
        <w:r w:rsidRPr="00B7447D" w:rsidDel="00D824B0">
          <w:rPr>
            <w:sz w:val="23"/>
            <w:szCs w:val="23"/>
            <w:lang w:eastAsia="en-US"/>
          </w:rPr>
          <w:delText xml:space="preserve"> terminu obowiązywania Umowy</w:delText>
        </w:r>
        <w:r w:rsidRPr="00B7447D" w:rsidDel="00D824B0">
          <w:rPr>
            <w:sz w:val="23"/>
            <w:szCs w:val="23"/>
            <w:lang w:val="x-none" w:eastAsia="en-US"/>
          </w:rPr>
          <w:delText xml:space="preserve"> </w:delText>
        </w:r>
        <w:r w:rsidRPr="00B7447D" w:rsidDel="00D824B0">
          <w:rPr>
            <w:sz w:val="23"/>
            <w:szCs w:val="23"/>
            <w:lang w:eastAsia="en-US"/>
          </w:rPr>
          <w:delText>o</w:delText>
        </w:r>
        <w:r w:rsidRPr="00B7447D" w:rsidDel="00D824B0">
          <w:rPr>
            <w:sz w:val="23"/>
            <w:szCs w:val="23"/>
            <w:lang w:val="x-none" w:eastAsia="en-US"/>
          </w:rPr>
          <w:delText xml:space="preserve"> wyczerpani</w:delText>
        </w:r>
        <w:r w:rsidRPr="00B7447D" w:rsidDel="00D824B0">
          <w:rPr>
            <w:sz w:val="23"/>
            <w:szCs w:val="23"/>
            <w:lang w:eastAsia="en-US"/>
          </w:rPr>
          <w:delText>u</w:delText>
        </w:r>
        <w:r w:rsidRPr="00B7447D" w:rsidDel="00D824B0">
          <w:rPr>
            <w:sz w:val="23"/>
            <w:szCs w:val="23"/>
            <w:lang w:val="x-none" w:eastAsia="en-US"/>
          </w:rPr>
          <w:delText xml:space="preserve"> się kwoty wynagrodzenia, wskazanej w §</w:delText>
        </w:r>
        <w:r w:rsidRPr="00B7447D" w:rsidDel="00D824B0">
          <w:rPr>
            <w:sz w:val="23"/>
            <w:szCs w:val="23"/>
            <w:lang w:eastAsia="en-US"/>
          </w:rPr>
          <w:delText xml:space="preserve"> 6</w:delText>
        </w:r>
        <w:r w:rsidRPr="00B7447D" w:rsidDel="00D824B0">
          <w:rPr>
            <w:sz w:val="23"/>
            <w:szCs w:val="23"/>
            <w:lang w:val="x-none" w:eastAsia="en-US"/>
          </w:rPr>
          <w:delText xml:space="preserve"> ust. 1 Umowy.</w:delText>
        </w:r>
        <w:r w:rsidRPr="00B7447D" w:rsidDel="00D824B0">
          <w:rPr>
            <w:sz w:val="23"/>
            <w:szCs w:val="23"/>
            <w:lang w:eastAsia="en-US"/>
          </w:rPr>
          <w:delText xml:space="preserve"> </w:delText>
        </w:r>
        <w:r w:rsidRPr="00B7447D" w:rsidDel="00D824B0">
          <w:rPr>
            <w:sz w:val="23"/>
            <w:szCs w:val="23"/>
            <w:lang w:val="x-none" w:eastAsia="en-US"/>
          </w:rPr>
          <w:delText xml:space="preserve">Z tytułu niewykorzystania całej </w:delText>
        </w:r>
      </w:del>
      <w:ins w:id="2809" w:author="Aleksandra Leśniewska" w:date="2020-08-31T10:47:00Z">
        <w:del w:id="2810" w:author="Anna Piekut" w:date="2020-09-04T10:41:00Z">
          <w:r w:rsidR="00EE1AE3" w:rsidDel="00D824B0">
            <w:rPr>
              <w:sz w:val="23"/>
              <w:szCs w:val="23"/>
              <w:lang w:eastAsia="en-US"/>
            </w:rPr>
            <w:delText>pełnej</w:delText>
          </w:r>
          <w:r w:rsidR="00EE1AE3" w:rsidRPr="00B7447D" w:rsidDel="00D824B0">
            <w:rPr>
              <w:sz w:val="23"/>
              <w:szCs w:val="23"/>
              <w:lang w:val="x-none" w:eastAsia="en-US"/>
            </w:rPr>
            <w:delText xml:space="preserve"> </w:delText>
          </w:r>
        </w:del>
      </w:ins>
      <w:del w:id="2811" w:author="Anna Piekut" w:date="2020-09-04T10:41:00Z">
        <w:r w:rsidRPr="00B7447D" w:rsidDel="00D824B0">
          <w:rPr>
            <w:sz w:val="23"/>
            <w:szCs w:val="23"/>
            <w:lang w:val="x-none" w:eastAsia="en-US"/>
          </w:rPr>
          <w:delText>kwoty, o której mowa w §</w:delText>
        </w:r>
        <w:r w:rsidRPr="00B7447D" w:rsidDel="00D824B0">
          <w:rPr>
            <w:sz w:val="23"/>
            <w:szCs w:val="23"/>
            <w:lang w:eastAsia="en-US"/>
          </w:rPr>
          <w:delText xml:space="preserve"> 6</w:delText>
        </w:r>
        <w:r w:rsidRPr="00B7447D" w:rsidDel="00D824B0">
          <w:rPr>
            <w:sz w:val="23"/>
            <w:szCs w:val="23"/>
            <w:lang w:val="x-none" w:eastAsia="en-US"/>
          </w:rPr>
          <w:delText xml:space="preserve"> ust. 1</w:delText>
        </w:r>
        <w:r w:rsidRPr="00B7447D" w:rsidDel="00D824B0">
          <w:rPr>
            <w:sz w:val="23"/>
            <w:szCs w:val="23"/>
            <w:lang w:eastAsia="en-US"/>
          </w:rPr>
          <w:delText xml:space="preserve"> Umowy</w:delText>
        </w:r>
        <w:r w:rsidRPr="00B7447D" w:rsidDel="00D824B0">
          <w:rPr>
            <w:sz w:val="23"/>
            <w:szCs w:val="23"/>
            <w:lang w:val="x-none" w:eastAsia="en-US"/>
          </w:rPr>
          <w:delText>, Wykonawca nie jest uprawniony do dochodzenia jakichkolwiek roszczeń wobec Zamawiającego.</w:delText>
        </w:r>
      </w:del>
    </w:p>
    <w:p w:rsidR="00B7447D" w:rsidRPr="00B7447D" w:rsidDel="00D824B0" w:rsidRDefault="00B7447D" w:rsidP="00D824B0">
      <w:pPr>
        <w:spacing w:line="276" w:lineRule="auto"/>
        <w:jc w:val="right"/>
        <w:rPr>
          <w:del w:id="2812" w:author="Anna Piekut" w:date="2020-09-04T10:41:00Z"/>
          <w:sz w:val="23"/>
          <w:szCs w:val="23"/>
          <w:lang w:val="x-none" w:eastAsia="en-US"/>
        </w:rPr>
        <w:pPrChange w:id="2813" w:author="Anna Piekut" w:date="2020-09-04T10:41:00Z">
          <w:pPr>
            <w:numPr>
              <w:numId w:val="84"/>
            </w:numPr>
            <w:spacing w:after="200" w:line="276" w:lineRule="auto"/>
            <w:ind w:left="426" w:hanging="426"/>
            <w:contextualSpacing/>
            <w:jc w:val="both"/>
          </w:pPr>
        </w:pPrChange>
      </w:pPr>
      <w:del w:id="2814" w:author="Anna Piekut" w:date="2020-09-04T10:41:00Z">
        <w:r w:rsidRPr="00B7447D" w:rsidDel="00D824B0">
          <w:rPr>
            <w:sz w:val="23"/>
            <w:szCs w:val="23"/>
            <w:lang w:val="x-none" w:eastAsia="en-US"/>
          </w:rPr>
          <w:delText xml:space="preserve">Uruchomienie świadczenia usług nastąpi od dnia </w:delText>
        </w:r>
        <w:r w:rsidRPr="00B7447D" w:rsidDel="00D824B0">
          <w:rPr>
            <w:sz w:val="23"/>
            <w:szCs w:val="23"/>
            <w:lang w:eastAsia="en-US"/>
          </w:rPr>
          <w:delText>1 listopada</w:delText>
        </w:r>
        <w:r w:rsidRPr="00B7447D" w:rsidDel="00D824B0">
          <w:rPr>
            <w:sz w:val="23"/>
            <w:szCs w:val="23"/>
            <w:lang w:val="x-none" w:eastAsia="en-US"/>
          </w:rPr>
          <w:delText xml:space="preserve"> 2020 r.</w:delText>
        </w:r>
        <w:r w:rsidRPr="00B7447D" w:rsidDel="00D824B0">
          <w:rPr>
            <w:sz w:val="23"/>
            <w:szCs w:val="23"/>
            <w:lang w:eastAsia="en-US"/>
          </w:rPr>
          <w:delText xml:space="preserve"> o godz. 00:00,</w:delText>
        </w:r>
        <w:r w:rsidRPr="00B7447D" w:rsidDel="00D824B0">
          <w:rPr>
            <w:sz w:val="23"/>
            <w:szCs w:val="23"/>
            <w:lang w:val="x-none" w:eastAsia="en-US"/>
          </w:rPr>
          <w:delText xml:space="preserve"> co zostanie potwierdzone podpisan</w:delText>
        </w:r>
        <w:r w:rsidRPr="00B7447D" w:rsidDel="00D824B0">
          <w:rPr>
            <w:sz w:val="23"/>
            <w:szCs w:val="23"/>
            <w:lang w:eastAsia="en-US"/>
          </w:rPr>
          <w:delText>iem</w:delText>
        </w:r>
        <w:r w:rsidRPr="00B7447D" w:rsidDel="00D824B0">
          <w:rPr>
            <w:sz w:val="23"/>
            <w:szCs w:val="23"/>
            <w:lang w:val="x-none" w:eastAsia="en-US"/>
          </w:rPr>
          <w:delText xml:space="preserve"> bez zastrzeżeń przez </w:delText>
        </w:r>
        <w:r w:rsidRPr="00B7447D" w:rsidDel="00D824B0">
          <w:rPr>
            <w:sz w:val="23"/>
            <w:szCs w:val="23"/>
            <w:lang w:eastAsia="en-US"/>
          </w:rPr>
          <w:delText>Strony</w:delText>
        </w:r>
        <w:r w:rsidRPr="00B7447D" w:rsidDel="00D824B0">
          <w:rPr>
            <w:sz w:val="23"/>
            <w:szCs w:val="23"/>
            <w:lang w:val="x-none" w:eastAsia="en-US"/>
          </w:rPr>
          <w:delText xml:space="preserve"> Protok</w:delText>
        </w:r>
        <w:r w:rsidRPr="00B7447D" w:rsidDel="00D824B0">
          <w:rPr>
            <w:sz w:val="23"/>
            <w:szCs w:val="23"/>
            <w:lang w:eastAsia="en-US"/>
          </w:rPr>
          <w:delText>o</w:delText>
        </w:r>
        <w:r w:rsidRPr="00B7447D" w:rsidDel="00D824B0">
          <w:rPr>
            <w:sz w:val="23"/>
            <w:szCs w:val="23"/>
            <w:lang w:val="x-none" w:eastAsia="en-US"/>
          </w:rPr>
          <w:delText xml:space="preserve">łem uruchomienia usług telefonii komórkowej/Internetu bezprzewodowego, którego wzór stanowi </w:delText>
        </w:r>
        <w:r w:rsidRPr="00B7447D" w:rsidDel="00D824B0">
          <w:rPr>
            <w:sz w:val="23"/>
            <w:szCs w:val="23"/>
            <w:lang w:eastAsia="en-US"/>
          </w:rPr>
          <w:delText>Z</w:delText>
        </w:r>
        <w:r w:rsidRPr="00B7447D" w:rsidDel="00D824B0">
          <w:rPr>
            <w:sz w:val="23"/>
            <w:szCs w:val="23"/>
            <w:lang w:val="x-none" w:eastAsia="en-US"/>
          </w:rPr>
          <w:delText xml:space="preserve">ałącznik nr 6 do </w:delText>
        </w:r>
        <w:r w:rsidRPr="00B7447D" w:rsidDel="00D824B0">
          <w:rPr>
            <w:sz w:val="23"/>
            <w:szCs w:val="23"/>
            <w:lang w:eastAsia="en-US"/>
          </w:rPr>
          <w:delText>U</w:delText>
        </w:r>
        <w:r w:rsidRPr="00B7447D" w:rsidDel="00D824B0">
          <w:rPr>
            <w:sz w:val="23"/>
            <w:szCs w:val="23"/>
            <w:lang w:val="x-none" w:eastAsia="en-US"/>
          </w:rPr>
          <w:delText>mowy.</w:delText>
        </w:r>
      </w:del>
    </w:p>
    <w:p w:rsidR="00B7447D" w:rsidRPr="00B7447D" w:rsidDel="00D824B0" w:rsidRDefault="00B7447D" w:rsidP="00D824B0">
      <w:pPr>
        <w:spacing w:line="276" w:lineRule="auto"/>
        <w:jc w:val="right"/>
        <w:rPr>
          <w:del w:id="2815" w:author="Anna Piekut" w:date="2020-09-04T10:41:00Z"/>
          <w:sz w:val="23"/>
          <w:szCs w:val="23"/>
          <w:lang w:val="x-none" w:eastAsia="en-US"/>
        </w:rPr>
        <w:pPrChange w:id="2816" w:author="Anna Piekut" w:date="2020-09-04T10:41:00Z">
          <w:pPr>
            <w:numPr>
              <w:numId w:val="84"/>
            </w:numPr>
            <w:spacing w:after="200" w:line="276" w:lineRule="auto"/>
            <w:ind w:left="426" w:hanging="426"/>
            <w:contextualSpacing/>
            <w:jc w:val="both"/>
          </w:pPr>
        </w:pPrChange>
      </w:pPr>
      <w:del w:id="2817" w:author="Anna Piekut" w:date="2020-09-04T10:41:00Z">
        <w:r w:rsidRPr="00B7447D" w:rsidDel="00D824B0">
          <w:rPr>
            <w:sz w:val="23"/>
            <w:szCs w:val="23"/>
            <w:lang w:val="x-none" w:eastAsia="en-US"/>
          </w:rPr>
          <w:delText xml:space="preserve">Wykonawca zobowiązany będzie </w:delText>
        </w:r>
      </w:del>
      <w:ins w:id="2818" w:author="Aleksandra Leśniewska" w:date="2020-08-31T10:47:00Z">
        <w:del w:id="2819" w:author="Anna Piekut" w:date="2020-09-04T10:41:00Z">
          <w:r w:rsidR="00EE1AE3" w:rsidDel="00D824B0">
            <w:rPr>
              <w:sz w:val="23"/>
              <w:szCs w:val="23"/>
              <w:lang w:eastAsia="en-US"/>
            </w:rPr>
            <w:delText>jest</w:delText>
          </w:r>
          <w:r w:rsidR="00EE1AE3" w:rsidRPr="00B7447D" w:rsidDel="00D824B0">
            <w:rPr>
              <w:sz w:val="23"/>
              <w:szCs w:val="23"/>
              <w:lang w:val="x-none" w:eastAsia="en-US"/>
            </w:rPr>
            <w:delText xml:space="preserve"> </w:delText>
          </w:r>
        </w:del>
      </w:ins>
      <w:del w:id="2820" w:author="Anna Piekut" w:date="2020-09-04T10:41:00Z">
        <w:r w:rsidRPr="00B7447D" w:rsidDel="00D824B0">
          <w:rPr>
            <w:sz w:val="23"/>
            <w:szCs w:val="23"/>
            <w:lang w:val="x-none" w:eastAsia="en-US"/>
          </w:rPr>
          <w:delText>do zapewnienia ciągłości w świadczeniu ww. usług</w:delText>
        </w:r>
      </w:del>
      <w:ins w:id="2821" w:author="Aleksandra Leśniewska" w:date="2020-08-31T10:47:00Z">
        <w:del w:id="2822" w:author="Anna Piekut" w:date="2020-09-04T10:41:00Z">
          <w:r w:rsidR="00EE1AE3" w:rsidDel="00D824B0">
            <w:rPr>
              <w:sz w:val="23"/>
              <w:szCs w:val="23"/>
              <w:lang w:eastAsia="en-US"/>
            </w:rPr>
            <w:delText>,</w:delText>
          </w:r>
          <w:r w:rsidR="00EE1AE3" w:rsidRPr="00EE1AE3" w:rsidDel="00D824B0">
            <w:rPr>
              <w:sz w:val="23"/>
              <w:szCs w:val="23"/>
            </w:rPr>
            <w:delText xml:space="preserve"> </w:delText>
          </w:r>
          <w:r w:rsidR="00EE1AE3" w:rsidRPr="00EE1AE3" w:rsidDel="00D824B0">
            <w:rPr>
              <w:sz w:val="23"/>
              <w:szCs w:val="23"/>
              <w:lang w:eastAsia="en-US"/>
            </w:rPr>
            <w:delText>określonych w</w:delText>
          </w:r>
        </w:del>
      </w:ins>
      <w:ins w:id="2823" w:author="Aleksandra Leśniewska" w:date="2020-08-31T10:48:00Z">
        <w:del w:id="2824" w:author="Anna Piekut" w:date="2020-09-04T10:41:00Z">
          <w:r w:rsidR="00EE1AE3" w:rsidDel="00D824B0">
            <w:rPr>
              <w:sz w:val="23"/>
              <w:szCs w:val="23"/>
              <w:lang w:eastAsia="en-US"/>
            </w:rPr>
            <w:delText> </w:delText>
          </w:r>
        </w:del>
      </w:ins>
      <w:ins w:id="2825" w:author="Aleksandra Leśniewska" w:date="2020-08-31T10:47:00Z">
        <w:del w:id="2826" w:author="Anna Piekut" w:date="2020-09-04T10:41:00Z">
          <w:r w:rsidR="00EE1AE3" w:rsidRPr="00EE1AE3" w:rsidDel="00D824B0">
            <w:rPr>
              <w:sz w:val="23"/>
              <w:szCs w:val="23"/>
              <w:lang w:eastAsia="en-US"/>
            </w:rPr>
            <w:delText>§ 2 ust. 1 pkt 1</w:delText>
          </w:r>
          <w:r w:rsidR="00EE1AE3" w:rsidDel="00D824B0">
            <w:rPr>
              <w:sz w:val="23"/>
              <w:szCs w:val="23"/>
              <w:lang w:eastAsia="en-US"/>
            </w:rPr>
            <w:delText xml:space="preserve"> Umowy</w:delText>
          </w:r>
        </w:del>
      </w:ins>
      <w:del w:id="2827" w:author="Anna Piekut" w:date="2020-09-04T10:41:00Z">
        <w:r w:rsidRPr="00B7447D" w:rsidDel="00D824B0">
          <w:rPr>
            <w:sz w:val="23"/>
            <w:szCs w:val="23"/>
            <w:lang w:val="x-none" w:eastAsia="en-US"/>
          </w:rPr>
          <w:delText xml:space="preserve">. Zamawiający dopuszcza przerwę w świadczeniu usług w chwili </w:delText>
        </w:r>
      </w:del>
      <w:ins w:id="2828" w:author="Aleksandra Leśniewska" w:date="2020-08-31T10:48:00Z">
        <w:del w:id="2829" w:author="Anna Piekut" w:date="2020-09-04T10:41:00Z">
          <w:r w:rsidR="00EE1AE3" w:rsidDel="00D824B0">
            <w:rPr>
              <w:sz w:val="23"/>
              <w:szCs w:val="23"/>
              <w:lang w:eastAsia="en-US"/>
            </w:rPr>
            <w:delText>dniu</w:delText>
          </w:r>
          <w:r w:rsidR="00EE1AE3" w:rsidRPr="00B7447D" w:rsidDel="00D824B0">
            <w:rPr>
              <w:sz w:val="23"/>
              <w:szCs w:val="23"/>
              <w:lang w:val="x-none" w:eastAsia="en-US"/>
            </w:rPr>
            <w:delText xml:space="preserve"> </w:delText>
          </w:r>
        </w:del>
      </w:ins>
      <w:del w:id="2830" w:author="Anna Piekut" w:date="2020-09-04T10:41:00Z">
        <w:r w:rsidRPr="00B7447D" w:rsidDel="00D824B0">
          <w:rPr>
            <w:sz w:val="23"/>
            <w:szCs w:val="23"/>
            <w:lang w:val="x-none" w:eastAsia="en-US"/>
          </w:rPr>
          <w:delText>przenoszenia numerów do sieci Wykonawcy, jedynie w godzinach 00:00 – 03:00 w nocy.</w:delText>
        </w:r>
      </w:del>
    </w:p>
    <w:p w:rsidR="00B7447D" w:rsidRPr="00B7447D" w:rsidDel="00D824B0" w:rsidRDefault="00B7447D" w:rsidP="00D824B0">
      <w:pPr>
        <w:spacing w:line="276" w:lineRule="auto"/>
        <w:jc w:val="right"/>
        <w:rPr>
          <w:del w:id="2831" w:author="Anna Piekut" w:date="2020-09-04T10:41:00Z"/>
          <w:sz w:val="23"/>
          <w:szCs w:val="23"/>
          <w:lang w:val="x-none" w:eastAsia="en-US"/>
        </w:rPr>
        <w:pPrChange w:id="2832" w:author="Anna Piekut" w:date="2020-09-04T10:41:00Z">
          <w:pPr>
            <w:numPr>
              <w:numId w:val="84"/>
            </w:numPr>
            <w:spacing w:after="200" w:line="276" w:lineRule="auto"/>
            <w:ind w:left="426" w:hanging="426"/>
            <w:contextualSpacing/>
            <w:jc w:val="both"/>
          </w:pPr>
        </w:pPrChange>
      </w:pPr>
      <w:del w:id="2833" w:author="Anna Piekut" w:date="2020-09-04T10:41:00Z">
        <w:r w:rsidRPr="00B7447D" w:rsidDel="00D824B0">
          <w:rPr>
            <w:sz w:val="23"/>
            <w:szCs w:val="23"/>
            <w:lang w:val="x-none" w:eastAsia="en-US"/>
          </w:rPr>
          <w:delText xml:space="preserve">Dostawa fabrycznie nowych </w:delText>
        </w:r>
        <w:r w:rsidRPr="00B7447D" w:rsidDel="00D824B0">
          <w:rPr>
            <w:sz w:val="23"/>
            <w:szCs w:val="23"/>
            <w:lang w:eastAsia="en-US"/>
          </w:rPr>
          <w:delText>u</w:delText>
        </w:r>
        <w:r w:rsidRPr="00B7447D" w:rsidDel="00D824B0">
          <w:rPr>
            <w:sz w:val="23"/>
            <w:szCs w:val="23"/>
            <w:lang w:val="x-none" w:eastAsia="en-US"/>
          </w:rPr>
          <w:delText xml:space="preserve">rządzeń, o których mowa w § </w:delText>
        </w:r>
        <w:r w:rsidRPr="00B7447D" w:rsidDel="00D824B0">
          <w:rPr>
            <w:sz w:val="23"/>
            <w:szCs w:val="23"/>
            <w:lang w:eastAsia="en-US"/>
          </w:rPr>
          <w:delText>2</w:delText>
        </w:r>
        <w:r w:rsidRPr="00B7447D" w:rsidDel="00D824B0">
          <w:rPr>
            <w:sz w:val="23"/>
            <w:szCs w:val="23"/>
            <w:lang w:val="x-none" w:eastAsia="en-US"/>
          </w:rPr>
          <w:delText xml:space="preserve"> ust. </w:delText>
        </w:r>
        <w:r w:rsidRPr="00B7447D" w:rsidDel="00D824B0">
          <w:rPr>
            <w:sz w:val="23"/>
            <w:szCs w:val="23"/>
            <w:lang w:eastAsia="en-US"/>
          </w:rPr>
          <w:delText>1</w:delText>
        </w:r>
        <w:r w:rsidRPr="00B7447D" w:rsidDel="00D824B0">
          <w:rPr>
            <w:sz w:val="23"/>
            <w:szCs w:val="23"/>
            <w:lang w:val="x-none" w:eastAsia="en-US"/>
          </w:rPr>
          <w:delText xml:space="preserve"> pkt </w:delText>
        </w:r>
        <w:r w:rsidRPr="00B7447D" w:rsidDel="00D824B0">
          <w:rPr>
            <w:sz w:val="23"/>
            <w:szCs w:val="23"/>
            <w:lang w:eastAsia="en-US"/>
          </w:rPr>
          <w:delText>2</w:delText>
        </w:r>
        <w:r w:rsidRPr="00B7447D" w:rsidDel="00D824B0">
          <w:rPr>
            <w:sz w:val="23"/>
            <w:szCs w:val="23"/>
            <w:lang w:val="x-none" w:eastAsia="en-US"/>
          </w:rPr>
          <w:delText xml:space="preserve"> Umowy oraz kart SIM</w:delText>
        </w:r>
        <w:r w:rsidRPr="00B7447D" w:rsidDel="00D824B0">
          <w:rPr>
            <w:sz w:val="23"/>
            <w:szCs w:val="23"/>
            <w:lang w:eastAsia="en-US"/>
          </w:rPr>
          <w:delText xml:space="preserve">, </w:delText>
        </w:r>
        <w:r w:rsidRPr="00B7447D" w:rsidDel="00D824B0">
          <w:rPr>
            <w:sz w:val="23"/>
            <w:szCs w:val="23"/>
            <w:lang w:val="x-none" w:eastAsia="en-US"/>
          </w:rPr>
          <w:delText>o</w:delText>
        </w:r>
        <w:r w:rsidRPr="00B7447D" w:rsidDel="00D824B0">
          <w:rPr>
            <w:sz w:val="23"/>
            <w:szCs w:val="23"/>
            <w:lang w:eastAsia="en-US"/>
          </w:rPr>
          <w:delText> </w:delText>
        </w:r>
        <w:r w:rsidRPr="00B7447D" w:rsidDel="00D824B0">
          <w:rPr>
            <w:sz w:val="23"/>
            <w:szCs w:val="23"/>
            <w:lang w:val="x-none" w:eastAsia="en-US"/>
          </w:rPr>
          <w:delText xml:space="preserve">których mowa w § </w:delText>
        </w:r>
        <w:r w:rsidRPr="00B7447D" w:rsidDel="00D824B0">
          <w:rPr>
            <w:sz w:val="23"/>
            <w:szCs w:val="23"/>
            <w:lang w:eastAsia="en-US"/>
          </w:rPr>
          <w:delText>2</w:delText>
        </w:r>
        <w:r w:rsidRPr="00B7447D" w:rsidDel="00D824B0">
          <w:rPr>
            <w:sz w:val="23"/>
            <w:szCs w:val="23"/>
            <w:lang w:val="x-none" w:eastAsia="en-US"/>
          </w:rPr>
          <w:delText xml:space="preserve"> ust. </w:delText>
        </w:r>
        <w:r w:rsidRPr="00B7447D" w:rsidDel="00D824B0">
          <w:rPr>
            <w:sz w:val="23"/>
            <w:szCs w:val="23"/>
            <w:lang w:eastAsia="en-US"/>
          </w:rPr>
          <w:delText>1</w:delText>
        </w:r>
        <w:r w:rsidRPr="00B7447D" w:rsidDel="00D824B0">
          <w:rPr>
            <w:sz w:val="23"/>
            <w:szCs w:val="23"/>
            <w:lang w:val="x-none" w:eastAsia="en-US"/>
          </w:rPr>
          <w:delText xml:space="preserve"> pkt </w:delText>
        </w:r>
        <w:r w:rsidRPr="00B7447D" w:rsidDel="00D824B0">
          <w:rPr>
            <w:sz w:val="23"/>
            <w:szCs w:val="23"/>
            <w:lang w:eastAsia="en-US"/>
          </w:rPr>
          <w:delText xml:space="preserve">3 </w:delText>
        </w:r>
        <w:r w:rsidRPr="00B7447D" w:rsidDel="00D824B0">
          <w:rPr>
            <w:sz w:val="23"/>
            <w:szCs w:val="23"/>
            <w:lang w:val="x-none" w:eastAsia="en-US"/>
          </w:rPr>
          <w:delText xml:space="preserve">Umowy,  nastąpi </w:delText>
        </w:r>
        <w:r w:rsidRPr="00B7447D" w:rsidDel="00D824B0">
          <w:rPr>
            <w:sz w:val="23"/>
            <w:szCs w:val="23"/>
            <w:lang w:eastAsia="en-US"/>
          </w:rPr>
          <w:delText xml:space="preserve">w terminie </w:delText>
        </w:r>
        <w:r w:rsidRPr="00B7447D" w:rsidDel="00D824B0">
          <w:rPr>
            <w:sz w:val="23"/>
            <w:szCs w:val="23"/>
            <w:lang w:val="x-none" w:eastAsia="en-US"/>
          </w:rPr>
          <w:delText xml:space="preserve">do 7 dni roboczych od dnia zawarcia </w:delText>
        </w:r>
        <w:r w:rsidRPr="00B7447D" w:rsidDel="00D824B0">
          <w:rPr>
            <w:sz w:val="23"/>
            <w:szCs w:val="23"/>
            <w:lang w:eastAsia="en-US"/>
          </w:rPr>
          <w:delText>U</w:delText>
        </w:r>
        <w:r w:rsidRPr="00B7447D" w:rsidDel="00D824B0">
          <w:rPr>
            <w:sz w:val="23"/>
            <w:szCs w:val="23"/>
            <w:lang w:val="x-none" w:eastAsia="en-US"/>
          </w:rPr>
          <w:delText xml:space="preserve">mowy, jednak nie później niż do </w:delText>
        </w:r>
        <w:r w:rsidRPr="00B7447D" w:rsidDel="00D824B0">
          <w:rPr>
            <w:sz w:val="23"/>
            <w:szCs w:val="23"/>
            <w:lang w:eastAsia="en-US"/>
          </w:rPr>
          <w:delText>dnia 23 października 2020 r. do siedziby Zamawiającego – Zakładu Emerytalno-Rentowego MSWiA w Warszawie (02-106) przy ul. Pawińskiego 17/21.</w:delText>
        </w:r>
      </w:del>
    </w:p>
    <w:p w:rsidR="00B7447D" w:rsidRPr="00B7447D" w:rsidDel="00D824B0" w:rsidRDefault="00B7447D" w:rsidP="00D824B0">
      <w:pPr>
        <w:spacing w:line="276" w:lineRule="auto"/>
        <w:jc w:val="right"/>
        <w:rPr>
          <w:del w:id="2834" w:author="Anna Piekut" w:date="2020-09-04T10:41:00Z"/>
          <w:sz w:val="23"/>
          <w:szCs w:val="23"/>
          <w:lang w:val="x-none" w:eastAsia="en-US"/>
        </w:rPr>
        <w:pPrChange w:id="2835" w:author="Anna Piekut" w:date="2020-09-04T10:41:00Z">
          <w:pPr>
            <w:numPr>
              <w:numId w:val="84"/>
            </w:numPr>
            <w:spacing w:line="276" w:lineRule="auto"/>
            <w:ind w:left="425" w:hanging="425"/>
            <w:contextualSpacing/>
            <w:jc w:val="both"/>
          </w:pPr>
        </w:pPrChange>
      </w:pPr>
      <w:del w:id="2836" w:author="Anna Piekut" w:date="2020-09-04T10:41:00Z">
        <w:r w:rsidRPr="00B7447D" w:rsidDel="00D824B0">
          <w:rPr>
            <w:sz w:val="23"/>
            <w:szCs w:val="23"/>
            <w:lang w:val="x-none" w:eastAsia="en-US"/>
          </w:rPr>
          <w:delText xml:space="preserve">Aktywacja nowych numerów nastąpi najpóźniej o godzinnie 00:00 </w:delText>
        </w:r>
        <w:r w:rsidRPr="00B7447D" w:rsidDel="00D824B0">
          <w:rPr>
            <w:sz w:val="23"/>
            <w:szCs w:val="23"/>
            <w:lang w:eastAsia="en-US"/>
          </w:rPr>
          <w:delText>w dniu 1 listopada</w:delText>
        </w:r>
        <w:r w:rsidRPr="00B7447D" w:rsidDel="00D824B0">
          <w:rPr>
            <w:sz w:val="23"/>
            <w:szCs w:val="23"/>
            <w:lang w:val="x-none" w:eastAsia="en-US"/>
          </w:rPr>
          <w:delText xml:space="preserve"> 2020 r.</w:delText>
        </w:r>
      </w:del>
    </w:p>
    <w:p w:rsidR="00B7447D" w:rsidRPr="00B7447D" w:rsidDel="00D824B0" w:rsidRDefault="00B7447D" w:rsidP="00D824B0">
      <w:pPr>
        <w:spacing w:line="276" w:lineRule="auto"/>
        <w:jc w:val="right"/>
        <w:rPr>
          <w:del w:id="2837" w:author="Anna Piekut" w:date="2020-09-04T10:41:00Z"/>
          <w:sz w:val="23"/>
          <w:szCs w:val="23"/>
          <w:lang w:val="x-none" w:eastAsia="en-US"/>
        </w:rPr>
        <w:pPrChange w:id="2838" w:author="Anna Piekut" w:date="2020-09-04T10:41:00Z">
          <w:pPr>
            <w:numPr>
              <w:numId w:val="84"/>
            </w:numPr>
            <w:spacing w:line="276" w:lineRule="auto"/>
            <w:ind w:left="425" w:hanging="425"/>
            <w:contextualSpacing/>
            <w:jc w:val="both"/>
          </w:pPr>
        </w:pPrChange>
      </w:pPr>
      <w:del w:id="2839" w:author="Anna Piekut" w:date="2020-09-04T10:41:00Z">
        <w:r w:rsidRPr="00B7447D" w:rsidDel="00D824B0">
          <w:rPr>
            <w:sz w:val="23"/>
            <w:szCs w:val="23"/>
            <w:lang w:val="x-none" w:eastAsia="en-US"/>
          </w:rPr>
          <w:delText xml:space="preserve">Zamawiający zastrzega sobie możliwość skorzystania z prawa opcji polegającego na zwiększeniu zakresu zamówienia poprzez przedłużenie okresu trwania umowy o </w:delText>
        </w:r>
        <w:r w:rsidRPr="00B7447D" w:rsidDel="00D824B0">
          <w:rPr>
            <w:sz w:val="23"/>
            <w:szCs w:val="23"/>
            <w:lang w:eastAsia="en-US"/>
          </w:rPr>
          <w:delText>24</w:delText>
        </w:r>
        <w:r w:rsidRPr="00B7447D" w:rsidDel="00D824B0">
          <w:rPr>
            <w:sz w:val="23"/>
            <w:szCs w:val="23"/>
            <w:lang w:val="x-none" w:eastAsia="en-US"/>
          </w:rPr>
          <w:delText xml:space="preserve"> miesiąc</w:delText>
        </w:r>
        <w:r w:rsidRPr="00B7447D" w:rsidDel="00D824B0">
          <w:rPr>
            <w:sz w:val="23"/>
            <w:szCs w:val="23"/>
            <w:lang w:eastAsia="en-US"/>
          </w:rPr>
          <w:delText>e, począwszy od dnia 1 listopada 2022 r.</w:delText>
        </w:r>
      </w:del>
    </w:p>
    <w:p w:rsidR="00B7447D" w:rsidRPr="00B7447D" w:rsidDel="00D824B0" w:rsidRDefault="00B7447D" w:rsidP="00D824B0">
      <w:pPr>
        <w:spacing w:line="276" w:lineRule="auto"/>
        <w:jc w:val="right"/>
        <w:rPr>
          <w:del w:id="2840" w:author="Anna Piekut" w:date="2020-09-04T10:41:00Z"/>
          <w:sz w:val="23"/>
          <w:szCs w:val="23"/>
          <w:lang w:val="x-none" w:eastAsia="en-US"/>
        </w:rPr>
        <w:pPrChange w:id="2841" w:author="Anna Piekut" w:date="2020-09-04T10:41:00Z">
          <w:pPr>
            <w:numPr>
              <w:numId w:val="84"/>
            </w:numPr>
            <w:spacing w:line="276" w:lineRule="auto"/>
            <w:ind w:left="425" w:hanging="425"/>
            <w:contextualSpacing/>
            <w:jc w:val="both"/>
          </w:pPr>
        </w:pPrChange>
      </w:pPr>
      <w:del w:id="2842" w:author="Anna Piekut" w:date="2020-09-04T10:41:00Z">
        <w:r w:rsidRPr="00B7447D" w:rsidDel="00D824B0">
          <w:rPr>
            <w:sz w:val="23"/>
            <w:szCs w:val="23"/>
            <w:lang w:val="x-none" w:eastAsia="en-US"/>
          </w:rPr>
          <w:delText xml:space="preserve">Prawo opcji, o którym mowa w ust. </w:delText>
        </w:r>
        <w:r w:rsidRPr="00B7447D" w:rsidDel="00D824B0">
          <w:rPr>
            <w:sz w:val="23"/>
            <w:szCs w:val="23"/>
            <w:lang w:eastAsia="en-US"/>
          </w:rPr>
          <w:delText>7</w:delText>
        </w:r>
        <w:r w:rsidRPr="00B7447D" w:rsidDel="00D824B0">
          <w:rPr>
            <w:sz w:val="23"/>
            <w:szCs w:val="23"/>
            <w:lang w:val="x-none" w:eastAsia="en-US"/>
          </w:rPr>
          <w:delText>, zostanie wykonane przez oświadczenie Zamawiającego skierowane do Wykonawcy w formie pisemnej, najpóźniej do dnia 30 września 2022 r</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2843" w:author="Anna Piekut" w:date="2020-09-04T10:41:00Z"/>
          <w:sz w:val="23"/>
          <w:szCs w:val="23"/>
          <w:lang w:val="x-none" w:eastAsia="en-US"/>
        </w:rPr>
        <w:pPrChange w:id="2844" w:author="Anna Piekut" w:date="2020-09-04T10:41:00Z">
          <w:pPr>
            <w:numPr>
              <w:numId w:val="84"/>
            </w:numPr>
            <w:spacing w:line="276" w:lineRule="auto"/>
            <w:ind w:left="425" w:hanging="425"/>
            <w:contextualSpacing/>
            <w:jc w:val="both"/>
          </w:pPr>
        </w:pPrChange>
      </w:pPr>
      <w:del w:id="2845" w:author="Anna Piekut" w:date="2020-09-04T10:41:00Z">
        <w:r w:rsidRPr="00B7447D" w:rsidDel="00D824B0">
          <w:rPr>
            <w:sz w:val="23"/>
            <w:szCs w:val="23"/>
            <w:lang w:val="x-none" w:eastAsia="en-US"/>
          </w:rPr>
          <w:delText xml:space="preserve">W razie skorzystania przez Zamawiającego z prawa opcji, o którym mowa w ust. </w:delText>
        </w:r>
        <w:r w:rsidRPr="00B7447D" w:rsidDel="00D824B0">
          <w:rPr>
            <w:sz w:val="23"/>
            <w:szCs w:val="23"/>
            <w:lang w:eastAsia="en-US"/>
          </w:rPr>
          <w:delText>7</w:delText>
        </w:r>
        <w:r w:rsidRPr="00B7447D" w:rsidDel="00D824B0">
          <w:rPr>
            <w:sz w:val="23"/>
            <w:szCs w:val="23"/>
            <w:lang w:val="x-none" w:eastAsia="en-US"/>
          </w:rPr>
          <w:delText>, Wykonawca jest zobowiązany do realizacji przedmiotu Umowy, zgodnie z wymaganiami określonymi w OPZ dla zamówienia podstawowego</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2846" w:author="Anna Piekut" w:date="2020-09-04T10:41:00Z"/>
          <w:sz w:val="23"/>
          <w:szCs w:val="23"/>
          <w:lang w:val="x-none" w:eastAsia="en-US"/>
        </w:rPr>
        <w:pPrChange w:id="2847" w:author="Anna Piekut" w:date="2020-09-04T10:41:00Z">
          <w:pPr>
            <w:numPr>
              <w:numId w:val="84"/>
            </w:numPr>
            <w:spacing w:after="200" w:line="276" w:lineRule="auto"/>
            <w:ind w:left="426" w:hanging="426"/>
            <w:contextualSpacing/>
            <w:jc w:val="both"/>
          </w:pPr>
        </w:pPrChange>
      </w:pPr>
      <w:del w:id="2848" w:author="Anna Piekut" w:date="2020-09-04T10:41:00Z">
        <w:r w:rsidRPr="00B7447D" w:rsidDel="00D824B0">
          <w:rPr>
            <w:sz w:val="23"/>
            <w:szCs w:val="23"/>
            <w:lang w:val="x-none" w:eastAsia="en-US"/>
          </w:rPr>
          <w:lastRenderedPageBreak/>
          <w:delText xml:space="preserve">Dostawa fabrycznie nowych </w:delText>
        </w:r>
        <w:r w:rsidRPr="00B7447D" w:rsidDel="00D824B0">
          <w:rPr>
            <w:sz w:val="23"/>
            <w:szCs w:val="23"/>
            <w:lang w:eastAsia="en-US"/>
          </w:rPr>
          <w:delText>u</w:delText>
        </w:r>
        <w:r w:rsidRPr="00B7447D" w:rsidDel="00D824B0">
          <w:rPr>
            <w:sz w:val="23"/>
            <w:szCs w:val="23"/>
            <w:lang w:val="x-none" w:eastAsia="en-US"/>
          </w:rPr>
          <w:delText xml:space="preserve">rządzeń, o których mowa w § </w:delText>
        </w:r>
        <w:r w:rsidRPr="00B7447D" w:rsidDel="00D824B0">
          <w:rPr>
            <w:sz w:val="23"/>
            <w:szCs w:val="23"/>
            <w:lang w:eastAsia="en-US"/>
          </w:rPr>
          <w:delText>2</w:delText>
        </w:r>
        <w:r w:rsidRPr="00B7447D" w:rsidDel="00D824B0">
          <w:rPr>
            <w:sz w:val="23"/>
            <w:szCs w:val="23"/>
            <w:lang w:val="x-none" w:eastAsia="en-US"/>
          </w:rPr>
          <w:delText xml:space="preserve"> ust. </w:delText>
        </w:r>
        <w:r w:rsidRPr="00B7447D" w:rsidDel="00D824B0">
          <w:rPr>
            <w:sz w:val="23"/>
            <w:szCs w:val="23"/>
            <w:lang w:eastAsia="en-US"/>
          </w:rPr>
          <w:delText>1</w:delText>
        </w:r>
        <w:r w:rsidRPr="00B7447D" w:rsidDel="00D824B0">
          <w:rPr>
            <w:sz w:val="23"/>
            <w:szCs w:val="23"/>
            <w:lang w:val="x-none" w:eastAsia="en-US"/>
          </w:rPr>
          <w:delText xml:space="preserve"> pkt </w:delText>
        </w:r>
        <w:r w:rsidRPr="00B7447D" w:rsidDel="00D824B0">
          <w:rPr>
            <w:sz w:val="23"/>
            <w:szCs w:val="23"/>
            <w:lang w:eastAsia="en-US"/>
          </w:rPr>
          <w:delText>2</w:delText>
        </w:r>
        <w:r w:rsidRPr="00B7447D" w:rsidDel="00D824B0">
          <w:rPr>
            <w:sz w:val="23"/>
            <w:szCs w:val="23"/>
            <w:lang w:val="x-none" w:eastAsia="en-US"/>
          </w:rPr>
          <w:delText xml:space="preserve"> Umowy,</w:delText>
        </w:r>
        <w:r w:rsidRPr="00B7447D" w:rsidDel="00D824B0">
          <w:rPr>
            <w:sz w:val="23"/>
            <w:szCs w:val="23"/>
            <w:lang w:eastAsia="en-US"/>
          </w:rPr>
          <w:delText xml:space="preserve"> w przypadku skorzystania z prawa opcji</w:delText>
        </w:r>
        <w:r w:rsidRPr="00B7447D" w:rsidDel="00D824B0">
          <w:rPr>
            <w:sz w:val="23"/>
            <w:szCs w:val="23"/>
            <w:lang w:val="x-none" w:eastAsia="en-US"/>
          </w:rPr>
          <w:delText xml:space="preserve">  nastąpi </w:delText>
        </w:r>
        <w:r w:rsidRPr="00B7447D" w:rsidDel="00D824B0">
          <w:rPr>
            <w:sz w:val="23"/>
            <w:szCs w:val="23"/>
            <w:lang w:eastAsia="en-US"/>
          </w:rPr>
          <w:delText>w terminie</w:delText>
        </w:r>
        <w:r w:rsidRPr="00B7447D" w:rsidDel="00D824B0">
          <w:rPr>
            <w:sz w:val="23"/>
            <w:szCs w:val="23"/>
            <w:lang w:val="x-none" w:eastAsia="en-US"/>
          </w:rPr>
          <w:delText xml:space="preserve"> do </w:delText>
        </w:r>
        <w:r w:rsidRPr="00B7447D" w:rsidDel="00D824B0">
          <w:rPr>
            <w:sz w:val="23"/>
            <w:szCs w:val="23"/>
            <w:lang w:eastAsia="en-US"/>
          </w:rPr>
          <w:delText xml:space="preserve">dnia 19 października 2022 r. do siedziby Zamawiającego – Zakładu Emerytalno-Rentowego MSWiA w Warszawie (02-106) przy ul. </w:delText>
        </w:r>
      </w:del>
      <w:ins w:id="2849" w:author="Aleksandra Leśniewska" w:date="2020-09-03T13:39:00Z">
        <w:del w:id="2850" w:author="Anna Piekut" w:date="2020-09-04T10:41:00Z">
          <w:r w:rsidR="00F3303B" w:rsidRPr="00B7447D" w:rsidDel="00D824B0">
            <w:rPr>
              <w:sz w:val="23"/>
              <w:szCs w:val="23"/>
              <w:lang w:eastAsia="en-US"/>
            </w:rPr>
            <w:delText>.</w:delText>
          </w:r>
          <w:r w:rsidR="00F3303B" w:rsidDel="00D824B0">
            <w:rPr>
              <w:sz w:val="23"/>
              <w:szCs w:val="23"/>
              <w:lang w:eastAsia="en-US"/>
            </w:rPr>
            <w:delText> </w:delText>
          </w:r>
        </w:del>
      </w:ins>
      <w:del w:id="2851" w:author="Anna Piekut" w:date="2020-09-04T10:41:00Z">
        <w:r w:rsidRPr="00B7447D" w:rsidDel="00D824B0">
          <w:rPr>
            <w:sz w:val="23"/>
            <w:szCs w:val="23"/>
            <w:lang w:eastAsia="en-US"/>
          </w:rPr>
          <w:delText>Pawińskiego 17/21.</w:delText>
        </w:r>
      </w:del>
    </w:p>
    <w:p w:rsidR="00B7447D" w:rsidRPr="00B7447D" w:rsidDel="00D824B0" w:rsidRDefault="00B7447D" w:rsidP="00D824B0">
      <w:pPr>
        <w:spacing w:line="276" w:lineRule="auto"/>
        <w:jc w:val="right"/>
        <w:rPr>
          <w:del w:id="2852" w:author="Anna Piekut" w:date="2020-09-04T10:41:00Z"/>
          <w:b/>
          <w:sz w:val="23"/>
          <w:szCs w:val="23"/>
        </w:rPr>
        <w:pPrChange w:id="2853" w:author="Anna Piekut" w:date="2020-09-04T10:41:00Z">
          <w:pPr>
            <w:spacing w:line="276" w:lineRule="auto"/>
            <w:jc w:val="center"/>
          </w:pPr>
        </w:pPrChange>
      </w:pPr>
      <w:del w:id="2854" w:author="Anna Piekut" w:date="2020-09-04T10:41:00Z">
        <w:r w:rsidRPr="00B7447D" w:rsidDel="00D824B0">
          <w:rPr>
            <w:b/>
            <w:sz w:val="23"/>
            <w:szCs w:val="23"/>
          </w:rPr>
          <w:sym w:font="Times New Roman" w:char="00A7"/>
        </w:r>
        <w:r w:rsidRPr="00B7447D" w:rsidDel="00D824B0">
          <w:rPr>
            <w:b/>
            <w:sz w:val="23"/>
            <w:szCs w:val="23"/>
          </w:rPr>
          <w:delText xml:space="preserve"> 4.</w:delText>
        </w:r>
      </w:del>
    </w:p>
    <w:p w:rsidR="00B7447D" w:rsidRPr="00B7447D" w:rsidDel="00D824B0" w:rsidRDefault="00B7447D" w:rsidP="00D824B0">
      <w:pPr>
        <w:spacing w:line="276" w:lineRule="auto"/>
        <w:jc w:val="right"/>
        <w:rPr>
          <w:del w:id="2855" w:author="Anna Piekut" w:date="2020-09-04T10:41:00Z"/>
          <w:rFonts w:eastAsia="Calibri"/>
          <w:b/>
          <w:i/>
          <w:sz w:val="23"/>
          <w:szCs w:val="23"/>
          <w:lang w:eastAsia="en-US"/>
        </w:rPr>
        <w:pPrChange w:id="2856" w:author="Anna Piekut" w:date="2020-09-04T10:41:00Z">
          <w:pPr>
            <w:spacing w:after="200" w:line="276" w:lineRule="auto"/>
            <w:contextualSpacing/>
            <w:jc w:val="center"/>
          </w:pPr>
        </w:pPrChange>
      </w:pPr>
      <w:del w:id="2857" w:author="Anna Piekut" w:date="2020-09-04T10:41:00Z">
        <w:r w:rsidRPr="00B7447D" w:rsidDel="00D824B0">
          <w:rPr>
            <w:rFonts w:eastAsia="Calibri"/>
            <w:b/>
            <w:i/>
            <w:sz w:val="23"/>
            <w:szCs w:val="23"/>
            <w:lang w:eastAsia="en-US"/>
          </w:rPr>
          <w:delText>Odbiór i realizacja przedmiotu Umowy</w:delText>
        </w:r>
      </w:del>
    </w:p>
    <w:p w:rsidR="00B7447D" w:rsidRPr="00B7447D" w:rsidDel="00D824B0" w:rsidRDefault="00B7447D" w:rsidP="00D824B0">
      <w:pPr>
        <w:spacing w:line="276" w:lineRule="auto"/>
        <w:jc w:val="right"/>
        <w:rPr>
          <w:del w:id="2858" w:author="Anna Piekut" w:date="2020-09-04T10:41:00Z"/>
          <w:rFonts w:eastAsia="Calibri"/>
          <w:sz w:val="23"/>
          <w:szCs w:val="23"/>
          <w:lang w:eastAsia="en-US"/>
        </w:rPr>
        <w:pPrChange w:id="2859" w:author="Anna Piekut" w:date="2020-09-04T10:41:00Z">
          <w:pPr>
            <w:numPr>
              <w:numId w:val="85"/>
            </w:numPr>
            <w:spacing w:after="200" w:line="276" w:lineRule="auto"/>
            <w:ind w:left="426" w:hanging="425"/>
            <w:contextualSpacing/>
            <w:jc w:val="both"/>
          </w:pPr>
        </w:pPrChange>
      </w:pPr>
      <w:del w:id="2860" w:author="Anna Piekut" w:date="2020-09-04T10:41:00Z">
        <w:r w:rsidRPr="00B7447D" w:rsidDel="00D824B0">
          <w:rPr>
            <w:rFonts w:eastAsia="Calibri"/>
            <w:sz w:val="23"/>
            <w:szCs w:val="23"/>
            <w:lang w:eastAsia="en-US"/>
          </w:rPr>
          <w:delText>Zamawiający dopuszcza częściowe uruchamianie usług, o których mowa w § 2 ust. 1 pkt 1 Umowy oraz częściowe dostawy urządzeń i/lub kart SIM, o których mowa w § 2 ust. 1 pkt 2-3 Umowy.</w:delText>
        </w:r>
      </w:del>
    </w:p>
    <w:p w:rsidR="00B7447D" w:rsidRPr="00B7447D" w:rsidDel="00D824B0" w:rsidRDefault="00B7447D" w:rsidP="00D824B0">
      <w:pPr>
        <w:spacing w:line="276" w:lineRule="auto"/>
        <w:jc w:val="right"/>
        <w:rPr>
          <w:del w:id="2861" w:author="Anna Piekut" w:date="2020-09-04T10:41:00Z"/>
          <w:rFonts w:eastAsia="Calibri"/>
          <w:sz w:val="23"/>
          <w:szCs w:val="23"/>
          <w:lang w:eastAsia="en-US"/>
        </w:rPr>
        <w:pPrChange w:id="2862" w:author="Anna Piekut" w:date="2020-09-04T10:41:00Z">
          <w:pPr>
            <w:numPr>
              <w:numId w:val="85"/>
            </w:numPr>
            <w:spacing w:after="200" w:line="276" w:lineRule="auto"/>
            <w:ind w:left="426" w:hanging="425"/>
            <w:contextualSpacing/>
            <w:jc w:val="both"/>
          </w:pPr>
        </w:pPrChange>
      </w:pPr>
      <w:del w:id="2863" w:author="Anna Piekut" w:date="2020-09-04T10:41:00Z">
        <w:r w:rsidRPr="00B7447D" w:rsidDel="00D824B0">
          <w:rPr>
            <w:rFonts w:cs="NunitoSans"/>
            <w:sz w:val="23"/>
            <w:szCs w:val="23"/>
          </w:rPr>
          <w:delText xml:space="preserve">Karty SIM będą nieaktywne i zostaną aktywowane po podpisaniu bez zastrzeżeń przez Strony Protokołu odbioru urządzeń i/lub kart SIM, którego wzór stanowi Załącznik nr 5 do Umowy, w </w:delText>
        </w:r>
      </w:del>
      <w:ins w:id="2864" w:author="Aleksandra Leśniewska" w:date="2020-09-03T13:39:00Z">
        <w:del w:id="2865" w:author="Anna Piekut" w:date="2020-09-04T10:41:00Z">
          <w:r w:rsidR="00F3303B" w:rsidRPr="00B7447D" w:rsidDel="00D824B0">
            <w:rPr>
              <w:rFonts w:cs="NunitoSans"/>
              <w:sz w:val="23"/>
              <w:szCs w:val="23"/>
            </w:rPr>
            <w:delText>w</w:delText>
          </w:r>
          <w:r w:rsidR="00F3303B" w:rsidDel="00D824B0">
            <w:rPr>
              <w:rFonts w:cs="NunitoSans"/>
              <w:sz w:val="23"/>
              <w:szCs w:val="23"/>
            </w:rPr>
            <w:delText> </w:delText>
          </w:r>
        </w:del>
      </w:ins>
      <w:del w:id="2866" w:author="Anna Piekut" w:date="2020-09-04T10:41:00Z">
        <w:r w:rsidRPr="00B7447D" w:rsidDel="00D824B0">
          <w:rPr>
            <w:rFonts w:cs="NunitoSans"/>
            <w:sz w:val="23"/>
            <w:szCs w:val="23"/>
          </w:rPr>
          <w:delText xml:space="preserve">dniu 1 listopada 2020 r. o godz. 00:00. </w:delText>
        </w:r>
        <w:r w:rsidRPr="00B7447D" w:rsidDel="00D824B0">
          <w:rPr>
            <w:sz w:val="23"/>
            <w:szCs w:val="23"/>
          </w:rPr>
          <w:delText xml:space="preserve">Zamawiający nabywa na własność urządzenia i karty SIM każdorazowo z dniem podpisania przez przedstawiciela Zamawiającego Protokołu </w:delText>
        </w:r>
        <w:r w:rsidRPr="00B7447D" w:rsidDel="00D824B0">
          <w:rPr>
            <w:rFonts w:cs="NunitoSans"/>
            <w:sz w:val="23"/>
            <w:szCs w:val="23"/>
          </w:rPr>
          <w:delText>odbioru urządzeń i/lub kart SIM</w:delText>
        </w:r>
        <w:r w:rsidRPr="00B7447D" w:rsidDel="00D824B0">
          <w:rPr>
            <w:sz w:val="23"/>
            <w:szCs w:val="23"/>
          </w:rPr>
          <w:delText xml:space="preserve">, </w:delText>
        </w:r>
        <w:r w:rsidRPr="00B7447D" w:rsidDel="00D824B0">
          <w:rPr>
            <w:rFonts w:cs="NunitoSans"/>
            <w:sz w:val="23"/>
            <w:szCs w:val="23"/>
          </w:rPr>
          <w:delText>którego wzór stanowi Załącznik nr 5 do Umowy. W przypadku dostawy,</w:delText>
        </w:r>
        <w:r w:rsidRPr="00B7447D" w:rsidDel="00D824B0">
          <w:rPr>
            <w:rFonts w:cs="NunitoSans"/>
            <w:sz w:val="23"/>
            <w:szCs w:val="23"/>
          </w:rPr>
          <w:br/>
          <w:delText xml:space="preserve">o której mowa w </w:delText>
        </w:r>
        <w:r w:rsidRPr="00B7447D" w:rsidDel="00D824B0">
          <w:rPr>
            <w:sz w:val="23"/>
            <w:szCs w:val="23"/>
          </w:rPr>
          <w:sym w:font="Times New Roman" w:char="00A7"/>
        </w:r>
        <w:r w:rsidRPr="00B7447D" w:rsidDel="00D824B0">
          <w:rPr>
            <w:sz w:val="23"/>
            <w:szCs w:val="23"/>
          </w:rPr>
          <w:delText xml:space="preserve"> 3 ust. 10, wzór protokołu </w:delText>
        </w:r>
      </w:del>
      <w:ins w:id="2867" w:author="Aleksandra Leśniewska" w:date="2020-09-03T13:39:00Z">
        <w:del w:id="2868" w:author="Anna Piekut" w:date="2020-09-04T10:41:00Z">
          <w:r w:rsidR="00F3303B" w:rsidDel="00D824B0">
            <w:rPr>
              <w:sz w:val="23"/>
              <w:szCs w:val="23"/>
            </w:rPr>
            <w:delText>P</w:delText>
          </w:r>
          <w:r w:rsidR="00F3303B" w:rsidRPr="00B7447D" w:rsidDel="00D824B0">
            <w:rPr>
              <w:sz w:val="23"/>
              <w:szCs w:val="23"/>
            </w:rPr>
            <w:delText xml:space="preserve">rotokołu </w:delText>
          </w:r>
        </w:del>
      </w:ins>
      <w:del w:id="2869" w:author="Anna Piekut" w:date="2020-09-04T10:41:00Z">
        <w:r w:rsidRPr="00B7447D" w:rsidDel="00D824B0">
          <w:rPr>
            <w:sz w:val="23"/>
            <w:szCs w:val="23"/>
          </w:rPr>
          <w:delText>odbioru, o którym mowa powyżej stosuje się odpowiednio.</w:delText>
        </w:r>
      </w:del>
    </w:p>
    <w:p w:rsidR="00B7447D" w:rsidRPr="00B7447D" w:rsidDel="00D824B0" w:rsidRDefault="00B7447D" w:rsidP="00D824B0">
      <w:pPr>
        <w:spacing w:line="276" w:lineRule="auto"/>
        <w:jc w:val="right"/>
        <w:rPr>
          <w:del w:id="2870" w:author="Anna Piekut" w:date="2020-09-04T10:41:00Z"/>
          <w:rFonts w:eastAsia="Calibri"/>
          <w:sz w:val="23"/>
          <w:szCs w:val="23"/>
          <w:lang w:eastAsia="en-US"/>
        </w:rPr>
        <w:pPrChange w:id="2871" w:author="Anna Piekut" w:date="2020-09-04T10:41:00Z">
          <w:pPr>
            <w:numPr>
              <w:numId w:val="85"/>
            </w:numPr>
            <w:spacing w:after="200" w:line="276" w:lineRule="auto"/>
            <w:ind w:left="426" w:hanging="425"/>
            <w:contextualSpacing/>
            <w:jc w:val="both"/>
          </w:pPr>
        </w:pPrChange>
      </w:pPr>
      <w:del w:id="2872" w:author="Anna Piekut" w:date="2020-09-04T10:41:00Z">
        <w:r w:rsidRPr="00B7447D" w:rsidDel="00D824B0">
          <w:rPr>
            <w:rFonts w:eastAsia="Calibri"/>
            <w:sz w:val="23"/>
            <w:szCs w:val="23"/>
            <w:lang w:eastAsia="en-US"/>
          </w:rPr>
          <w:delText xml:space="preserve">Podpisanie z czynności, o których mowa w § 2 ust. 1 pkt 1 Umowy, bez zastrzeżeń przez Strony </w:delText>
        </w:r>
        <w:r w:rsidRPr="00B7447D" w:rsidDel="00D824B0">
          <w:rPr>
            <w:sz w:val="23"/>
            <w:szCs w:val="23"/>
          </w:rPr>
          <w:delText>Protokołu uruchomienia usług telefonii komórkowej/Internetu bezprzewodowego, którego wzór stanowi Załącznik nr 6 do Umowy, oznacza potwierdzenie prawidłowego uruchomienia usług.</w:delText>
        </w:r>
      </w:del>
    </w:p>
    <w:p w:rsidR="00B7447D" w:rsidRPr="00B7447D" w:rsidDel="00D824B0" w:rsidRDefault="00B7447D" w:rsidP="00D824B0">
      <w:pPr>
        <w:spacing w:line="276" w:lineRule="auto"/>
        <w:jc w:val="right"/>
        <w:rPr>
          <w:del w:id="2873" w:author="Anna Piekut" w:date="2020-09-04T10:41:00Z"/>
          <w:rFonts w:eastAsia="Calibri"/>
          <w:sz w:val="23"/>
          <w:szCs w:val="23"/>
          <w:lang w:eastAsia="en-US"/>
        </w:rPr>
        <w:pPrChange w:id="2874" w:author="Anna Piekut" w:date="2020-09-04T10:41:00Z">
          <w:pPr>
            <w:numPr>
              <w:numId w:val="85"/>
            </w:numPr>
            <w:spacing w:after="200" w:line="276" w:lineRule="auto"/>
            <w:ind w:left="426" w:hanging="425"/>
            <w:contextualSpacing/>
            <w:jc w:val="both"/>
          </w:pPr>
        </w:pPrChange>
      </w:pPr>
      <w:del w:id="2875" w:author="Anna Piekut" w:date="2020-09-04T10:41:00Z">
        <w:r w:rsidRPr="00B7447D" w:rsidDel="00D824B0">
          <w:rPr>
            <w:rFonts w:eastAsia="Calibri"/>
            <w:sz w:val="23"/>
            <w:szCs w:val="23"/>
            <w:lang w:eastAsia="en-US"/>
          </w:rPr>
          <w:delText>W przypadku stwierdzenia przez Zamawiającego w Protokole, o którym mowa w ust. 2 i 3 jakichkolwiek nieprawidłowości, wad urządzeń</w:delText>
        </w:r>
      </w:del>
      <w:ins w:id="2876" w:author="Aleksandra Leśniewska" w:date="2020-08-31T11:01:00Z">
        <w:del w:id="2877" w:author="Anna Piekut" w:date="2020-09-04T10:41:00Z">
          <w:r w:rsidR="0097420D" w:rsidRPr="0097420D" w:rsidDel="00D824B0">
            <w:rPr>
              <w:rFonts w:eastAsia="Calibri"/>
              <w:sz w:val="23"/>
              <w:szCs w:val="23"/>
              <w:lang w:eastAsia="en-US"/>
            </w:rPr>
            <w:delText>/wyposażenia</w:delText>
          </w:r>
        </w:del>
      </w:ins>
      <w:del w:id="2878" w:author="Anna Piekut" w:date="2020-09-04T10:41:00Z">
        <w:r w:rsidRPr="00B7447D" w:rsidDel="00D824B0">
          <w:rPr>
            <w:rFonts w:eastAsia="Calibri"/>
            <w:sz w:val="23"/>
            <w:szCs w:val="23"/>
            <w:lang w:eastAsia="en-US"/>
          </w:rPr>
          <w:delText xml:space="preserve"> lub kart SIM lub usług albo stwierdzenia braków ilościowych urządzeń</w:delText>
        </w:r>
      </w:del>
      <w:ins w:id="2879" w:author="Aleksandra Leśniewska" w:date="2020-08-31T11:01:00Z">
        <w:del w:id="2880" w:author="Anna Piekut" w:date="2020-09-04T10:41:00Z">
          <w:r w:rsidR="0097420D" w:rsidRPr="0097420D" w:rsidDel="00D824B0">
            <w:rPr>
              <w:rFonts w:eastAsia="Calibri"/>
              <w:sz w:val="23"/>
              <w:szCs w:val="23"/>
              <w:lang w:eastAsia="en-US"/>
            </w:rPr>
            <w:delText>/wyposażenia</w:delText>
          </w:r>
        </w:del>
      </w:ins>
      <w:del w:id="2881" w:author="Anna Piekut" w:date="2020-09-04T10:41:00Z">
        <w:r w:rsidRPr="00B7447D" w:rsidDel="00D824B0">
          <w:rPr>
            <w:rFonts w:eastAsia="Calibri"/>
            <w:sz w:val="23"/>
            <w:szCs w:val="23"/>
            <w:lang w:eastAsia="en-US"/>
          </w:rPr>
          <w:delText xml:space="preserve"> lub kart SIM lub usług, Wykonawca zobowiązany</w:delText>
        </w:r>
      </w:del>
      <w:ins w:id="2882" w:author="Aleksandra Leśniewska" w:date="2020-08-31T11:01:00Z">
        <w:del w:id="2883" w:author="Anna Piekut" w:date="2020-09-04T10:41:00Z">
          <w:r w:rsidR="0097420D" w:rsidDel="00D824B0">
            <w:rPr>
              <w:rFonts w:eastAsia="Calibri"/>
              <w:sz w:val="23"/>
              <w:szCs w:val="23"/>
              <w:lang w:eastAsia="en-US"/>
            </w:rPr>
            <w:delText xml:space="preserve"> jest</w:delText>
          </w:r>
        </w:del>
      </w:ins>
      <w:del w:id="2884" w:author="Anna Piekut" w:date="2020-09-04T10:41:00Z">
        <w:r w:rsidRPr="00B7447D" w:rsidDel="00D824B0">
          <w:rPr>
            <w:rFonts w:eastAsia="Calibri"/>
            <w:sz w:val="23"/>
            <w:szCs w:val="23"/>
            <w:lang w:eastAsia="en-US"/>
          </w:rPr>
          <w:delText xml:space="preserve"> na swój koszt do usunięcia nieprawidłowości lub dostarczenia urządzeń</w:delText>
        </w:r>
      </w:del>
      <w:ins w:id="2885" w:author="Aleksandra Leśniewska" w:date="2020-08-31T11:02:00Z">
        <w:del w:id="2886" w:author="Anna Piekut" w:date="2020-09-04T10:41:00Z">
          <w:r w:rsidR="0097420D" w:rsidRPr="0097420D" w:rsidDel="00D824B0">
            <w:rPr>
              <w:rFonts w:eastAsia="Calibri"/>
              <w:sz w:val="23"/>
              <w:szCs w:val="23"/>
              <w:lang w:eastAsia="en-US"/>
            </w:rPr>
            <w:delText>/wyposażenia</w:delText>
          </w:r>
        </w:del>
      </w:ins>
      <w:del w:id="2887" w:author="Anna Piekut" w:date="2020-09-04T10:41:00Z">
        <w:r w:rsidRPr="00B7447D" w:rsidDel="00D824B0">
          <w:rPr>
            <w:rFonts w:eastAsia="Calibri"/>
            <w:sz w:val="23"/>
            <w:szCs w:val="23"/>
            <w:lang w:eastAsia="en-US"/>
          </w:rPr>
          <w:delText xml:space="preserve"> lub kart SIM lub usług w ilości zgodnej z Umową lub wymiany urządzeń</w:delText>
        </w:r>
      </w:del>
      <w:ins w:id="2888" w:author="Aleksandra Leśniewska" w:date="2020-08-31T11:02:00Z">
        <w:del w:id="2889" w:author="Anna Piekut" w:date="2020-09-04T10:41:00Z">
          <w:r w:rsidR="0097420D" w:rsidRPr="0097420D" w:rsidDel="00D824B0">
            <w:rPr>
              <w:rFonts w:eastAsia="Calibri"/>
              <w:sz w:val="23"/>
              <w:szCs w:val="23"/>
              <w:lang w:eastAsia="en-US"/>
            </w:rPr>
            <w:delText>/wyposażenia</w:delText>
          </w:r>
        </w:del>
      </w:ins>
      <w:del w:id="2890" w:author="Anna Piekut" w:date="2020-09-04T10:41:00Z">
        <w:r w:rsidRPr="00B7447D" w:rsidDel="00D824B0">
          <w:rPr>
            <w:rFonts w:eastAsia="Calibri"/>
            <w:sz w:val="23"/>
            <w:szCs w:val="23"/>
            <w:lang w:eastAsia="en-US"/>
          </w:rPr>
          <w:delText xml:space="preserve"> lub kar SIM na nowe, wolne od wad lub dostosowania przedmiotu Umowy do warunków wynikających z Umowy, w terminie do 3 dni roboczych od dnia stwierdzenia uchybienia. Powyższe nie zwalnia Wykonawcy z </w:delText>
        </w:r>
      </w:del>
      <w:ins w:id="2891" w:author="Aleksandra Leśniewska" w:date="2020-08-31T11:02:00Z">
        <w:del w:id="2892" w:author="Anna Piekut" w:date="2020-09-04T10:41:00Z">
          <w:r w:rsidR="0097420D" w:rsidDel="00D824B0">
            <w:rPr>
              <w:rFonts w:eastAsia="Calibri"/>
              <w:sz w:val="23"/>
              <w:szCs w:val="23"/>
              <w:lang w:eastAsia="en-US"/>
            </w:rPr>
            <w:delText xml:space="preserve">obowiązku </w:delText>
          </w:r>
        </w:del>
      </w:ins>
      <w:del w:id="2893" w:author="Anna Piekut" w:date="2020-09-04T10:41:00Z">
        <w:r w:rsidRPr="00B7447D" w:rsidDel="00D824B0">
          <w:rPr>
            <w:rFonts w:eastAsia="Calibri"/>
            <w:sz w:val="23"/>
            <w:szCs w:val="23"/>
            <w:lang w:eastAsia="en-US"/>
          </w:rPr>
          <w:delText>zapłaty kar umownych za opóźnienie w dostawie urządzeń lub kart SIM lub prawidłowym uruchomieniu usług, o których mowa w § 7 Umowy.</w:delText>
        </w:r>
      </w:del>
    </w:p>
    <w:p w:rsidR="00B7447D" w:rsidRPr="00B7447D" w:rsidDel="00D824B0" w:rsidRDefault="00B7447D" w:rsidP="00D824B0">
      <w:pPr>
        <w:spacing w:line="276" w:lineRule="auto"/>
        <w:jc w:val="right"/>
        <w:rPr>
          <w:del w:id="2894" w:author="Anna Piekut" w:date="2020-09-04T10:41:00Z"/>
          <w:rFonts w:eastAsia="Calibri"/>
          <w:sz w:val="23"/>
          <w:szCs w:val="23"/>
          <w:lang w:eastAsia="en-US"/>
        </w:rPr>
        <w:pPrChange w:id="2895" w:author="Anna Piekut" w:date="2020-09-04T10:41:00Z">
          <w:pPr>
            <w:numPr>
              <w:numId w:val="85"/>
            </w:numPr>
            <w:spacing w:after="200" w:line="276" w:lineRule="auto"/>
            <w:ind w:left="426" w:hanging="425"/>
            <w:contextualSpacing/>
            <w:jc w:val="both"/>
          </w:pPr>
        </w:pPrChange>
      </w:pPr>
      <w:del w:id="2896" w:author="Anna Piekut" w:date="2020-09-04T10:41:00Z">
        <w:r w:rsidRPr="00B7447D" w:rsidDel="00D824B0">
          <w:rPr>
            <w:rFonts w:eastAsia="Calibri"/>
            <w:sz w:val="23"/>
            <w:szCs w:val="23"/>
            <w:lang w:eastAsia="en-US"/>
          </w:rPr>
          <w:delText xml:space="preserve">Osobami odpowiedzialnymi za prawidłową realizację przedmiotu Umowy zgodnie z jej treścią, a także upoważnionymi do podpisania Protokołów, o których mowa w ust. 2 i 3, są: </w:delText>
        </w:r>
      </w:del>
    </w:p>
    <w:p w:rsidR="00B7447D" w:rsidRPr="00B7447D" w:rsidDel="00D824B0" w:rsidRDefault="00B7447D" w:rsidP="00D824B0">
      <w:pPr>
        <w:spacing w:line="276" w:lineRule="auto"/>
        <w:jc w:val="right"/>
        <w:rPr>
          <w:del w:id="2897" w:author="Anna Piekut" w:date="2020-09-04T10:41:00Z"/>
          <w:rFonts w:eastAsia="Calibri"/>
          <w:sz w:val="23"/>
          <w:szCs w:val="23"/>
          <w:lang w:eastAsia="en-US"/>
        </w:rPr>
        <w:pPrChange w:id="2898" w:author="Anna Piekut" w:date="2020-09-04T10:41:00Z">
          <w:pPr>
            <w:numPr>
              <w:numId w:val="86"/>
            </w:numPr>
            <w:tabs>
              <w:tab w:val="left" w:pos="851"/>
            </w:tabs>
            <w:spacing w:after="200" w:line="276" w:lineRule="auto"/>
            <w:ind w:left="851" w:hanging="425"/>
            <w:contextualSpacing/>
            <w:jc w:val="both"/>
          </w:pPr>
        </w:pPrChange>
      </w:pPr>
      <w:del w:id="2899" w:author="Anna Piekut" w:date="2020-09-04T10:41:00Z">
        <w:r w:rsidRPr="00B7447D" w:rsidDel="00D824B0">
          <w:rPr>
            <w:rFonts w:eastAsia="Calibri"/>
            <w:sz w:val="23"/>
            <w:szCs w:val="23"/>
            <w:lang w:eastAsia="en-US"/>
          </w:rPr>
          <w:delText xml:space="preserve">po stronie Zamawiającego: </w:delText>
        </w:r>
      </w:del>
    </w:p>
    <w:p w:rsidR="00B7447D" w:rsidRPr="00B7447D" w:rsidDel="00D824B0" w:rsidRDefault="00B7447D" w:rsidP="00D824B0">
      <w:pPr>
        <w:spacing w:line="276" w:lineRule="auto"/>
        <w:jc w:val="right"/>
        <w:rPr>
          <w:del w:id="2900" w:author="Anna Piekut" w:date="2020-09-04T10:41:00Z"/>
          <w:sz w:val="23"/>
          <w:szCs w:val="23"/>
        </w:rPr>
        <w:pPrChange w:id="2901" w:author="Anna Piekut" w:date="2020-09-04T10:41:00Z">
          <w:pPr>
            <w:numPr>
              <w:numId w:val="87"/>
            </w:numPr>
            <w:tabs>
              <w:tab w:val="left" w:pos="851"/>
            </w:tabs>
            <w:spacing w:line="276" w:lineRule="auto"/>
            <w:ind w:left="1134" w:hanging="283"/>
            <w:jc w:val="both"/>
          </w:pPr>
        </w:pPrChange>
      </w:pPr>
      <w:del w:id="2902" w:author="Anna Piekut" w:date="2020-09-04T10:41:00Z">
        <w:r w:rsidRPr="00B7447D" w:rsidDel="00D824B0">
          <w:rPr>
            <w:sz w:val="23"/>
            <w:szCs w:val="23"/>
          </w:rPr>
          <w:delText>Pan(i) ………..……………….,</w:delText>
        </w:r>
        <w:r w:rsidRPr="00B7447D" w:rsidDel="00D824B0">
          <w:rPr>
            <w:rFonts w:eastAsia="Calibri"/>
            <w:sz w:val="23"/>
            <w:szCs w:val="23"/>
            <w:lang w:eastAsia="en-US"/>
          </w:rPr>
          <w:delText xml:space="preserve"> tel. </w:delText>
        </w:r>
        <w:r w:rsidRPr="00B7447D" w:rsidDel="00D824B0">
          <w:rPr>
            <w:sz w:val="23"/>
            <w:szCs w:val="23"/>
          </w:rPr>
          <w:delText>……………….</w:delText>
        </w:r>
        <w:r w:rsidRPr="00B7447D" w:rsidDel="00D824B0">
          <w:rPr>
            <w:rFonts w:eastAsia="Calibri"/>
            <w:sz w:val="23"/>
            <w:szCs w:val="23"/>
            <w:lang w:eastAsia="en-US"/>
          </w:rPr>
          <w:delText xml:space="preserve">, e-mail: </w:delText>
        </w:r>
        <w:r w:rsidRPr="00B7447D" w:rsidDel="00D824B0">
          <w:rPr>
            <w:sz w:val="23"/>
            <w:szCs w:val="23"/>
          </w:rPr>
          <w:delText>………………. ,</w:delText>
        </w:r>
      </w:del>
    </w:p>
    <w:p w:rsidR="00B7447D" w:rsidRPr="00B7447D" w:rsidDel="00D824B0" w:rsidRDefault="00B7447D" w:rsidP="00D824B0">
      <w:pPr>
        <w:spacing w:line="276" w:lineRule="auto"/>
        <w:jc w:val="right"/>
        <w:rPr>
          <w:del w:id="2903" w:author="Anna Piekut" w:date="2020-09-04T10:41:00Z"/>
          <w:sz w:val="23"/>
          <w:szCs w:val="23"/>
        </w:rPr>
        <w:pPrChange w:id="2904" w:author="Anna Piekut" w:date="2020-09-04T10:41:00Z">
          <w:pPr>
            <w:numPr>
              <w:numId w:val="87"/>
            </w:numPr>
            <w:tabs>
              <w:tab w:val="left" w:pos="851"/>
            </w:tabs>
            <w:spacing w:line="276" w:lineRule="auto"/>
            <w:ind w:left="1134" w:hanging="283"/>
            <w:jc w:val="both"/>
          </w:pPr>
        </w:pPrChange>
      </w:pPr>
      <w:del w:id="2905" w:author="Anna Piekut" w:date="2020-09-04T10:41:00Z">
        <w:r w:rsidRPr="00B7447D" w:rsidDel="00D824B0">
          <w:rPr>
            <w:sz w:val="23"/>
            <w:szCs w:val="23"/>
          </w:rPr>
          <w:delText>Pan(i) ………..……………….,</w:delText>
        </w:r>
        <w:r w:rsidRPr="00B7447D" w:rsidDel="00D824B0">
          <w:rPr>
            <w:rFonts w:eastAsia="Calibri"/>
            <w:sz w:val="23"/>
            <w:szCs w:val="23"/>
            <w:lang w:eastAsia="en-US"/>
          </w:rPr>
          <w:delText xml:space="preserve"> tel. </w:delText>
        </w:r>
        <w:r w:rsidRPr="00B7447D" w:rsidDel="00D824B0">
          <w:rPr>
            <w:sz w:val="23"/>
            <w:szCs w:val="23"/>
          </w:rPr>
          <w:delText>……………….</w:delText>
        </w:r>
        <w:r w:rsidRPr="00B7447D" w:rsidDel="00D824B0">
          <w:rPr>
            <w:rFonts w:eastAsia="Calibri"/>
            <w:sz w:val="23"/>
            <w:szCs w:val="23"/>
            <w:lang w:eastAsia="en-US"/>
          </w:rPr>
          <w:delText xml:space="preserve">, e-mail: </w:delText>
        </w:r>
        <w:r w:rsidRPr="00B7447D" w:rsidDel="00D824B0">
          <w:rPr>
            <w:sz w:val="23"/>
            <w:szCs w:val="23"/>
          </w:rPr>
          <w:delText>………………. ,</w:delText>
        </w:r>
      </w:del>
    </w:p>
    <w:p w:rsidR="00B7447D" w:rsidRPr="00B7447D" w:rsidDel="00D824B0" w:rsidRDefault="00B7447D" w:rsidP="00D824B0">
      <w:pPr>
        <w:spacing w:line="276" w:lineRule="auto"/>
        <w:jc w:val="right"/>
        <w:rPr>
          <w:del w:id="2906" w:author="Anna Piekut" w:date="2020-09-04T10:41:00Z"/>
          <w:sz w:val="23"/>
          <w:szCs w:val="23"/>
        </w:rPr>
        <w:pPrChange w:id="2907" w:author="Anna Piekut" w:date="2020-09-04T10:41:00Z">
          <w:pPr>
            <w:numPr>
              <w:numId w:val="87"/>
            </w:numPr>
            <w:tabs>
              <w:tab w:val="left" w:pos="851"/>
            </w:tabs>
            <w:spacing w:line="276" w:lineRule="auto"/>
            <w:ind w:left="1134" w:hanging="283"/>
            <w:jc w:val="both"/>
          </w:pPr>
        </w:pPrChange>
      </w:pPr>
      <w:del w:id="2908" w:author="Anna Piekut" w:date="2020-09-04T10:41:00Z">
        <w:r w:rsidRPr="00B7447D" w:rsidDel="00D824B0">
          <w:rPr>
            <w:rFonts w:eastAsia="Calibri"/>
            <w:sz w:val="23"/>
            <w:szCs w:val="23"/>
          </w:rPr>
          <w:delText xml:space="preserve">lub inna osoba wyznaczona przez Naczelnika/Zastępcę Naczelnika Wydziału </w:delText>
        </w:r>
        <w:r w:rsidR="00990629" w:rsidDel="00D824B0">
          <w:rPr>
            <w:rFonts w:eastAsia="Calibri"/>
            <w:sz w:val="23"/>
            <w:szCs w:val="23"/>
          </w:rPr>
          <w:delText>Zamówień Publicznych i Administracji</w:delText>
        </w:r>
        <w:r w:rsidRPr="00B7447D" w:rsidDel="00D824B0">
          <w:rPr>
            <w:rFonts w:eastAsia="Calibri"/>
            <w:sz w:val="23"/>
            <w:szCs w:val="23"/>
          </w:rPr>
          <w:delText>;</w:delText>
        </w:r>
      </w:del>
    </w:p>
    <w:p w:rsidR="00B7447D" w:rsidRPr="00B7447D" w:rsidDel="00D824B0" w:rsidRDefault="00B7447D" w:rsidP="00D824B0">
      <w:pPr>
        <w:spacing w:line="276" w:lineRule="auto"/>
        <w:jc w:val="right"/>
        <w:rPr>
          <w:del w:id="2909" w:author="Anna Piekut" w:date="2020-09-04T10:41:00Z"/>
          <w:rFonts w:eastAsia="Calibri"/>
          <w:sz w:val="23"/>
          <w:szCs w:val="23"/>
          <w:lang w:eastAsia="en-US"/>
        </w:rPr>
        <w:pPrChange w:id="2910" w:author="Anna Piekut" w:date="2020-09-04T10:41:00Z">
          <w:pPr>
            <w:numPr>
              <w:numId w:val="86"/>
            </w:numPr>
            <w:tabs>
              <w:tab w:val="left" w:pos="851"/>
            </w:tabs>
            <w:spacing w:after="200" w:line="276" w:lineRule="auto"/>
            <w:ind w:left="851" w:hanging="425"/>
            <w:contextualSpacing/>
            <w:jc w:val="both"/>
          </w:pPr>
        </w:pPrChange>
      </w:pPr>
      <w:del w:id="2911" w:author="Anna Piekut" w:date="2020-09-04T10:41:00Z">
        <w:r w:rsidRPr="00B7447D" w:rsidDel="00D824B0">
          <w:rPr>
            <w:rFonts w:eastAsia="Calibri"/>
            <w:sz w:val="23"/>
            <w:szCs w:val="23"/>
            <w:lang w:eastAsia="en-US"/>
          </w:rPr>
          <w:delText xml:space="preserve">po stronie Wykonawcy: </w:delText>
        </w:r>
      </w:del>
    </w:p>
    <w:p w:rsidR="00B7447D" w:rsidRPr="00B7447D" w:rsidDel="00D824B0" w:rsidRDefault="00B7447D" w:rsidP="00D824B0">
      <w:pPr>
        <w:spacing w:line="276" w:lineRule="auto"/>
        <w:jc w:val="right"/>
        <w:rPr>
          <w:del w:id="2912" w:author="Anna Piekut" w:date="2020-09-04T10:41:00Z"/>
          <w:sz w:val="23"/>
          <w:szCs w:val="23"/>
        </w:rPr>
        <w:pPrChange w:id="2913" w:author="Anna Piekut" w:date="2020-09-04T10:41:00Z">
          <w:pPr>
            <w:numPr>
              <w:numId w:val="88"/>
            </w:numPr>
            <w:tabs>
              <w:tab w:val="left" w:pos="851"/>
            </w:tabs>
            <w:spacing w:line="276" w:lineRule="auto"/>
            <w:ind w:left="1134" w:hanging="283"/>
            <w:jc w:val="both"/>
          </w:pPr>
        </w:pPrChange>
      </w:pPr>
      <w:del w:id="2914" w:author="Anna Piekut" w:date="2020-09-04T10:41:00Z">
        <w:r w:rsidRPr="00B7447D" w:rsidDel="00D824B0">
          <w:rPr>
            <w:sz w:val="23"/>
            <w:szCs w:val="23"/>
          </w:rPr>
          <w:delText>Pan(i) ………..……………….,</w:delText>
        </w:r>
        <w:r w:rsidRPr="00B7447D" w:rsidDel="00D824B0">
          <w:rPr>
            <w:rFonts w:eastAsia="Calibri"/>
            <w:sz w:val="23"/>
            <w:szCs w:val="23"/>
            <w:lang w:eastAsia="en-US"/>
          </w:rPr>
          <w:delText xml:space="preserve"> tel. </w:delText>
        </w:r>
        <w:r w:rsidRPr="00B7447D" w:rsidDel="00D824B0">
          <w:rPr>
            <w:sz w:val="23"/>
            <w:szCs w:val="23"/>
          </w:rPr>
          <w:delText>……………….</w:delText>
        </w:r>
        <w:r w:rsidRPr="00B7447D" w:rsidDel="00D824B0">
          <w:rPr>
            <w:rFonts w:eastAsia="Calibri"/>
            <w:sz w:val="23"/>
            <w:szCs w:val="23"/>
            <w:lang w:eastAsia="en-US"/>
          </w:rPr>
          <w:delText xml:space="preserve">, e-mail: </w:delText>
        </w:r>
        <w:r w:rsidRPr="00B7447D" w:rsidDel="00D824B0">
          <w:rPr>
            <w:sz w:val="23"/>
            <w:szCs w:val="23"/>
          </w:rPr>
          <w:delText>………………. ,</w:delText>
        </w:r>
      </w:del>
    </w:p>
    <w:p w:rsidR="00B7447D" w:rsidRPr="00B7447D" w:rsidDel="00D824B0" w:rsidRDefault="00B7447D" w:rsidP="00D824B0">
      <w:pPr>
        <w:spacing w:line="276" w:lineRule="auto"/>
        <w:jc w:val="right"/>
        <w:rPr>
          <w:del w:id="2915" w:author="Anna Piekut" w:date="2020-09-04T10:41:00Z"/>
          <w:sz w:val="23"/>
          <w:szCs w:val="23"/>
        </w:rPr>
        <w:pPrChange w:id="2916" w:author="Anna Piekut" w:date="2020-09-04T10:41:00Z">
          <w:pPr>
            <w:numPr>
              <w:numId w:val="88"/>
            </w:numPr>
            <w:tabs>
              <w:tab w:val="left" w:pos="851"/>
            </w:tabs>
            <w:spacing w:line="276" w:lineRule="auto"/>
            <w:ind w:left="1134" w:hanging="283"/>
            <w:jc w:val="both"/>
          </w:pPr>
        </w:pPrChange>
      </w:pPr>
      <w:del w:id="2917" w:author="Anna Piekut" w:date="2020-09-04T10:41:00Z">
        <w:r w:rsidRPr="00B7447D" w:rsidDel="00D824B0">
          <w:rPr>
            <w:sz w:val="23"/>
            <w:szCs w:val="23"/>
          </w:rPr>
          <w:delText>Pan(i) ………..……………….,</w:delText>
        </w:r>
        <w:r w:rsidRPr="00B7447D" w:rsidDel="00D824B0">
          <w:rPr>
            <w:rFonts w:eastAsia="Calibri"/>
            <w:sz w:val="23"/>
            <w:szCs w:val="23"/>
            <w:lang w:eastAsia="en-US"/>
          </w:rPr>
          <w:delText xml:space="preserve"> tel. </w:delText>
        </w:r>
        <w:r w:rsidRPr="00B7447D" w:rsidDel="00D824B0">
          <w:rPr>
            <w:sz w:val="23"/>
            <w:szCs w:val="23"/>
          </w:rPr>
          <w:delText>……………….</w:delText>
        </w:r>
        <w:r w:rsidRPr="00B7447D" w:rsidDel="00D824B0">
          <w:rPr>
            <w:rFonts w:eastAsia="Calibri"/>
            <w:sz w:val="23"/>
            <w:szCs w:val="23"/>
            <w:lang w:eastAsia="en-US"/>
          </w:rPr>
          <w:delText xml:space="preserve">, e-mail: </w:delText>
        </w:r>
        <w:r w:rsidRPr="00B7447D" w:rsidDel="00D824B0">
          <w:rPr>
            <w:sz w:val="23"/>
            <w:szCs w:val="23"/>
          </w:rPr>
          <w:delText>………………. .</w:delText>
        </w:r>
      </w:del>
    </w:p>
    <w:p w:rsidR="00B7447D" w:rsidRPr="00B7447D" w:rsidDel="00D824B0" w:rsidRDefault="00B7447D" w:rsidP="00D824B0">
      <w:pPr>
        <w:spacing w:line="276" w:lineRule="auto"/>
        <w:jc w:val="right"/>
        <w:rPr>
          <w:del w:id="2918" w:author="Anna Piekut" w:date="2020-09-04T10:41:00Z"/>
          <w:rFonts w:eastAsia="Calibri"/>
          <w:sz w:val="23"/>
          <w:szCs w:val="23"/>
          <w:lang w:eastAsia="en-US"/>
        </w:rPr>
        <w:pPrChange w:id="2919" w:author="Anna Piekut" w:date="2020-09-04T10:41:00Z">
          <w:pPr>
            <w:numPr>
              <w:numId w:val="85"/>
            </w:numPr>
            <w:spacing w:after="200" w:line="276" w:lineRule="auto"/>
            <w:ind w:left="426" w:hanging="426"/>
            <w:contextualSpacing/>
            <w:jc w:val="both"/>
          </w:pPr>
        </w:pPrChange>
      </w:pPr>
      <w:del w:id="2920" w:author="Anna Piekut" w:date="2020-09-04T10:41:00Z">
        <w:r w:rsidRPr="00B7447D" w:rsidDel="00D824B0">
          <w:rPr>
            <w:rFonts w:cs="NunitoSans"/>
            <w:sz w:val="23"/>
            <w:szCs w:val="23"/>
          </w:rPr>
          <w:delText xml:space="preserve">Do nadzoru nad prawidłową realizacją przedmiotu Umowy </w:delText>
        </w:r>
        <w:r w:rsidRPr="00B7447D" w:rsidDel="00D824B0">
          <w:rPr>
            <w:color w:val="000000"/>
            <w:sz w:val="23"/>
            <w:szCs w:val="23"/>
          </w:rPr>
          <w:delText xml:space="preserve">Wykonawca wyznacza </w:delText>
        </w:r>
        <w:r w:rsidRPr="00B7447D" w:rsidDel="00D824B0">
          <w:rPr>
            <w:rFonts w:cs="NunitoSans"/>
            <w:sz w:val="23"/>
            <w:szCs w:val="23"/>
          </w:rPr>
          <w:delText xml:space="preserve">stałego opiekuna, dyspozycyjnego w dni robocze przez cały czas trwania Umowy, </w:delText>
        </w:r>
        <w:r w:rsidRPr="00B7447D" w:rsidDel="00D824B0">
          <w:rPr>
            <w:color w:val="000000"/>
            <w:sz w:val="23"/>
            <w:szCs w:val="23"/>
          </w:rPr>
          <w:delText>w osobie Pana</w:delText>
        </w:r>
        <w:r w:rsidRPr="00B7447D" w:rsidDel="00D824B0">
          <w:rPr>
            <w:sz w:val="23"/>
            <w:szCs w:val="23"/>
          </w:rPr>
          <w:delText>(i) ………..………….,</w:delText>
        </w:r>
        <w:r w:rsidRPr="00B7447D" w:rsidDel="00D824B0">
          <w:rPr>
            <w:rFonts w:eastAsia="Calibri"/>
            <w:sz w:val="23"/>
            <w:szCs w:val="23"/>
            <w:lang w:eastAsia="en-US"/>
          </w:rPr>
          <w:delText xml:space="preserve"> tel. </w:delText>
        </w:r>
        <w:r w:rsidRPr="00B7447D" w:rsidDel="00D824B0">
          <w:rPr>
            <w:sz w:val="23"/>
            <w:szCs w:val="23"/>
          </w:rPr>
          <w:delText>……………….</w:delText>
        </w:r>
        <w:r w:rsidRPr="00B7447D" w:rsidDel="00D824B0">
          <w:rPr>
            <w:rFonts w:eastAsia="Calibri"/>
            <w:sz w:val="23"/>
            <w:szCs w:val="23"/>
            <w:lang w:eastAsia="en-US"/>
          </w:rPr>
          <w:delText xml:space="preserve">, e-mail: </w:delText>
        </w:r>
        <w:r w:rsidRPr="00B7447D" w:rsidDel="00D824B0">
          <w:rPr>
            <w:sz w:val="23"/>
            <w:szCs w:val="23"/>
          </w:rPr>
          <w:delText>………………. .</w:delText>
        </w:r>
      </w:del>
    </w:p>
    <w:p w:rsidR="00B7447D" w:rsidRPr="00B7447D" w:rsidDel="00D824B0" w:rsidRDefault="00B7447D" w:rsidP="00D824B0">
      <w:pPr>
        <w:spacing w:line="276" w:lineRule="auto"/>
        <w:jc w:val="right"/>
        <w:rPr>
          <w:del w:id="2921" w:author="Anna Piekut" w:date="2020-09-04T10:41:00Z"/>
          <w:rFonts w:eastAsia="Calibri"/>
          <w:sz w:val="23"/>
          <w:szCs w:val="23"/>
          <w:lang w:eastAsia="en-US"/>
        </w:rPr>
        <w:pPrChange w:id="2922" w:author="Anna Piekut" w:date="2020-09-04T10:41:00Z">
          <w:pPr>
            <w:numPr>
              <w:numId w:val="85"/>
            </w:numPr>
            <w:spacing w:after="200" w:line="276" w:lineRule="auto"/>
            <w:ind w:left="426" w:hanging="426"/>
            <w:contextualSpacing/>
            <w:jc w:val="both"/>
          </w:pPr>
        </w:pPrChange>
      </w:pPr>
      <w:del w:id="2923" w:author="Anna Piekut" w:date="2020-09-04T10:41:00Z">
        <w:r w:rsidRPr="00B7447D" w:rsidDel="00D824B0">
          <w:rPr>
            <w:sz w:val="23"/>
            <w:szCs w:val="23"/>
          </w:rPr>
          <w:delText xml:space="preserve">Ze strony Zamawiającego osobami odpowiedzialnymi za wysyłanie wszelkich </w:delText>
        </w:r>
        <w:r w:rsidRPr="00B7447D" w:rsidDel="00D824B0">
          <w:rPr>
            <w:rFonts w:cs="NunitoSans"/>
            <w:sz w:val="23"/>
            <w:szCs w:val="23"/>
          </w:rPr>
          <w:delText>zgłoszeń (</w:delText>
        </w:r>
      </w:del>
      <w:ins w:id="2924" w:author="Aleksandra Leśniewska" w:date="2020-08-31T11:03:00Z">
        <w:del w:id="2925" w:author="Anna Piekut" w:date="2020-09-04T10:41:00Z">
          <w:r w:rsidR="0097420D" w:rsidDel="00D824B0">
            <w:rPr>
              <w:rFonts w:cs="NunitoSans"/>
              <w:sz w:val="23"/>
              <w:szCs w:val="23"/>
            </w:rPr>
            <w:delText xml:space="preserve">w tym </w:delText>
          </w:r>
        </w:del>
      </w:ins>
      <w:del w:id="2926" w:author="Anna Piekut" w:date="2020-09-04T10:41:00Z">
        <w:r w:rsidRPr="00B7447D" w:rsidDel="00D824B0">
          <w:rPr>
            <w:rFonts w:cs="NunitoSans"/>
            <w:sz w:val="23"/>
            <w:szCs w:val="23"/>
          </w:rPr>
          <w:delText>blokady numerów z</w:delText>
        </w:r>
        <w:r w:rsidRPr="00B7447D" w:rsidDel="00D824B0">
          <w:rPr>
            <w:color w:val="000000"/>
            <w:sz w:val="23"/>
            <w:szCs w:val="23"/>
          </w:rPr>
          <w:delText xml:space="preserve"> dezaktywacją kart SIM</w:delText>
        </w:r>
        <w:r w:rsidRPr="00B7447D" w:rsidDel="00D824B0">
          <w:rPr>
            <w:rFonts w:cs="NunitoSans"/>
            <w:sz w:val="23"/>
            <w:szCs w:val="23"/>
          </w:rPr>
          <w:delText xml:space="preserve">, </w:delText>
        </w:r>
        <w:r w:rsidRPr="00B7447D" w:rsidDel="00D824B0">
          <w:rPr>
            <w:sz w:val="23"/>
            <w:szCs w:val="23"/>
          </w:rPr>
          <w:delText>ewentualnych reklamacji itp.)</w:delText>
        </w:r>
        <w:r w:rsidRPr="00B7447D" w:rsidDel="00D824B0">
          <w:rPr>
            <w:rFonts w:cs="NunitoSans"/>
            <w:sz w:val="23"/>
            <w:szCs w:val="23"/>
          </w:rPr>
          <w:delText>, są osoby, o których mowa w ust. 5 pkt 1.</w:delText>
        </w:r>
      </w:del>
    </w:p>
    <w:p w:rsidR="00B7447D" w:rsidRPr="00B7447D" w:rsidDel="00D824B0" w:rsidRDefault="00B7447D" w:rsidP="00D824B0">
      <w:pPr>
        <w:spacing w:line="276" w:lineRule="auto"/>
        <w:jc w:val="right"/>
        <w:rPr>
          <w:del w:id="2927" w:author="Anna Piekut" w:date="2020-09-04T10:41:00Z"/>
          <w:rFonts w:eastAsia="Calibri"/>
          <w:sz w:val="23"/>
          <w:szCs w:val="23"/>
          <w:lang w:eastAsia="en-US"/>
        </w:rPr>
        <w:pPrChange w:id="2928" w:author="Anna Piekut" w:date="2020-09-04T10:41:00Z">
          <w:pPr>
            <w:numPr>
              <w:numId w:val="85"/>
            </w:numPr>
            <w:spacing w:after="200" w:line="276" w:lineRule="auto"/>
            <w:ind w:left="426" w:hanging="426"/>
            <w:contextualSpacing/>
            <w:jc w:val="both"/>
          </w:pPr>
        </w:pPrChange>
      </w:pPr>
      <w:del w:id="2929" w:author="Anna Piekut" w:date="2020-09-04T10:41:00Z">
        <w:r w:rsidRPr="00B7447D" w:rsidDel="00D824B0">
          <w:rPr>
            <w:rFonts w:eastAsia="Calibri"/>
            <w:sz w:val="23"/>
            <w:szCs w:val="23"/>
            <w:lang w:eastAsia="en-US"/>
          </w:rPr>
          <w:delText xml:space="preserve">Zmiana osób, wskazanych w ust. 5 i 6 lub ich danych teleadresowych, wymaga poinformowania drugiej Strony na piśmie i nie stanowi zmiany Umowy oraz nie wymaga jej aneksowania. Za równoznaczną </w:delText>
        </w:r>
      </w:del>
      <w:ins w:id="2930" w:author="Aleksandra Leśniewska" w:date="2020-08-31T11:03:00Z">
        <w:del w:id="2931" w:author="Anna Piekut" w:date="2020-09-04T10:41:00Z">
          <w:r w:rsidR="0097420D" w:rsidRPr="00B7447D" w:rsidDel="00D824B0">
            <w:rPr>
              <w:rFonts w:eastAsia="Calibri"/>
              <w:sz w:val="23"/>
              <w:szCs w:val="23"/>
              <w:lang w:eastAsia="en-US"/>
            </w:rPr>
            <w:delText>równoznaczn</w:delText>
          </w:r>
          <w:r w:rsidR="0097420D" w:rsidDel="00D824B0">
            <w:rPr>
              <w:rFonts w:eastAsia="Calibri"/>
              <w:sz w:val="23"/>
              <w:szCs w:val="23"/>
              <w:lang w:eastAsia="en-US"/>
            </w:rPr>
            <w:delText>e</w:delText>
          </w:r>
          <w:r w:rsidR="0097420D" w:rsidRPr="00B7447D" w:rsidDel="00D824B0">
            <w:rPr>
              <w:rFonts w:eastAsia="Calibri"/>
              <w:sz w:val="23"/>
              <w:szCs w:val="23"/>
              <w:lang w:eastAsia="en-US"/>
            </w:rPr>
            <w:delText xml:space="preserve"> </w:delText>
          </w:r>
        </w:del>
      </w:ins>
      <w:del w:id="2932" w:author="Anna Piekut" w:date="2020-09-04T10:41:00Z">
        <w:r w:rsidRPr="00B7447D" w:rsidDel="00D824B0">
          <w:rPr>
            <w:rFonts w:eastAsia="Calibri"/>
            <w:sz w:val="23"/>
            <w:szCs w:val="23"/>
            <w:lang w:eastAsia="en-US"/>
          </w:rPr>
          <w:delText>z pisemną formą poinformowania przyjmuje się w tym przypadku, również przesłanie informacji drogą elektroniczną, na adresy e-mail podane w ust. 5 i 6.</w:delText>
        </w:r>
      </w:del>
    </w:p>
    <w:p w:rsidR="00B7447D" w:rsidRPr="00B7447D" w:rsidDel="00D824B0" w:rsidRDefault="00B7447D" w:rsidP="00D824B0">
      <w:pPr>
        <w:spacing w:line="276" w:lineRule="auto"/>
        <w:jc w:val="right"/>
        <w:rPr>
          <w:del w:id="2933" w:author="Anna Piekut" w:date="2020-09-04T10:41:00Z"/>
          <w:b/>
          <w:sz w:val="23"/>
          <w:szCs w:val="23"/>
        </w:rPr>
        <w:pPrChange w:id="2934" w:author="Anna Piekut" w:date="2020-09-04T10:41:00Z">
          <w:pPr>
            <w:spacing w:line="276" w:lineRule="auto"/>
            <w:ind w:left="142"/>
            <w:jc w:val="center"/>
          </w:pPr>
        </w:pPrChange>
      </w:pPr>
      <w:del w:id="2935" w:author="Anna Piekut" w:date="2020-09-04T10:41:00Z">
        <w:r w:rsidRPr="00B7447D" w:rsidDel="00D824B0">
          <w:rPr>
            <w:b/>
            <w:sz w:val="23"/>
            <w:szCs w:val="23"/>
          </w:rPr>
          <w:lastRenderedPageBreak/>
          <w:sym w:font="Times New Roman" w:char="00A7"/>
        </w:r>
        <w:r w:rsidRPr="00B7447D" w:rsidDel="00D824B0">
          <w:rPr>
            <w:b/>
            <w:sz w:val="23"/>
            <w:szCs w:val="23"/>
          </w:rPr>
          <w:delText xml:space="preserve"> 5.</w:delText>
        </w:r>
      </w:del>
    </w:p>
    <w:p w:rsidR="00B7447D" w:rsidRPr="00B7447D" w:rsidDel="00D824B0" w:rsidRDefault="00B7447D" w:rsidP="00D824B0">
      <w:pPr>
        <w:spacing w:line="276" w:lineRule="auto"/>
        <w:jc w:val="right"/>
        <w:rPr>
          <w:del w:id="2936" w:author="Anna Piekut" w:date="2020-09-04T10:41:00Z"/>
          <w:b/>
          <w:i/>
          <w:color w:val="E36C0A"/>
          <w:sz w:val="23"/>
          <w:szCs w:val="23"/>
        </w:rPr>
        <w:pPrChange w:id="2937" w:author="Anna Piekut" w:date="2020-09-04T10:41:00Z">
          <w:pPr>
            <w:spacing w:line="276" w:lineRule="auto"/>
            <w:jc w:val="center"/>
          </w:pPr>
        </w:pPrChange>
      </w:pPr>
      <w:del w:id="2938" w:author="Anna Piekut" w:date="2020-09-04T10:41:00Z">
        <w:r w:rsidRPr="00B7447D" w:rsidDel="00D824B0">
          <w:rPr>
            <w:b/>
            <w:i/>
            <w:sz w:val="23"/>
            <w:szCs w:val="23"/>
          </w:rPr>
          <w:delText xml:space="preserve">Cennik i regulamin świadczenia usług </w:delText>
        </w:r>
      </w:del>
    </w:p>
    <w:p w:rsidR="00B7447D" w:rsidRPr="00B7447D" w:rsidDel="00D824B0" w:rsidRDefault="00B7447D" w:rsidP="00D824B0">
      <w:pPr>
        <w:spacing w:line="276" w:lineRule="auto"/>
        <w:jc w:val="right"/>
        <w:rPr>
          <w:del w:id="2939" w:author="Anna Piekut" w:date="2020-09-04T10:41:00Z"/>
          <w:sz w:val="23"/>
          <w:szCs w:val="23"/>
        </w:rPr>
        <w:pPrChange w:id="2940" w:author="Anna Piekut" w:date="2020-09-04T10:41:00Z">
          <w:pPr>
            <w:numPr>
              <w:numId w:val="125"/>
            </w:numPr>
            <w:tabs>
              <w:tab w:val="num" w:pos="426"/>
              <w:tab w:val="num" w:pos="720"/>
            </w:tabs>
            <w:spacing w:line="276" w:lineRule="auto"/>
            <w:ind w:left="426" w:hanging="426"/>
            <w:jc w:val="both"/>
          </w:pPr>
        </w:pPrChange>
      </w:pPr>
      <w:del w:id="2941" w:author="Anna Piekut" w:date="2020-09-04T10:41:00Z">
        <w:r w:rsidRPr="00B7447D" w:rsidDel="00D824B0">
          <w:rPr>
            <w:sz w:val="23"/>
            <w:szCs w:val="23"/>
          </w:rPr>
          <w:delText xml:space="preserve">W zakresie nieuregulowanym </w:delText>
        </w:r>
      </w:del>
      <w:ins w:id="2942" w:author="Aleksandra Leśniewska" w:date="2020-09-03T13:40:00Z">
        <w:del w:id="2943" w:author="Anna Piekut" w:date="2020-09-04T10:41:00Z">
          <w:r w:rsidR="00F3303B" w:rsidRPr="00B7447D" w:rsidDel="00D824B0">
            <w:rPr>
              <w:sz w:val="23"/>
              <w:szCs w:val="23"/>
            </w:rPr>
            <w:delText xml:space="preserve">w Umowie </w:delText>
          </w:r>
          <w:r w:rsidR="00F3303B" w:rsidDel="00D824B0">
            <w:rPr>
              <w:sz w:val="23"/>
              <w:szCs w:val="23"/>
            </w:rPr>
            <w:delText xml:space="preserve">i </w:delText>
          </w:r>
        </w:del>
      </w:ins>
      <w:del w:id="2944" w:author="Anna Piekut" w:date="2020-09-04T10:41:00Z">
        <w:r w:rsidRPr="00B7447D" w:rsidDel="00D824B0">
          <w:rPr>
            <w:sz w:val="23"/>
            <w:szCs w:val="23"/>
          </w:rPr>
          <w:delText>w OPZ, stanowiącym Załącznik nr 1 do Umowy i w Umowie, Zamawiającego i Wykonawcę</w:delText>
        </w:r>
      </w:del>
      <w:ins w:id="2945" w:author="Aleksandra Leśniewska" w:date="2020-09-03T13:40:00Z">
        <w:del w:id="2946" w:author="Anna Piekut" w:date="2020-09-04T10:41:00Z">
          <w:r w:rsidR="00F3303B" w:rsidDel="00D824B0">
            <w:rPr>
              <w:sz w:val="23"/>
              <w:szCs w:val="23"/>
            </w:rPr>
            <w:delText>Strony</w:delText>
          </w:r>
        </w:del>
      </w:ins>
      <w:del w:id="2947" w:author="Anna Piekut" w:date="2020-09-04T10:41:00Z">
        <w:r w:rsidRPr="00B7447D" w:rsidDel="00D824B0">
          <w:rPr>
            <w:sz w:val="23"/>
            <w:szCs w:val="23"/>
          </w:rPr>
          <w:delText xml:space="preserve"> wiążą obowiązujące u Wykonawcy cennik i regulamin świadczenia usług. Na dzień zawarcia Umowy obowiązujące u Wykonawcy cennik i regulamin świadczenia usług, przekazane Zamawiającemu przed podpisaniem Umowy, stanowią Załączniki nr 3 i 4 do Umowy. W </w:delText>
        </w:r>
      </w:del>
      <w:ins w:id="2948" w:author="Aleksandra Leśniewska" w:date="2020-09-03T13:41:00Z">
        <w:del w:id="2949" w:author="Anna Piekut" w:date="2020-09-04T10:41:00Z">
          <w:r w:rsidR="00F3303B" w:rsidRPr="00B7447D" w:rsidDel="00D824B0">
            <w:rPr>
              <w:sz w:val="23"/>
              <w:szCs w:val="23"/>
            </w:rPr>
            <w:delText>W</w:delText>
          </w:r>
          <w:r w:rsidR="00F3303B" w:rsidDel="00D824B0">
            <w:rPr>
              <w:sz w:val="23"/>
              <w:szCs w:val="23"/>
            </w:rPr>
            <w:delText> </w:delText>
          </w:r>
        </w:del>
      </w:ins>
      <w:del w:id="2950" w:author="Anna Piekut" w:date="2020-09-04T10:41:00Z">
        <w:r w:rsidRPr="00B7447D" w:rsidDel="00D824B0">
          <w:rPr>
            <w:sz w:val="23"/>
            <w:szCs w:val="23"/>
          </w:rPr>
          <w:delText xml:space="preserve">przypadku korzystania przez Zamawiającego z usług, których ceny jednostkowe nie zostały określone w § 6 ust. 3-5 </w:delText>
        </w:r>
      </w:del>
      <w:ins w:id="2951" w:author="Aleksandra Leśniewska" w:date="2020-09-03T13:41:00Z">
        <w:del w:id="2952" w:author="Anna Piekut" w:date="2020-09-04T10:41:00Z">
          <w:r w:rsidR="00F3303B" w:rsidDel="00D824B0">
            <w:rPr>
              <w:sz w:val="23"/>
              <w:szCs w:val="23"/>
            </w:rPr>
            <w:delText>4</w:delText>
          </w:r>
          <w:r w:rsidR="00F3303B" w:rsidRPr="00B7447D" w:rsidDel="00D824B0">
            <w:rPr>
              <w:sz w:val="23"/>
              <w:szCs w:val="23"/>
            </w:rPr>
            <w:delText xml:space="preserve"> </w:delText>
          </w:r>
        </w:del>
      </w:ins>
      <w:del w:id="2953" w:author="Anna Piekut" w:date="2020-09-04T10:41:00Z">
        <w:r w:rsidRPr="00B7447D" w:rsidDel="00D824B0">
          <w:rPr>
            <w:sz w:val="23"/>
            <w:szCs w:val="23"/>
          </w:rPr>
          <w:delText xml:space="preserve">Umowy, rozliczenie następować będzie zgodnie z obowiązującym u Wykonawcy cennikiem świadczenia usług. </w:delText>
        </w:r>
      </w:del>
    </w:p>
    <w:p w:rsidR="00B7447D" w:rsidRPr="00B7447D" w:rsidDel="00D824B0" w:rsidRDefault="00B7447D" w:rsidP="00D824B0">
      <w:pPr>
        <w:spacing w:line="276" w:lineRule="auto"/>
        <w:jc w:val="right"/>
        <w:rPr>
          <w:del w:id="2954" w:author="Anna Piekut" w:date="2020-09-04T10:41:00Z"/>
          <w:sz w:val="23"/>
          <w:szCs w:val="23"/>
        </w:rPr>
        <w:pPrChange w:id="2955" w:author="Anna Piekut" w:date="2020-09-04T10:41:00Z">
          <w:pPr>
            <w:numPr>
              <w:numId w:val="125"/>
            </w:numPr>
            <w:tabs>
              <w:tab w:val="num" w:pos="426"/>
              <w:tab w:val="num" w:pos="720"/>
            </w:tabs>
            <w:spacing w:line="276" w:lineRule="auto"/>
            <w:ind w:left="426" w:hanging="426"/>
            <w:jc w:val="both"/>
          </w:pPr>
        </w:pPrChange>
      </w:pPr>
      <w:del w:id="2956" w:author="Anna Piekut" w:date="2020-09-04T10:41:00Z">
        <w:r w:rsidRPr="00B7447D" w:rsidDel="00D824B0">
          <w:rPr>
            <w:sz w:val="23"/>
            <w:szCs w:val="23"/>
          </w:rPr>
          <w:delText xml:space="preserve">Wykonawca zobowiązuje się </w:delText>
        </w:r>
      </w:del>
      <w:ins w:id="2957" w:author="Aleksandra Leśniewska" w:date="2020-08-31T11:04:00Z">
        <w:del w:id="2958" w:author="Anna Piekut" w:date="2020-09-04T10:41:00Z">
          <w:r w:rsidR="0097420D" w:rsidRPr="0097420D" w:rsidDel="00D824B0">
            <w:rPr>
              <w:sz w:val="23"/>
              <w:szCs w:val="23"/>
            </w:rPr>
            <w:delText xml:space="preserve">każdorazowo </w:delText>
          </w:r>
        </w:del>
      </w:ins>
      <w:del w:id="2959" w:author="Anna Piekut" w:date="2020-09-04T10:41:00Z">
        <w:r w:rsidRPr="00B7447D" w:rsidDel="00D824B0">
          <w:rPr>
            <w:sz w:val="23"/>
            <w:szCs w:val="23"/>
          </w:rPr>
          <w:delText xml:space="preserve">do pisemnego informowania Zamawiającego o </w:delText>
        </w:r>
      </w:del>
      <w:ins w:id="2960" w:author="Aleksandra Leśniewska" w:date="2020-08-31T11:04:00Z">
        <w:del w:id="2961" w:author="Anna Piekut" w:date="2020-09-04T10:41:00Z">
          <w:r w:rsidR="0097420D" w:rsidRPr="00B7447D" w:rsidDel="00D824B0">
            <w:rPr>
              <w:sz w:val="23"/>
              <w:szCs w:val="23"/>
            </w:rPr>
            <w:delText>o</w:delText>
          </w:r>
          <w:r w:rsidR="0097420D" w:rsidDel="00D824B0">
            <w:rPr>
              <w:sz w:val="23"/>
              <w:szCs w:val="23"/>
            </w:rPr>
            <w:delText> </w:delText>
          </w:r>
        </w:del>
      </w:ins>
      <w:del w:id="2962" w:author="Anna Piekut" w:date="2020-09-04T10:41:00Z">
        <w:r w:rsidRPr="00B7447D" w:rsidDel="00D824B0">
          <w:rPr>
            <w:sz w:val="23"/>
            <w:szCs w:val="23"/>
          </w:rPr>
          <w:delText xml:space="preserve">wszelkich zmianach w cenniku i regulaminie świadczenia usług, jak również do przesyłania Zamawiającemu aktualnie obowiązujących cenników i regulaminów świadczenia usług. W </w:delText>
        </w:r>
      </w:del>
      <w:ins w:id="2963" w:author="Aleksandra Leśniewska" w:date="2020-08-31T11:04:00Z">
        <w:del w:id="2964" w:author="Anna Piekut" w:date="2020-09-04T10:41:00Z">
          <w:r w:rsidR="0097420D" w:rsidRPr="00B7447D" w:rsidDel="00D824B0">
            <w:rPr>
              <w:sz w:val="23"/>
              <w:szCs w:val="23"/>
            </w:rPr>
            <w:delText>W</w:delText>
          </w:r>
          <w:r w:rsidR="0097420D" w:rsidDel="00D824B0">
            <w:rPr>
              <w:sz w:val="23"/>
              <w:szCs w:val="23"/>
            </w:rPr>
            <w:delText> </w:delText>
          </w:r>
        </w:del>
      </w:ins>
      <w:del w:id="2965" w:author="Anna Piekut" w:date="2020-09-04T10:41:00Z">
        <w:r w:rsidRPr="00B7447D" w:rsidDel="00D824B0">
          <w:rPr>
            <w:sz w:val="23"/>
            <w:szCs w:val="23"/>
          </w:rPr>
          <w:delText>przypadku zmiany cennika usług, stanowiącego Załącznik nr 3 do Umowy, aktualny cennik, zgodnie z którym usługi zostały zrealizowane, zostanie dostarczony niezwłocznie, jednak nie później niż z fakturą zawierającą zrealizowane usługi.</w:delText>
        </w:r>
      </w:del>
    </w:p>
    <w:p w:rsidR="00B7447D" w:rsidRPr="00B7447D" w:rsidDel="00D824B0" w:rsidRDefault="00B7447D" w:rsidP="00D824B0">
      <w:pPr>
        <w:spacing w:line="276" w:lineRule="auto"/>
        <w:jc w:val="right"/>
        <w:rPr>
          <w:del w:id="2966" w:author="Anna Piekut" w:date="2020-09-04T10:41:00Z"/>
          <w:sz w:val="23"/>
          <w:szCs w:val="23"/>
        </w:rPr>
        <w:pPrChange w:id="2967" w:author="Anna Piekut" w:date="2020-09-04T10:41:00Z">
          <w:pPr>
            <w:numPr>
              <w:numId w:val="125"/>
            </w:numPr>
            <w:tabs>
              <w:tab w:val="num" w:pos="426"/>
              <w:tab w:val="num" w:pos="720"/>
            </w:tabs>
            <w:spacing w:line="276" w:lineRule="auto"/>
            <w:ind w:left="426" w:hanging="426"/>
            <w:jc w:val="both"/>
          </w:pPr>
        </w:pPrChange>
      </w:pPr>
      <w:del w:id="2968" w:author="Anna Piekut" w:date="2020-09-04T10:41:00Z">
        <w:r w:rsidRPr="00B7447D" w:rsidDel="00D824B0">
          <w:rPr>
            <w:sz w:val="23"/>
            <w:szCs w:val="23"/>
          </w:rPr>
          <w:delText>Zmiana cennika i regulaminu świadczenia usług nie wymaga aneksowania Umowy.</w:delText>
        </w:r>
      </w:del>
    </w:p>
    <w:p w:rsidR="00B7447D" w:rsidRPr="00B7447D" w:rsidDel="00D824B0" w:rsidRDefault="00B7447D" w:rsidP="00D824B0">
      <w:pPr>
        <w:spacing w:line="276" w:lineRule="auto"/>
        <w:jc w:val="right"/>
        <w:rPr>
          <w:del w:id="2969" w:author="Anna Piekut" w:date="2020-09-04T10:41:00Z"/>
          <w:b/>
          <w:sz w:val="23"/>
          <w:szCs w:val="23"/>
        </w:rPr>
        <w:pPrChange w:id="2970" w:author="Anna Piekut" w:date="2020-09-04T10:41:00Z">
          <w:pPr>
            <w:spacing w:line="276" w:lineRule="auto"/>
            <w:jc w:val="center"/>
          </w:pPr>
        </w:pPrChange>
      </w:pPr>
    </w:p>
    <w:p w:rsidR="00B7447D" w:rsidRPr="00B7447D" w:rsidDel="00D824B0" w:rsidRDefault="00B7447D" w:rsidP="00D824B0">
      <w:pPr>
        <w:spacing w:line="276" w:lineRule="auto"/>
        <w:jc w:val="right"/>
        <w:rPr>
          <w:del w:id="2971" w:author="Anna Piekut" w:date="2020-09-04T10:41:00Z"/>
          <w:b/>
          <w:sz w:val="23"/>
          <w:szCs w:val="23"/>
        </w:rPr>
        <w:pPrChange w:id="2972" w:author="Anna Piekut" w:date="2020-09-04T10:41:00Z">
          <w:pPr>
            <w:spacing w:line="276" w:lineRule="auto"/>
            <w:jc w:val="center"/>
          </w:pPr>
        </w:pPrChange>
      </w:pPr>
      <w:del w:id="2973" w:author="Anna Piekut" w:date="2020-09-04T10:41:00Z">
        <w:r w:rsidRPr="00B7447D" w:rsidDel="00D824B0">
          <w:rPr>
            <w:b/>
            <w:sz w:val="23"/>
            <w:szCs w:val="23"/>
          </w:rPr>
          <w:sym w:font="Times New Roman" w:char="00A7"/>
        </w:r>
        <w:r w:rsidRPr="00B7447D" w:rsidDel="00D824B0">
          <w:rPr>
            <w:b/>
            <w:sz w:val="23"/>
            <w:szCs w:val="23"/>
          </w:rPr>
          <w:delText xml:space="preserve"> 6.</w:delText>
        </w:r>
      </w:del>
    </w:p>
    <w:p w:rsidR="00B7447D" w:rsidRPr="00B7447D" w:rsidDel="00D824B0" w:rsidRDefault="00B7447D" w:rsidP="00D824B0">
      <w:pPr>
        <w:spacing w:line="276" w:lineRule="auto"/>
        <w:jc w:val="right"/>
        <w:rPr>
          <w:del w:id="2974" w:author="Anna Piekut" w:date="2020-09-04T10:41:00Z"/>
          <w:b/>
          <w:i/>
          <w:sz w:val="23"/>
          <w:szCs w:val="23"/>
        </w:rPr>
        <w:pPrChange w:id="2975" w:author="Anna Piekut" w:date="2020-09-04T10:41:00Z">
          <w:pPr>
            <w:spacing w:line="276" w:lineRule="auto"/>
            <w:jc w:val="center"/>
          </w:pPr>
        </w:pPrChange>
      </w:pPr>
      <w:del w:id="2976" w:author="Anna Piekut" w:date="2020-09-04T10:41:00Z">
        <w:r w:rsidRPr="00B7447D" w:rsidDel="00D824B0">
          <w:rPr>
            <w:b/>
            <w:i/>
            <w:sz w:val="23"/>
            <w:szCs w:val="23"/>
          </w:rPr>
          <w:delText>Wartość Umowy i zasady rozliczeń</w:delText>
        </w:r>
      </w:del>
    </w:p>
    <w:p w:rsidR="00B7447D" w:rsidRPr="00B7447D" w:rsidDel="00D824B0" w:rsidRDefault="00B7447D" w:rsidP="00D824B0">
      <w:pPr>
        <w:spacing w:line="276" w:lineRule="auto"/>
        <w:jc w:val="right"/>
        <w:rPr>
          <w:del w:id="2977" w:author="Anna Piekut" w:date="2020-09-04T10:41:00Z"/>
          <w:sz w:val="23"/>
          <w:szCs w:val="23"/>
        </w:rPr>
        <w:pPrChange w:id="2978" w:author="Anna Piekut" w:date="2020-09-04T10:41:00Z">
          <w:pPr>
            <w:numPr>
              <w:numId w:val="76"/>
            </w:numPr>
            <w:tabs>
              <w:tab w:val="num" w:pos="426"/>
              <w:tab w:val="num" w:pos="720"/>
            </w:tabs>
            <w:spacing w:line="276" w:lineRule="auto"/>
            <w:ind w:left="426" w:hanging="426"/>
            <w:jc w:val="both"/>
          </w:pPr>
        </w:pPrChange>
      </w:pPr>
      <w:del w:id="2979" w:author="Anna Piekut" w:date="2020-09-04T10:41:00Z">
        <w:r w:rsidRPr="00B7447D" w:rsidDel="00D824B0">
          <w:rPr>
            <w:rFonts w:eastAsia="Calibri"/>
            <w:sz w:val="23"/>
            <w:szCs w:val="23"/>
            <w:lang w:eastAsia="en-US"/>
          </w:rPr>
          <w:delText xml:space="preserve">Maksymalne wynagrodzenie Wykonawcy z tytułu świadczenia usług objętych Umową, uwzględniające prawo opcji, o którym mowa w w </w:delText>
        </w:r>
        <w:r w:rsidRPr="00B7447D" w:rsidDel="00D824B0">
          <w:rPr>
            <w:rFonts w:eastAsia="Calibri"/>
            <w:sz w:val="23"/>
            <w:szCs w:val="23"/>
            <w:lang w:eastAsia="en-US"/>
          </w:rPr>
          <w:sym w:font="Times New Roman" w:char="00A7"/>
        </w:r>
        <w:r w:rsidRPr="00B7447D" w:rsidDel="00D824B0">
          <w:rPr>
            <w:rFonts w:eastAsia="Calibri"/>
            <w:sz w:val="23"/>
            <w:szCs w:val="23"/>
            <w:lang w:eastAsia="en-US"/>
          </w:rPr>
          <w:delText xml:space="preserve"> 3 ust. 7 - 10 Umowy,  nie przekroczy kwoty ………….zł netto (słownie: …………………………… …/100),  powiększonej o podatek od towarów i usług (VAT) w kwocie ………….zł (słownie: …………………………… …/100), co stanowi kwotę </w:delText>
        </w:r>
        <w:r w:rsidRPr="00B7447D" w:rsidDel="00D824B0">
          <w:rPr>
            <w:rFonts w:eastAsia="Calibri"/>
            <w:b/>
            <w:sz w:val="23"/>
            <w:szCs w:val="23"/>
            <w:lang w:eastAsia="en-US"/>
          </w:rPr>
          <w:delText>………….zł brutto</w:delText>
        </w:r>
        <w:r w:rsidRPr="00B7447D" w:rsidDel="00D824B0">
          <w:rPr>
            <w:rFonts w:eastAsia="Calibri"/>
            <w:sz w:val="23"/>
            <w:szCs w:val="23"/>
            <w:lang w:eastAsia="en-US"/>
          </w:rPr>
          <w:delText xml:space="preserve"> (słownie: …………………………… …/100).</w:delText>
        </w:r>
      </w:del>
    </w:p>
    <w:p w:rsidR="00B7447D" w:rsidRPr="00B7447D" w:rsidDel="00D824B0" w:rsidRDefault="00B7447D" w:rsidP="00D824B0">
      <w:pPr>
        <w:spacing w:line="276" w:lineRule="auto"/>
        <w:jc w:val="right"/>
        <w:rPr>
          <w:del w:id="2980" w:author="Anna Piekut" w:date="2020-09-04T10:41:00Z"/>
          <w:sz w:val="23"/>
          <w:szCs w:val="23"/>
        </w:rPr>
        <w:pPrChange w:id="2981" w:author="Anna Piekut" w:date="2020-09-04T10:41:00Z">
          <w:pPr>
            <w:numPr>
              <w:numId w:val="76"/>
            </w:numPr>
            <w:tabs>
              <w:tab w:val="num" w:pos="426"/>
              <w:tab w:val="num" w:pos="720"/>
            </w:tabs>
            <w:spacing w:line="276" w:lineRule="auto"/>
            <w:ind w:left="426" w:hanging="426"/>
            <w:jc w:val="both"/>
          </w:pPr>
        </w:pPrChange>
      </w:pPr>
      <w:del w:id="2982" w:author="Anna Piekut" w:date="2020-09-04T10:41:00Z">
        <w:r w:rsidRPr="00B7447D" w:rsidDel="00D824B0">
          <w:rPr>
            <w:rFonts w:eastAsia="Calibri"/>
            <w:sz w:val="23"/>
            <w:szCs w:val="23"/>
            <w:lang w:eastAsia="en-US"/>
          </w:rPr>
          <w:delText>Na maksymalne wynagrodzenie Wykonawcy, o którym mowa w ust. 1, składa się:</w:delText>
        </w:r>
      </w:del>
    </w:p>
    <w:p w:rsidR="00B7447D" w:rsidRPr="00B7447D" w:rsidDel="00D824B0" w:rsidRDefault="00B7447D" w:rsidP="00D824B0">
      <w:pPr>
        <w:spacing w:line="276" w:lineRule="auto"/>
        <w:jc w:val="right"/>
        <w:rPr>
          <w:del w:id="2983" w:author="Anna Piekut" w:date="2020-09-04T10:41:00Z"/>
          <w:sz w:val="23"/>
          <w:szCs w:val="23"/>
        </w:rPr>
        <w:pPrChange w:id="2984" w:author="Anna Piekut" w:date="2020-09-04T10:41:00Z">
          <w:pPr>
            <w:numPr>
              <w:numId w:val="105"/>
            </w:numPr>
            <w:tabs>
              <w:tab w:val="left" w:pos="851"/>
            </w:tabs>
            <w:spacing w:line="276" w:lineRule="auto"/>
            <w:ind w:left="851" w:hanging="425"/>
            <w:jc w:val="both"/>
          </w:pPr>
        </w:pPrChange>
      </w:pPr>
      <w:del w:id="2985" w:author="Anna Piekut" w:date="2020-09-04T10:41:00Z">
        <w:r w:rsidRPr="00B7447D" w:rsidDel="00D824B0">
          <w:rPr>
            <w:sz w:val="23"/>
            <w:szCs w:val="23"/>
          </w:rPr>
          <w:delText>wynagrodzenie za wykonanie zamówienia podstawowego, obejmującego:</w:delText>
        </w:r>
      </w:del>
    </w:p>
    <w:p w:rsidR="00B7447D" w:rsidRPr="00B7447D" w:rsidDel="00D824B0" w:rsidRDefault="00B7447D" w:rsidP="00D824B0">
      <w:pPr>
        <w:spacing w:line="276" w:lineRule="auto"/>
        <w:jc w:val="right"/>
        <w:rPr>
          <w:del w:id="2986" w:author="Anna Piekut" w:date="2020-09-04T10:41:00Z"/>
          <w:sz w:val="23"/>
          <w:szCs w:val="23"/>
        </w:rPr>
        <w:pPrChange w:id="2987" w:author="Anna Piekut" w:date="2020-09-04T10:41:00Z">
          <w:pPr>
            <w:numPr>
              <w:numId w:val="137"/>
            </w:numPr>
            <w:tabs>
              <w:tab w:val="left" w:pos="1276"/>
            </w:tabs>
            <w:spacing w:line="276" w:lineRule="auto"/>
            <w:ind w:left="1276" w:hanging="425"/>
            <w:jc w:val="both"/>
          </w:pPr>
        </w:pPrChange>
      </w:pPr>
      <w:del w:id="2988" w:author="Anna Piekut" w:date="2020-09-04T10:41:00Z">
        <w:r w:rsidRPr="00B7447D" w:rsidDel="00D824B0">
          <w:rPr>
            <w:sz w:val="23"/>
            <w:szCs w:val="23"/>
          </w:rPr>
          <w:delText xml:space="preserve">wynagrodzenie za dostawę urządzeń – na kwotę </w:delText>
        </w:r>
        <w:r w:rsidRPr="00B7447D" w:rsidDel="00D824B0">
          <w:rPr>
            <w:rFonts w:eastAsia="Calibri"/>
            <w:sz w:val="23"/>
            <w:szCs w:val="23"/>
            <w:lang w:eastAsia="en-US"/>
          </w:rPr>
          <w:delText xml:space="preserve">………….zł netto (słownie: ………………………………… …/100),  powiększone o podatek od towarów i usług (VAT) w kwocie ………….zł (słownie: …………………………… …/100), co stanowi kwotę </w:delText>
        </w:r>
        <w:r w:rsidRPr="00B7447D" w:rsidDel="00D824B0">
          <w:rPr>
            <w:rFonts w:eastAsia="Calibri"/>
            <w:b/>
            <w:sz w:val="23"/>
            <w:szCs w:val="23"/>
            <w:lang w:eastAsia="en-US"/>
          </w:rPr>
          <w:delText>………….zł brutto</w:delText>
        </w:r>
        <w:r w:rsidRPr="00B7447D" w:rsidDel="00D824B0">
          <w:rPr>
            <w:rFonts w:eastAsia="Calibri"/>
            <w:sz w:val="23"/>
            <w:szCs w:val="23"/>
            <w:lang w:eastAsia="en-US"/>
          </w:rPr>
          <w:delText xml:space="preserve"> (słownie: ………………………………… …/100);</w:delText>
        </w:r>
      </w:del>
    </w:p>
    <w:p w:rsidR="00B7447D" w:rsidRPr="00B7447D" w:rsidDel="00D824B0" w:rsidRDefault="00B7447D" w:rsidP="00D824B0">
      <w:pPr>
        <w:spacing w:line="276" w:lineRule="auto"/>
        <w:jc w:val="right"/>
        <w:rPr>
          <w:del w:id="2989" w:author="Anna Piekut" w:date="2020-09-04T10:41:00Z"/>
          <w:sz w:val="23"/>
          <w:szCs w:val="23"/>
        </w:rPr>
        <w:pPrChange w:id="2990" w:author="Anna Piekut" w:date="2020-09-04T10:41:00Z">
          <w:pPr>
            <w:numPr>
              <w:numId w:val="137"/>
            </w:numPr>
            <w:tabs>
              <w:tab w:val="left" w:pos="1276"/>
            </w:tabs>
            <w:spacing w:line="276" w:lineRule="auto"/>
            <w:ind w:left="1276" w:hanging="425"/>
            <w:jc w:val="both"/>
          </w:pPr>
        </w:pPrChange>
      </w:pPr>
      <w:del w:id="2991" w:author="Anna Piekut" w:date="2020-09-04T10:41:00Z">
        <w:r w:rsidRPr="00B7447D" w:rsidDel="00D824B0">
          <w:rPr>
            <w:sz w:val="23"/>
            <w:szCs w:val="23"/>
          </w:rPr>
          <w:delText>wynagrodzenie za abonamenty (telefoniczny</w:delText>
        </w:r>
        <w:r w:rsidRPr="00B7447D" w:rsidDel="00D824B0">
          <w:rPr>
            <w:sz w:val="24"/>
          </w:rPr>
          <w:delText xml:space="preserve"> i </w:delText>
        </w:r>
        <w:r w:rsidRPr="00B7447D" w:rsidDel="00D824B0">
          <w:rPr>
            <w:sz w:val="23"/>
            <w:szCs w:val="23"/>
          </w:rPr>
          <w:delText xml:space="preserve">Internetu bezprzewodowego) – na kwotę </w:delText>
        </w:r>
        <w:r w:rsidRPr="00B7447D" w:rsidDel="00D824B0">
          <w:rPr>
            <w:rFonts w:eastAsia="Calibri"/>
            <w:sz w:val="23"/>
            <w:szCs w:val="23"/>
            <w:lang w:eastAsia="en-US"/>
          </w:rPr>
          <w:delText xml:space="preserve">………….zł netto (słownie: ………………………………… …/100),  powiększone o podatek od towarów i usług (VAT) w kwocie ………….zł (słownie: …………………………… …/100), co stanowi kwotę </w:delText>
        </w:r>
        <w:r w:rsidRPr="00B7447D" w:rsidDel="00D824B0">
          <w:rPr>
            <w:rFonts w:eastAsia="Calibri"/>
            <w:b/>
            <w:sz w:val="23"/>
            <w:szCs w:val="23"/>
            <w:lang w:eastAsia="en-US"/>
          </w:rPr>
          <w:delText>………….zł brutto</w:delText>
        </w:r>
        <w:r w:rsidRPr="00B7447D" w:rsidDel="00D824B0">
          <w:rPr>
            <w:rFonts w:eastAsia="Calibri"/>
            <w:sz w:val="23"/>
            <w:szCs w:val="23"/>
            <w:lang w:eastAsia="en-US"/>
          </w:rPr>
          <w:delText xml:space="preserve"> (słownie: ………………………………… …/100);</w:delText>
        </w:r>
      </w:del>
    </w:p>
    <w:p w:rsidR="00B7447D" w:rsidRPr="00B7447D" w:rsidDel="00D824B0" w:rsidRDefault="00B7447D" w:rsidP="00D824B0">
      <w:pPr>
        <w:spacing w:line="276" w:lineRule="auto"/>
        <w:jc w:val="right"/>
        <w:rPr>
          <w:del w:id="2992" w:author="Anna Piekut" w:date="2020-09-04T10:41:00Z"/>
          <w:sz w:val="23"/>
          <w:szCs w:val="23"/>
        </w:rPr>
        <w:pPrChange w:id="2993" w:author="Anna Piekut" w:date="2020-09-04T10:41:00Z">
          <w:pPr>
            <w:numPr>
              <w:numId w:val="105"/>
            </w:numPr>
            <w:tabs>
              <w:tab w:val="left" w:pos="851"/>
            </w:tabs>
            <w:spacing w:line="276" w:lineRule="auto"/>
            <w:ind w:left="851" w:hanging="425"/>
            <w:jc w:val="both"/>
          </w:pPr>
        </w:pPrChange>
      </w:pPr>
      <w:del w:id="2994" w:author="Anna Piekut" w:date="2020-09-04T10:41:00Z">
        <w:r w:rsidRPr="00B7447D" w:rsidDel="00D824B0">
          <w:rPr>
            <w:sz w:val="23"/>
            <w:szCs w:val="23"/>
          </w:rPr>
          <w:delText>wynagrodzenie za wykonanie zamówienia objętego prawem opcji, obejmującego:</w:delText>
        </w:r>
      </w:del>
    </w:p>
    <w:p w:rsidR="00B7447D" w:rsidRPr="00B7447D" w:rsidDel="00D824B0" w:rsidRDefault="00B7447D" w:rsidP="00D824B0">
      <w:pPr>
        <w:spacing w:line="276" w:lineRule="auto"/>
        <w:jc w:val="right"/>
        <w:rPr>
          <w:del w:id="2995" w:author="Anna Piekut" w:date="2020-09-04T10:41:00Z"/>
          <w:sz w:val="23"/>
          <w:szCs w:val="23"/>
        </w:rPr>
        <w:pPrChange w:id="2996" w:author="Anna Piekut" w:date="2020-09-04T10:41:00Z">
          <w:pPr>
            <w:numPr>
              <w:numId w:val="138"/>
            </w:numPr>
            <w:tabs>
              <w:tab w:val="left" w:pos="851"/>
            </w:tabs>
            <w:spacing w:line="276" w:lineRule="auto"/>
            <w:ind w:left="1276" w:hanging="425"/>
            <w:jc w:val="both"/>
          </w:pPr>
        </w:pPrChange>
      </w:pPr>
      <w:del w:id="2997" w:author="Anna Piekut" w:date="2020-09-04T10:41:00Z">
        <w:r w:rsidRPr="00B7447D" w:rsidDel="00D824B0">
          <w:rPr>
            <w:sz w:val="23"/>
            <w:szCs w:val="23"/>
          </w:rPr>
          <w:delText xml:space="preserve">wynagrodzenie za dostawę urządzeń w przypadku skorzystania z prawa opcji – na kwotę </w:delText>
        </w:r>
        <w:r w:rsidRPr="00B7447D" w:rsidDel="00D824B0">
          <w:rPr>
            <w:rFonts w:eastAsia="Calibri"/>
            <w:sz w:val="23"/>
            <w:szCs w:val="23"/>
            <w:lang w:eastAsia="en-US"/>
          </w:rPr>
          <w:delText xml:space="preserve">………….zł netto (słownie: ………………………………… …/100),  powiększone o podatek od towarów i usług (VAT) w kwocie ………….zł (słownie: …………………………… …/100), co stanowi kwotę </w:delText>
        </w:r>
        <w:r w:rsidRPr="00B7447D" w:rsidDel="00D824B0">
          <w:rPr>
            <w:rFonts w:eastAsia="Calibri"/>
            <w:b/>
            <w:sz w:val="23"/>
            <w:szCs w:val="23"/>
            <w:lang w:eastAsia="en-US"/>
          </w:rPr>
          <w:delText>………….zł brutto</w:delText>
        </w:r>
        <w:r w:rsidRPr="00B7447D" w:rsidDel="00D824B0">
          <w:rPr>
            <w:rFonts w:eastAsia="Calibri"/>
            <w:sz w:val="23"/>
            <w:szCs w:val="23"/>
            <w:lang w:eastAsia="en-US"/>
          </w:rPr>
          <w:delText xml:space="preserve"> (słownie: ………………………………… …/100);</w:delText>
        </w:r>
      </w:del>
    </w:p>
    <w:p w:rsidR="00B7447D" w:rsidRPr="00B7447D" w:rsidDel="00D824B0" w:rsidRDefault="00B7447D" w:rsidP="00D824B0">
      <w:pPr>
        <w:spacing w:line="276" w:lineRule="auto"/>
        <w:jc w:val="right"/>
        <w:rPr>
          <w:del w:id="2998" w:author="Anna Piekut" w:date="2020-09-04T10:41:00Z"/>
          <w:sz w:val="23"/>
          <w:szCs w:val="23"/>
        </w:rPr>
        <w:pPrChange w:id="2999" w:author="Anna Piekut" w:date="2020-09-04T10:41:00Z">
          <w:pPr>
            <w:numPr>
              <w:numId w:val="138"/>
            </w:numPr>
            <w:tabs>
              <w:tab w:val="left" w:pos="851"/>
            </w:tabs>
            <w:spacing w:line="276" w:lineRule="auto"/>
            <w:ind w:left="1276" w:hanging="425"/>
            <w:jc w:val="both"/>
          </w:pPr>
        </w:pPrChange>
      </w:pPr>
      <w:del w:id="3000" w:author="Anna Piekut" w:date="2020-09-04T10:41:00Z">
        <w:r w:rsidRPr="00B7447D" w:rsidDel="00D824B0">
          <w:rPr>
            <w:sz w:val="23"/>
            <w:szCs w:val="23"/>
          </w:rPr>
          <w:delText>wynagrodzenie za abonamenty (telefoniczny</w:delText>
        </w:r>
        <w:r w:rsidRPr="00B7447D" w:rsidDel="00D824B0">
          <w:rPr>
            <w:sz w:val="24"/>
          </w:rPr>
          <w:delText xml:space="preserve"> i </w:delText>
        </w:r>
        <w:r w:rsidRPr="00B7447D" w:rsidDel="00D824B0">
          <w:rPr>
            <w:sz w:val="23"/>
            <w:szCs w:val="23"/>
          </w:rPr>
          <w:delText xml:space="preserve">Internetu bezprzewodowego) </w:delText>
        </w:r>
        <w:r w:rsidR="00EB3CF0" w:rsidRPr="00B7447D" w:rsidDel="00D824B0">
          <w:rPr>
            <w:sz w:val="23"/>
            <w:szCs w:val="23"/>
          </w:rPr>
          <w:delText>w</w:delText>
        </w:r>
        <w:r w:rsidR="00EB3CF0" w:rsidDel="00D824B0">
          <w:rPr>
            <w:sz w:val="23"/>
            <w:szCs w:val="23"/>
          </w:rPr>
          <w:delText> </w:delText>
        </w:r>
        <w:r w:rsidRPr="00B7447D" w:rsidDel="00D824B0">
          <w:rPr>
            <w:sz w:val="23"/>
            <w:szCs w:val="23"/>
          </w:rPr>
          <w:delText xml:space="preserve">przypadku skorzystania z prawa opcji – na kwotę </w:delText>
        </w:r>
        <w:r w:rsidRPr="00B7447D" w:rsidDel="00D824B0">
          <w:rPr>
            <w:rFonts w:eastAsia="Calibri"/>
            <w:sz w:val="23"/>
            <w:szCs w:val="23"/>
            <w:lang w:eastAsia="en-US"/>
          </w:rPr>
          <w:delText xml:space="preserve">………….zł netto (słownie: ………………………………… …/100),  powiększone o podatek od towarów i usług (VAT) w kwocie ………….zł (słownie: …………………………… …/100), co stanowi kwotę </w:delText>
        </w:r>
        <w:r w:rsidRPr="00B7447D" w:rsidDel="00D824B0">
          <w:rPr>
            <w:rFonts w:eastAsia="Calibri"/>
            <w:b/>
            <w:sz w:val="23"/>
            <w:szCs w:val="23"/>
            <w:lang w:eastAsia="en-US"/>
          </w:rPr>
          <w:delText>………….zł brutto</w:delText>
        </w:r>
        <w:r w:rsidRPr="00B7447D" w:rsidDel="00D824B0">
          <w:rPr>
            <w:rFonts w:eastAsia="Calibri"/>
            <w:sz w:val="23"/>
            <w:szCs w:val="23"/>
            <w:lang w:eastAsia="en-US"/>
          </w:rPr>
          <w:delText xml:space="preserve"> (słownie: ………………………………… …/100);</w:delText>
        </w:r>
      </w:del>
    </w:p>
    <w:p w:rsidR="00B7447D" w:rsidRPr="00B7447D" w:rsidDel="00D824B0" w:rsidRDefault="00B7447D" w:rsidP="00D824B0">
      <w:pPr>
        <w:spacing w:line="276" w:lineRule="auto"/>
        <w:jc w:val="right"/>
        <w:rPr>
          <w:del w:id="3001" w:author="Anna Piekut" w:date="2020-09-04T10:41:00Z"/>
          <w:sz w:val="23"/>
          <w:szCs w:val="23"/>
        </w:rPr>
        <w:pPrChange w:id="3002" w:author="Anna Piekut" w:date="2020-09-04T10:41:00Z">
          <w:pPr>
            <w:numPr>
              <w:numId w:val="76"/>
            </w:numPr>
            <w:tabs>
              <w:tab w:val="num" w:pos="426"/>
              <w:tab w:val="num" w:pos="720"/>
            </w:tabs>
            <w:spacing w:line="276" w:lineRule="auto"/>
            <w:ind w:left="426" w:hanging="426"/>
            <w:jc w:val="both"/>
          </w:pPr>
        </w:pPrChange>
      </w:pPr>
      <w:del w:id="3003" w:author="Anna Piekut" w:date="2020-09-04T10:41:00Z">
        <w:r w:rsidRPr="00B7447D" w:rsidDel="00D824B0">
          <w:rPr>
            <w:sz w:val="23"/>
            <w:szCs w:val="23"/>
          </w:rPr>
          <w:lastRenderedPageBreak/>
          <w:delText>Ceny jednostkowe netto za dostawę urządzeń w ramach zamówienia podstawowego i zamówienia objętego prawem opcji, zgodnie z Formularzem oferty, stanowiącym Załącznik nr 2 do Umowy, przedstawia poniższa Tabela nr 1:</w:delText>
        </w:r>
      </w:del>
    </w:p>
    <w:p w:rsidR="00B7447D" w:rsidRPr="00B7447D" w:rsidDel="00D824B0" w:rsidRDefault="00B7447D" w:rsidP="00D824B0">
      <w:pPr>
        <w:spacing w:line="276" w:lineRule="auto"/>
        <w:jc w:val="right"/>
        <w:rPr>
          <w:del w:id="3004" w:author="Anna Piekut" w:date="2020-09-04T10:41:00Z"/>
          <w:i/>
          <w:sz w:val="23"/>
          <w:szCs w:val="23"/>
        </w:rPr>
        <w:pPrChange w:id="3005" w:author="Anna Piekut" w:date="2020-09-04T10:41:00Z">
          <w:pPr>
            <w:spacing w:line="276" w:lineRule="auto"/>
            <w:ind w:left="426"/>
            <w:jc w:val="both"/>
          </w:pPr>
        </w:pPrChange>
      </w:pPr>
      <w:del w:id="3006" w:author="Anna Piekut" w:date="2020-09-04T10:41:00Z">
        <w:r w:rsidRPr="00B7447D" w:rsidDel="00D824B0">
          <w:rPr>
            <w:i/>
            <w:sz w:val="23"/>
            <w:szCs w:val="23"/>
          </w:rPr>
          <w:delText>Tabela nr 1. Urządzenia.</w:delText>
        </w:r>
      </w:del>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3465"/>
        <w:gridCol w:w="993"/>
        <w:gridCol w:w="1270"/>
        <w:gridCol w:w="1417"/>
        <w:gridCol w:w="1276"/>
      </w:tblGrid>
      <w:tr w:rsidR="00B7447D" w:rsidRPr="00B7447D" w:rsidDel="00D824B0" w:rsidTr="00B7447D">
        <w:trPr>
          <w:trHeight w:val="387"/>
          <w:jc w:val="center"/>
          <w:del w:id="3007" w:author="Anna Piekut" w:date="2020-09-04T10:41:00Z"/>
        </w:trPr>
        <w:tc>
          <w:tcPr>
            <w:tcW w:w="618" w:type="dxa"/>
            <w:tcBorders>
              <w:top w:val="double" w:sz="4" w:space="0" w:color="auto"/>
              <w:left w:val="double" w:sz="4" w:space="0" w:color="auto"/>
            </w:tcBorders>
            <w:shd w:val="clear" w:color="auto" w:fill="E6E6E6"/>
            <w:vAlign w:val="center"/>
          </w:tcPr>
          <w:p w:rsidR="00B7447D" w:rsidRPr="00B7447D" w:rsidDel="00D824B0" w:rsidRDefault="00B7447D" w:rsidP="00D824B0">
            <w:pPr>
              <w:spacing w:line="276" w:lineRule="auto"/>
              <w:jc w:val="right"/>
              <w:rPr>
                <w:del w:id="3008" w:author="Anna Piekut" w:date="2020-09-04T10:41:00Z"/>
                <w:sz w:val="20"/>
                <w:szCs w:val="20"/>
              </w:rPr>
              <w:pPrChange w:id="3009" w:author="Anna Piekut" w:date="2020-09-04T10:41:00Z">
                <w:pPr>
                  <w:spacing w:line="276" w:lineRule="auto"/>
                  <w:jc w:val="center"/>
                </w:pPr>
              </w:pPrChange>
            </w:pPr>
            <w:del w:id="3010" w:author="Anna Piekut" w:date="2020-09-04T10:41:00Z">
              <w:r w:rsidRPr="00B7447D" w:rsidDel="00D824B0">
                <w:rPr>
                  <w:sz w:val="20"/>
                  <w:szCs w:val="20"/>
                </w:rPr>
                <w:delText>Lp.</w:delText>
              </w:r>
            </w:del>
          </w:p>
        </w:tc>
        <w:tc>
          <w:tcPr>
            <w:tcW w:w="3465" w:type="dxa"/>
            <w:tcBorders>
              <w:top w:val="double" w:sz="4" w:space="0" w:color="auto"/>
            </w:tcBorders>
            <w:shd w:val="clear" w:color="auto" w:fill="E6E6E6"/>
            <w:vAlign w:val="center"/>
          </w:tcPr>
          <w:p w:rsidR="00B7447D" w:rsidRPr="00B7447D" w:rsidDel="00D824B0" w:rsidRDefault="00B7447D" w:rsidP="00D824B0">
            <w:pPr>
              <w:spacing w:line="276" w:lineRule="auto"/>
              <w:jc w:val="right"/>
              <w:rPr>
                <w:del w:id="3011" w:author="Anna Piekut" w:date="2020-09-04T10:41:00Z"/>
                <w:sz w:val="20"/>
                <w:szCs w:val="20"/>
              </w:rPr>
              <w:pPrChange w:id="3012" w:author="Anna Piekut" w:date="2020-09-04T10:41:00Z">
                <w:pPr>
                  <w:spacing w:line="276" w:lineRule="auto"/>
                  <w:jc w:val="center"/>
                </w:pPr>
              </w:pPrChange>
            </w:pPr>
            <w:del w:id="3013" w:author="Anna Piekut" w:date="2020-09-04T10:41:00Z">
              <w:r w:rsidRPr="00B7447D" w:rsidDel="00D824B0">
                <w:rPr>
                  <w:sz w:val="20"/>
                  <w:szCs w:val="20"/>
                </w:rPr>
                <w:delText>Nazwa urządzenia</w:delText>
              </w:r>
            </w:del>
          </w:p>
        </w:tc>
        <w:tc>
          <w:tcPr>
            <w:tcW w:w="993" w:type="dxa"/>
            <w:tcBorders>
              <w:top w:val="double" w:sz="4" w:space="0" w:color="auto"/>
              <w:right w:val="double" w:sz="4" w:space="0" w:color="auto"/>
            </w:tcBorders>
            <w:shd w:val="clear" w:color="auto" w:fill="E6E6E6"/>
            <w:vAlign w:val="center"/>
          </w:tcPr>
          <w:p w:rsidR="00B7447D" w:rsidRPr="00B7447D" w:rsidDel="00D824B0" w:rsidRDefault="00B7447D" w:rsidP="00D824B0">
            <w:pPr>
              <w:spacing w:line="276" w:lineRule="auto"/>
              <w:jc w:val="right"/>
              <w:rPr>
                <w:del w:id="3014" w:author="Anna Piekut" w:date="2020-09-04T10:41:00Z"/>
                <w:sz w:val="20"/>
                <w:szCs w:val="20"/>
              </w:rPr>
              <w:pPrChange w:id="3015" w:author="Anna Piekut" w:date="2020-09-04T10:41:00Z">
                <w:pPr>
                  <w:spacing w:line="276" w:lineRule="auto"/>
                  <w:jc w:val="center"/>
                </w:pPr>
              </w:pPrChange>
            </w:pPr>
            <w:del w:id="3016" w:author="Anna Piekut" w:date="2020-09-04T10:41:00Z">
              <w:r w:rsidRPr="00B7447D" w:rsidDel="00D824B0">
                <w:rPr>
                  <w:sz w:val="20"/>
                  <w:szCs w:val="20"/>
                </w:rPr>
                <w:delText>J.m.</w:delText>
              </w:r>
            </w:del>
          </w:p>
        </w:tc>
        <w:tc>
          <w:tcPr>
            <w:tcW w:w="1270" w:type="dxa"/>
            <w:tcBorders>
              <w:top w:val="double" w:sz="4" w:space="0" w:color="auto"/>
              <w:right w:val="double" w:sz="4" w:space="0" w:color="auto"/>
            </w:tcBorders>
            <w:shd w:val="clear" w:color="auto" w:fill="E6E6E6"/>
            <w:vAlign w:val="center"/>
          </w:tcPr>
          <w:p w:rsidR="00B7447D" w:rsidRPr="00B7447D" w:rsidDel="00D824B0" w:rsidRDefault="00B7447D" w:rsidP="00D824B0">
            <w:pPr>
              <w:spacing w:line="276" w:lineRule="auto"/>
              <w:jc w:val="right"/>
              <w:rPr>
                <w:del w:id="3017" w:author="Anna Piekut" w:date="2020-09-04T10:41:00Z"/>
                <w:sz w:val="20"/>
                <w:szCs w:val="20"/>
              </w:rPr>
              <w:pPrChange w:id="3018" w:author="Anna Piekut" w:date="2020-09-04T10:41:00Z">
                <w:pPr>
                  <w:spacing w:line="276" w:lineRule="auto"/>
                  <w:jc w:val="center"/>
                </w:pPr>
              </w:pPrChange>
            </w:pPr>
            <w:del w:id="3019" w:author="Anna Piekut" w:date="2020-09-04T10:41:00Z">
              <w:r w:rsidRPr="00B7447D" w:rsidDel="00D824B0">
                <w:rPr>
                  <w:sz w:val="20"/>
                  <w:szCs w:val="20"/>
                </w:rPr>
                <w:delText xml:space="preserve">Ilość </w:delText>
              </w:r>
            </w:del>
          </w:p>
        </w:tc>
        <w:tc>
          <w:tcPr>
            <w:tcW w:w="1417" w:type="dxa"/>
            <w:tcBorders>
              <w:top w:val="double" w:sz="4" w:space="0" w:color="auto"/>
              <w:right w:val="double" w:sz="4" w:space="0" w:color="auto"/>
            </w:tcBorders>
            <w:shd w:val="clear" w:color="auto" w:fill="E6E6E6"/>
          </w:tcPr>
          <w:p w:rsidR="00B7447D" w:rsidRPr="00B7447D" w:rsidDel="00D824B0" w:rsidRDefault="00B7447D" w:rsidP="00D824B0">
            <w:pPr>
              <w:spacing w:line="276" w:lineRule="auto"/>
              <w:jc w:val="right"/>
              <w:rPr>
                <w:del w:id="3020" w:author="Anna Piekut" w:date="2020-09-04T10:41:00Z"/>
                <w:sz w:val="20"/>
                <w:szCs w:val="20"/>
              </w:rPr>
              <w:pPrChange w:id="3021" w:author="Anna Piekut" w:date="2020-09-04T10:41:00Z">
                <w:pPr>
                  <w:spacing w:line="276" w:lineRule="auto"/>
                  <w:jc w:val="center"/>
                </w:pPr>
              </w:pPrChange>
            </w:pPr>
            <w:del w:id="3022" w:author="Anna Piekut" w:date="2020-09-04T10:41:00Z">
              <w:r w:rsidRPr="00B7447D" w:rsidDel="00D824B0">
                <w:rPr>
                  <w:sz w:val="20"/>
                  <w:szCs w:val="20"/>
                </w:rPr>
                <w:delText>Cena jednostkowa netto (w zł)</w:delText>
              </w:r>
            </w:del>
          </w:p>
        </w:tc>
        <w:tc>
          <w:tcPr>
            <w:tcW w:w="1276" w:type="dxa"/>
            <w:tcBorders>
              <w:top w:val="double" w:sz="4" w:space="0" w:color="auto"/>
              <w:right w:val="double" w:sz="4" w:space="0" w:color="auto"/>
            </w:tcBorders>
            <w:shd w:val="clear" w:color="auto" w:fill="E6E6E6"/>
          </w:tcPr>
          <w:p w:rsidR="00B7447D" w:rsidRPr="00B7447D" w:rsidDel="00D824B0" w:rsidRDefault="00B7447D" w:rsidP="00D824B0">
            <w:pPr>
              <w:spacing w:line="276" w:lineRule="auto"/>
              <w:jc w:val="right"/>
              <w:rPr>
                <w:del w:id="3023" w:author="Anna Piekut" w:date="2020-09-04T10:41:00Z"/>
                <w:sz w:val="20"/>
                <w:szCs w:val="20"/>
              </w:rPr>
              <w:pPrChange w:id="3024" w:author="Anna Piekut" w:date="2020-09-04T10:41:00Z">
                <w:pPr>
                  <w:spacing w:line="276" w:lineRule="auto"/>
                  <w:jc w:val="center"/>
                </w:pPr>
              </w:pPrChange>
            </w:pPr>
            <w:del w:id="3025" w:author="Anna Piekut" w:date="2020-09-04T10:41:00Z">
              <w:r w:rsidRPr="00B7447D" w:rsidDel="00D824B0">
                <w:rPr>
                  <w:sz w:val="20"/>
                  <w:szCs w:val="20"/>
                </w:rPr>
                <w:delText>Stawka podatku VAT</w:delText>
              </w:r>
            </w:del>
          </w:p>
          <w:p w:rsidR="00B7447D" w:rsidRPr="00B7447D" w:rsidDel="00D824B0" w:rsidRDefault="00B7447D" w:rsidP="00D824B0">
            <w:pPr>
              <w:spacing w:line="276" w:lineRule="auto"/>
              <w:jc w:val="right"/>
              <w:rPr>
                <w:del w:id="3026" w:author="Anna Piekut" w:date="2020-09-04T10:41:00Z"/>
                <w:sz w:val="20"/>
                <w:szCs w:val="20"/>
              </w:rPr>
              <w:pPrChange w:id="3027" w:author="Anna Piekut" w:date="2020-09-04T10:41:00Z">
                <w:pPr>
                  <w:spacing w:line="276" w:lineRule="auto"/>
                  <w:jc w:val="center"/>
                </w:pPr>
              </w:pPrChange>
            </w:pPr>
            <w:del w:id="3028" w:author="Anna Piekut" w:date="2020-09-04T10:41:00Z">
              <w:r w:rsidRPr="00B7447D" w:rsidDel="00D824B0">
                <w:rPr>
                  <w:sz w:val="20"/>
                  <w:szCs w:val="20"/>
                </w:rPr>
                <w:delText>w %</w:delText>
              </w:r>
            </w:del>
          </w:p>
        </w:tc>
      </w:tr>
      <w:tr w:rsidR="00B7447D" w:rsidRPr="00B7447D" w:rsidDel="00D824B0" w:rsidTr="00B7447D">
        <w:trPr>
          <w:trHeight w:val="207"/>
          <w:jc w:val="center"/>
          <w:del w:id="3029" w:author="Anna Piekut" w:date="2020-09-04T10:41:00Z"/>
        </w:trPr>
        <w:tc>
          <w:tcPr>
            <w:tcW w:w="618" w:type="dxa"/>
            <w:tcBorders>
              <w:top w:val="single" w:sz="8" w:space="0" w:color="auto"/>
              <w:left w:val="double" w:sz="4" w:space="0" w:color="auto"/>
            </w:tcBorders>
            <w:shd w:val="clear" w:color="auto" w:fill="E6E6E6"/>
            <w:vAlign w:val="center"/>
          </w:tcPr>
          <w:p w:rsidR="00B7447D" w:rsidRPr="00B7447D" w:rsidDel="00D824B0" w:rsidRDefault="00B7447D" w:rsidP="00D824B0">
            <w:pPr>
              <w:spacing w:line="276" w:lineRule="auto"/>
              <w:jc w:val="right"/>
              <w:rPr>
                <w:del w:id="3030" w:author="Anna Piekut" w:date="2020-09-04T10:41:00Z"/>
                <w:sz w:val="20"/>
                <w:szCs w:val="20"/>
              </w:rPr>
              <w:pPrChange w:id="3031" w:author="Anna Piekut" w:date="2020-09-04T10:41:00Z">
                <w:pPr>
                  <w:spacing w:line="276" w:lineRule="auto"/>
                  <w:ind w:left="-70"/>
                  <w:jc w:val="center"/>
                </w:pPr>
              </w:pPrChange>
            </w:pPr>
            <w:del w:id="3032" w:author="Anna Piekut" w:date="2020-09-04T10:41:00Z">
              <w:r w:rsidRPr="00B7447D" w:rsidDel="00D824B0">
                <w:rPr>
                  <w:sz w:val="20"/>
                  <w:szCs w:val="20"/>
                </w:rPr>
                <w:delText>1.</w:delText>
              </w:r>
            </w:del>
          </w:p>
        </w:tc>
        <w:tc>
          <w:tcPr>
            <w:tcW w:w="3465" w:type="dxa"/>
            <w:tcBorders>
              <w:top w:val="single" w:sz="8" w:space="0" w:color="auto"/>
            </w:tcBorders>
            <w:shd w:val="clear" w:color="auto" w:fill="E6E6E6"/>
            <w:vAlign w:val="center"/>
          </w:tcPr>
          <w:p w:rsidR="00B7447D" w:rsidRPr="00B7447D" w:rsidDel="00D824B0" w:rsidRDefault="00B7447D" w:rsidP="00D824B0">
            <w:pPr>
              <w:spacing w:line="276" w:lineRule="auto"/>
              <w:jc w:val="right"/>
              <w:rPr>
                <w:del w:id="3033" w:author="Anna Piekut" w:date="2020-09-04T10:41:00Z"/>
                <w:sz w:val="20"/>
                <w:szCs w:val="20"/>
              </w:rPr>
              <w:pPrChange w:id="3034" w:author="Anna Piekut" w:date="2020-09-04T10:41:00Z">
                <w:pPr>
                  <w:spacing w:line="276" w:lineRule="auto"/>
                  <w:jc w:val="center"/>
                </w:pPr>
              </w:pPrChange>
            </w:pPr>
            <w:del w:id="3035" w:author="Anna Piekut" w:date="2020-09-04T10:41:00Z">
              <w:r w:rsidRPr="00B7447D" w:rsidDel="00D824B0">
                <w:rPr>
                  <w:sz w:val="20"/>
                  <w:szCs w:val="20"/>
                </w:rPr>
                <w:delText>2.</w:delText>
              </w:r>
            </w:del>
          </w:p>
        </w:tc>
        <w:tc>
          <w:tcPr>
            <w:tcW w:w="993" w:type="dxa"/>
            <w:tcBorders>
              <w:top w:val="single" w:sz="8" w:space="0" w:color="auto"/>
              <w:right w:val="double" w:sz="4" w:space="0" w:color="auto"/>
            </w:tcBorders>
            <w:shd w:val="clear" w:color="auto" w:fill="E6E6E6"/>
            <w:vAlign w:val="center"/>
          </w:tcPr>
          <w:p w:rsidR="00B7447D" w:rsidRPr="00B7447D" w:rsidDel="00D824B0" w:rsidRDefault="00B7447D" w:rsidP="00D824B0">
            <w:pPr>
              <w:spacing w:line="276" w:lineRule="auto"/>
              <w:jc w:val="right"/>
              <w:rPr>
                <w:del w:id="3036" w:author="Anna Piekut" w:date="2020-09-04T10:41:00Z"/>
                <w:bCs/>
                <w:iCs/>
                <w:sz w:val="20"/>
                <w:szCs w:val="20"/>
              </w:rPr>
              <w:pPrChange w:id="3037" w:author="Anna Piekut" w:date="2020-09-04T10:41:00Z">
                <w:pPr>
                  <w:keepNext/>
                  <w:spacing w:line="276" w:lineRule="auto"/>
                  <w:jc w:val="center"/>
                  <w:outlineLvl w:val="1"/>
                </w:pPr>
              </w:pPrChange>
            </w:pPr>
            <w:del w:id="3038" w:author="Anna Piekut" w:date="2020-09-04T10:41:00Z">
              <w:r w:rsidRPr="00B7447D" w:rsidDel="00D824B0">
                <w:rPr>
                  <w:bCs/>
                  <w:iCs/>
                  <w:sz w:val="20"/>
                  <w:szCs w:val="20"/>
                </w:rPr>
                <w:delText>3.</w:delText>
              </w:r>
            </w:del>
          </w:p>
        </w:tc>
        <w:tc>
          <w:tcPr>
            <w:tcW w:w="1270" w:type="dxa"/>
            <w:tcBorders>
              <w:top w:val="single" w:sz="8" w:space="0" w:color="auto"/>
              <w:right w:val="double" w:sz="4" w:space="0" w:color="auto"/>
            </w:tcBorders>
            <w:shd w:val="clear" w:color="auto" w:fill="E6E6E6"/>
          </w:tcPr>
          <w:p w:rsidR="00B7447D" w:rsidRPr="00B7447D" w:rsidDel="00D824B0" w:rsidRDefault="00B7447D" w:rsidP="00D824B0">
            <w:pPr>
              <w:spacing w:line="276" w:lineRule="auto"/>
              <w:jc w:val="right"/>
              <w:rPr>
                <w:del w:id="3039" w:author="Anna Piekut" w:date="2020-09-04T10:41:00Z"/>
                <w:bCs/>
                <w:iCs/>
                <w:sz w:val="20"/>
                <w:szCs w:val="20"/>
              </w:rPr>
              <w:pPrChange w:id="3040" w:author="Anna Piekut" w:date="2020-09-04T10:41:00Z">
                <w:pPr>
                  <w:keepNext/>
                  <w:spacing w:line="276" w:lineRule="auto"/>
                  <w:jc w:val="center"/>
                  <w:outlineLvl w:val="1"/>
                </w:pPr>
              </w:pPrChange>
            </w:pPr>
            <w:del w:id="3041" w:author="Anna Piekut" w:date="2020-09-04T10:41:00Z">
              <w:r w:rsidRPr="00B7447D" w:rsidDel="00D824B0">
                <w:rPr>
                  <w:bCs/>
                  <w:iCs/>
                  <w:sz w:val="20"/>
                  <w:szCs w:val="20"/>
                </w:rPr>
                <w:delText>4.</w:delText>
              </w:r>
            </w:del>
          </w:p>
        </w:tc>
        <w:tc>
          <w:tcPr>
            <w:tcW w:w="1417" w:type="dxa"/>
            <w:tcBorders>
              <w:top w:val="single" w:sz="8" w:space="0" w:color="auto"/>
              <w:right w:val="double" w:sz="4" w:space="0" w:color="auto"/>
            </w:tcBorders>
            <w:shd w:val="clear" w:color="auto" w:fill="E6E6E6"/>
          </w:tcPr>
          <w:p w:rsidR="00B7447D" w:rsidRPr="00B7447D" w:rsidDel="00D824B0" w:rsidRDefault="00B7447D" w:rsidP="00D824B0">
            <w:pPr>
              <w:spacing w:line="276" w:lineRule="auto"/>
              <w:jc w:val="right"/>
              <w:rPr>
                <w:del w:id="3042" w:author="Anna Piekut" w:date="2020-09-04T10:41:00Z"/>
                <w:bCs/>
                <w:iCs/>
                <w:sz w:val="20"/>
                <w:szCs w:val="20"/>
              </w:rPr>
              <w:pPrChange w:id="3043" w:author="Anna Piekut" w:date="2020-09-04T10:41:00Z">
                <w:pPr>
                  <w:keepNext/>
                  <w:spacing w:line="276" w:lineRule="auto"/>
                  <w:jc w:val="center"/>
                  <w:outlineLvl w:val="1"/>
                </w:pPr>
              </w:pPrChange>
            </w:pPr>
            <w:del w:id="3044" w:author="Anna Piekut" w:date="2020-09-04T10:41:00Z">
              <w:r w:rsidRPr="00B7447D" w:rsidDel="00D824B0">
                <w:rPr>
                  <w:bCs/>
                  <w:iCs/>
                  <w:sz w:val="20"/>
                  <w:szCs w:val="20"/>
                </w:rPr>
                <w:delText>5.</w:delText>
              </w:r>
            </w:del>
          </w:p>
        </w:tc>
        <w:tc>
          <w:tcPr>
            <w:tcW w:w="1276" w:type="dxa"/>
            <w:tcBorders>
              <w:top w:val="single" w:sz="8" w:space="0" w:color="auto"/>
              <w:right w:val="double" w:sz="4" w:space="0" w:color="auto"/>
            </w:tcBorders>
            <w:shd w:val="clear" w:color="auto" w:fill="E6E6E6"/>
          </w:tcPr>
          <w:p w:rsidR="00B7447D" w:rsidRPr="00B7447D" w:rsidDel="00D824B0" w:rsidRDefault="00B7447D" w:rsidP="00D824B0">
            <w:pPr>
              <w:spacing w:line="276" w:lineRule="auto"/>
              <w:jc w:val="right"/>
              <w:rPr>
                <w:del w:id="3045" w:author="Anna Piekut" w:date="2020-09-04T10:41:00Z"/>
                <w:bCs/>
                <w:iCs/>
                <w:sz w:val="20"/>
                <w:szCs w:val="20"/>
              </w:rPr>
              <w:pPrChange w:id="3046" w:author="Anna Piekut" w:date="2020-09-04T10:41:00Z">
                <w:pPr>
                  <w:keepNext/>
                  <w:spacing w:line="276" w:lineRule="auto"/>
                  <w:jc w:val="center"/>
                  <w:outlineLvl w:val="1"/>
                </w:pPr>
              </w:pPrChange>
            </w:pPr>
            <w:del w:id="3047" w:author="Anna Piekut" w:date="2020-09-04T10:41:00Z">
              <w:r w:rsidRPr="00B7447D" w:rsidDel="00D824B0">
                <w:rPr>
                  <w:bCs/>
                  <w:iCs/>
                  <w:sz w:val="20"/>
                  <w:szCs w:val="20"/>
                </w:rPr>
                <w:delText>6.</w:delText>
              </w:r>
            </w:del>
          </w:p>
        </w:tc>
      </w:tr>
      <w:tr w:rsidR="00B7447D" w:rsidRPr="00B7447D" w:rsidDel="00D824B0" w:rsidTr="00B7447D">
        <w:trPr>
          <w:trHeight w:val="403"/>
          <w:jc w:val="center"/>
          <w:del w:id="3048" w:author="Anna Piekut" w:date="2020-09-04T10:41:00Z"/>
        </w:trPr>
        <w:tc>
          <w:tcPr>
            <w:tcW w:w="618" w:type="dxa"/>
            <w:tcBorders>
              <w:left w:val="double" w:sz="4" w:space="0" w:color="auto"/>
            </w:tcBorders>
            <w:vAlign w:val="center"/>
          </w:tcPr>
          <w:p w:rsidR="00B7447D" w:rsidRPr="00B7447D" w:rsidDel="00D824B0" w:rsidRDefault="00B7447D" w:rsidP="00D824B0">
            <w:pPr>
              <w:spacing w:line="276" w:lineRule="auto"/>
              <w:jc w:val="right"/>
              <w:rPr>
                <w:del w:id="3049" w:author="Anna Piekut" w:date="2020-09-04T10:41:00Z"/>
                <w:sz w:val="20"/>
                <w:szCs w:val="20"/>
              </w:rPr>
              <w:pPrChange w:id="3050" w:author="Anna Piekut" w:date="2020-09-04T10:41:00Z">
                <w:pPr>
                  <w:numPr>
                    <w:numId w:val="75"/>
                  </w:numPr>
                  <w:tabs>
                    <w:tab w:val="num" w:pos="454"/>
                  </w:tabs>
                  <w:spacing w:line="276" w:lineRule="auto"/>
                  <w:ind w:left="454" w:hanging="341"/>
                  <w:jc w:val="center"/>
                </w:pPr>
              </w:pPrChange>
            </w:pPr>
          </w:p>
        </w:tc>
        <w:tc>
          <w:tcPr>
            <w:tcW w:w="3465" w:type="dxa"/>
            <w:vAlign w:val="center"/>
          </w:tcPr>
          <w:p w:rsidR="00B7447D" w:rsidRPr="00B7447D" w:rsidDel="00D824B0" w:rsidRDefault="00B7447D" w:rsidP="00D824B0">
            <w:pPr>
              <w:spacing w:line="276" w:lineRule="auto"/>
              <w:jc w:val="right"/>
              <w:rPr>
                <w:del w:id="3051" w:author="Anna Piekut" w:date="2020-09-04T10:41:00Z"/>
                <w:rFonts w:eastAsia="Calibri"/>
                <w:sz w:val="20"/>
                <w:szCs w:val="20"/>
              </w:rPr>
              <w:pPrChange w:id="3052" w:author="Anna Piekut" w:date="2020-09-04T10:41:00Z">
                <w:pPr/>
              </w:pPrChange>
            </w:pPr>
            <w:del w:id="3053" w:author="Anna Piekut" w:date="2020-09-04T10:41:00Z">
              <w:r w:rsidRPr="00B7447D" w:rsidDel="00D824B0">
                <w:rPr>
                  <w:rFonts w:eastAsia="Calibri"/>
                  <w:sz w:val="20"/>
                  <w:szCs w:val="20"/>
                </w:rPr>
                <w:delText xml:space="preserve">Aparaty telefoniczne </w:delText>
              </w:r>
            </w:del>
          </w:p>
          <w:p w:rsidR="00B7447D" w:rsidRPr="00B7447D" w:rsidDel="00D824B0" w:rsidRDefault="00B7447D" w:rsidP="00D824B0">
            <w:pPr>
              <w:spacing w:line="276" w:lineRule="auto"/>
              <w:jc w:val="right"/>
              <w:rPr>
                <w:del w:id="3054" w:author="Anna Piekut" w:date="2020-09-04T10:41:00Z"/>
                <w:sz w:val="20"/>
                <w:szCs w:val="20"/>
              </w:rPr>
              <w:pPrChange w:id="3055" w:author="Anna Piekut" w:date="2020-09-04T10:41:00Z">
                <w:pPr/>
              </w:pPrChange>
            </w:pPr>
            <w:del w:id="3056" w:author="Anna Piekut" w:date="2020-09-04T10:41:00Z">
              <w:r w:rsidRPr="00B7447D" w:rsidDel="00D824B0">
                <w:rPr>
                  <w:sz w:val="20"/>
                  <w:szCs w:val="20"/>
                </w:rPr>
                <w:delText>Nazwa, Producent, model: ……………………………..*</w:delText>
              </w:r>
            </w:del>
          </w:p>
        </w:tc>
        <w:tc>
          <w:tcPr>
            <w:tcW w:w="993" w:type="dxa"/>
            <w:tcBorders>
              <w:right w:val="double" w:sz="4" w:space="0" w:color="auto"/>
            </w:tcBorders>
            <w:vAlign w:val="center"/>
          </w:tcPr>
          <w:p w:rsidR="00B7447D" w:rsidRPr="00B7447D" w:rsidDel="00D824B0" w:rsidRDefault="00B7447D" w:rsidP="00D824B0">
            <w:pPr>
              <w:spacing w:line="276" w:lineRule="auto"/>
              <w:jc w:val="right"/>
              <w:rPr>
                <w:del w:id="3057" w:author="Anna Piekut" w:date="2020-09-04T10:41:00Z"/>
                <w:sz w:val="20"/>
                <w:szCs w:val="20"/>
              </w:rPr>
              <w:pPrChange w:id="3058" w:author="Anna Piekut" w:date="2020-09-04T10:41:00Z">
                <w:pPr>
                  <w:spacing w:line="276" w:lineRule="auto"/>
                  <w:jc w:val="center"/>
                </w:pPr>
              </w:pPrChange>
            </w:pPr>
            <w:del w:id="3059" w:author="Anna Piekut" w:date="2020-09-04T10:41:00Z">
              <w:r w:rsidRPr="00B7447D" w:rsidDel="00D824B0">
                <w:rPr>
                  <w:sz w:val="20"/>
                  <w:szCs w:val="20"/>
                </w:rPr>
                <w:delText>szt.</w:delText>
              </w:r>
            </w:del>
          </w:p>
        </w:tc>
        <w:tc>
          <w:tcPr>
            <w:tcW w:w="1270" w:type="dxa"/>
            <w:tcBorders>
              <w:right w:val="double" w:sz="4" w:space="0" w:color="auto"/>
            </w:tcBorders>
            <w:vAlign w:val="center"/>
          </w:tcPr>
          <w:p w:rsidR="00B7447D" w:rsidRPr="00B7447D" w:rsidDel="00D824B0" w:rsidRDefault="00B7447D" w:rsidP="00D824B0">
            <w:pPr>
              <w:spacing w:line="276" w:lineRule="auto"/>
              <w:jc w:val="right"/>
              <w:rPr>
                <w:del w:id="3060" w:author="Anna Piekut" w:date="2020-09-04T10:41:00Z"/>
                <w:sz w:val="20"/>
                <w:szCs w:val="20"/>
              </w:rPr>
              <w:pPrChange w:id="3061" w:author="Anna Piekut" w:date="2020-09-04T10:41:00Z">
                <w:pPr>
                  <w:spacing w:line="276" w:lineRule="auto"/>
                  <w:jc w:val="center"/>
                </w:pPr>
              </w:pPrChange>
            </w:pPr>
            <w:del w:id="3062" w:author="Anna Piekut" w:date="2020-09-04T10:41:00Z">
              <w:r w:rsidRPr="00B7447D" w:rsidDel="00D824B0">
                <w:rPr>
                  <w:sz w:val="20"/>
                  <w:szCs w:val="20"/>
                </w:rPr>
                <w:delText>77</w:delText>
              </w:r>
            </w:del>
          </w:p>
        </w:tc>
        <w:tc>
          <w:tcPr>
            <w:tcW w:w="1417" w:type="dxa"/>
            <w:tcBorders>
              <w:right w:val="double" w:sz="4" w:space="0" w:color="auto"/>
            </w:tcBorders>
            <w:vAlign w:val="center"/>
          </w:tcPr>
          <w:p w:rsidR="00B7447D" w:rsidRPr="00B7447D" w:rsidDel="00D824B0" w:rsidRDefault="00B7447D" w:rsidP="00D824B0">
            <w:pPr>
              <w:spacing w:line="276" w:lineRule="auto"/>
              <w:jc w:val="right"/>
              <w:rPr>
                <w:del w:id="3063" w:author="Anna Piekut" w:date="2020-09-04T10:41:00Z"/>
                <w:sz w:val="20"/>
                <w:szCs w:val="20"/>
              </w:rPr>
              <w:pPrChange w:id="3064" w:author="Anna Piekut" w:date="2020-09-04T10:41:00Z">
                <w:pPr>
                  <w:spacing w:line="276" w:lineRule="auto"/>
                  <w:jc w:val="center"/>
                </w:pPr>
              </w:pPrChange>
            </w:pPr>
          </w:p>
        </w:tc>
        <w:tc>
          <w:tcPr>
            <w:tcW w:w="1276" w:type="dxa"/>
            <w:tcBorders>
              <w:right w:val="double" w:sz="4" w:space="0" w:color="auto"/>
            </w:tcBorders>
            <w:vAlign w:val="center"/>
          </w:tcPr>
          <w:p w:rsidR="00B7447D" w:rsidRPr="00B7447D" w:rsidDel="00D824B0" w:rsidRDefault="00B7447D" w:rsidP="00D824B0">
            <w:pPr>
              <w:spacing w:line="276" w:lineRule="auto"/>
              <w:jc w:val="right"/>
              <w:rPr>
                <w:del w:id="3065" w:author="Anna Piekut" w:date="2020-09-04T10:41:00Z"/>
                <w:sz w:val="20"/>
                <w:szCs w:val="20"/>
              </w:rPr>
              <w:pPrChange w:id="3066" w:author="Anna Piekut" w:date="2020-09-04T10:41:00Z">
                <w:pPr>
                  <w:spacing w:line="276" w:lineRule="auto"/>
                  <w:jc w:val="center"/>
                </w:pPr>
              </w:pPrChange>
            </w:pPr>
          </w:p>
        </w:tc>
      </w:tr>
      <w:tr w:rsidR="00B7447D" w:rsidRPr="00B7447D" w:rsidDel="00D824B0" w:rsidTr="00B7447D">
        <w:trPr>
          <w:trHeight w:val="403"/>
          <w:jc w:val="center"/>
          <w:del w:id="3067" w:author="Anna Piekut" w:date="2020-09-04T10:41:00Z"/>
        </w:trPr>
        <w:tc>
          <w:tcPr>
            <w:tcW w:w="618" w:type="dxa"/>
            <w:tcBorders>
              <w:left w:val="double" w:sz="4" w:space="0" w:color="auto"/>
            </w:tcBorders>
            <w:vAlign w:val="center"/>
          </w:tcPr>
          <w:p w:rsidR="00B7447D" w:rsidRPr="00B7447D" w:rsidDel="00D824B0" w:rsidRDefault="00B7447D" w:rsidP="00D824B0">
            <w:pPr>
              <w:spacing w:line="276" w:lineRule="auto"/>
              <w:jc w:val="right"/>
              <w:rPr>
                <w:del w:id="3068" w:author="Anna Piekut" w:date="2020-09-04T10:41:00Z"/>
                <w:sz w:val="20"/>
                <w:szCs w:val="20"/>
              </w:rPr>
              <w:pPrChange w:id="3069" w:author="Anna Piekut" w:date="2020-09-04T10:41:00Z">
                <w:pPr>
                  <w:numPr>
                    <w:numId w:val="75"/>
                  </w:numPr>
                  <w:tabs>
                    <w:tab w:val="num" w:pos="454"/>
                  </w:tabs>
                  <w:spacing w:line="276" w:lineRule="auto"/>
                  <w:ind w:left="454" w:hanging="341"/>
                  <w:jc w:val="center"/>
                </w:pPr>
              </w:pPrChange>
            </w:pPr>
          </w:p>
        </w:tc>
        <w:tc>
          <w:tcPr>
            <w:tcW w:w="3465" w:type="dxa"/>
            <w:vAlign w:val="center"/>
          </w:tcPr>
          <w:p w:rsidR="00B7447D" w:rsidRPr="00B7447D" w:rsidDel="00D824B0" w:rsidRDefault="00B7447D" w:rsidP="00D824B0">
            <w:pPr>
              <w:spacing w:line="276" w:lineRule="auto"/>
              <w:jc w:val="right"/>
              <w:rPr>
                <w:del w:id="3070" w:author="Anna Piekut" w:date="2020-09-04T10:41:00Z"/>
                <w:rFonts w:eastAsia="Calibri"/>
                <w:sz w:val="20"/>
                <w:szCs w:val="20"/>
              </w:rPr>
              <w:pPrChange w:id="3071" w:author="Anna Piekut" w:date="2020-09-04T10:41:00Z">
                <w:pPr/>
              </w:pPrChange>
            </w:pPr>
            <w:del w:id="3072" w:author="Anna Piekut" w:date="2020-09-04T10:41:00Z">
              <w:r w:rsidRPr="00B7447D" w:rsidDel="00D824B0">
                <w:rPr>
                  <w:rFonts w:eastAsia="Calibri"/>
                  <w:sz w:val="20"/>
                  <w:szCs w:val="20"/>
                </w:rPr>
                <w:delText xml:space="preserve">Aparaty telefoniczne </w:delText>
              </w:r>
            </w:del>
          </w:p>
          <w:p w:rsidR="00B7447D" w:rsidRPr="00B7447D" w:rsidDel="00D824B0" w:rsidRDefault="00B7447D" w:rsidP="00D824B0">
            <w:pPr>
              <w:spacing w:line="276" w:lineRule="auto"/>
              <w:jc w:val="right"/>
              <w:rPr>
                <w:del w:id="3073" w:author="Anna Piekut" w:date="2020-09-04T10:41:00Z"/>
                <w:rFonts w:eastAsia="Calibri"/>
                <w:sz w:val="20"/>
                <w:szCs w:val="20"/>
              </w:rPr>
              <w:pPrChange w:id="3074" w:author="Anna Piekut" w:date="2020-09-04T10:41:00Z">
                <w:pPr/>
              </w:pPrChange>
            </w:pPr>
            <w:del w:id="3075" w:author="Anna Piekut" w:date="2020-09-04T10:41:00Z">
              <w:r w:rsidRPr="00B7447D" w:rsidDel="00D824B0">
                <w:rPr>
                  <w:sz w:val="20"/>
                  <w:szCs w:val="20"/>
                </w:rPr>
                <w:delText>Nazwa, Producent, model: ……………………………..*</w:delText>
              </w:r>
            </w:del>
          </w:p>
        </w:tc>
        <w:tc>
          <w:tcPr>
            <w:tcW w:w="993" w:type="dxa"/>
            <w:tcBorders>
              <w:right w:val="double" w:sz="4" w:space="0" w:color="auto"/>
            </w:tcBorders>
            <w:vAlign w:val="center"/>
          </w:tcPr>
          <w:p w:rsidR="00B7447D" w:rsidRPr="00B7447D" w:rsidDel="00D824B0" w:rsidRDefault="00B7447D" w:rsidP="00D824B0">
            <w:pPr>
              <w:spacing w:line="276" w:lineRule="auto"/>
              <w:jc w:val="right"/>
              <w:rPr>
                <w:del w:id="3076" w:author="Anna Piekut" w:date="2020-09-04T10:41:00Z"/>
                <w:sz w:val="20"/>
                <w:szCs w:val="20"/>
              </w:rPr>
              <w:pPrChange w:id="3077" w:author="Anna Piekut" w:date="2020-09-04T10:41:00Z">
                <w:pPr>
                  <w:spacing w:line="276" w:lineRule="auto"/>
                  <w:jc w:val="center"/>
                </w:pPr>
              </w:pPrChange>
            </w:pPr>
            <w:del w:id="3078" w:author="Anna Piekut" w:date="2020-09-04T10:41:00Z">
              <w:r w:rsidRPr="00B7447D" w:rsidDel="00D824B0">
                <w:rPr>
                  <w:sz w:val="20"/>
                  <w:szCs w:val="20"/>
                </w:rPr>
                <w:delText>szt.</w:delText>
              </w:r>
            </w:del>
          </w:p>
        </w:tc>
        <w:tc>
          <w:tcPr>
            <w:tcW w:w="1270" w:type="dxa"/>
            <w:tcBorders>
              <w:right w:val="double" w:sz="4" w:space="0" w:color="auto"/>
            </w:tcBorders>
            <w:vAlign w:val="center"/>
          </w:tcPr>
          <w:p w:rsidR="00B7447D" w:rsidRPr="00B7447D" w:rsidDel="00D824B0" w:rsidRDefault="00B7447D" w:rsidP="00D824B0">
            <w:pPr>
              <w:spacing w:line="276" w:lineRule="auto"/>
              <w:jc w:val="right"/>
              <w:rPr>
                <w:del w:id="3079" w:author="Anna Piekut" w:date="2020-09-04T10:41:00Z"/>
                <w:sz w:val="20"/>
                <w:szCs w:val="20"/>
              </w:rPr>
              <w:pPrChange w:id="3080" w:author="Anna Piekut" w:date="2020-09-04T10:41:00Z">
                <w:pPr>
                  <w:spacing w:line="276" w:lineRule="auto"/>
                  <w:jc w:val="center"/>
                </w:pPr>
              </w:pPrChange>
            </w:pPr>
            <w:del w:id="3081" w:author="Anna Piekut" w:date="2020-09-04T10:41:00Z">
              <w:r w:rsidRPr="00B7447D" w:rsidDel="00D824B0">
                <w:rPr>
                  <w:sz w:val="20"/>
                  <w:szCs w:val="20"/>
                </w:rPr>
                <w:delText>24</w:delText>
              </w:r>
            </w:del>
          </w:p>
        </w:tc>
        <w:tc>
          <w:tcPr>
            <w:tcW w:w="1417" w:type="dxa"/>
            <w:tcBorders>
              <w:right w:val="double" w:sz="4" w:space="0" w:color="auto"/>
            </w:tcBorders>
            <w:vAlign w:val="center"/>
          </w:tcPr>
          <w:p w:rsidR="00B7447D" w:rsidRPr="00B7447D" w:rsidDel="00D824B0" w:rsidRDefault="00B7447D" w:rsidP="00D824B0">
            <w:pPr>
              <w:spacing w:line="276" w:lineRule="auto"/>
              <w:jc w:val="right"/>
              <w:rPr>
                <w:del w:id="3082" w:author="Anna Piekut" w:date="2020-09-04T10:41:00Z"/>
                <w:sz w:val="20"/>
                <w:szCs w:val="20"/>
              </w:rPr>
              <w:pPrChange w:id="3083" w:author="Anna Piekut" w:date="2020-09-04T10:41:00Z">
                <w:pPr>
                  <w:spacing w:line="276" w:lineRule="auto"/>
                  <w:jc w:val="center"/>
                </w:pPr>
              </w:pPrChange>
            </w:pPr>
          </w:p>
        </w:tc>
        <w:tc>
          <w:tcPr>
            <w:tcW w:w="1276" w:type="dxa"/>
            <w:tcBorders>
              <w:right w:val="double" w:sz="4" w:space="0" w:color="auto"/>
            </w:tcBorders>
            <w:vAlign w:val="center"/>
          </w:tcPr>
          <w:p w:rsidR="00B7447D" w:rsidRPr="00B7447D" w:rsidDel="00D824B0" w:rsidRDefault="00B7447D" w:rsidP="00D824B0">
            <w:pPr>
              <w:spacing w:line="276" w:lineRule="auto"/>
              <w:jc w:val="right"/>
              <w:rPr>
                <w:del w:id="3084" w:author="Anna Piekut" w:date="2020-09-04T10:41:00Z"/>
                <w:sz w:val="20"/>
                <w:szCs w:val="20"/>
              </w:rPr>
              <w:pPrChange w:id="3085" w:author="Anna Piekut" w:date="2020-09-04T10:41:00Z">
                <w:pPr>
                  <w:spacing w:line="276" w:lineRule="auto"/>
                  <w:jc w:val="center"/>
                </w:pPr>
              </w:pPrChange>
            </w:pPr>
          </w:p>
        </w:tc>
      </w:tr>
      <w:tr w:rsidR="00B7447D" w:rsidRPr="00B7447D" w:rsidDel="00D824B0" w:rsidTr="00B7447D">
        <w:trPr>
          <w:trHeight w:val="403"/>
          <w:jc w:val="center"/>
          <w:del w:id="3086" w:author="Anna Piekut" w:date="2020-09-04T10:41:00Z"/>
        </w:trPr>
        <w:tc>
          <w:tcPr>
            <w:tcW w:w="618" w:type="dxa"/>
            <w:tcBorders>
              <w:left w:val="double" w:sz="4" w:space="0" w:color="auto"/>
            </w:tcBorders>
            <w:vAlign w:val="center"/>
          </w:tcPr>
          <w:p w:rsidR="00B7447D" w:rsidRPr="00B7447D" w:rsidDel="00D824B0" w:rsidRDefault="00B7447D" w:rsidP="00D824B0">
            <w:pPr>
              <w:spacing w:line="276" w:lineRule="auto"/>
              <w:jc w:val="right"/>
              <w:rPr>
                <w:del w:id="3087" w:author="Anna Piekut" w:date="2020-09-04T10:41:00Z"/>
                <w:sz w:val="20"/>
                <w:szCs w:val="20"/>
              </w:rPr>
              <w:pPrChange w:id="3088" w:author="Anna Piekut" w:date="2020-09-04T10:41:00Z">
                <w:pPr>
                  <w:numPr>
                    <w:numId w:val="75"/>
                  </w:numPr>
                  <w:tabs>
                    <w:tab w:val="num" w:pos="454"/>
                  </w:tabs>
                  <w:spacing w:line="276" w:lineRule="auto"/>
                  <w:ind w:left="454" w:hanging="341"/>
                  <w:jc w:val="center"/>
                </w:pPr>
              </w:pPrChange>
            </w:pPr>
          </w:p>
        </w:tc>
        <w:tc>
          <w:tcPr>
            <w:tcW w:w="3465" w:type="dxa"/>
            <w:vAlign w:val="center"/>
          </w:tcPr>
          <w:p w:rsidR="00B7447D" w:rsidRPr="00B7447D" w:rsidDel="00D824B0" w:rsidRDefault="00B7447D" w:rsidP="00D824B0">
            <w:pPr>
              <w:spacing w:line="276" w:lineRule="auto"/>
              <w:jc w:val="right"/>
              <w:rPr>
                <w:del w:id="3089" w:author="Anna Piekut" w:date="2020-09-04T10:41:00Z"/>
                <w:rFonts w:eastAsia="Calibri"/>
                <w:sz w:val="20"/>
                <w:szCs w:val="20"/>
              </w:rPr>
              <w:pPrChange w:id="3090" w:author="Anna Piekut" w:date="2020-09-04T10:41:00Z">
                <w:pPr/>
              </w:pPrChange>
            </w:pPr>
            <w:del w:id="3091" w:author="Anna Piekut" w:date="2020-09-04T10:41:00Z">
              <w:r w:rsidRPr="00B7447D" w:rsidDel="00D824B0">
                <w:rPr>
                  <w:rFonts w:eastAsia="Calibri"/>
                  <w:sz w:val="20"/>
                  <w:szCs w:val="20"/>
                </w:rPr>
                <w:delText xml:space="preserve">Aparaty telefoniczne </w:delText>
              </w:r>
            </w:del>
          </w:p>
          <w:p w:rsidR="00B7447D" w:rsidRPr="00B7447D" w:rsidDel="00D824B0" w:rsidRDefault="00B7447D" w:rsidP="00D824B0">
            <w:pPr>
              <w:spacing w:line="276" w:lineRule="auto"/>
              <w:jc w:val="right"/>
              <w:rPr>
                <w:del w:id="3092" w:author="Anna Piekut" w:date="2020-09-04T10:41:00Z"/>
                <w:sz w:val="20"/>
                <w:szCs w:val="20"/>
              </w:rPr>
              <w:pPrChange w:id="3093" w:author="Anna Piekut" w:date="2020-09-04T10:41:00Z">
                <w:pPr/>
              </w:pPrChange>
            </w:pPr>
            <w:del w:id="3094" w:author="Anna Piekut" w:date="2020-09-04T10:41:00Z">
              <w:r w:rsidRPr="00B7447D" w:rsidDel="00D824B0">
                <w:rPr>
                  <w:sz w:val="20"/>
                  <w:szCs w:val="20"/>
                </w:rPr>
                <w:delText>Nazwa, Producent, model: ……………………………..*</w:delText>
              </w:r>
            </w:del>
          </w:p>
        </w:tc>
        <w:tc>
          <w:tcPr>
            <w:tcW w:w="993" w:type="dxa"/>
            <w:tcBorders>
              <w:right w:val="double" w:sz="4" w:space="0" w:color="auto"/>
            </w:tcBorders>
            <w:vAlign w:val="center"/>
          </w:tcPr>
          <w:p w:rsidR="00B7447D" w:rsidRPr="00B7447D" w:rsidDel="00D824B0" w:rsidRDefault="00B7447D" w:rsidP="00D824B0">
            <w:pPr>
              <w:spacing w:line="276" w:lineRule="auto"/>
              <w:jc w:val="right"/>
              <w:rPr>
                <w:del w:id="3095" w:author="Anna Piekut" w:date="2020-09-04T10:41:00Z"/>
                <w:sz w:val="20"/>
                <w:szCs w:val="20"/>
              </w:rPr>
              <w:pPrChange w:id="3096" w:author="Anna Piekut" w:date="2020-09-04T10:41:00Z">
                <w:pPr>
                  <w:spacing w:line="276" w:lineRule="auto"/>
                  <w:jc w:val="center"/>
                </w:pPr>
              </w:pPrChange>
            </w:pPr>
            <w:del w:id="3097" w:author="Anna Piekut" w:date="2020-09-04T10:41:00Z">
              <w:r w:rsidRPr="00B7447D" w:rsidDel="00D824B0">
                <w:rPr>
                  <w:sz w:val="20"/>
                  <w:szCs w:val="20"/>
                </w:rPr>
                <w:delText>szt.</w:delText>
              </w:r>
            </w:del>
          </w:p>
        </w:tc>
        <w:tc>
          <w:tcPr>
            <w:tcW w:w="1270" w:type="dxa"/>
            <w:tcBorders>
              <w:right w:val="double" w:sz="4" w:space="0" w:color="auto"/>
            </w:tcBorders>
            <w:vAlign w:val="center"/>
          </w:tcPr>
          <w:p w:rsidR="00B7447D" w:rsidRPr="00B7447D" w:rsidDel="00D824B0" w:rsidRDefault="00B7447D" w:rsidP="00D824B0">
            <w:pPr>
              <w:spacing w:line="276" w:lineRule="auto"/>
              <w:jc w:val="right"/>
              <w:rPr>
                <w:del w:id="3098" w:author="Anna Piekut" w:date="2020-09-04T10:41:00Z"/>
                <w:sz w:val="20"/>
                <w:szCs w:val="20"/>
              </w:rPr>
              <w:pPrChange w:id="3099" w:author="Anna Piekut" w:date="2020-09-04T10:41:00Z">
                <w:pPr>
                  <w:spacing w:line="276" w:lineRule="auto"/>
                  <w:jc w:val="center"/>
                </w:pPr>
              </w:pPrChange>
            </w:pPr>
            <w:del w:id="3100" w:author="Anna Piekut" w:date="2020-09-04T10:41:00Z">
              <w:r w:rsidRPr="00B7447D" w:rsidDel="00D824B0">
                <w:rPr>
                  <w:sz w:val="20"/>
                  <w:szCs w:val="20"/>
                </w:rPr>
                <w:delText>3</w:delText>
              </w:r>
            </w:del>
          </w:p>
        </w:tc>
        <w:tc>
          <w:tcPr>
            <w:tcW w:w="1417" w:type="dxa"/>
            <w:tcBorders>
              <w:right w:val="double" w:sz="4" w:space="0" w:color="auto"/>
            </w:tcBorders>
            <w:vAlign w:val="center"/>
          </w:tcPr>
          <w:p w:rsidR="00B7447D" w:rsidRPr="00B7447D" w:rsidDel="00D824B0" w:rsidRDefault="00B7447D" w:rsidP="00D824B0">
            <w:pPr>
              <w:spacing w:line="276" w:lineRule="auto"/>
              <w:jc w:val="right"/>
              <w:rPr>
                <w:del w:id="3101" w:author="Anna Piekut" w:date="2020-09-04T10:41:00Z"/>
                <w:sz w:val="20"/>
                <w:szCs w:val="20"/>
              </w:rPr>
              <w:pPrChange w:id="3102" w:author="Anna Piekut" w:date="2020-09-04T10:41:00Z">
                <w:pPr>
                  <w:spacing w:line="276" w:lineRule="auto"/>
                  <w:jc w:val="center"/>
                </w:pPr>
              </w:pPrChange>
            </w:pPr>
          </w:p>
        </w:tc>
        <w:tc>
          <w:tcPr>
            <w:tcW w:w="1276" w:type="dxa"/>
            <w:tcBorders>
              <w:right w:val="double" w:sz="4" w:space="0" w:color="auto"/>
            </w:tcBorders>
            <w:vAlign w:val="center"/>
          </w:tcPr>
          <w:p w:rsidR="00B7447D" w:rsidRPr="00B7447D" w:rsidDel="00D824B0" w:rsidRDefault="00B7447D" w:rsidP="00D824B0">
            <w:pPr>
              <w:spacing w:line="276" w:lineRule="auto"/>
              <w:jc w:val="right"/>
              <w:rPr>
                <w:del w:id="3103" w:author="Anna Piekut" w:date="2020-09-04T10:41:00Z"/>
                <w:sz w:val="20"/>
                <w:szCs w:val="20"/>
              </w:rPr>
              <w:pPrChange w:id="3104" w:author="Anna Piekut" w:date="2020-09-04T10:41:00Z">
                <w:pPr>
                  <w:spacing w:line="276" w:lineRule="auto"/>
                  <w:jc w:val="center"/>
                </w:pPr>
              </w:pPrChange>
            </w:pPr>
          </w:p>
        </w:tc>
      </w:tr>
      <w:tr w:rsidR="00B7447D" w:rsidRPr="00B7447D" w:rsidDel="00D824B0" w:rsidTr="00B7447D">
        <w:trPr>
          <w:trHeight w:val="403"/>
          <w:jc w:val="center"/>
          <w:del w:id="3105" w:author="Anna Piekut" w:date="2020-09-04T10:41:00Z"/>
        </w:trPr>
        <w:tc>
          <w:tcPr>
            <w:tcW w:w="618" w:type="dxa"/>
            <w:tcBorders>
              <w:left w:val="double" w:sz="4" w:space="0" w:color="auto"/>
              <w:bottom w:val="single" w:sz="4" w:space="0" w:color="auto"/>
            </w:tcBorders>
            <w:vAlign w:val="center"/>
          </w:tcPr>
          <w:p w:rsidR="00B7447D" w:rsidRPr="00B7447D" w:rsidDel="00D824B0" w:rsidRDefault="00B7447D" w:rsidP="00D824B0">
            <w:pPr>
              <w:spacing w:line="276" w:lineRule="auto"/>
              <w:jc w:val="right"/>
              <w:rPr>
                <w:del w:id="3106" w:author="Anna Piekut" w:date="2020-09-04T10:41:00Z"/>
                <w:sz w:val="20"/>
                <w:szCs w:val="20"/>
              </w:rPr>
              <w:pPrChange w:id="3107" w:author="Anna Piekut" w:date="2020-09-04T10:41:00Z">
                <w:pPr>
                  <w:numPr>
                    <w:numId w:val="75"/>
                  </w:numPr>
                  <w:tabs>
                    <w:tab w:val="num" w:pos="454"/>
                  </w:tabs>
                  <w:spacing w:line="276" w:lineRule="auto"/>
                  <w:ind w:left="454" w:hanging="341"/>
                  <w:jc w:val="center"/>
                </w:pPr>
              </w:pPrChange>
            </w:pPr>
          </w:p>
        </w:tc>
        <w:tc>
          <w:tcPr>
            <w:tcW w:w="3465" w:type="dxa"/>
            <w:tcBorders>
              <w:bottom w:val="single" w:sz="4" w:space="0" w:color="auto"/>
            </w:tcBorders>
            <w:vAlign w:val="center"/>
          </w:tcPr>
          <w:p w:rsidR="00B7447D" w:rsidRPr="00B7447D" w:rsidDel="00D824B0" w:rsidRDefault="00B7447D" w:rsidP="00D824B0">
            <w:pPr>
              <w:spacing w:line="276" w:lineRule="auto"/>
              <w:jc w:val="right"/>
              <w:rPr>
                <w:del w:id="3108" w:author="Anna Piekut" w:date="2020-09-04T10:41:00Z"/>
                <w:rFonts w:eastAsia="Calibri"/>
                <w:sz w:val="20"/>
                <w:szCs w:val="20"/>
              </w:rPr>
              <w:pPrChange w:id="3109" w:author="Anna Piekut" w:date="2020-09-04T10:41:00Z">
                <w:pPr/>
              </w:pPrChange>
            </w:pPr>
            <w:del w:id="3110" w:author="Anna Piekut" w:date="2020-09-04T10:41:00Z">
              <w:r w:rsidRPr="00B7447D" w:rsidDel="00D824B0">
                <w:rPr>
                  <w:rFonts w:eastAsia="Calibri"/>
                  <w:sz w:val="20"/>
                  <w:szCs w:val="20"/>
                </w:rPr>
                <w:delText xml:space="preserve">Aparaty telefoniczne </w:delText>
              </w:r>
            </w:del>
          </w:p>
          <w:p w:rsidR="00B7447D" w:rsidRPr="00B7447D" w:rsidDel="00D824B0" w:rsidRDefault="00B7447D" w:rsidP="00D824B0">
            <w:pPr>
              <w:spacing w:line="276" w:lineRule="auto"/>
              <w:jc w:val="right"/>
              <w:rPr>
                <w:del w:id="3111" w:author="Anna Piekut" w:date="2020-09-04T10:41:00Z"/>
                <w:sz w:val="20"/>
                <w:szCs w:val="20"/>
              </w:rPr>
              <w:pPrChange w:id="3112" w:author="Anna Piekut" w:date="2020-09-04T10:41:00Z">
                <w:pPr/>
              </w:pPrChange>
            </w:pPr>
            <w:del w:id="3113" w:author="Anna Piekut" w:date="2020-09-04T10:41:00Z">
              <w:r w:rsidRPr="00B7447D" w:rsidDel="00D824B0">
                <w:rPr>
                  <w:sz w:val="20"/>
                  <w:szCs w:val="20"/>
                </w:rPr>
                <w:delText>Nazwa, Producent, model: ……………………………..*</w:delText>
              </w:r>
            </w:del>
          </w:p>
        </w:tc>
        <w:tc>
          <w:tcPr>
            <w:tcW w:w="993"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14" w:author="Anna Piekut" w:date="2020-09-04T10:41:00Z"/>
                <w:sz w:val="20"/>
                <w:szCs w:val="20"/>
              </w:rPr>
              <w:pPrChange w:id="3115" w:author="Anna Piekut" w:date="2020-09-04T10:41:00Z">
                <w:pPr>
                  <w:spacing w:line="276" w:lineRule="auto"/>
                  <w:jc w:val="center"/>
                </w:pPr>
              </w:pPrChange>
            </w:pPr>
            <w:del w:id="3116" w:author="Anna Piekut" w:date="2020-09-04T10:41:00Z">
              <w:r w:rsidRPr="00B7447D" w:rsidDel="00D824B0">
                <w:rPr>
                  <w:sz w:val="20"/>
                  <w:szCs w:val="20"/>
                </w:rPr>
                <w:delText>szt.</w:delText>
              </w:r>
            </w:del>
          </w:p>
        </w:tc>
        <w:tc>
          <w:tcPr>
            <w:tcW w:w="1270"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17" w:author="Anna Piekut" w:date="2020-09-04T10:41:00Z"/>
                <w:sz w:val="20"/>
                <w:szCs w:val="20"/>
              </w:rPr>
              <w:pPrChange w:id="3118" w:author="Anna Piekut" w:date="2020-09-04T10:41:00Z">
                <w:pPr>
                  <w:spacing w:line="276" w:lineRule="auto"/>
                  <w:jc w:val="center"/>
                </w:pPr>
              </w:pPrChange>
            </w:pPr>
            <w:del w:id="3119" w:author="Anna Piekut" w:date="2020-09-04T10:41:00Z">
              <w:r w:rsidRPr="00B7447D" w:rsidDel="00D824B0">
                <w:rPr>
                  <w:sz w:val="20"/>
                  <w:szCs w:val="20"/>
                </w:rPr>
                <w:delText>1</w:delText>
              </w:r>
            </w:del>
          </w:p>
        </w:tc>
        <w:tc>
          <w:tcPr>
            <w:tcW w:w="1417"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20" w:author="Anna Piekut" w:date="2020-09-04T10:41:00Z"/>
                <w:sz w:val="20"/>
                <w:szCs w:val="20"/>
              </w:rPr>
              <w:pPrChange w:id="3121" w:author="Anna Piekut" w:date="2020-09-04T10:41:00Z">
                <w:pPr>
                  <w:spacing w:line="276" w:lineRule="auto"/>
                  <w:jc w:val="center"/>
                </w:pPr>
              </w:pPrChange>
            </w:pPr>
          </w:p>
        </w:tc>
        <w:tc>
          <w:tcPr>
            <w:tcW w:w="1276"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22" w:author="Anna Piekut" w:date="2020-09-04T10:41:00Z"/>
                <w:sz w:val="20"/>
                <w:szCs w:val="20"/>
              </w:rPr>
              <w:pPrChange w:id="3123" w:author="Anna Piekut" w:date="2020-09-04T10:41:00Z">
                <w:pPr>
                  <w:spacing w:line="276" w:lineRule="auto"/>
                  <w:jc w:val="center"/>
                </w:pPr>
              </w:pPrChange>
            </w:pPr>
          </w:p>
        </w:tc>
      </w:tr>
      <w:tr w:rsidR="00B7447D" w:rsidRPr="00B7447D" w:rsidDel="00D824B0" w:rsidTr="00B7447D">
        <w:trPr>
          <w:trHeight w:val="403"/>
          <w:jc w:val="center"/>
          <w:del w:id="3124" w:author="Anna Piekut" w:date="2020-09-04T10:41:00Z"/>
        </w:trPr>
        <w:tc>
          <w:tcPr>
            <w:tcW w:w="618" w:type="dxa"/>
            <w:tcBorders>
              <w:left w:val="double" w:sz="4" w:space="0" w:color="auto"/>
              <w:bottom w:val="single" w:sz="4" w:space="0" w:color="auto"/>
            </w:tcBorders>
            <w:vAlign w:val="center"/>
          </w:tcPr>
          <w:p w:rsidR="00B7447D" w:rsidRPr="00B7447D" w:rsidDel="00D824B0" w:rsidRDefault="00B7447D" w:rsidP="00D824B0">
            <w:pPr>
              <w:spacing w:line="276" w:lineRule="auto"/>
              <w:jc w:val="right"/>
              <w:rPr>
                <w:del w:id="3125" w:author="Anna Piekut" w:date="2020-09-04T10:41:00Z"/>
                <w:sz w:val="20"/>
                <w:szCs w:val="20"/>
              </w:rPr>
              <w:pPrChange w:id="3126" w:author="Anna Piekut" w:date="2020-09-04T10:41:00Z">
                <w:pPr>
                  <w:numPr>
                    <w:numId w:val="75"/>
                  </w:numPr>
                  <w:tabs>
                    <w:tab w:val="num" w:pos="454"/>
                  </w:tabs>
                  <w:spacing w:line="276" w:lineRule="auto"/>
                  <w:ind w:left="454" w:hanging="341"/>
                  <w:jc w:val="center"/>
                </w:pPr>
              </w:pPrChange>
            </w:pPr>
          </w:p>
        </w:tc>
        <w:tc>
          <w:tcPr>
            <w:tcW w:w="3465" w:type="dxa"/>
            <w:tcBorders>
              <w:bottom w:val="single" w:sz="4" w:space="0" w:color="auto"/>
            </w:tcBorders>
            <w:vAlign w:val="center"/>
          </w:tcPr>
          <w:p w:rsidR="00B7447D" w:rsidRPr="00B7447D" w:rsidDel="00D824B0" w:rsidRDefault="00B7447D" w:rsidP="00D824B0">
            <w:pPr>
              <w:spacing w:line="276" w:lineRule="auto"/>
              <w:jc w:val="right"/>
              <w:rPr>
                <w:del w:id="3127" w:author="Anna Piekut" w:date="2020-09-04T10:41:00Z"/>
                <w:sz w:val="20"/>
                <w:szCs w:val="20"/>
              </w:rPr>
              <w:pPrChange w:id="3128" w:author="Anna Piekut" w:date="2020-09-04T10:41:00Z">
                <w:pPr/>
              </w:pPrChange>
            </w:pPr>
            <w:del w:id="3129" w:author="Anna Piekut" w:date="2020-09-04T10:41:00Z">
              <w:r w:rsidRPr="00B7447D" w:rsidDel="00D824B0">
                <w:rPr>
                  <w:sz w:val="20"/>
                  <w:szCs w:val="20"/>
                </w:rPr>
                <w:delText xml:space="preserve">Bezprzewodowe routery </w:delText>
              </w:r>
            </w:del>
          </w:p>
          <w:p w:rsidR="00B7447D" w:rsidRPr="00B7447D" w:rsidDel="00D824B0" w:rsidRDefault="00B7447D" w:rsidP="00D824B0">
            <w:pPr>
              <w:spacing w:line="276" w:lineRule="auto"/>
              <w:jc w:val="right"/>
              <w:rPr>
                <w:del w:id="3130" w:author="Anna Piekut" w:date="2020-09-04T10:41:00Z"/>
                <w:sz w:val="20"/>
                <w:szCs w:val="20"/>
              </w:rPr>
              <w:pPrChange w:id="3131" w:author="Anna Piekut" w:date="2020-09-04T10:41:00Z">
                <w:pPr/>
              </w:pPrChange>
            </w:pPr>
            <w:del w:id="3132" w:author="Anna Piekut" w:date="2020-09-04T10:41:00Z">
              <w:r w:rsidRPr="00B7447D" w:rsidDel="00D824B0">
                <w:rPr>
                  <w:sz w:val="20"/>
                  <w:szCs w:val="20"/>
                </w:rPr>
                <w:delText>z modemem …………..*</w:delText>
              </w:r>
            </w:del>
          </w:p>
          <w:p w:rsidR="00B7447D" w:rsidRPr="00B7447D" w:rsidDel="00D824B0" w:rsidRDefault="00B7447D" w:rsidP="00D824B0">
            <w:pPr>
              <w:spacing w:line="276" w:lineRule="auto"/>
              <w:jc w:val="right"/>
              <w:rPr>
                <w:del w:id="3133" w:author="Anna Piekut" w:date="2020-09-04T10:41:00Z"/>
                <w:sz w:val="20"/>
                <w:szCs w:val="20"/>
              </w:rPr>
              <w:pPrChange w:id="3134" w:author="Anna Piekut" w:date="2020-09-04T10:41:00Z">
                <w:pPr/>
              </w:pPrChange>
            </w:pPr>
            <w:del w:id="3135" w:author="Anna Piekut" w:date="2020-09-04T10:41:00Z">
              <w:r w:rsidRPr="00B7447D" w:rsidDel="00D824B0">
                <w:rPr>
                  <w:sz w:val="20"/>
                  <w:szCs w:val="20"/>
                </w:rPr>
                <w:delText>Nazwa, Producent, model: ……………………………..*</w:delText>
              </w:r>
            </w:del>
          </w:p>
        </w:tc>
        <w:tc>
          <w:tcPr>
            <w:tcW w:w="993"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36" w:author="Anna Piekut" w:date="2020-09-04T10:41:00Z"/>
                <w:sz w:val="20"/>
                <w:szCs w:val="20"/>
              </w:rPr>
              <w:pPrChange w:id="3137" w:author="Anna Piekut" w:date="2020-09-04T10:41:00Z">
                <w:pPr>
                  <w:spacing w:line="276" w:lineRule="auto"/>
                  <w:jc w:val="center"/>
                </w:pPr>
              </w:pPrChange>
            </w:pPr>
            <w:del w:id="3138" w:author="Anna Piekut" w:date="2020-09-04T10:41:00Z">
              <w:r w:rsidRPr="00B7447D" w:rsidDel="00D824B0">
                <w:rPr>
                  <w:sz w:val="20"/>
                  <w:szCs w:val="20"/>
                </w:rPr>
                <w:delText>szt.</w:delText>
              </w:r>
            </w:del>
          </w:p>
        </w:tc>
        <w:tc>
          <w:tcPr>
            <w:tcW w:w="1270"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39" w:author="Anna Piekut" w:date="2020-09-04T10:41:00Z"/>
                <w:sz w:val="20"/>
                <w:szCs w:val="20"/>
              </w:rPr>
              <w:pPrChange w:id="3140" w:author="Anna Piekut" w:date="2020-09-04T10:41:00Z">
                <w:pPr>
                  <w:spacing w:line="276" w:lineRule="auto"/>
                  <w:jc w:val="center"/>
                </w:pPr>
              </w:pPrChange>
            </w:pPr>
            <w:del w:id="3141" w:author="Anna Piekut" w:date="2020-09-04T10:41:00Z">
              <w:r w:rsidRPr="00B7447D" w:rsidDel="00D824B0">
                <w:rPr>
                  <w:sz w:val="20"/>
                  <w:szCs w:val="20"/>
                </w:rPr>
                <w:delText>20</w:delText>
              </w:r>
            </w:del>
          </w:p>
        </w:tc>
        <w:tc>
          <w:tcPr>
            <w:tcW w:w="1417"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42" w:author="Anna Piekut" w:date="2020-09-04T10:41:00Z"/>
                <w:sz w:val="20"/>
                <w:szCs w:val="20"/>
              </w:rPr>
              <w:pPrChange w:id="3143" w:author="Anna Piekut" w:date="2020-09-04T10:41:00Z">
                <w:pPr>
                  <w:spacing w:line="276" w:lineRule="auto"/>
                  <w:jc w:val="center"/>
                </w:pPr>
              </w:pPrChange>
            </w:pPr>
          </w:p>
        </w:tc>
        <w:tc>
          <w:tcPr>
            <w:tcW w:w="1276"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144" w:author="Anna Piekut" w:date="2020-09-04T10:41:00Z"/>
                <w:sz w:val="20"/>
                <w:szCs w:val="20"/>
              </w:rPr>
              <w:pPrChange w:id="3145" w:author="Anna Piekut" w:date="2020-09-04T10:41:00Z">
                <w:pPr>
                  <w:spacing w:line="276" w:lineRule="auto"/>
                  <w:jc w:val="center"/>
                </w:pPr>
              </w:pPrChange>
            </w:pPr>
          </w:p>
        </w:tc>
      </w:tr>
    </w:tbl>
    <w:p w:rsidR="00B7447D" w:rsidRPr="00B7447D" w:rsidDel="00D824B0" w:rsidRDefault="00B7447D" w:rsidP="00D824B0">
      <w:pPr>
        <w:spacing w:line="276" w:lineRule="auto"/>
        <w:jc w:val="right"/>
        <w:rPr>
          <w:del w:id="3146" w:author="Anna Piekut" w:date="2020-09-04T10:41:00Z"/>
          <w:i/>
          <w:sz w:val="20"/>
          <w:szCs w:val="20"/>
        </w:rPr>
        <w:pPrChange w:id="3147" w:author="Anna Piekut" w:date="2020-09-04T10:41:00Z">
          <w:pPr>
            <w:spacing w:line="276" w:lineRule="auto"/>
            <w:ind w:left="426"/>
            <w:jc w:val="both"/>
          </w:pPr>
        </w:pPrChange>
      </w:pPr>
      <w:del w:id="3148" w:author="Anna Piekut" w:date="2020-09-04T10:41:00Z">
        <w:r w:rsidRPr="00B7447D" w:rsidDel="00D824B0">
          <w:rPr>
            <w:i/>
            <w:sz w:val="20"/>
            <w:szCs w:val="20"/>
          </w:rPr>
          <w:delText>* w zależności od złożonej oferty, w ramach prawa opcji - parametry nowych urządzeń muszą być co najmniej takie jak w OPZ.</w:delText>
        </w:r>
      </w:del>
    </w:p>
    <w:p w:rsidR="00B7447D" w:rsidRPr="00B7447D" w:rsidDel="00D824B0" w:rsidRDefault="00B7447D" w:rsidP="00D824B0">
      <w:pPr>
        <w:spacing w:line="276" w:lineRule="auto"/>
        <w:jc w:val="right"/>
        <w:rPr>
          <w:del w:id="3149" w:author="Anna Piekut" w:date="2020-09-04T10:41:00Z"/>
          <w:sz w:val="23"/>
          <w:szCs w:val="23"/>
        </w:rPr>
        <w:pPrChange w:id="3150" w:author="Anna Piekut" w:date="2020-09-04T10:41:00Z">
          <w:pPr>
            <w:numPr>
              <w:numId w:val="76"/>
            </w:numPr>
            <w:tabs>
              <w:tab w:val="num" w:pos="426"/>
              <w:tab w:val="num" w:pos="720"/>
            </w:tabs>
            <w:spacing w:line="276" w:lineRule="auto"/>
            <w:ind w:left="426" w:hanging="426"/>
            <w:jc w:val="both"/>
          </w:pPr>
        </w:pPrChange>
      </w:pPr>
      <w:del w:id="3151" w:author="Anna Piekut" w:date="2020-09-04T10:41:00Z">
        <w:r w:rsidRPr="00B7447D" w:rsidDel="00D824B0">
          <w:rPr>
            <w:sz w:val="23"/>
            <w:szCs w:val="23"/>
          </w:rPr>
          <w:delText>Ceny jednostkowe netto za abonamenty w ramach zamówienia podstawowego i zamówienia objętego prawem opcji, zgodnie z Formularzem oferty, stanowiącym Załącznik nr 2 do Umowy, przedstawia poniższa Tabela nr 2:</w:delText>
        </w:r>
      </w:del>
    </w:p>
    <w:p w:rsidR="00B7447D" w:rsidRPr="00B7447D" w:rsidDel="00D824B0" w:rsidRDefault="00B7447D" w:rsidP="00D824B0">
      <w:pPr>
        <w:spacing w:line="276" w:lineRule="auto"/>
        <w:jc w:val="right"/>
        <w:rPr>
          <w:del w:id="3152" w:author="Anna Piekut" w:date="2020-09-04T10:41:00Z"/>
          <w:i/>
          <w:sz w:val="23"/>
          <w:szCs w:val="23"/>
        </w:rPr>
        <w:pPrChange w:id="3153" w:author="Anna Piekut" w:date="2020-09-04T10:41:00Z">
          <w:pPr>
            <w:spacing w:line="276" w:lineRule="auto"/>
            <w:ind w:left="426"/>
            <w:jc w:val="both"/>
          </w:pPr>
        </w:pPrChange>
      </w:pPr>
      <w:del w:id="3154" w:author="Anna Piekut" w:date="2020-09-04T10:41:00Z">
        <w:r w:rsidRPr="00B7447D" w:rsidDel="00D824B0">
          <w:rPr>
            <w:i/>
            <w:sz w:val="23"/>
            <w:szCs w:val="23"/>
          </w:rPr>
          <w:delText>Tabela nr 2. Abonamenty.</w:delText>
        </w:r>
      </w:del>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850"/>
        <w:gridCol w:w="1275"/>
        <w:gridCol w:w="993"/>
        <w:gridCol w:w="1417"/>
        <w:gridCol w:w="1276"/>
      </w:tblGrid>
      <w:tr w:rsidR="00B7447D" w:rsidRPr="00B7447D" w:rsidDel="00D824B0" w:rsidTr="00B7447D">
        <w:trPr>
          <w:trHeight w:val="387"/>
          <w:del w:id="3155" w:author="Anna Piekut" w:date="2020-09-04T10:41:00Z"/>
        </w:trPr>
        <w:tc>
          <w:tcPr>
            <w:tcW w:w="567" w:type="dxa"/>
            <w:tcBorders>
              <w:top w:val="double" w:sz="4" w:space="0" w:color="auto"/>
              <w:left w:val="double" w:sz="4" w:space="0" w:color="auto"/>
            </w:tcBorders>
            <w:shd w:val="clear" w:color="auto" w:fill="E6E6E6"/>
            <w:vAlign w:val="center"/>
          </w:tcPr>
          <w:p w:rsidR="00B7447D" w:rsidRPr="00B7447D" w:rsidDel="00D824B0" w:rsidRDefault="00B7447D" w:rsidP="00D824B0">
            <w:pPr>
              <w:spacing w:line="276" w:lineRule="auto"/>
              <w:jc w:val="right"/>
              <w:rPr>
                <w:del w:id="3156" w:author="Anna Piekut" w:date="2020-09-04T10:41:00Z"/>
                <w:sz w:val="20"/>
                <w:szCs w:val="20"/>
              </w:rPr>
              <w:pPrChange w:id="3157" w:author="Anna Piekut" w:date="2020-09-04T10:41:00Z">
                <w:pPr>
                  <w:spacing w:line="276" w:lineRule="auto"/>
                  <w:jc w:val="center"/>
                </w:pPr>
              </w:pPrChange>
            </w:pPr>
            <w:del w:id="3158" w:author="Anna Piekut" w:date="2020-09-04T10:41:00Z">
              <w:r w:rsidRPr="00B7447D" w:rsidDel="00D824B0">
                <w:rPr>
                  <w:sz w:val="20"/>
                  <w:szCs w:val="20"/>
                </w:rPr>
                <w:delText>Lp.</w:delText>
              </w:r>
            </w:del>
          </w:p>
        </w:tc>
        <w:tc>
          <w:tcPr>
            <w:tcW w:w="3402" w:type="dxa"/>
            <w:tcBorders>
              <w:top w:val="double" w:sz="4" w:space="0" w:color="auto"/>
            </w:tcBorders>
            <w:shd w:val="clear" w:color="auto" w:fill="E6E6E6"/>
            <w:vAlign w:val="center"/>
          </w:tcPr>
          <w:p w:rsidR="00B7447D" w:rsidRPr="00B7447D" w:rsidDel="00D824B0" w:rsidRDefault="00B7447D" w:rsidP="00D824B0">
            <w:pPr>
              <w:spacing w:line="276" w:lineRule="auto"/>
              <w:jc w:val="right"/>
              <w:rPr>
                <w:del w:id="3159" w:author="Anna Piekut" w:date="2020-09-04T10:41:00Z"/>
                <w:sz w:val="20"/>
                <w:szCs w:val="20"/>
              </w:rPr>
              <w:pPrChange w:id="3160" w:author="Anna Piekut" w:date="2020-09-04T10:41:00Z">
                <w:pPr>
                  <w:spacing w:line="276" w:lineRule="auto"/>
                  <w:jc w:val="center"/>
                </w:pPr>
              </w:pPrChange>
            </w:pPr>
            <w:del w:id="3161" w:author="Anna Piekut" w:date="2020-09-04T10:41:00Z">
              <w:r w:rsidRPr="00B7447D" w:rsidDel="00D824B0">
                <w:rPr>
                  <w:sz w:val="20"/>
                  <w:szCs w:val="20"/>
                </w:rPr>
                <w:delText>Nazwa abonamentu</w:delText>
              </w:r>
            </w:del>
          </w:p>
        </w:tc>
        <w:tc>
          <w:tcPr>
            <w:tcW w:w="850" w:type="dxa"/>
            <w:tcBorders>
              <w:top w:val="double" w:sz="4" w:space="0" w:color="auto"/>
              <w:right w:val="double" w:sz="4" w:space="0" w:color="auto"/>
            </w:tcBorders>
            <w:shd w:val="clear" w:color="auto" w:fill="E6E6E6"/>
            <w:vAlign w:val="center"/>
          </w:tcPr>
          <w:p w:rsidR="00B7447D" w:rsidRPr="00B7447D" w:rsidDel="00D824B0" w:rsidRDefault="00B7447D" w:rsidP="00D824B0">
            <w:pPr>
              <w:spacing w:line="276" w:lineRule="auto"/>
              <w:jc w:val="right"/>
              <w:rPr>
                <w:del w:id="3162" w:author="Anna Piekut" w:date="2020-09-04T10:41:00Z"/>
                <w:sz w:val="20"/>
                <w:szCs w:val="20"/>
              </w:rPr>
              <w:pPrChange w:id="3163" w:author="Anna Piekut" w:date="2020-09-04T10:41:00Z">
                <w:pPr>
                  <w:spacing w:line="276" w:lineRule="auto"/>
                  <w:jc w:val="center"/>
                </w:pPr>
              </w:pPrChange>
            </w:pPr>
            <w:del w:id="3164" w:author="Anna Piekut" w:date="2020-09-04T10:41:00Z">
              <w:r w:rsidRPr="00B7447D" w:rsidDel="00D824B0">
                <w:rPr>
                  <w:sz w:val="20"/>
                  <w:szCs w:val="20"/>
                </w:rPr>
                <w:delText>J.m.</w:delText>
              </w:r>
            </w:del>
          </w:p>
        </w:tc>
        <w:tc>
          <w:tcPr>
            <w:tcW w:w="1275" w:type="dxa"/>
            <w:tcBorders>
              <w:top w:val="double" w:sz="4" w:space="0" w:color="auto"/>
              <w:right w:val="double" w:sz="4" w:space="0" w:color="auto"/>
            </w:tcBorders>
            <w:shd w:val="clear" w:color="auto" w:fill="E6E6E6"/>
            <w:vAlign w:val="center"/>
          </w:tcPr>
          <w:p w:rsidR="00B7447D" w:rsidRPr="00B7447D" w:rsidDel="00D824B0" w:rsidRDefault="00B7447D" w:rsidP="00D824B0">
            <w:pPr>
              <w:spacing w:line="276" w:lineRule="auto"/>
              <w:jc w:val="right"/>
              <w:rPr>
                <w:del w:id="3165" w:author="Anna Piekut" w:date="2020-09-04T10:41:00Z"/>
                <w:sz w:val="20"/>
                <w:szCs w:val="20"/>
              </w:rPr>
              <w:pPrChange w:id="3166" w:author="Anna Piekut" w:date="2020-09-04T10:41:00Z">
                <w:pPr>
                  <w:spacing w:line="276" w:lineRule="auto"/>
                  <w:jc w:val="center"/>
                </w:pPr>
              </w:pPrChange>
            </w:pPr>
            <w:del w:id="3167" w:author="Anna Piekut" w:date="2020-09-04T10:41:00Z">
              <w:r w:rsidRPr="00B7447D" w:rsidDel="00D824B0">
                <w:rPr>
                  <w:sz w:val="20"/>
                  <w:szCs w:val="20"/>
                </w:rPr>
                <w:delText>Ilość abonamentów</w:delText>
              </w:r>
            </w:del>
          </w:p>
        </w:tc>
        <w:tc>
          <w:tcPr>
            <w:tcW w:w="993" w:type="dxa"/>
            <w:tcBorders>
              <w:top w:val="double" w:sz="4" w:space="0" w:color="auto"/>
            </w:tcBorders>
            <w:shd w:val="clear" w:color="auto" w:fill="E6E6E6"/>
            <w:vAlign w:val="center"/>
          </w:tcPr>
          <w:p w:rsidR="00B7447D" w:rsidRPr="00B7447D" w:rsidDel="00D824B0" w:rsidRDefault="00B7447D" w:rsidP="00D824B0">
            <w:pPr>
              <w:spacing w:line="276" w:lineRule="auto"/>
              <w:jc w:val="right"/>
              <w:rPr>
                <w:del w:id="3168" w:author="Anna Piekut" w:date="2020-09-04T10:41:00Z"/>
                <w:sz w:val="20"/>
                <w:szCs w:val="20"/>
              </w:rPr>
              <w:pPrChange w:id="3169" w:author="Anna Piekut" w:date="2020-09-04T10:41:00Z">
                <w:pPr>
                  <w:spacing w:line="276" w:lineRule="auto"/>
                  <w:jc w:val="center"/>
                </w:pPr>
              </w:pPrChange>
            </w:pPr>
            <w:del w:id="3170" w:author="Anna Piekut" w:date="2020-09-04T10:41:00Z">
              <w:r w:rsidRPr="00B7447D" w:rsidDel="00D824B0">
                <w:rPr>
                  <w:sz w:val="20"/>
                  <w:szCs w:val="20"/>
                </w:rPr>
                <w:delText>Ilość miesięcy usługi</w:delText>
              </w:r>
            </w:del>
          </w:p>
        </w:tc>
        <w:tc>
          <w:tcPr>
            <w:tcW w:w="1417" w:type="dxa"/>
            <w:tcBorders>
              <w:top w:val="double" w:sz="4" w:space="0" w:color="auto"/>
              <w:right w:val="double" w:sz="4" w:space="0" w:color="auto"/>
            </w:tcBorders>
            <w:shd w:val="clear" w:color="auto" w:fill="E6E6E6"/>
          </w:tcPr>
          <w:p w:rsidR="00B7447D" w:rsidRPr="00B7447D" w:rsidDel="00D824B0" w:rsidRDefault="00B7447D" w:rsidP="00D824B0">
            <w:pPr>
              <w:spacing w:line="276" w:lineRule="auto"/>
              <w:jc w:val="right"/>
              <w:rPr>
                <w:del w:id="3171" w:author="Anna Piekut" w:date="2020-09-04T10:41:00Z"/>
                <w:sz w:val="20"/>
                <w:szCs w:val="20"/>
              </w:rPr>
              <w:pPrChange w:id="3172" w:author="Anna Piekut" w:date="2020-09-04T10:41:00Z">
                <w:pPr>
                  <w:spacing w:line="276" w:lineRule="auto"/>
                  <w:jc w:val="center"/>
                </w:pPr>
              </w:pPrChange>
            </w:pPr>
            <w:del w:id="3173" w:author="Anna Piekut" w:date="2020-09-04T10:41:00Z">
              <w:r w:rsidRPr="00B7447D" w:rsidDel="00D824B0">
                <w:rPr>
                  <w:sz w:val="20"/>
                  <w:szCs w:val="20"/>
                </w:rPr>
                <w:delText>Cena jednostkowa netto (w zł)</w:delText>
              </w:r>
            </w:del>
          </w:p>
        </w:tc>
        <w:tc>
          <w:tcPr>
            <w:tcW w:w="1276" w:type="dxa"/>
            <w:tcBorders>
              <w:top w:val="double" w:sz="4" w:space="0" w:color="auto"/>
              <w:right w:val="double" w:sz="4" w:space="0" w:color="auto"/>
            </w:tcBorders>
            <w:shd w:val="clear" w:color="auto" w:fill="E6E6E6"/>
          </w:tcPr>
          <w:p w:rsidR="00B7447D" w:rsidRPr="00B7447D" w:rsidDel="00D824B0" w:rsidRDefault="00B7447D" w:rsidP="00D824B0">
            <w:pPr>
              <w:spacing w:line="276" w:lineRule="auto"/>
              <w:jc w:val="right"/>
              <w:rPr>
                <w:del w:id="3174" w:author="Anna Piekut" w:date="2020-09-04T10:41:00Z"/>
                <w:sz w:val="20"/>
                <w:szCs w:val="20"/>
              </w:rPr>
              <w:pPrChange w:id="3175" w:author="Anna Piekut" w:date="2020-09-04T10:41:00Z">
                <w:pPr>
                  <w:spacing w:line="276" w:lineRule="auto"/>
                  <w:jc w:val="center"/>
                </w:pPr>
              </w:pPrChange>
            </w:pPr>
            <w:del w:id="3176" w:author="Anna Piekut" w:date="2020-09-04T10:41:00Z">
              <w:r w:rsidRPr="00B7447D" w:rsidDel="00D824B0">
                <w:rPr>
                  <w:sz w:val="20"/>
                  <w:szCs w:val="20"/>
                </w:rPr>
                <w:delText>Stawka podatku VAT</w:delText>
              </w:r>
            </w:del>
          </w:p>
          <w:p w:rsidR="00B7447D" w:rsidRPr="00B7447D" w:rsidDel="00D824B0" w:rsidRDefault="00B7447D" w:rsidP="00D824B0">
            <w:pPr>
              <w:spacing w:line="276" w:lineRule="auto"/>
              <w:jc w:val="right"/>
              <w:rPr>
                <w:del w:id="3177" w:author="Anna Piekut" w:date="2020-09-04T10:41:00Z"/>
                <w:sz w:val="20"/>
                <w:szCs w:val="20"/>
              </w:rPr>
              <w:pPrChange w:id="3178" w:author="Anna Piekut" w:date="2020-09-04T10:41:00Z">
                <w:pPr>
                  <w:spacing w:line="276" w:lineRule="auto"/>
                  <w:jc w:val="center"/>
                </w:pPr>
              </w:pPrChange>
            </w:pPr>
            <w:del w:id="3179" w:author="Anna Piekut" w:date="2020-09-04T10:41:00Z">
              <w:r w:rsidRPr="00B7447D" w:rsidDel="00D824B0">
                <w:rPr>
                  <w:sz w:val="20"/>
                  <w:szCs w:val="20"/>
                </w:rPr>
                <w:delText>w %</w:delText>
              </w:r>
            </w:del>
          </w:p>
        </w:tc>
      </w:tr>
      <w:tr w:rsidR="00B7447D" w:rsidRPr="00B7447D" w:rsidDel="00D824B0" w:rsidTr="00B7447D">
        <w:trPr>
          <w:trHeight w:val="207"/>
          <w:del w:id="3180" w:author="Anna Piekut" w:date="2020-09-04T10:41:00Z"/>
        </w:trPr>
        <w:tc>
          <w:tcPr>
            <w:tcW w:w="567" w:type="dxa"/>
            <w:tcBorders>
              <w:top w:val="single" w:sz="8" w:space="0" w:color="auto"/>
              <w:left w:val="double" w:sz="4" w:space="0" w:color="auto"/>
            </w:tcBorders>
            <w:shd w:val="clear" w:color="auto" w:fill="E6E6E6"/>
            <w:vAlign w:val="center"/>
          </w:tcPr>
          <w:p w:rsidR="00B7447D" w:rsidRPr="00B7447D" w:rsidDel="00D824B0" w:rsidRDefault="00B7447D" w:rsidP="00D824B0">
            <w:pPr>
              <w:spacing w:line="276" w:lineRule="auto"/>
              <w:jc w:val="right"/>
              <w:rPr>
                <w:del w:id="3181" w:author="Anna Piekut" w:date="2020-09-04T10:41:00Z"/>
                <w:sz w:val="20"/>
                <w:szCs w:val="20"/>
              </w:rPr>
              <w:pPrChange w:id="3182" w:author="Anna Piekut" w:date="2020-09-04T10:41:00Z">
                <w:pPr>
                  <w:spacing w:line="276" w:lineRule="auto"/>
                  <w:ind w:left="-70"/>
                  <w:jc w:val="center"/>
                </w:pPr>
              </w:pPrChange>
            </w:pPr>
            <w:del w:id="3183" w:author="Anna Piekut" w:date="2020-09-04T10:41:00Z">
              <w:r w:rsidRPr="00B7447D" w:rsidDel="00D824B0">
                <w:rPr>
                  <w:sz w:val="20"/>
                  <w:szCs w:val="20"/>
                </w:rPr>
                <w:delText>1.</w:delText>
              </w:r>
            </w:del>
          </w:p>
        </w:tc>
        <w:tc>
          <w:tcPr>
            <w:tcW w:w="3402" w:type="dxa"/>
            <w:tcBorders>
              <w:top w:val="single" w:sz="8" w:space="0" w:color="auto"/>
            </w:tcBorders>
            <w:shd w:val="clear" w:color="auto" w:fill="E6E6E6"/>
            <w:vAlign w:val="center"/>
          </w:tcPr>
          <w:p w:rsidR="00B7447D" w:rsidRPr="00B7447D" w:rsidDel="00D824B0" w:rsidRDefault="00B7447D" w:rsidP="00D824B0">
            <w:pPr>
              <w:spacing w:line="276" w:lineRule="auto"/>
              <w:jc w:val="right"/>
              <w:rPr>
                <w:del w:id="3184" w:author="Anna Piekut" w:date="2020-09-04T10:41:00Z"/>
                <w:sz w:val="20"/>
                <w:szCs w:val="20"/>
              </w:rPr>
              <w:pPrChange w:id="3185" w:author="Anna Piekut" w:date="2020-09-04T10:41:00Z">
                <w:pPr>
                  <w:spacing w:line="276" w:lineRule="auto"/>
                  <w:jc w:val="center"/>
                </w:pPr>
              </w:pPrChange>
            </w:pPr>
            <w:del w:id="3186" w:author="Anna Piekut" w:date="2020-09-04T10:41:00Z">
              <w:r w:rsidRPr="00B7447D" w:rsidDel="00D824B0">
                <w:rPr>
                  <w:sz w:val="20"/>
                  <w:szCs w:val="20"/>
                </w:rPr>
                <w:delText>2.</w:delText>
              </w:r>
            </w:del>
          </w:p>
        </w:tc>
        <w:tc>
          <w:tcPr>
            <w:tcW w:w="850" w:type="dxa"/>
            <w:tcBorders>
              <w:top w:val="single" w:sz="8" w:space="0" w:color="auto"/>
              <w:right w:val="double" w:sz="4" w:space="0" w:color="auto"/>
            </w:tcBorders>
            <w:shd w:val="clear" w:color="auto" w:fill="E6E6E6"/>
            <w:vAlign w:val="center"/>
          </w:tcPr>
          <w:p w:rsidR="00B7447D" w:rsidRPr="00B7447D" w:rsidDel="00D824B0" w:rsidRDefault="00B7447D" w:rsidP="00D824B0">
            <w:pPr>
              <w:spacing w:line="276" w:lineRule="auto"/>
              <w:jc w:val="right"/>
              <w:rPr>
                <w:del w:id="3187" w:author="Anna Piekut" w:date="2020-09-04T10:41:00Z"/>
                <w:bCs/>
                <w:iCs/>
                <w:sz w:val="20"/>
                <w:szCs w:val="20"/>
              </w:rPr>
              <w:pPrChange w:id="3188" w:author="Anna Piekut" w:date="2020-09-04T10:41:00Z">
                <w:pPr>
                  <w:keepNext/>
                  <w:spacing w:line="276" w:lineRule="auto"/>
                  <w:jc w:val="center"/>
                  <w:outlineLvl w:val="1"/>
                </w:pPr>
              </w:pPrChange>
            </w:pPr>
            <w:del w:id="3189" w:author="Anna Piekut" w:date="2020-09-04T10:41:00Z">
              <w:r w:rsidRPr="00B7447D" w:rsidDel="00D824B0">
                <w:rPr>
                  <w:bCs/>
                  <w:iCs/>
                  <w:sz w:val="20"/>
                  <w:szCs w:val="20"/>
                </w:rPr>
                <w:delText>3.</w:delText>
              </w:r>
            </w:del>
          </w:p>
        </w:tc>
        <w:tc>
          <w:tcPr>
            <w:tcW w:w="1275" w:type="dxa"/>
            <w:tcBorders>
              <w:top w:val="single" w:sz="8" w:space="0" w:color="auto"/>
              <w:right w:val="double" w:sz="4" w:space="0" w:color="auto"/>
            </w:tcBorders>
            <w:shd w:val="clear" w:color="auto" w:fill="E6E6E6"/>
          </w:tcPr>
          <w:p w:rsidR="00B7447D" w:rsidRPr="00B7447D" w:rsidDel="00D824B0" w:rsidRDefault="00B7447D" w:rsidP="00D824B0">
            <w:pPr>
              <w:spacing w:line="276" w:lineRule="auto"/>
              <w:jc w:val="right"/>
              <w:rPr>
                <w:del w:id="3190" w:author="Anna Piekut" w:date="2020-09-04T10:41:00Z"/>
                <w:bCs/>
                <w:iCs/>
                <w:sz w:val="20"/>
                <w:szCs w:val="20"/>
              </w:rPr>
              <w:pPrChange w:id="3191" w:author="Anna Piekut" w:date="2020-09-04T10:41:00Z">
                <w:pPr>
                  <w:keepNext/>
                  <w:spacing w:line="276" w:lineRule="auto"/>
                  <w:jc w:val="center"/>
                  <w:outlineLvl w:val="1"/>
                </w:pPr>
              </w:pPrChange>
            </w:pPr>
            <w:del w:id="3192" w:author="Anna Piekut" w:date="2020-09-04T10:41:00Z">
              <w:r w:rsidRPr="00B7447D" w:rsidDel="00D824B0">
                <w:rPr>
                  <w:bCs/>
                  <w:iCs/>
                  <w:sz w:val="20"/>
                  <w:szCs w:val="20"/>
                </w:rPr>
                <w:delText>4.</w:delText>
              </w:r>
            </w:del>
          </w:p>
        </w:tc>
        <w:tc>
          <w:tcPr>
            <w:tcW w:w="993" w:type="dxa"/>
            <w:tcBorders>
              <w:top w:val="single" w:sz="8" w:space="0" w:color="auto"/>
            </w:tcBorders>
            <w:shd w:val="clear" w:color="auto" w:fill="E6E6E6"/>
          </w:tcPr>
          <w:p w:rsidR="00B7447D" w:rsidRPr="00B7447D" w:rsidDel="00D824B0" w:rsidRDefault="00B7447D" w:rsidP="00D824B0">
            <w:pPr>
              <w:spacing w:line="276" w:lineRule="auto"/>
              <w:jc w:val="right"/>
              <w:rPr>
                <w:del w:id="3193" w:author="Anna Piekut" w:date="2020-09-04T10:41:00Z"/>
                <w:bCs/>
                <w:iCs/>
                <w:sz w:val="20"/>
                <w:szCs w:val="20"/>
              </w:rPr>
              <w:pPrChange w:id="3194" w:author="Anna Piekut" w:date="2020-09-04T10:41:00Z">
                <w:pPr>
                  <w:keepNext/>
                  <w:spacing w:line="276" w:lineRule="auto"/>
                  <w:jc w:val="center"/>
                  <w:outlineLvl w:val="1"/>
                </w:pPr>
              </w:pPrChange>
            </w:pPr>
            <w:del w:id="3195" w:author="Anna Piekut" w:date="2020-09-04T10:41:00Z">
              <w:r w:rsidRPr="00B7447D" w:rsidDel="00D824B0">
                <w:rPr>
                  <w:bCs/>
                  <w:iCs/>
                  <w:sz w:val="20"/>
                  <w:szCs w:val="20"/>
                </w:rPr>
                <w:delText>5.</w:delText>
              </w:r>
            </w:del>
          </w:p>
        </w:tc>
        <w:tc>
          <w:tcPr>
            <w:tcW w:w="1417" w:type="dxa"/>
            <w:tcBorders>
              <w:top w:val="single" w:sz="8" w:space="0" w:color="auto"/>
              <w:right w:val="double" w:sz="4" w:space="0" w:color="auto"/>
            </w:tcBorders>
            <w:shd w:val="clear" w:color="auto" w:fill="E6E6E6"/>
          </w:tcPr>
          <w:p w:rsidR="00B7447D" w:rsidRPr="00B7447D" w:rsidDel="00D824B0" w:rsidRDefault="00B7447D" w:rsidP="00D824B0">
            <w:pPr>
              <w:spacing w:line="276" w:lineRule="auto"/>
              <w:jc w:val="right"/>
              <w:rPr>
                <w:del w:id="3196" w:author="Anna Piekut" w:date="2020-09-04T10:41:00Z"/>
                <w:bCs/>
                <w:iCs/>
                <w:sz w:val="20"/>
                <w:szCs w:val="20"/>
              </w:rPr>
              <w:pPrChange w:id="3197" w:author="Anna Piekut" w:date="2020-09-04T10:41:00Z">
                <w:pPr>
                  <w:keepNext/>
                  <w:spacing w:line="276" w:lineRule="auto"/>
                  <w:jc w:val="center"/>
                  <w:outlineLvl w:val="1"/>
                </w:pPr>
              </w:pPrChange>
            </w:pPr>
            <w:del w:id="3198" w:author="Anna Piekut" w:date="2020-09-04T10:41:00Z">
              <w:r w:rsidRPr="00B7447D" w:rsidDel="00D824B0">
                <w:rPr>
                  <w:bCs/>
                  <w:iCs/>
                  <w:sz w:val="20"/>
                  <w:szCs w:val="20"/>
                </w:rPr>
                <w:delText>6.</w:delText>
              </w:r>
            </w:del>
          </w:p>
        </w:tc>
        <w:tc>
          <w:tcPr>
            <w:tcW w:w="1276" w:type="dxa"/>
            <w:tcBorders>
              <w:top w:val="single" w:sz="8" w:space="0" w:color="auto"/>
              <w:right w:val="double" w:sz="4" w:space="0" w:color="auto"/>
            </w:tcBorders>
            <w:shd w:val="clear" w:color="auto" w:fill="E6E6E6"/>
          </w:tcPr>
          <w:p w:rsidR="00B7447D" w:rsidRPr="00B7447D" w:rsidDel="00D824B0" w:rsidRDefault="00B7447D" w:rsidP="00D824B0">
            <w:pPr>
              <w:spacing w:line="276" w:lineRule="auto"/>
              <w:jc w:val="right"/>
              <w:rPr>
                <w:del w:id="3199" w:author="Anna Piekut" w:date="2020-09-04T10:41:00Z"/>
                <w:bCs/>
                <w:iCs/>
                <w:sz w:val="20"/>
                <w:szCs w:val="20"/>
              </w:rPr>
              <w:pPrChange w:id="3200" w:author="Anna Piekut" w:date="2020-09-04T10:41:00Z">
                <w:pPr>
                  <w:keepNext/>
                  <w:spacing w:line="276" w:lineRule="auto"/>
                  <w:jc w:val="center"/>
                  <w:outlineLvl w:val="1"/>
                </w:pPr>
              </w:pPrChange>
            </w:pPr>
            <w:del w:id="3201" w:author="Anna Piekut" w:date="2020-09-04T10:41:00Z">
              <w:r w:rsidRPr="00B7447D" w:rsidDel="00D824B0">
                <w:rPr>
                  <w:bCs/>
                  <w:iCs/>
                  <w:sz w:val="20"/>
                  <w:szCs w:val="20"/>
                </w:rPr>
                <w:delText>7.</w:delText>
              </w:r>
            </w:del>
          </w:p>
        </w:tc>
      </w:tr>
      <w:tr w:rsidR="00B7447D" w:rsidRPr="00B7447D" w:rsidDel="00D824B0" w:rsidTr="00B7447D">
        <w:trPr>
          <w:trHeight w:val="403"/>
          <w:del w:id="3202" w:author="Anna Piekut" w:date="2020-09-04T10:41:00Z"/>
        </w:trPr>
        <w:tc>
          <w:tcPr>
            <w:tcW w:w="567" w:type="dxa"/>
            <w:tcBorders>
              <w:left w:val="double" w:sz="4" w:space="0" w:color="auto"/>
            </w:tcBorders>
            <w:vAlign w:val="center"/>
          </w:tcPr>
          <w:p w:rsidR="00B7447D" w:rsidRPr="00B7447D" w:rsidDel="00D824B0" w:rsidRDefault="00B7447D" w:rsidP="00D824B0">
            <w:pPr>
              <w:spacing w:line="276" w:lineRule="auto"/>
              <w:jc w:val="right"/>
              <w:rPr>
                <w:del w:id="3203" w:author="Anna Piekut" w:date="2020-09-04T10:41:00Z"/>
                <w:sz w:val="20"/>
                <w:szCs w:val="20"/>
              </w:rPr>
              <w:pPrChange w:id="3204" w:author="Anna Piekut" w:date="2020-09-04T10:41:00Z">
                <w:pPr>
                  <w:numPr>
                    <w:numId w:val="70"/>
                  </w:numPr>
                  <w:tabs>
                    <w:tab w:val="num" w:pos="454"/>
                  </w:tabs>
                  <w:spacing w:line="276" w:lineRule="auto"/>
                  <w:ind w:left="454" w:hanging="341"/>
                  <w:jc w:val="center"/>
                </w:pPr>
              </w:pPrChange>
            </w:pPr>
          </w:p>
        </w:tc>
        <w:tc>
          <w:tcPr>
            <w:tcW w:w="3402" w:type="dxa"/>
            <w:vAlign w:val="center"/>
          </w:tcPr>
          <w:p w:rsidR="00B7447D" w:rsidRPr="00B7447D" w:rsidDel="00D824B0" w:rsidRDefault="00B7447D" w:rsidP="00D824B0">
            <w:pPr>
              <w:spacing w:line="276" w:lineRule="auto"/>
              <w:jc w:val="right"/>
              <w:rPr>
                <w:del w:id="3205" w:author="Anna Piekut" w:date="2020-09-04T10:41:00Z"/>
                <w:sz w:val="20"/>
                <w:szCs w:val="20"/>
                <w:vertAlign w:val="superscript"/>
              </w:rPr>
              <w:pPrChange w:id="3206" w:author="Anna Piekut" w:date="2020-09-04T10:41:00Z">
                <w:pPr>
                  <w:spacing w:line="276" w:lineRule="auto"/>
                </w:pPr>
              </w:pPrChange>
            </w:pPr>
            <w:del w:id="3207" w:author="Anna Piekut" w:date="2020-09-04T10:41:00Z">
              <w:r w:rsidRPr="00B7447D" w:rsidDel="00D824B0">
                <w:rPr>
                  <w:sz w:val="20"/>
                  <w:szCs w:val="20"/>
                </w:rPr>
                <w:delText xml:space="preserve">Abonament telefoniczny </w:delText>
              </w:r>
            </w:del>
          </w:p>
          <w:p w:rsidR="00B7447D" w:rsidRPr="00B7447D" w:rsidDel="00D824B0" w:rsidRDefault="00B7447D" w:rsidP="00D824B0">
            <w:pPr>
              <w:spacing w:line="276" w:lineRule="auto"/>
              <w:jc w:val="right"/>
              <w:rPr>
                <w:del w:id="3208" w:author="Anna Piekut" w:date="2020-09-04T10:41:00Z"/>
                <w:sz w:val="20"/>
                <w:szCs w:val="20"/>
              </w:rPr>
              <w:pPrChange w:id="3209" w:author="Anna Piekut" w:date="2020-09-04T10:41:00Z">
                <w:pPr>
                  <w:spacing w:line="276" w:lineRule="auto"/>
                  <w:jc w:val="both"/>
                </w:pPr>
              </w:pPrChange>
            </w:pPr>
            <w:del w:id="3210" w:author="Anna Piekut" w:date="2020-09-04T10:41:00Z">
              <w:r w:rsidRPr="00B7447D" w:rsidDel="00D824B0">
                <w:rPr>
                  <w:sz w:val="20"/>
                  <w:szCs w:val="20"/>
                </w:rPr>
                <w:delText>Nazwa abonamentu: ……………*</w:delText>
              </w:r>
            </w:del>
          </w:p>
        </w:tc>
        <w:tc>
          <w:tcPr>
            <w:tcW w:w="850" w:type="dxa"/>
            <w:tcBorders>
              <w:right w:val="double" w:sz="4" w:space="0" w:color="auto"/>
            </w:tcBorders>
            <w:vAlign w:val="center"/>
          </w:tcPr>
          <w:p w:rsidR="00B7447D" w:rsidRPr="00B7447D" w:rsidDel="00D824B0" w:rsidRDefault="00B7447D" w:rsidP="00D824B0">
            <w:pPr>
              <w:spacing w:line="276" w:lineRule="auto"/>
              <w:jc w:val="right"/>
              <w:rPr>
                <w:del w:id="3211" w:author="Anna Piekut" w:date="2020-09-04T10:41:00Z"/>
                <w:sz w:val="20"/>
                <w:szCs w:val="20"/>
              </w:rPr>
              <w:pPrChange w:id="3212" w:author="Anna Piekut" w:date="2020-09-04T10:41:00Z">
                <w:pPr>
                  <w:spacing w:line="276" w:lineRule="auto"/>
                  <w:jc w:val="center"/>
                </w:pPr>
              </w:pPrChange>
            </w:pPr>
            <w:del w:id="3213" w:author="Anna Piekut" w:date="2020-09-04T10:41:00Z">
              <w:r w:rsidRPr="00B7447D" w:rsidDel="00D824B0">
                <w:rPr>
                  <w:sz w:val="20"/>
                  <w:szCs w:val="20"/>
                </w:rPr>
                <w:delText>szt.</w:delText>
              </w:r>
            </w:del>
          </w:p>
        </w:tc>
        <w:tc>
          <w:tcPr>
            <w:tcW w:w="1275" w:type="dxa"/>
            <w:tcBorders>
              <w:right w:val="double" w:sz="4" w:space="0" w:color="auto"/>
            </w:tcBorders>
            <w:vAlign w:val="center"/>
          </w:tcPr>
          <w:p w:rsidR="00B7447D" w:rsidRPr="00B7447D" w:rsidDel="00D824B0" w:rsidRDefault="00B7447D" w:rsidP="00D824B0">
            <w:pPr>
              <w:spacing w:line="276" w:lineRule="auto"/>
              <w:jc w:val="right"/>
              <w:rPr>
                <w:del w:id="3214" w:author="Anna Piekut" w:date="2020-09-04T10:41:00Z"/>
                <w:sz w:val="20"/>
                <w:szCs w:val="20"/>
              </w:rPr>
              <w:pPrChange w:id="3215" w:author="Anna Piekut" w:date="2020-09-04T10:41:00Z">
                <w:pPr>
                  <w:spacing w:line="276" w:lineRule="auto"/>
                  <w:jc w:val="center"/>
                </w:pPr>
              </w:pPrChange>
            </w:pPr>
            <w:del w:id="3216" w:author="Anna Piekut" w:date="2020-09-04T10:41:00Z">
              <w:r w:rsidRPr="00B7447D" w:rsidDel="00D824B0">
                <w:rPr>
                  <w:sz w:val="20"/>
                  <w:szCs w:val="20"/>
                </w:rPr>
                <w:delText>105</w:delText>
              </w:r>
            </w:del>
          </w:p>
        </w:tc>
        <w:tc>
          <w:tcPr>
            <w:tcW w:w="993" w:type="dxa"/>
            <w:vAlign w:val="center"/>
          </w:tcPr>
          <w:p w:rsidR="00B7447D" w:rsidRPr="00B7447D" w:rsidDel="00D824B0" w:rsidRDefault="00B7447D" w:rsidP="00D824B0">
            <w:pPr>
              <w:spacing w:line="276" w:lineRule="auto"/>
              <w:jc w:val="right"/>
              <w:rPr>
                <w:del w:id="3217" w:author="Anna Piekut" w:date="2020-09-04T10:41:00Z"/>
                <w:sz w:val="20"/>
                <w:szCs w:val="20"/>
              </w:rPr>
              <w:pPrChange w:id="3218" w:author="Anna Piekut" w:date="2020-09-04T10:41:00Z">
                <w:pPr>
                  <w:spacing w:line="276" w:lineRule="auto"/>
                  <w:jc w:val="center"/>
                </w:pPr>
              </w:pPrChange>
            </w:pPr>
            <w:del w:id="3219" w:author="Anna Piekut" w:date="2020-09-04T10:41:00Z">
              <w:r w:rsidRPr="00B7447D" w:rsidDel="00D824B0">
                <w:rPr>
                  <w:sz w:val="20"/>
                  <w:szCs w:val="20"/>
                </w:rPr>
                <w:delText>24</w:delText>
              </w:r>
            </w:del>
          </w:p>
        </w:tc>
        <w:tc>
          <w:tcPr>
            <w:tcW w:w="1417" w:type="dxa"/>
            <w:tcBorders>
              <w:right w:val="double" w:sz="4" w:space="0" w:color="auto"/>
            </w:tcBorders>
            <w:vAlign w:val="center"/>
          </w:tcPr>
          <w:p w:rsidR="00B7447D" w:rsidRPr="00B7447D" w:rsidDel="00D824B0" w:rsidRDefault="00B7447D" w:rsidP="00D824B0">
            <w:pPr>
              <w:spacing w:line="276" w:lineRule="auto"/>
              <w:jc w:val="right"/>
              <w:rPr>
                <w:del w:id="3220" w:author="Anna Piekut" w:date="2020-09-04T10:41:00Z"/>
                <w:sz w:val="20"/>
                <w:szCs w:val="20"/>
              </w:rPr>
              <w:pPrChange w:id="3221" w:author="Anna Piekut" w:date="2020-09-04T10:41:00Z">
                <w:pPr>
                  <w:spacing w:line="276" w:lineRule="auto"/>
                  <w:jc w:val="center"/>
                </w:pPr>
              </w:pPrChange>
            </w:pPr>
          </w:p>
        </w:tc>
        <w:tc>
          <w:tcPr>
            <w:tcW w:w="1276" w:type="dxa"/>
            <w:tcBorders>
              <w:right w:val="double" w:sz="4" w:space="0" w:color="auto"/>
            </w:tcBorders>
            <w:vAlign w:val="center"/>
          </w:tcPr>
          <w:p w:rsidR="00B7447D" w:rsidRPr="00B7447D" w:rsidDel="00D824B0" w:rsidRDefault="00B7447D" w:rsidP="00D824B0">
            <w:pPr>
              <w:spacing w:line="276" w:lineRule="auto"/>
              <w:jc w:val="right"/>
              <w:rPr>
                <w:del w:id="3222" w:author="Anna Piekut" w:date="2020-09-04T10:41:00Z"/>
                <w:sz w:val="20"/>
                <w:szCs w:val="20"/>
              </w:rPr>
              <w:pPrChange w:id="3223" w:author="Anna Piekut" w:date="2020-09-04T10:41:00Z">
                <w:pPr>
                  <w:spacing w:line="276" w:lineRule="auto"/>
                  <w:jc w:val="center"/>
                </w:pPr>
              </w:pPrChange>
            </w:pPr>
          </w:p>
        </w:tc>
      </w:tr>
      <w:tr w:rsidR="00B7447D" w:rsidRPr="00B7447D" w:rsidDel="00D824B0" w:rsidTr="00B7447D">
        <w:trPr>
          <w:trHeight w:val="403"/>
          <w:del w:id="3224" w:author="Anna Piekut" w:date="2020-09-04T10:41:00Z"/>
        </w:trPr>
        <w:tc>
          <w:tcPr>
            <w:tcW w:w="567" w:type="dxa"/>
            <w:tcBorders>
              <w:left w:val="double" w:sz="4" w:space="0" w:color="auto"/>
              <w:bottom w:val="single" w:sz="4" w:space="0" w:color="auto"/>
            </w:tcBorders>
            <w:vAlign w:val="center"/>
          </w:tcPr>
          <w:p w:rsidR="00B7447D" w:rsidRPr="00B7447D" w:rsidDel="00D824B0" w:rsidRDefault="00B7447D" w:rsidP="00D824B0">
            <w:pPr>
              <w:spacing w:line="276" w:lineRule="auto"/>
              <w:jc w:val="right"/>
              <w:rPr>
                <w:del w:id="3225" w:author="Anna Piekut" w:date="2020-09-04T10:41:00Z"/>
                <w:sz w:val="20"/>
                <w:szCs w:val="20"/>
              </w:rPr>
              <w:pPrChange w:id="3226" w:author="Anna Piekut" w:date="2020-09-04T10:41:00Z">
                <w:pPr>
                  <w:numPr>
                    <w:numId w:val="70"/>
                  </w:numPr>
                  <w:tabs>
                    <w:tab w:val="num" w:pos="454"/>
                  </w:tabs>
                  <w:spacing w:line="276" w:lineRule="auto"/>
                  <w:ind w:left="454" w:hanging="341"/>
                  <w:jc w:val="center"/>
                </w:pPr>
              </w:pPrChange>
            </w:pPr>
          </w:p>
        </w:tc>
        <w:tc>
          <w:tcPr>
            <w:tcW w:w="3402" w:type="dxa"/>
            <w:tcBorders>
              <w:bottom w:val="single" w:sz="4" w:space="0" w:color="auto"/>
            </w:tcBorders>
            <w:vAlign w:val="center"/>
          </w:tcPr>
          <w:p w:rsidR="00B7447D" w:rsidRPr="00B7447D" w:rsidDel="00D824B0" w:rsidRDefault="00B7447D" w:rsidP="00D824B0">
            <w:pPr>
              <w:spacing w:line="276" w:lineRule="auto"/>
              <w:jc w:val="right"/>
              <w:rPr>
                <w:del w:id="3227" w:author="Anna Piekut" w:date="2020-09-04T10:41:00Z"/>
                <w:sz w:val="20"/>
                <w:szCs w:val="20"/>
                <w:vertAlign w:val="superscript"/>
              </w:rPr>
              <w:pPrChange w:id="3228" w:author="Anna Piekut" w:date="2020-09-04T10:41:00Z">
                <w:pPr>
                  <w:spacing w:line="276" w:lineRule="auto"/>
                  <w:jc w:val="both"/>
                </w:pPr>
              </w:pPrChange>
            </w:pPr>
            <w:del w:id="3229" w:author="Anna Piekut" w:date="2020-09-04T10:41:00Z">
              <w:r w:rsidRPr="00B7447D" w:rsidDel="00D824B0">
                <w:rPr>
                  <w:sz w:val="20"/>
                  <w:szCs w:val="20"/>
                </w:rPr>
                <w:delText>Abonament Internetu bezprzewodowego</w:delText>
              </w:r>
            </w:del>
          </w:p>
          <w:p w:rsidR="00B7447D" w:rsidRPr="00B7447D" w:rsidDel="00D824B0" w:rsidRDefault="00B7447D" w:rsidP="00D824B0">
            <w:pPr>
              <w:spacing w:line="276" w:lineRule="auto"/>
              <w:jc w:val="right"/>
              <w:rPr>
                <w:del w:id="3230" w:author="Anna Piekut" w:date="2020-09-04T10:41:00Z"/>
                <w:sz w:val="20"/>
                <w:szCs w:val="20"/>
                <w:u w:val="single"/>
              </w:rPr>
              <w:pPrChange w:id="3231" w:author="Anna Piekut" w:date="2020-09-04T10:41:00Z">
                <w:pPr>
                  <w:spacing w:line="276" w:lineRule="auto"/>
                  <w:jc w:val="both"/>
                </w:pPr>
              </w:pPrChange>
            </w:pPr>
            <w:del w:id="3232" w:author="Anna Piekut" w:date="2020-09-04T10:41:00Z">
              <w:r w:rsidRPr="00B7447D" w:rsidDel="00D824B0">
                <w:rPr>
                  <w:sz w:val="20"/>
                  <w:szCs w:val="20"/>
                </w:rPr>
                <w:delText>Nazwa abonamentu: ……………*</w:delText>
              </w:r>
            </w:del>
          </w:p>
        </w:tc>
        <w:tc>
          <w:tcPr>
            <w:tcW w:w="850"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233" w:author="Anna Piekut" w:date="2020-09-04T10:41:00Z"/>
                <w:sz w:val="20"/>
                <w:szCs w:val="20"/>
              </w:rPr>
              <w:pPrChange w:id="3234" w:author="Anna Piekut" w:date="2020-09-04T10:41:00Z">
                <w:pPr>
                  <w:spacing w:line="276" w:lineRule="auto"/>
                  <w:jc w:val="center"/>
                </w:pPr>
              </w:pPrChange>
            </w:pPr>
            <w:del w:id="3235" w:author="Anna Piekut" w:date="2020-09-04T10:41:00Z">
              <w:r w:rsidRPr="00B7447D" w:rsidDel="00D824B0">
                <w:rPr>
                  <w:sz w:val="20"/>
                  <w:szCs w:val="20"/>
                </w:rPr>
                <w:delText>szt.</w:delText>
              </w:r>
            </w:del>
          </w:p>
        </w:tc>
        <w:tc>
          <w:tcPr>
            <w:tcW w:w="1275"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236" w:author="Anna Piekut" w:date="2020-09-04T10:41:00Z"/>
                <w:sz w:val="20"/>
                <w:szCs w:val="20"/>
              </w:rPr>
              <w:pPrChange w:id="3237" w:author="Anna Piekut" w:date="2020-09-04T10:41:00Z">
                <w:pPr>
                  <w:spacing w:line="276" w:lineRule="auto"/>
                  <w:jc w:val="center"/>
                </w:pPr>
              </w:pPrChange>
            </w:pPr>
            <w:del w:id="3238" w:author="Anna Piekut" w:date="2020-09-04T10:41:00Z">
              <w:r w:rsidRPr="00B7447D" w:rsidDel="00D824B0">
                <w:rPr>
                  <w:sz w:val="20"/>
                  <w:szCs w:val="20"/>
                </w:rPr>
                <w:delText>20</w:delText>
              </w:r>
            </w:del>
          </w:p>
        </w:tc>
        <w:tc>
          <w:tcPr>
            <w:tcW w:w="993" w:type="dxa"/>
            <w:tcBorders>
              <w:bottom w:val="single" w:sz="4" w:space="0" w:color="auto"/>
            </w:tcBorders>
            <w:vAlign w:val="center"/>
          </w:tcPr>
          <w:p w:rsidR="00B7447D" w:rsidRPr="00B7447D" w:rsidDel="00D824B0" w:rsidRDefault="00B7447D" w:rsidP="00D824B0">
            <w:pPr>
              <w:spacing w:line="276" w:lineRule="auto"/>
              <w:jc w:val="right"/>
              <w:rPr>
                <w:del w:id="3239" w:author="Anna Piekut" w:date="2020-09-04T10:41:00Z"/>
                <w:sz w:val="20"/>
                <w:szCs w:val="20"/>
              </w:rPr>
              <w:pPrChange w:id="3240" w:author="Anna Piekut" w:date="2020-09-04T10:41:00Z">
                <w:pPr>
                  <w:spacing w:line="276" w:lineRule="auto"/>
                  <w:jc w:val="center"/>
                </w:pPr>
              </w:pPrChange>
            </w:pPr>
            <w:del w:id="3241" w:author="Anna Piekut" w:date="2020-09-04T10:41:00Z">
              <w:r w:rsidRPr="00B7447D" w:rsidDel="00D824B0">
                <w:rPr>
                  <w:sz w:val="20"/>
                  <w:szCs w:val="20"/>
                </w:rPr>
                <w:delText>24</w:delText>
              </w:r>
            </w:del>
          </w:p>
        </w:tc>
        <w:tc>
          <w:tcPr>
            <w:tcW w:w="1417"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242" w:author="Anna Piekut" w:date="2020-09-04T10:41:00Z"/>
                <w:sz w:val="20"/>
                <w:szCs w:val="20"/>
              </w:rPr>
              <w:pPrChange w:id="3243" w:author="Anna Piekut" w:date="2020-09-04T10:41:00Z">
                <w:pPr>
                  <w:spacing w:line="276" w:lineRule="auto"/>
                  <w:jc w:val="center"/>
                </w:pPr>
              </w:pPrChange>
            </w:pPr>
          </w:p>
        </w:tc>
        <w:tc>
          <w:tcPr>
            <w:tcW w:w="1276" w:type="dxa"/>
            <w:tcBorders>
              <w:bottom w:val="single" w:sz="4" w:space="0" w:color="auto"/>
              <w:right w:val="double" w:sz="4" w:space="0" w:color="auto"/>
            </w:tcBorders>
            <w:vAlign w:val="center"/>
          </w:tcPr>
          <w:p w:rsidR="00B7447D" w:rsidRPr="00B7447D" w:rsidDel="00D824B0" w:rsidRDefault="00B7447D" w:rsidP="00D824B0">
            <w:pPr>
              <w:spacing w:line="276" w:lineRule="auto"/>
              <w:jc w:val="right"/>
              <w:rPr>
                <w:del w:id="3244" w:author="Anna Piekut" w:date="2020-09-04T10:41:00Z"/>
                <w:sz w:val="20"/>
                <w:szCs w:val="20"/>
              </w:rPr>
              <w:pPrChange w:id="3245" w:author="Anna Piekut" w:date="2020-09-04T10:41:00Z">
                <w:pPr>
                  <w:spacing w:line="276" w:lineRule="auto"/>
                  <w:jc w:val="center"/>
                </w:pPr>
              </w:pPrChange>
            </w:pPr>
          </w:p>
        </w:tc>
      </w:tr>
    </w:tbl>
    <w:p w:rsidR="00B7447D" w:rsidRPr="00B7447D" w:rsidDel="00D824B0" w:rsidRDefault="00B7447D" w:rsidP="00D824B0">
      <w:pPr>
        <w:spacing w:line="276" w:lineRule="auto"/>
        <w:jc w:val="right"/>
        <w:rPr>
          <w:del w:id="3246" w:author="Anna Piekut" w:date="2020-09-04T10:41:00Z"/>
          <w:i/>
          <w:sz w:val="20"/>
          <w:szCs w:val="20"/>
        </w:rPr>
        <w:pPrChange w:id="3247" w:author="Anna Piekut" w:date="2020-09-04T10:41:00Z">
          <w:pPr>
            <w:spacing w:line="276" w:lineRule="auto"/>
            <w:ind w:firstLine="426"/>
            <w:jc w:val="both"/>
          </w:pPr>
        </w:pPrChange>
      </w:pPr>
      <w:del w:id="3248" w:author="Anna Piekut" w:date="2020-09-04T10:41:00Z">
        <w:r w:rsidRPr="00B7447D" w:rsidDel="00D824B0">
          <w:rPr>
            <w:i/>
            <w:sz w:val="20"/>
            <w:szCs w:val="20"/>
          </w:rPr>
          <w:delText>* w zależności od złożonej oferty.</w:delText>
        </w:r>
      </w:del>
    </w:p>
    <w:p w:rsidR="00B7447D" w:rsidRPr="00B7447D" w:rsidDel="00D824B0" w:rsidRDefault="00B7447D" w:rsidP="00D824B0">
      <w:pPr>
        <w:spacing w:line="276" w:lineRule="auto"/>
        <w:jc w:val="right"/>
        <w:rPr>
          <w:del w:id="3249" w:author="Anna Piekut" w:date="2020-09-04T10:41:00Z"/>
          <w:sz w:val="23"/>
          <w:szCs w:val="23"/>
        </w:rPr>
        <w:pPrChange w:id="3250" w:author="Anna Piekut" w:date="2020-09-04T10:41:00Z">
          <w:pPr>
            <w:numPr>
              <w:numId w:val="76"/>
            </w:numPr>
            <w:tabs>
              <w:tab w:val="num" w:pos="426"/>
              <w:tab w:val="num" w:pos="720"/>
            </w:tabs>
            <w:spacing w:line="276" w:lineRule="auto"/>
            <w:ind w:left="426" w:hanging="426"/>
            <w:jc w:val="both"/>
          </w:pPr>
        </w:pPrChange>
      </w:pPr>
      <w:del w:id="3251" w:author="Anna Piekut" w:date="2020-09-04T10:41:00Z">
        <w:r w:rsidRPr="00B7447D" w:rsidDel="00D824B0">
          <w:rPr>
            <w:sz w:val="23"/>
            <w:szCs w:val="23"/>
          </w:rPr>
          <w:delText xml:space="preserve">Wartość wynagrodzenia za wykonanie przedmiotu Umowy, o którym mowa w ust. 1, w tym ceny jednostkowe, o których mowa w ust. 3-4, obejmują wszelkie koszty jakie ponosi Zamawiający na rzecz Wykonawcy w związku z realizacją Umowy, w tym koszty opakowania i dostarczenia urządzeń i kart SIM do siedziby Zamawiającego, ubezpieczenia na czas transportu, koszty </w:delText>
        </w:r>
        <w:r w:rsidRPr="00B7447D" w:rsidDel="00D824B0">
          <w:rPr>
            <w:rFonts w:cs="NunitoSans"/>
            <w:sz w:val="23"/>
            <w:szCs w:val="23"/>
          </w:rPr>
          <w:delText>przekazywania Zamawiającemu miesięcznych bilingów w formie papierowej i elektronicznej (</w:delText>
        </w:r>
      </w:del>
      <w:ins w:id="3252" w:author="Aleksandra Leśniewska" w:date="2020-09-03T13:42:00Z">
        <w:del w:id="3253" w:author="Anna Piekut" w:date="2020-09-04T10:41:00Z">
          <w:r w:rsidR="00F3303B" w:rsidDel="00D824B0">
            <w:rPr>
              <w:rFonts w:cs="NunitoSans"/>
              <w:sz w:val="23"/>
              <w:szCs w:val="23"/>
            </w:rPr>
            <w:delText xml:space="preserve">PDF, </w:delText>
          </w:r>
        </w:del>
      </w:ins>
      <w:del w:id="3254" w:author="Anna Piekut" w:date="2020-09-04T10:41:00Z">
        <w:r w:rsidRPr="00B7447D" w:rsidDel="00D824B0">
          <w:rPr>
            <w:rFonts w:cs="NunitoSans"/>
            <w:sz w:val="23"/>
            <w:szCs w:val="23"/>
          </w:rPr>
          <w:delText>edytowalnej)</w:delText>
        </w:r>
        <w:r w:rsidRPr="00B7447D" w:rsidDel="00D824B0">
          <w:rPr>
            <w:sz w:val="23"/>
            <w:szCs w:val="23"/>
          </w:rPr>
          <w:delText>, koszty gwarancji (łącznie: z dojazdem serwisu, transportem uszkodzonego i naprawionego urządzenia „z” i „do” Zamawiającego, kosztami części i robocizny, kosztami wysyłki kurierem do Wykonawcy uszkodzonych urządzeń na wskazany adres na terenie Polski), koszty zapewnienia urządzeń zastępczych na czas naprawy lub na czas wymiany urządzenia na wolne od wad, koszty wymiany kart SIM oraz koszty rękojmi, wszelkie należne cła i podatki. Ceny jednostkowe netto nie będą podlegały zwiększeniu w okresie realizacji Umowy.</w:delText>
        </w:r>
      </w:del>
    </w:p>
    <w:p w:rsidR="00B7447D" w:rsidRPr="00B7447D" w:rsidDel="00D824B0" w:rsidRDefault="00B7447D" w:rsidP="00D824B0">
      <w:pPr>
        <w:spacing w:line="276" w:lineRule="auto"/>
        <w:jc w:val="right"/>
        <w:rPr>
          <w:del w:id="3255" w:author="Anna Piekut" w:date="2020-09-04T10:41:00Z"/>
          <w:sz w:val="23"/>
          <w:szCs w:val="23"/>
        </w:rPr>
        <w:pPrChange w:id="3256" w:author="Anna Piekut" w:date="2020-09-04T10:41:00Z">
          <w:pPr>
            <w:numPr>
              <w:numId w:val="76"/>
            </w:numPr>
            <w:tabs>
              <w:tab w:val="num" w:pos="426"/>
              <w:tab w:val="num" w:pos="720"/>
            </w:tabs>
            <w:spacing w:line="276" w:lineRule="auto"/>
            <w:ind w:left="426" w:hanging="426"/>
            <w:jc w:val="both"/>
          </w:pPr>
        </w:pPrChange>
      </w:pPr>
      <w:del w:id="3257" w:author="Anna Piekut" w:date="2020-09-04T10:41:00Z">
        <w:r w:rsidRPr="00B7447D" w:rsidDel="00D824B0">
          <w:rPr>
            <w:sz w:val="23"/>
            <w:szCs w:val="23"/>
          </w:rPr>
          <w:delText>Rozliczenia między Zamawiającym a Wykonawcą będą prowadzone w złotych polskich, bez zaliczek oraz bez stosowania jakichkolwiek przeliczników, w tym w stosunku do walut obcych.</w:delText>
        </w:r>
      </w:del>
    </w:p>
    <w:p w:rsidR="00B7447D" w:rsidRPr="00B7447D" w:rsidDel="00D824B0" w:rsidRDefault="00B7447D" w:rsidP="00D824B0">
      <w:pPr>
        <w:spacing w:line="276" w:lineRule="auto"/>
        <w:jc w:val="right"/>
        <w:rPr>
          <w:del w:id="3258" w:author="Anna Piekut" w:date="2020-09-04T10:41:00Z"/>
          <w:sz w:val="23"/>
          <w:szCs w:val="23"/>
        </w:rPr>
        <w:pPrChange w:id="3259" w:author="Anna Piekut" w:date="2020-09-04T10:41:00Z">
          <w:pPr>
            <w:numPr>
              <w:numId w:val="76"/>
            </w:numPr>
            <w:tabs>
              <w:tab w:val="num" w:pos="426"/>
              <w:tab w:val="num" w:pos="720"/>
            </w:tabs>
            <w:spacing w:line="276" w:lineRule="auto"/>
            <w:ind w:left="426" w:hanging="426"/>
            <w:jc w:val="both"/>
          </w:pPr>
        </w:pPrChange>
      </w:pPr>
      <w:del w:id="3260" w:author="Anna Piekut" w:date="2020-09-04T10:41:00Z">
        <w:r w:rsidRPr="00B7447D" w:rsidDel="00D824B0">
          <w:rPr>
            <w:sz w:val="23"/>
            <w:szCs w:val="23"/>
          </w:rPr>
          <w:lastRenderedPageBreak/>
          <w:delText xml:space="preserve">Wynagrodzenie, o którym mowa w ust. 1, płatne będzie w terminie wskazanym na prawidłowo wystawionej fakturze, </w:delText>
        </w:r>
        <w:r w:rsidRPr="00B7447D" w:rsidDel="00D824B0">
          <w:rPr>
            <w:rFonts w:eastAsia="Calibri"/>
            <w:sz w:val="23"/>
            <w:szCs w:val="23"/>
            <w:lang w:eastAsia="en-US"/>
          </w:rPr>
          <w:delText>przelewem na rachunek bankowy Wykonawcy nr ………………………</w:delText>
        </w:r>
        <w:r w:rsidRPr="00B7447D" w:rsidDel="00D824B0">
          <w:rPr>
            <w:sz w:val="23"/>
            <w:szCs w:val="23"/>
          </w:rPr>
          <w:delText xml:space="preserve">., na następujących zasadach: </w:delText>
        </w:r>
      </w:del>
    </w:p>
    <w:p w:rsidR="00B7447D" w:rsidRPr="00B7447D" w:rsidDel="00D824B0" w:rsidRDefault="00B7447D" w:rsidP="00D824B0">
      <w:pPr>
        <w:spacing w:line="276" w:lineRule="auto"/>
        <w:jc w:val="right"/>
        <w:rPr>
          <w:del w:id="3261" w:author="Anna Piekut" w:date="2020-09-04T10:41:00Z"/>
          <w:sz w:val="23"/>
          <w:szCs w:val="23"/>
          <w:lang w:val="x-none" w:eastAsia="en-US"/>
        </w:rPr>
        <w:pPrChange w:id="3262" w:author="Anna Piekut" w:date="2020-09-04T10:41:00Z">
          <w:pPr>
            <w:numPr>
              <w:numId w:val="93"/>
            </w:numPr>
            <w:tabs>
              <w:tab w:val="left" w:pos="851"/>
            </w:tabs>
            <w:spacing w:after="200" w:line="276" w:lineRule="auto"/>
            <w:ind w:left="851" w:hanging="425"/>
            <w:contextualSpacing/>
            <w:jc w:val="both"/>
          </w:pPr>
        </w:pPrChange>
      </w:pPr>
      <w:del w:id="3263" w:author="Anna Piekut" w:date="2020-09-04T10:41:00Z">
        <w:r w:rsidRPr="00B7447D" w:rsidDel="00D824B0">
          <w:rPr>
            <w:sz w:val="23"/>
            <w:szCs w:val="23"/>
            <w:lang w:val="x-none" w:eastAsia="en-US"/>
          </w:rPr>
          <w:delText xml:space="preserve">za dostawę </w:delText>
        </w:r>
        <w:r w:rsidRPr="00B7447D" w:rsidDel="00D824B0">
          <w:rPr>
            <w:sz w:val="23"/>
            <w:szCs w:val="23"/>
            <w:lang w:eastAsia="en-US"/>
          </w:rPr>
          <w:delText>u</w:delText>
        </w:r>
        <w:r w:rsidRPr="00B7447D" w:rsidDel="00D824B0">
          <w:rPr>
            <w:sz w:val="23"/>
            <w:szCs w:val="23"/>
            <w:lang w:val="x-none" w:eastAsia="en-US"/>
          </w:rPr>
          <w:delText>rządzeń, o których mowa w §</w:delText>
        </w:r>
        <w:r w:rsidRPr="00B7447D" w:rsidDel="00D824B0">
          <w:rPr>
            <w:sz w:val="23"/>
            <w:szCs w:val="23"/>
            <w:lang w:eastAsia="en-US"/>
          </w:rPr>
          <w:delText xml:space="preserve"> 2</w:delText>
        </w:r>
        <w:r w:rsidRPr="00B7447D" w:rsidDel="00D824B0">
          <w:rPr>
            <w:sz w:val="23"/>
            <w:szCs w:val="23"/>
            <w:lang w:val="x-none" w:eastAsia="en-US"/>
          </w:rPr>
          <w:delText xml:space="preserve"> ust. </w:delText>
        </w:r>
        <w:r w:rsidRPr="00B7447D" w:rsidDel="00D824B0">
          <w:rPr>
            <w:sz w:val="23"/>
            <w:szCs w:val="23"/>
            <w:lang w:eastAsia="en-US"/>
          </w:rPr>
          <w:delText>1</w:delText>
        </w:r>
        <w:r w:rsidRPr="00B7447D" w:rsidDel="00D824B0">
          <w:rPr>
            <w:sz w:val="23"/>
            <w:szCs w:val="23"/>
            <w:lang w:val="x-none" w:eastAsia="en-US"/>
          </w:rPr>
          <w:delText xml:space="preserve"> pkt </w:delText>
        </w:r>
        <w:r w:rsidRPr="00B7447D" w:rsidDel="00D824B0">
          <w:rPr>
            <w:sz w:val="23"/>
            <w:szCs w:val="23"/>
            <w:lang w:eastAsia="en-US"/>
          </w:rPr>
          <w:delText xml:space="preserve">2 </w:delText>
        </w:r>
        <w:r w:rsidRPr="00B7447D" w:rsidDel="00D824B0">
          <w:rPr>
            <w:sz w:val="23"/>
            <w:szCs w:val="23"/>
            <w:lang w:val="x-none" w:eastAsia="en-US"/>
          </w:rPr>
          <w:delText xml:space="preserve">Umowy, Wykonawcy przysługuje wynagrodzenie obliczone jako iloczyn </w:delText>
        </w:r>
        <w:r w:rsidRPr="00B7447D" w:rsidDel="00D824B0">
          <w:rPr>
            <w:sz w:val="23"/>
            <w:szCs w:val="23"/>
            <w:lang w:eastAsia="en-US"/>
          </w:rPr>
          <w:delText xml:space="preserve">ceny jednostkowej, wskazanej w ust. 3 w Tabeli nr 1 w poz. 1-5 i </w:delText>
        </w:r>
        <w:r w:rsidRPr="00B7447D" w:rsidDel="00D824B0">
          <w:rPr>
            <w:sz w:val="23"/>
            <w:szCs w:val="23"/>
            <w:lang w:val="x-none" w:eastAsia="en-US"/>
          </w:rPr>
          <w:delText xml:space="preserve">faktycznie dostarczonych sztuk </w:delText>
        </w:r>
        <w:r w:rsidRPr="00B7447D" w:rsidDel="00D824B0">
          <w:rPr>
            <w:sz w:val="23"/>
            <w:szCs w:val="23"/>
            <w:lang w:eastAsia="en-US"/>
          </w:rPr>
          <w:delText>u</w:delText>
        </w:r>
        <w:r w:rsidRPr="00B7447D" w:rsidDel="00D824B0">
          <w:rPr>
            <w:sz w:val="23"/>
            <w:szCs w:val="23"/>
            <w:lang w:val="x-none" w:eastAsia="en-US"/>
          </w:rPr>
          <w:delText>rządzeń</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264" w:author="Anna Piekut" w:date="2020-09-04T10:41:00Z"/>
          <w:sz w:val="23"/>
          <w:szCs w:val="23"/>
          <w:lang w:val="x-none" w:eastAsia="en-US"/>
        </w:rPr>
        <w:pPrChange w:id="3265" w:author="Anna Piekut" w:date="2020-09-04T10:41:00Z">
          <w:pPr>
            <w:numPr>
              <w:numId w:val="93"/>
            </w:numPr>
            <w:tabs>
              <w:tab w:val="left" w:pos="851"/>
            </w:tabs>
            <w:spacing w:after="200" w:line="276" w:lineRule="auto"/>
            <w:ind w:left="851" w:hanging="425"/>
            <w:contextualSpacing/>
            <w:jc w:val="both"/>
          </w:pPr>
        </w:pPrChange>
      </w:pPr>
      <w:del w:id="3266" w:author="Anna Piekut" w:date="2020-09-04T10:41:00Z">
        <w:r w:rsidRPr="00B7447D" w:rsidDel="00D824B0">
          <w:rPr>
            <w:sz w:val="23"/>
            <w:szCs w:val="23"/>
            <w:lang w:val="x-none" w:eastAsia="en-US"/>
          </w:rPr>
          <w:delText xml:space="preserve">za świadczenie </w:delText>
        </w:r>
        <w:r w:rsidRPr="00B7447D" w:rsidDel="00D824B0">
          <w:rPr>
            <w:sz w:val="23"/>
            <w:szCs w:val="23"/>
            <w:lang w:eastAsia="en-US"/>
          </w:rPr>
          <w:delText>u</w:delText>
        </w:r>
        <w:r w:rsidRPr="00B7447D" w:rsidDel="00D824B0">
          <w:rPr>
            <w:sz w:val="23"/>
            <w:szCs w:val="23"/>
            <w:lang w:val="x-none" w:eastAsia="en-US"/>
          </w:rPr>
          <w:delText>sług telefonii komórkowej, o których mowa w §</w:delText>
        </w:r>
        <w:r w:rsidRPr="00B7447D" w:rsidDel="00D824B0">
          <w:rPr>
            <w:sz w:val="23"/>
            <w:szCs w:val="23"/>
            <w:lang w:eastAsia="en-US"/>
          </w:rPr>
          <w:delText xml:space="preserve"> 2</w:delText>
        </w:r>
        <w:r w:rsidRPr="00B7447D" w:rsidDel="00D824B0">
          <w:rPr>
            <w:sz w:val="23"/>
            <w:szCs w:val="23"/>
            <w:lang w:val="x-none" w:eastAsia="en-US"/>
          </w:rPr>
          <w:delText xml:space="preserve"> ust. </w:delText>
        </w:r>
        <w:r w:rsidRPr="00B7447D" w:rsidDel="00D824B0">
          <w:rPr>
            <w:sz w:val="23"/>
            <w:szCs w:val="23"/>
            <w:lang w:eastAsia="en-US"/>
          </w:rPr>
          <w:delText>1 pkt 1</w:delText>
        </w:r>
        <w:r w:rsidRPr="00B7447D" w:rsidDel="00D824B0">
          <w:rPr>
            <w:sz w:val="23"/>
            <w:szCs w:val="23"/>
            <w:lang w:val="x-none" w:eastAsia="en-US"/>
          </w:rPr>
          <w:delText xml:space="preserve"> Umowy, Wykonawcy przysługuje wynagrodzenie miesięczne, płatne za okres rozliczeniowy liczony od 1-go do ostatniego dnia miesiąca, według faktycznego rozliczenia stałych opłat abonamentowych dla aktywowanych kart SIM, pomnożony</w:delText>
        </w:r>
        <w:r w:rsidRPr="00B7447D" w:rsidDel="00D824B0">
          <w:rPr>
            <w:sz w:val="23"/>
            <w:szCs w:val="23"/>
            <w:lang w:eastAsia="en-US"/>
          </w:rPr>
          <w:delText>ch</w:delText>
        </w:r>
        <w:r w:rsidRPr="00B7447D" w:rsidDel="00D824B0">
          <w:rPr>
            <w:sz w:val="23"/>
            <w:szCs w:val="23"/>
            <w:lang w:val="x-none" w:eastAsia="en-US"/>
          </w:rPr>
          <w:delText xml:space="preserve"> przez ceny jednostkowe tych </w:delText>
        </w:r>
        <w:r w:rsidRPr="00B7447D" w:rsidDel="00D824B0">
          <w:rPr>
            <w:sz w:val="23"/>
            <w:szCs w:val="23"/>
            <w:lang w:eastAsia="en-US"/>
          </w:rPr>
          <w:delText>u</w:delText>
        </w:r>
        <w:r w:rsidRPr="00B7447D" w:rsidDel="00D824B0">
          <w:rPr>
            <w:sz w:val="23"/>
            <w:szCs w:val="23"/>
            <w:lang w:val="x-none" w:eastAsia="en-US"/>
          </w:rPr>
          <w:delText xml:space="preserve">sług, określone w </w:delText>
        </w:r>
        <w:r w:rsidRPr="00B7447D" w:rsidDel="00D824B0">
          <w:rPr>
            <w:sz w:val="23"/>
            <w:szCs w:val="23"/>
            <w:lang w:eastAsia="en-US"/>
          </w:rPr>
          <w:delText>ust. 4 w Tabeli nr 2</w:delText>
        </w:r>
        <w:r w:rsidRPr="00B7447D" w:rsidDel="00D824B0">
          <w:rPr>
            <w:sz w:val="23"/>
            <w:szCs w:val="23"/>
            <w:lang w:val="x-none" w:eastAsia="en-US"/>
          </w:rPr>
          <w:delText xml:space="preserve"> </w:delText>
        </w:r>
        <w:r w:rsidRPr="00B7447D" w:rsidDel="00D824B0">
          <w:rPr>
            <w:sz w:val="23"/>
            <w:szCs w:val="23"/>
            <w:lang w:eastAsia="en-US"/>
          </w:rPr>
          <w:delText xml:space="preserve">w poz. 1 </w:delText>
        </w:r>
        <w:r w:rsidRPr="00B7447D" w:rsidDel="00D824B0">
          <w:rPr>
            <w:sz w:val="23"/>
            <w:szCs w:val="23"/>
            <w:lang w:val="x-none" w:eastAsia="en-US"/>
          </w:rPr>
          <w:delText xml:space="preserve">oraz na podstawie wykonanej przez Zamawiającego: zmiennej liczby połączeń głosowych wykonanych w roamingu międzynarodowym oraz innych usług, z których korzystał Zamawiający, na podstawie aktualnej stawki taryfowej obowiązującej w cenniku </w:delText>
        </w:r>
        <w:r w:rsidRPr="00B7447D" w:rsidDel="00D824B0">
          <w:rPr>
            <w:sz w:val="23"/>
            <w:szCs w:val="23"/>
            <w:lang w:eastAsia="en-US"/>
          </w:rPr>
          <w:delText xml:space="preserve">świadczenia usług, stanowiącym Załącznik nr 3 do Umowy, </w:delText>
        </w:r>
        <w:r w:rsidRPr="00B7447D" w:rsidDel="00D824B0">
          <w:rPr>
            <w:sz w:val="23"/>
            <w:szCs w:val="23"/>
            <w:lang w:val="x-none" w:eastAsia="en-US"/>
          </w:rPr>
          <w:delText>na dzień realizacji usług</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267" w:author="Anna Piekut" w:date="2020-09-04T10:41:00Z"/>
          <w:sz w:val="23"/>
          <w:szCs w:val="23"/>
          <w:lang w:val="x-none" w:eastAsia="en-US"/>
        </w:rPr>
        <w:pPrChange w:id="3268" w:author="Anna Piekut" w:date="2020-09-04T10:41:00Z">
          <w:pPr>
            <w:numPr>
              <w:numId w:val="93"/>
            </w:numPr>
            <w:tabs>
              <w:tab w:val="left" w:pos="851"/>
            </w:tabs>
            <w:spacing w:after="200" w:line="276" w:lineRule="auto"/>
            <w:ind w:left="851" w:hanging="425"/>
            <w:contextualSpacing/>
            <w:jc w:val="both"/>
          </w:pPr>
        </w:pPrChange>
      </w:pPr>
      <w:del w:id="3269" w:author="Anna Piekut" w:date="2020-09-04T10:41:00Z">
        <w:r w:rsidRPr="00B7447D" w:rsidDel="00D824B0">
          <w:rPr>
            <w:sz w:val="23"/>
            <w:szCs w:val="23"/>
            <w:lang w:val="x-none" w:eastAsia="en-US"/>
          </w:rPr>
          <w:delText xml:space="preserve">za świadczenie </w:delText>
        </w:r>
        <w:r w:rsidRPr="00B7447D" w:rsidDel="00D824B0">
          <w:rPr>
            <w:sz w:val="23"/>
            <w:szCs w:val="23"/>
            <w:lang w:eastAsia="en-US"/>
          </w:rPr>
          <w:delText>u</w:delText>
        </w:r>
        <w:r w:rsidRPr="00B7447D" w:rsidDel="00D824B0">
          <w:rPr>
            <w:sz w:val="23"/>
            <w:szCs w:val="23"/>
            <w:lang w:val="x-none" w:eastAsia="en-US"/>
          </w:rPr>
          <w:delText>sług Internetu bezprzewodowego, o których mowa w §</w:delText>
        </w:r>
        <w:r w:rsidRPr="00B7447D" w:rsidDel="00D824B0">
          <w:rPr>
            <w:sz w:val="23"/>
            <w:szCs w:val="23"/>
            <w:lang w:eastAsia="en-US"/>
          </w:rPr>
          <w:delText xml:space="preserve"> 2</w:delText>
        </w:r>
        <w:r w:rsidRPr="00B7447D" w:rsidDel="00D824B0">
          <w:rPr>
            <w:sz w:val="23"/>
            <w:szCs w:val="23"/>
            <w:lang w:val="x-none" w:eastAsia="en-US"/>
          </w:rPr>
          <w:delText xml:space="preserve"> ust. </w:delText>
        </w:r>
        <w:r w:rsidRPr="00B7447D" w:rsidDel="00D824B0">
          <w:rPr>
            <w:sz w:val="23"/>
            <w:szCs w:val="23"/>
            <w:lang w:eastAsia="en-US"/>
          </w:rPr>
          <w:delText>1</w:delText>
        </w:r>
        <w:r w:rsidRPr="00B7447D" w:rsidDel="00D824B0">
          <w:rPr>
            <w:sz w:val="23"/>
            <w:szCs w:val="23"/>
            <w:lang w:val="x-none" w:eastAsia="en-US"/>
          </w:rPr>
          <w:delText xml:space="preserve"> </w:delText>
        </w:r>
        <w:r w:rsidRPr="00B7447D" w:rsidDel="00D824B0">
          <w:rPr>
            <w:sz w:val="23"/>
            <w:szCs w:val="23"/>
            <w:lang w:eastAsia="en-US"/>
          </w:rPr>
          <w:delText xml:space="preserve">pkt 1 </w:delText>
        </w:r>
        <w:r w:rsidRPr="00B7447D" w:rsidDel="00D824B0">
          <w:rPr>
            <w:sz w:val="23"/>
            <w:szCs w:val="23"/>
            <w:lang w:val="x-none" w:eastAsia="en-US"/>
          </w:rPr>
          <w:delText>Umowy, Wykonawcy przysługuje wynagrodzenie miesięczne, płatne za okres rozliczeniowy liczony od 1-go do ostatniego dnia miesiąca, według faktycznego rozliczenia ilości stałych opłat abonamentowych dla aktywowanych kart SIM, pomnożon</w:delText>
        </w:r>
        <w:r w:rsidRPr="00B7447D" w:rsidDel="00D824B0">
          <w:rPr>
            <w:sz w:val="23"/>
            <w:szCs w:val="23"/>
            <w:lang w:eastAsia="en-US"/>
          </w:rPr>
          <w:delText>ych</w:delText>
        </w:r>
        <w:r w:rsidRPr="00B7447D" w:rsidDel="00D824B0">
          <w:rPr>
            <w:sz w:val="23"/>
            <w:szCs w:val="23"/>
            <w:lang w:val="x-none" w:eastAsia="en-US"/>
          </w:rPr>
          <w:delText xml:space="preserve"> przez ceny jednostkowe tych </w:delText>
        </w:r>
        <w:r w:rsidRPr="00B7447D" w:rsidDel="00D824B0">
          <w:rPr>
            <w:sz w:val="23"/>
            <w:szCs w:val="23"/>
            <w:lang w:eastAsia="en-US"/>
          </w:rPr>
          <w:delText>u</w:delText>
        </w:r>
        <w:r w:rsidRPr="00B7447D" w:rsidDel="00D824B0">
          <w:rPr>
            <w:sz w:val="23"/>
            <w:szCs w:val="23"/>
            <w:lang w:val="x-none" w:eastAsia="en-US"/>
          </w:rPr>
          <w:delText xml:space="preserve">sług, określone w </w:delText>
        </w:r>
        <w:r w:rsidRPr="00B7447D" w:rsidDel="00D824B0">
          <w:rPr>
            <w:sz w:val="23"/>
            <w:szCs w:val="23"/>
            <w:lang w:eastAsia="en-US"/>
          </w:rPr>
          <w:delText>ust. 4 w Tabeli nr 2</w:delText>
        </w:r>
        <w:r w:rsidRPr="00B7447D" w:rsidDel="00D824B0">
          <w:rPr>
            <w:sz w:val="23"/>
            <w:szCs w:val="23"/>
            <w:lang w:val="x-none" w:eastAsia="en-US"/>
          </w:rPr>
          <w:delText xml:space="preserve"> </w:delText>
        </w:r>
        <w:r w:rsidRPr="00B7447D" w:rsidDel="00D824B0">
          <w:rPr>
            <w:sz w:val="23"/>
            <w:szCs w:val="23"/>
            <w:lang w:eastAsia="en-US"/>
          </w:rPr>
          <w:delText>w poz. 2;</w:delText>
        </w:r>
      </w:del>
    </w:p>
    <w:p w:rsidR="00B7447D" w:rsidRPr="00B7447D" w:rsidDel="00D824B0" w:rsidRDefault="00B7447D" w:rsidP="00D824B0">
      <w:pPr>
        <w:spacing w:line="276" w:lineRule="auto"/>
        <w:jc w:val="right"/>
        <w:rPr>
          <w:del w:id="3270" w:author="Anna Piekut" w:date="2020-09-04T10:41:00Z"/>
          <w:sz w:val="23"/>
          <w:szCs w:val="23"/>
          <w:lang w:val="x-none" w:eastAsia="en-US"/>
        </w:rPr>
        <w:pPrChange w:id="3271" w:author="Anna Piekut" w:date="2020-09-04T10:41:00Z">
          <w:pPr>
            <w:numPr>
              <w:numId w:val="93"/>
            </w:numPr>
            <w:tabs>
              <w:tab w:val="left" w:pos="851"/>
            </w:tabs>
            <w:spacing w:line="276" w:lineRule="auto"/>
            <w:ind w:left="850" w:hanging="425"/>
            <w:contextualSpacing/>
            <w:jc w:val="both"/>
          </w:pPr>
        </w:pPrChange>
      </w:pPr>
      <w:del w:id="3272" w:author="Anna Piekut" w:date="2020-09-04T10:41:00Z">
        <w:r w:rsidRPr="00B7447D" w:rsidDel="00D824B0">
          <w:rPr>
            <w:sz w:val="23"/>
            <w:szCs w:val="23"/>
            <w:lang w:eastAsia="en-US"/>
          </w:rPr>
          <w:delText>z</w:delText>
        </w:r>
        <w:r w:rsidRPr="00B7447D" w:rsidDel="00D824B0">
          <w:rPr>
            <w:sz w:val="23"/>
            <w:szCs w:val="23"/>
            <w:lang w:val="x-none" w:eastAsia="en-US"/>
          </w:rPr>
          <w:delText xml:space="preserve">a realizację </w:delText>
        </w:r>
        <w:r w:rsidRPr="00B7447D" w:rsidDel="00D824B0">
          <w:rPr>
            <w:sz w:val="23"/>
            <w:szCs w:val="23"/>
            <w:lang w:eastAsia="en-US"/>
          </w:rPr>
          <w:delText>u</w:delText>
        </w:r>
        <w:r w:rsidRPr="00B7447D" w:rsidDel="00D824B0">
          <w:rPr>
            <w:sz w:val="23"/>
            <w:szCs w:val="23"/>
            <w:lang w:val="x-none" w:eastAsia="en-US"/>
          </w:rPr>
          <w:delText xml:space="preserve">sług, o których mowa w pkt 2 i 3, w pierwszym i w ostatnim okresie rozliczeniowym – o ile zaistnieje taka konieczność, Wykonawcy przysługuje wynagrodzenie obliczone proporcjonalnie, za liczbę dni kalendarzowych, w czasie których </w:delText>
        </w:r>
        <w:r w:rsidRPr="00B7447D" w:rsidDel="00D824B0">
          <w:rPr>
            <w:sz w:val="23"/>
            <w:szCs w:val="23"/>
            <w:lang w:eastAsia="en-US"/>
          </w:rPr>
          <w:delText>u</w:delText>
        </w:r>
        <w:r w:rsidRPr="00B7447D" w:rsidDel="00D824B0">
          <w:rPr>
            <w:sz w:val="23"/>
            <w:szCs w:val="23"/>
            <w:lang w:val="x-none" w:eastAsia="en-US"/>
          </w:rPr>
          <w:delText xml:space="preserve">sługi były świadczone, przy założeniu, że miesiąc kalendarzowy liczy 30 dni. Pierwszym dniem pierwszego okresu rozliczeniowego będzie dzień uruchomienia świadczenia </w:delText>
        </w:r>
        <w:r w:rsidRPr="00B7447D" w:rsidDel="00D824B0">
          <w:rPr>
            <w:sz w:val="23"/>
            <w:szCs w:val="23"/>
            <w:lang w:eastAsia="en-US"/>
          </w:rPr>
          <w:delText>u</w:delText>
        </w:r>
        <w:r w:rsidRPr="00B7447D" w:rsidDel="00D824B0">
          <w:rPr>
            <w:sz w:val="23"/>
            <w:szCs w:val="23"/>
            <w:lang w:val="x-none" w:eastAsia="en-US"/>
          </w:rPr>
          <w:delText>sług, potwierdzon</w:delText>
        </w:r>
        <w:r w:rsidRPr="00B7447D" w:rsidDel="00D824B0">
          <w:rPr>
            <w:sz w:val="23"/>
            <w:szCs w:val="23"/>
            <w:lang w:eastAsia="en-US"/>
          </w:rPr>
          <w:delText>y</w:delText>
        </w:r>
        <w:r w:rsidRPr="00B7447D" w:rsidDel="00D824B0">
          <w:rPr>
            <w:sz w:val="23"/>
            <w:szCs w:val="23"/>
            <w:lang w:val="x-none" w:eastAsia="en-US"/>
          </w:rPr>
          <w:delText xml:space="preserve"> </w:delText>
        </w:r>
        <w:r w:rsidRPr="00B7447D" w:rsidDel="00D824B0">
          <w:rPr>
            <w:sz w:val="23"/>
            <w:szCs w:val="23"/>
            <w:lang w:eastAsia="en-US"/>
          </w:rPr>
          <w:delText>podpisaniem przez Strony  bez zastrzeżeń Protokołu uruchomienia usług telefonii komórkowej/Internetu bezprzewodowego, którego wzór stanowi Załącznik nr 6 do Umowy.</w:delText>
        </w:r>
      </w:del>
    </w:p>
    <w:p w:rsidR="00B7447D" w:rsidRPr="00B7447D" w:rsidDel="00D824B0" w:rsidRDefault="00B7447D" w:rsidP="00D824B0">
      <w:pPr>
        <w:spacing w:line="276" w:lineRule="auto"/>
        <w:jc w:val="right"/>
        <w:rPr>
          <w:del w:id="3273" w:author="Anna Piekut" w:date="2020-09-04T10:41:00Z"/>
          <w:sz w:val="23"/>
          <w:szCs w:val="23"/>
          <w:lang w:val="x-none" w:eastAsia="en-US"/>
        </w:rPr>
        <w:pPrChange w:id="3274" w:author="Anna Piekut" w:date="2020-09-04T10:41:00Z">
          <w:pPr>
            <w:tabs>
              <w:tab w:val="left" w:pos="426"/>
            </w:tabs>
            <w:spacing w:line="276" w:lineRule="auto"/>
            <w:ind w:left="426" w:hanging="426"/>
            <w:contextualSpacing/>
            <w:jc w:val="both"/>
          </w:pPr>
        </w:pPrChange>
      </w:pPr>
      <w:del w:id="3275" w:author="Anna Piekut" w:date="2020-09-04T10:41:00Z">
        <w:r w:rsidRPr="00B7447D" w:rsidDel="00D824B0">
          <w:rPr>
            <w:sz w:val="23"/>
            <w:szCs w:val="23"/>
            <w:lang w:eastAsia="en-US"/>
          </w:rPr>
          <w:delText xml:space="preserve">8.   </w:delText>
        </w:r>
        <w:r w:rsidRPr="00B7447D" w:rsidDel="00D824B0">
          <w:rPr>
            <w:sz w:val="23"/>
            <w:szCs w:val="23"/>
            <w:lang w:val="x-none" w:eastAsia="en-US"/>
          </w:rPr>
          <w:delText>Opłaty za świadczone usługi telefonii komórkowej, z wyjątkiem opłat abonamentowych naliczane</w:delText>
        </w:r>
        <w:r w:rsidRPr="00B7447D" w:rsidDel="00D824B0">
          <w:rPr>
            <w:sz w:val="23"/>
            <w:szCs w:val="23"/>
            <w:lang w:eastAsia="en-US"/>
          </w:rPr>
          <w:delText xml:space="preserve"> </w:delText>
        </w:r>
        <w:r w:rsidRPr="00B7447D" w:rsidDel="00D824B0">
          <w:rPr>
            <w:sz w:val="23"/>
            <w:szCs w:val="23"/>
            <w:lang w:val="x-none" w:eastAsia="en-US"/>
          </w:rPr>
          <w:delText xml:space="preserve">będą z dołu. Opłaty abonamentowe za świadczone usługi telefonii komórkowej, opłaty </w:delText>
        </w:r>
        <w:r w:rsidRPr="00B7447D" w:rsidDel="00D824B0">
          <w:rPr>
            <w:sz w:val="23"/>
            <w:szCs w:val="23"/>
            <w:lang w:eastAsia="en-US"/>
          </w:rPr>
          <w:delText xml:space="preserve"> </w:delText>
        </w:r>
        <w:r w:rsidRPr="00B7447D" w:rsidDel="00D824B0">
          <w:rPr>
            <w:sz w:val="23"/>
            <w:szCs w:val="23"/>
            <w:lang w:val="x-none" w:eastAsia="en-US"/>
          </w:rPr>
          <w:delText xml:space="preserve">abonamentowe za świadczone usługi Internetu bezprzewodowego naliczane będą z góry. </w:delText>
        </w:r>
      </w:del>
    </w:p>
    <w:p w:rsidR="00B7447D" w:rsidRPr="00B7447D" w:rsidDel="00D824B0" w:rsidRDefault="00B7447D" w:rsidP="00D824B0">
      <w:pPr>
        <w:spacing w:line="276" w:lineRule="auto"/>
        <w:jc w:val="right"/>
        <w:rPr>
          <w:del w:id="3276" w:author="Anna Piekut" w:date="2020-09-04T10:41:00Z"/>
          <w:sz w:val="23"/>
          <w:szCs w:val="23"/>
        </w:rPr>
        <w:pPrChange w:id="3277" w:author="Anna Piekut" w:date="2020-09-04T10:41:00Z">
          <w:pPr>
            <w:numPr>
              <w:numId w:val="107"/>
            </w:numPr>
            <w:tabs>
              <w:tab w:val="num" w:pos="170"/>
              <w:tab w:val="num" w:pos="426"/>
            </w:tabs>
            <w:spacing w:line="276" w:lineRule="auto"/>
            <w:ind w:left="426" w:hanging="426"/>
            <w:jc w:val="both"/>
          </w:pPr>
        </w:pPrChange>
      </w:pPr>
      <w:del w:id="3278" w:author="Anna Piekut" w:date="2020-09-04T10:41:00Z">
        <w:r w:rsidRPr="00B7447D" w:rsidDel="00D824B0">
          <w:rPr>
            <w:sz w:val="23"/>
            <w:szCs w:val="23"/>
          </w:rPr>
          <w:delText>Wykonawca będzie wystawiał faktury na podstawie zrealizowanych usług, w następujący sposób:</w:delText>
        </w:r>
      </w:del>
    </w:p>
    <w:p w:rsidR="00B7447D" w:rsidRPr="00B7447D" w:rsidDel="00D824B0" w:rsidRDefault="00B7447D" w:rsidP="00D824B0">
      <w:pPr>
        <w:spacing w:line="276" w:lineRule="auto"/>
        <w:jc w:val="right"/>
        <w:rPr>
          <w:del w:id="3279" w:author="Anna Piekut" w:date="2020-09-04T10:41:00Z"/>
          <w:sz w:val="23"/>
          <w:szCs w:val="23"/>
        </w:rPr>
        <w:pPrChange w:id="3280" w:author="Anna Piekut" w:date="2020-09-04T10:41:00Z">
          <w:pPr>
            <w:numPr>
              <w:numId w:val="142"/>
            </w:numPr>
            <w:tabs>
              <w:tab w:val="left" w:pos="851"/>
            </w:tabs>
            <w:spacing w:line="276" w:lineRule="auto"/>
            <w:ind w:left="851" w:hanging="425"/>
            <w:jc w:val="both"/>
          </w:pPr>
        </w:pPrChange>
      </w:pPr>
      <w:del w:id="3281" w:author="Anna Piekut" w:date="2020-09-04T10:41:00Z">
        <w:r w:rsidRPr="00B7447D" w:rsidDel="00D824B0">
          <w:rPr>
            <w:sz w:val="23"/>
            <w:szCs w:val="23"/>
          </w:rPr>
          <w:delText xml:space="preserve">faktura za realizację dostaw urządzeń, o których mowa w Tabeli nr 1 </w:delText>
        </w:r>
      </w:del>
      <w:ins w:id="3282" w:author="Aleksandra Leśniewska" w:date="2020-09-03T13:43:00Z">
        <w:del w:id="3283" w:author="Anna Piekut" w:date="2020-09-04T10:41:00Z">
          <w:r w:rsidR="00F3303B" w:rsidDel="00D824B0">
            <w:rPr>
              <w:sz w:val="23"/>
              <w:szCs w:val="23"/>
            </w:rPr>
            <w:delText xml:space="preserve">w </w:delText>
          </w:r>
        </w:del>
      </w:ins>
      <w:del w:id="3284" w:author="Anna Piekut" w:date="2020-09-04T10:41:00Z">
        <w:r w:rsidRPr="00B7447D" w:rsidDel="00D824B0">
          <w:rPr>
            <w:sz w:val="23"/>
            <w:szCs w:val="23"/>
          </w:rPr>
          <w:delText xml:space="preserve">w § 6 ust. 3, wystawiona będzie na podstawie podpisanego przez Strony, bez zastrzeżeń, Protokołu odbioru urządzeń i/lub kart SIM, którego wzór stanowi Załącznik nr 5 do Umowy. </w:delText>
        </w:r>
      </w:del>
    </w:p>
    <w:p w:rsidR="00B7447D" w:rsidRPr="00B7447D" w:rsidDel="00D824B0" w:rsidRDefault="00B7447D" w:rsidP="00D824B0">
      <w:pPr>
        <w:spacing w:line="276" w:lineRule="auto"/>
        <w:jc w:val="right"/>
        <w:rPr>
          <w:del w:id="3285" w:author="Anna Piekut" w:date="2020-09-04T10:41:00Z"/>
          <w:sz w:val="23"/>
          <w:szCs w:val="23"/>
        </w:rPr>
        <w:pPrChange w:id="3286" w:author="Anna Piekut" w:date="2020-09-04T10:41:00Z">
          <w:pPr>
            <w:numPr>
              <w:numId w:val="142"/>
            </w:numPr>
            <w:tabs>
              <w:tab w:val="left" w:pos="851"/>
            </w:tabs>
            <w:spacing w:line="276" w:lineRule="auto"/>
            <w:ind w:left="851" w:hanging="425"/>
            <w:jc w:val="both"/>
          </w:pPr>
        </w:pPrChange>
      </w:pPr>
      <w:del w:id="3287" w:author="Anna Piekut" w:date="2020-09-04T10:41:00Z">
        <w:r w:rsidRPr="00B7447D" w:rsidDel="00D824B0">
          <w:rPr>
            <w:sz w:val="23"/>
            <w:szCs w:val="23"/>
          </w:rPr>
          <w:delText xml:space="preserve">faktury miesięczne za realizację usług, o których mowa w Tabeli nr 2 w § 6 ust. 4, wystawiane będą każdorazowo po okresie rozliczeniowym, liczonym od 1-go do ostatniego dnia danego miesiąca, z zastrzeżeniem ust. 9 </w:delText>
        </w:r>
      </w:del>
      <w:ins w:id="3288" w:author="Aleksandra Leśniewska" w:date="2020-09-03T13:43:00Z">
        <w:del w:id="3289" w:author="Anna Piekut" w:date="2020-09-04T10:41:00Z">
          <w:r w:rsidR="00F3303B" w:rsidDel="00D824B0">
            <w:rPr>
              <w:sz w:val="23"/>
              <w:szCs w:val="23"/>
            </w:rPr>
            <w:delText>8</w:delText>
          </w:r>
          <w:r w:rsidR="00F3303B" w:rsidRPr="00B7447D" w:rsidDel="00D824B0">
            <w:rPr>
              <w:sz w:val="23"/>
              <w:szCs w:val="23"/>
            </w:rPr>
            <w:delText xml:space="preserve"> </w:delText>
          </w:r>
        </w:del>
      </w:ins>
      <w:del w:id="3290" w:author="Anna Piekut" w:date="2020-09-04T10:41:00Z">
        <w:r w:rsidRPr="00B7447D" w:rsidDel="00D824B0">
          <w:rPr>
            <w:sz w:val="23"/>
            <w:szCs w:val="23"/>
          </w:rPr>
          <w:delText xml:space="preserve">oraz pod warunkiem podpisania przez Strony bez zastrzeżeń Protokołu uruchomienia usług telefonii komórkowej/Internetu bezprzewodowego, którego wzór stanowi załącznik </w:delText>
        </w:r>
      </w:del>
      <w:ins w:id="3291" w:author="Aleksandra Leśniewska" w:date="2020-09-03T13:43:00Z">
        <w:del w:id="3292" w:author="Anna Piekut" w:date="2020-09-04T10:41:00Z">
          <w:r w:rsidR="00F3303B" w:rsidDel="00D824B0">
            <w:rPr>
              <w:sz w:val="23"/>
              <w:szCs w:val="23"/>
            </w:rPr>
            <w:delText>Z</w:delText>
          </w:r>
          <w:r w:rsidR="00F3303B" w:rsidRPr="00B7447D" w:rsidDel="00D824B0">
            <w:rPr>
              <w:sz w:val="23"/>
              <w:szCs w:val="23"/>
            </w:rPr>
            <w:delText xml:space="preserve">ałącznik </w:delText>
          </w:r>
        </w:del>
      </w:ins>
      <w:del w:id="3293" w:author="Anna Piekut" w:date="2020-09-04T10:41:00Z">
        <w:r w:rsidRPr="00B7447D" w:rsidDel="00D824B0">
          <w:rPr>
            <w:sz w:val="23"/>
            <w:szCs w:val="23"/>
          </w:rPr>
          <w:delText xml:space="preserve">nr 6 do Umowy. </w:delText>
        </w:r>
      </w:del>
    </w:p>
    <w:p w:rsidR="00B7447D" w:rsidRPr="00B7447D" w:rsidDel="00D824B0" w:rsidRDefault="00B7447D" w:rsidP="00D824B0">
      <w:pPr>
        <w:spacing w:line="276" w:lineRule="auto"/>
        <w:jc w:val="right"/>
        <w:rPr>
          <w:del w:id="3294" w:author="Anna Piekut" w:date="2020-09-04T10:41:00Z"/>
          <w:sz w:val="23"/>
          <w:szCs w:val="23"/>
        </w:rPr>
        <w:pPrChange w:id="3295" w:author="Anna Piekut" w:date="2020-09-04T10:41:00Z">
          <w:pPr>
            <w:numPr>
              <w:numId w:val="107"/>
            </w:numPr>
            <w:tabs>
              <w:tab w:val="num" w:pos="170"/>
              <w:tab w:val="num" w:pos="426"/>
              <w:tab w:val="num" w:pos="567"/>
            </w:tabs>
            <w:spacing w:line="276" w:lineRule="auto"/>
            <w:ind w:left="426" w:hanging="426"/>
            <w:jc w:val="both"/>
          </w:pPr>
        </w:pPrChange>
      </w:pPr>
      <w:del w:id="3296" w:author="Anna Piekut" w:date="2020-09-04T10:41:00Z">
        <w:r w:rsidRPr="00B7447D" w:rsidDel="00D824B0">
          <w:rPr>
            <w:sz w:val="23"/>
            <w:szCs w:val="23"/>
          </w:rPr>
          <w:delText xml:space="preserve">Warunkiem płatności we wskazanym na fakturze terminie jest doręczenie do </w:delText>
        </w:r>
      </w:del>
      <w:ins w:id="3297" w:author="Aleksandra Leśniewska" w:date="2020-08-31T11:04:00Z">
        <w:del w:id="3298" w:author="Anna Piekut" w:date="2020-09-04T10:41:00Z">
          <w:r w:rsidR="0097420D" w:rsidDel="00D824B0">
            <w:rPr>
              <w:sz w:val="23"/>
              <w:szCs w:val="23"/>
            </w:rPr>
            <w:delText xml:space="preserve">na adres </w:delText>
          </w:r>
        </w:del>
      </w:ins>
      <w:del w:id="3299" w:author="Anna Piekut" w:date="2020-09-04T10:41:00Z">
        <w:r w:rsidRPr="00B7447D" w:rsidDel="00D824B0">
          <w:rPr>
            <w:sz w:val="23"/>
            <w:szCs w:val="23"/>
          </w:rPr>
          <w:delText>siedziby Zamawiającego, na co najmniej 21 dni przed upływem terminu płatności, prawidłowo wystawionej faktury wraz z miesięcznym billingiem, o którym mowa w ust. 11</w:delText>
        </w:r>
      </w:del>
      <w:ins w:id="3300" w:author="Aleksandra Leśniewska" w:date="2020-09-03T13:43:00Z">
        <w:del w:id="3301" w:author="Anna Piekut" w:date="2020-09-04T10:41:00Z">
          <w:r w:rsidR="00F3303B" w:rsidRPr="00B7447D" w:rsidDel="00D824B0">
            <w:rPr>
              <w:sz w:val="23"/>
              <w:szCs w:val="23"/>
            </w:rPr>
            <w:delText>1</w:delText>
          </w:r>
          <w:r w:rsidR="00F3303B" w:rsidDel="00D824B0">
            <w:rPr>
              <w:sz w:val="23"/>
              <w:szCs w:val="23"/>
            </w:rPr>
            <w:delText>2</w:delText>
          </w:r>
        </w:del>
      </w:ins>
      <w:del w:id="3302" w:author="Anna Piekut" w:date="2020-09-04T10:41:00Z">
        <w:r w:rsidRPr="00B7447D" w:rsidDel="00D824B0">
          <w:rPr>
            <w:sz w:val="23"/>
            <w:szCs w:val="23"/>
          </w:rPr>
          <w:delText>, jeśli będzie wymagany.</w:delText>
        </w:r>
      </w:del>
    </w:p>
    <w:p w:rsidR="0097420D" w:rsidRPr="00DB6E89" w:rsidDel="00D824B0" w:rsidRDefault="0097420D" w:rsidP="00D824B0">
      <w:pPr>
        <w:spacing w:line="276" w:lineRule="auto"/>
        <w:jc w:val="right"/>
        <w:rPr>
          <w:ins w:id="3303" w:author="Aleksandra Leśniewska" w:date="2020-08-31T11:05:00Z"/>
          <w:del w:id="3304" w:author="Anna Piekut" w:date="2020-09-04T10:41:00Z"/>
          <w:sz w:val="23"/>
          <w:szCs w:val="23"/>
        </w:rPr>
        <w:pPrChange w:id="3305" w:author="Anna Piekut" w:date="2020-09-04T10:41:00Z">
          <w:pPr>
            <w:numPr>
              <w:numId w:val="107"/>
            </w:numPr>
            <w:tabs>
              <w:tab w:val="num" w:pos="170"/>
              <w:tab w:val="num" w:pos="426"/>
              <w:tab w:val="num" w:pos="1023"/>
              <w:tab w:val="num" w:pos="1250"/>
            </w:tabs>
            <w:spacing w:line="276" w:lineRule="auto"/>
            <w:ind w:left="426" w:hanging="426"/>
            <w:jc w:val="both"/>
          </w:pPr>
        </w:pPrChange>
      </w:pPr>
      <w:ins w:id="3306" w:author="Aleksandra Leśniewska" w:date="2020-08-31T11:05:00Z">
        <w:del w:id="3307" w:author="Anna Piekut" w:date="2020-09-04T10:41:00Z">
          <w:r w:rsidDel="00D824B0">
            <w:rPr>
              <w:sz w:val="23"/>
              <w:szCs w:val="23"/>
            </w:rPr>
            <w:delText>Przez prawidłowo wystawioną fakturę Strony rozumieją fakturę</w:delText>
          </w:r>
        </w:del>
      </w:ins>
      <w:ins w:id="3308" w:author="Aleksandra Leśniewska" w:date="2020-08-31T11:07:00Z">
        <w:del w:id="3309" w:author="Anna Piekut" w:date="2020-09-04T10:41:00Z">
          <w:r w:rsidDel="00D824B0">
            <w:rPr>
              <w:sz w:val="23"/>
              <w:szCs w:val="23"/>
            </w:rPr>
            <w:delText>,</w:delText>
          </w:r>
        </w:del>
      </w:ins>
      <w:ins w:id="3310" w:author="Aleksandra Leśniewska" w:date="2020-08-31T11:05:00Z">
        <w:del w:id="3311" w:author="Anna Piekut" w:date="2020-09-04T10:41:00Z">
          <w:r w:rsidDel="00D824B0">
            <w:rPr>
              <w:sz w:val="23"/>
              <w:szCs w:val="23"/>
            </w:rPr>
            <w:delText xml:space="preserve"> wystawioną za zrealizowane w danym okresie rozliczeniowym usługi</w:delText>
          </w:r>
        </w:del>
      </w:ins>
      <w:ins w:id="3312" w:author="Aleksandra Leśniewska" w:date="2020-08-31T11:07:00Z">
        <w:del w:id="3313" w:author="Anna Piekut" w:date="2020-09-04T10:41:00Z">
          <w:r w:rsidDel="00D824B0">
            <w:rPr>
              <w:sz w:val="23"/>
              <w:szCs w:val="23"/>
            </w:rPr>
            <w:delText>,</w:delText>
          </w:r>
        </w:del>
      </w:ins>
      <w:ins w:id="3314" w:author="Aleksandra Leśniewska" w:date="2020-08-31T11:05:00Z">
        <w:del w:id="3315" w:author="Anna Piekut" w:date="2020-09-04T10:41:00Z">
          <w:r w:rsidDel="00D824B0">
            <w:rPr>
              <w:sz w:val="23"/>
              <w:szCs w:val="23"/>
            </w:rPr>
            <w:delText xml:space="preserve"> dostarczoną przez </w:delText>
          </w:r>
        </w:del>
      </w:ins>
      <w:ins w:id="3316" w:author="Aleksandra Leśniewska" w:date="2020-08-31T11:06:00Z">
        <w:del w:id="3317" w:author="Anna Piekut" w:date="2020-09-04T10:41:00Z">
          <w:r w:rsidDel="00D824B0">
            <w:rPr>
              <w:sz w:val="23"/>
              <w:szCs w:val="23"/>
            </w:rPr>
            <w:delText>W</w:delText>
          </w:r>
        </w:del>
      </w:ins>
      <w:ins w:id="3318" w:author="Aleksandra Leśniewska" w:date="2020-08-31T11:05:00Z">
        <w:del w:id="3319" w:author="Anna Piekut" w:date="2020-09-04T10:41:00Z">
          <w:r w:rsidDel="00D824B0">
            <w:rPr>
              <w:sz w:val="23"/>
              <w:szCs w:val="23"/>
            </w:rPr>
            <w:delText xml:space="preserve">ykonawcę do siedziby </w:delText>
          </w:r>
        </w:del>
      </w:ins>
      <w:ins w:id="3320" w:author="Aleksandra Leśniewska" w:date="2020-08-31T11:06:00Z">
        <w:del w:id="3321" w:author="Anna Piekut" w:date="2020-09-04T10:41:00Z">
          <w:r w:rsidDel="00D824B0">
            <w:rPr>
              <w:sz w:val="23"/>
              <w:szCs w:val="23"/>
            </w:rPr>
            <w:delText>Z</w:delText>
          </w:r>
        </w:del>
      </w:ins>
      <w:ins w:id="3322" w:author="Aleksandra Leśniewska" w:date="2020-08-31T11:05:00Z">
        <w:del w:id="3323" w:author="Anna Piekut" w:date="2020-09-04T10:41:00Z">
          <w:r w:rsidDel="00D824B0">
            <w:rPr>
              <w:sz w:val="23"/>
              <w:szCs w:val="23"/>
            </w:rPr>
            <w:delText>amawiającego w terminie określonym w ust. 10.</w:delText>
          </w:r>
        </w:del>
      </w:ins>
    </w:p>
    <w:p w:rsidR="00B7447D" w:rsidRPr="00B7447D" w:rsidDel="00D824B0" w:rsidRDefault="00B7447D" w:rsidP="00D824B0">
      <w:pPr>
        <w:spacing w:line="276" w:lineRule="auto"/>
        <w:jc w:val="right"/>
        <w:rPr>
          <w:del w:id="3324" w:author="Anna Piekut" w:date="2020-09-04T10:41:00Z"/>
          <w:sz w:val="23"/>
          <w:szCs w:val="23"/>
        </w:rPr>
        <w:pPrChange w:id="3325" w:author="Anna Piekut" w:date="2020-09-04T10:41:00Z">
          <w:pPr>
            <w:numPr>
              <w:numId w:val="107"/>
            </w:numPr>
            <w:tabs>
              <w:tab w:val="num" w:pos="170"/>
              <w:tab w:val="num" w:pos="426"/>
              <w:tab w:val="num" w:pos="1023"/>
            </w:tabs>
            <w:spacing w:line="276" w:lineRule="auto"/>
            <w:ind w:left="426" w:hanging="426"/>
            <w:jc w:val="both"/>
          </w:pPr>
        </w:pPrChange>
      </w:pPr>
      <w:del w:id="3326" w:author="Anna Piekut" w:date="2020-09-04T10:41:00Z">
        <w:r w:rsidRPr="00B7447D" w:rsidDel="00D824B0">
          <w:rPr>
            <w:rFonts w:cs="NunitoSans"/>
            <w:sz w:val="23"/>
            <w:szCs w:val="23"/>
          </w:rPr>
          <w:delText>Wykonawca zobowiązuje się na żądanie Zamawiającego do bezpłatnego przekazywania Zamawiającemu miesięcznych bilingów w formie papierowej i elektronicznej (</w:delText>
        </w:r>
      </w:del>
      <w:ins w:id="3327" w:author="Aleksandra Leśniewska" w:date="2020-08-28T13:02:00Z">
        <w:del w:id="3328" w:author="Anna Piekut" w:date="2020-09-04T10:41:00Z">
          <w:r w:rsidR="00C91E7A" w:rsidDel="00D824B0">
            <w:rPr>
              <w:rFonts w:cs="NunitoSans"/>
              <w:sz w:val="23"/>
              <w:szCs w:val="23"/>
            </w:rPr>
            <w:delText xml:space="preserve">PDF, </w:delText>
          </w:r>
        </w:del>
      </w:ins>
      <w:del w:id="3329" w:author="Anna Piekut" w:date="2020-09-04T10:41:00Z">
        <w:r w:rsidRPr="00B7447D" w:rsidDel="00D824B0">
          <w:rPr>
            <w:rFonts w:cs="NunitoSans"/>
            <w:sz w:val="23"/>
            <w:szCs w:val="23"/>
          </w:rPr>
          <w:delText xml:space="preserve">edytowalnej) </w:delText>
        </w:r>
        <w:r w:rsidRPr="00B7447D" w:rsidDel="00D824B0">
          <w:rPr>
            <w:rFonts w:cs="NunitoSans"/>
            <w:sz w:val="23"/>
            <w:szCs w:val="23"/>
          </w:rPr>
          <w:lastRenderedPageBreak/>
          <w:delText xml:space="preserve">na adres(y) </w:delText>
        </w:r>
      </w:del>
      <w:ins w:id="3330" w:author="Aleksandra Leśniewska" w:date="2020-09-03T13:44:00Z">
        <w:del w:id="3331" w:author="Anna Piekut" w:date="2020-09-04T10:41:00Z">
          <w:r w:rsidR="00F3303B" w:rsidDel="00D824B0">
            <w:rPr>
              <w:rFonts w:cs="NunitoSans"/>
              <w:sz w:val="23"/>
              <w:szCs w:val="23"/>
            </w:rPr>
            <w:br/>
          </w:r>
        </w:del>
      </w:ins>
      <w:del w:id="3332" w:author="Anna Piekut" w:date="2020-09-04T10:41:00Z">
        <w:r w:rsidRPr="00B7447D" w:rsidDel="00D824B0">
          <w:rPr>
            <w:rFonts w:cs="NunitoSans"/>
            <w:sz w:val="23"/>
            <w:szCs w:val="23"/>
          </w:rPr>
          <w:delText xml:space="preserve">e-mail wskazany(e) w § 4 ust. 5 pkt 1 Umowy, obejmujących aktywne telefoniczne karty SIM. Biling dotyczący telefonicznych kart SIM powinien być przekazywany wraz z fakturą za każdy okres rozliczeniowy i powinien zawierać informacje na temat innych świadczonych usług, w tym np. wielkości transferu, kwotę za połączenia wykonane ponad przydzielony limit, kwotę za połączenia wykonane w roamingu, dodatkowe koszty itp. Wszystkie informacje powinny być przygotowane w rozbiciu na poszczególne numery telefonów oraz zbiorczo, łącznie dla wszystkich numerów użytkowanych przez Zamawiającego. </w:delText>
        </w:r>
      </w:del>
    </w:p>
    <w:p w:rsidR="00B7447D" w:rsidRPr="00B7447D" w:rsidDel="00D824B0" w:rsidRDefault="00B7447D" w:rsidP="00D824B0">
      <w:pPr>
        <w:spacing w:line="276" w:lineRule="auto"/>
        <w:jc w:val="right"/>
        <w:rPr>
          <w:del w:id="3333" w:author="Anna Piekut" w:date="2020-09-04T10:41:00Z"/>
          <w:sz w:val="23"/>
          <w:szCs w:val="23"/>
        </w:rPr>
        <w:pPrChange w:id="3334" w:author="Anna Piekut" w:date="2020-09-04T10:41:00Z">
          <w:pPr>
            <w:numPr>
              <w:numId w:val="107"/>
            </w:numPr>
            <w:tabs>
              <w:tab w:val="num" w:pos="170"/>
              <w:tab w:val="num" w:pos="426"/>
            </w:tabs>
            <w:spacing w:line="276" w:lineRule="auto"/>
            <w:ind w:left="426" w:hanging="426"/>
            <w:jc w:val="both"/>
          </w:pPr>
        </w:pPrChange>
      </w:pPr>
      <w:del w:id="3335" w:author="Anna Piekut" w:date="2020-09-04T10:41:00Z">
        <w:r w:rsidRPr="00B7447D" w:rsidDel="00D824B0">
          <w:rPr>
            <w:sz w:val="23"/>
            <w:szCs w:val="23"/>
          </w:rPr>
          <w:delText>Zamawiający zastrzega sobie prawo do wstrzymania zapłaty faktur, do których, po uprzednim żądaniu zgodnie z ust. 11</w:delText>
        </w:r>
      </w:del>
      <w:ins w:id="3336" w:author="Aleksandra Leśniewska" w:date="2020-09-03T13:44:00Z">
        <w:del w:id="3337" w:author="Anna Piekut" w:date="2020-09-04T10:41:00Z">
          <w:r w:rsidR="00F3303B" w:rsidRPr="00B7447D" w:rsidDel="00D824B0">
            <w:rPr>
              <w:sz w:val="23"/>
              <w:szCs w:val="23"/>
            </w:rPr>
            <w:delText>1</w:delText>
          </w:r>
          <w:r w:rsidR="00F3303B" w:rsidDel="00D824B0">
            <w:rPr>
              <w:sz w:val="23"/>
              <w:szCs w:val="23"/>
            </w:rPr>
            <w:delText>2</w:delText>
          </w:r>
        </w:del>
      </w:ins>
      <w:del w:id="3338" w:author="Anna Piekut" w:date="2020-09-04T10:41:00Z">
        <w:r w:rsidRPr="00B7447D" w:rsidDel="00D824B0">
          <w:rPr>
            <w:sz w:val="23"/>
            <w:szCs w:val="23"/>
          </w:rPr>
          <w:delText>, nie załączono miesięcznych billingów w</w:delText>
        </w:r>
      </w:del>
      <w:ins w:id="3339" w:author="Aleksandra Leśniewska" w:date="2020-09-03T13:44:00Z">
        <w:del w:id="3340" w:author="Anna Piekut" w:date="2020-09-04T10:41:00Z">
          <w:r w:rsidR="00F3303B" w:rsidDel="00D824B0">
            <w:rPr>
              <w:sz w:val="23"/>
              <w:szCs w:val="23"/>
            </w:rPr>
            <w:delText xml:space="preserve"> formie</w:delText>
          </w:r>
        </w:del>
      </w:ins>
      <w:del w:id="3341" w:author="Anna Piekut" w:date="2020-09-04T10:41:00Z">
        <w:r w:rsidRPr="00B7447D" w:rsidDel="00D824B0">
          <w:rPr>
            <w:sz w:val="23"/>
            <w:szCs w:val="23"/>
          </w:rPr>
          <w:delText xml:space="preserve"> formie papierowej i/lub elektronicznej </w:delText>
        </w:r>
        <w:r w:rsidRPr="00B7447D" w:rsidDel="00D824B0">
          <w:rPr>
            <w:rFonts w:cs="NunitoSans"/>
            <w:sz w:val="23"/>
            <w:szCs w:val="23"/>
          </w:rPr>
          <w:delText>(</w:delText>
        </w:r>
      </w:del>
      <w:ins w:id="3342" w:author="Aleksandra Leśniewska" w:date="2020-08-28T14:15:00Z">
        <w:del w:id="3343" w:author="Anna Piekut" w:date="2020-09-04T10:41:00Z">
          <w:r w:rsidR="008C6952" w:rsidDel="00D824B0">
            <w:rPr>
              <w:rFonts w:cs="NunitoSans"/>
              <w:sz w:val="23"/>
              <w:szCs w:val="23"/>
            </w:rPr>
            <w:delText xml:space="preserve">PDF, </w:delText>
          </w:r>
        </w:del>
      </w:ins>
      <w:del w:id="3344" w:author="Anna Piekut" w:date="2020-09-04T10:41:00Z">
        <w:r w:rsidRPr="00B7447D" w:rsidDel="00D824B0">
          <w:rPr>
            <w:rFonts w:cs="NunitoSans"/>
            <w:sz w:val="23"/>
            <w:szCs w:val="23"/>
          </w:rPr>
          <w:delText>edytowalnej) na adres(y) e-mail wskazany(e) w § 4 ust. 5 pkt 1 Umowy</w:delText>
        </w:r>
        <w:r w:rsidRPr="00B7447D" w:rsidDel="00D824B0">
          <w:rPr>
            <w:sz w:val="23"/>
            <w:szCs w:val="23"/>
          </w:rPr>
          <w:delText>.</w:delText>
        </w:r>
      </w:del>
    </w:p>
    <w:p w:rsidR="00B7447D" w:rsidRPr="00B7447D" w:rsidDel="00D824B0" w:rsidRDefault="00B7447D" w:rsidP="00D824B0">
      <w:pPr>
        <w:spacing w:line="276" w:lineRule="auto"/>
        <w:jc w:val="right"/>
        <w:rPr>
          <w:del w:id="3345" w:author="Anna Piekut" w:date="2020-09-04T10:41:00Z"/>
          <w:sz w:val="23"/>
          <w:szCs w:val="23"/>
        </w:rPr>
        <w:pPrChange w:id="3346" w:author="Anna Piekut" w:date="2020-09-04T10:41:00Z">
          <w:pPr>
            <w:numPr>
              <w:numId w:val="107"/>
            </w:numPr>
            <w:tabs>
              <w:tab w:val="num" w:pos="170"/>
              <w:tab w:val="num" w:pos="426"/>
            </w:tabs>
            <w:spacing w:line="276" w:lineRule="auto"/>
            <w:ind w:left="426" w:hanging="426"/>
            <w:jc w:val="both"/>
          </w:pPr>
        </w:pPrChange>
      </w:pPr>
      <w:del w:id="3347" w:author="Anna Piekut" w:date="2020-09-04T10:41:00Z">
        <w:r w:rsidRPr="00B7447D" w:rsidDel="00D824B0">
          <w:rPr>
            <w:rFonts w:eastAsia="Calibri"/>
            <w:sz w:val="23"/>
            <w:szCs w:val="23"/>
          </w:rPr>
          <w:delText>Zamawiający zastrzega sobie prawo wstrzymania zapłaty faktur nieprawidłowo wystawionych, do czasu otrzymania przez Zamawiającego prawidłowo wystawionej faktury, faktury korygującej lub podpisania przez Wykonawcę noty korygującej</w:delText>
        </w:r>
      </w:del>
    </w:p>
    <w:p w:rsidR="00B7447D" w:rsidRPr="00B7447D" w:rsidDel="00D824B0" w:rsidRDefault="00B7447D" w:rsidP="00D824B0">
      <w:pPr>
        <w:spacing w:line="276" w:lineRule="auto"/>
        <w:jc w:val="right"/>
        <w:rPr>
          <w:del w:id="3348" w:author="Anna Piekut" w:date="2020-09-04T10:41:00Z"/>
          <w:sz w:val="23"/>
          <w:szCs w:val="23"/>
        </w:rPr>
        <w:pPrChange w:id="3349" w:author="Anna Piekut" w:date="2020-09-04T10:41:00Z">
          <w:pPr>
            <w:numPr>
              <w:numId w:val="107"/>
            </w:numPr>
            <w:tabs>
              <w:tab w:val="num" w:pos="170"/>
              <w:tab w:val="num" w:pos="426"/>
            </w:tabs>
            <w:spacing w:line="276" w:lineRule="auto"/>
            <w:ind w:left="426" w:hanging="426"/>
            <w:jc w:val="both"/>
          </w:pPr>
        </w:pPrChange>
      </w:pPr>
      <w:del w:id="3350" w:author="Anna Piekut" w:date="2020-09-04T10:41:00Z">
        <w:r w:rsidRPr="00B7447D" w:rsidDel="00D824B0">
          <w:rPr>
            <w:sz w:val="23"/>
            <w:szCs w:val="23"/>
          </w:rPr>
          <w:delText>Za dzień dokonania płatności przyjmuje się datę obciążenia rachunku bankowego Zamawiającego.</w:delText>
        </w:r>
      </w:del>
    </w:p>
    <w:p w:rsidR="00B7447D" w:rsidRPr="00B7447D" w:rsidDel="00D824B0" w:rsidRDefault="00B7447D" w:rsidP="00D824B0">
      <w:pPr>
        <w:spacing w:line="276" w:lineRule="auto"/>
        <w:jc w:val="right"/>
        <w:rPr>
          <w:del w:id="3351" w:author="Anna Piekut" w:date="2020-09-04T10:41:00Z"/>
          <w:sz w:val="23"/>
          <w:szCs w:val="23"/>
        </w:rPr>
        <w:pPrChange w:id="3352" w:author="Anna Piekut" w:date="2020-09-04T10:41:00Z">
          <w:pPr>
            <w:numPr>
              <w:numId w:val="107"/>
            </w:numPr>
            <w:tabs>
              <w:tab w:val="num" w:pos="170"/>
              <w:tab w:val="num" w:pos="426"/>
            </w:tabs>
            <w:spacing w:line="276" w:lineRule="auto"/>
            <w:ind w:left="426" w:hanging="426"/>
            <w:jc w:val="both"/>
          </w:pPr>
        </w:pPrChange>
      </w:pPr>
      <w:del w:id="3353" w:author="Anna Piekut" w:date="2020-09-04T10:41:00Z">
        <w:r w:rsidRPr="00B7447D" w:rsidDel="00D824B0">
          <w:rPr>
            <w:rFonts w:eastAsia="Calibri"/>
            <w:sz w:val="23"/>
            <w:szCs w:val="23"/>
            <w:lang w:eastAsia="en-US"/>
          </w:rPr>
          <w:delText>Zamawiający ma prawo do pomniejszenia wartości maksymalnego wynagrodzenia brutto za wykonanie przedmiotu Umowy o wartość kar, naliczonych na zasadach określonych w § 7 ust. 8 Umowy, na co Wykonawca wyraża zgodę.</w:delText>
        </w:r>
      </w:del>
    </w:p>
    <w:p w:rsidR="00EB3CF0" w:rsidDel="00D824B0" w:rsidRDefault="00EB3CF0" w:rsidP="00D824B0">
      <w:pPr>
        <w:spacing w:line="276" w:lineRule="auto"/>
        <w:jc w:val="right"/>
        <w:rPr>
          <w:del w:id="3354" w:author="Anna Piekut" w:date="2020-09-04T10:41:00Z"/>
          <w:b/>
          <w:sz w:val="23"/>
          <w:szCs w:val="23"/>
        </w:rPr>
        <w:pPrChange w:id="3355" w:author="Anna Piekut" w:date="2020-09-04T10:41:00Z">
          <w:pPr>
            <w:spacing w:line="276" w:lineRule="auto"/>
            <w:jc w:val="center"/>
          </w:pPr>
        </w:pPrChange>
      </w:pPr>
    </w:p>
    <w:p w:rsidR="00B7447D" w:rsidRPr="00B7447D" w:rsidDel="00D824B0" w:rsidRDefault="00B7447D" w:rsidP="00D824B0">
      <w:pPr>
        <w:spacing w:line="276" w:lineRule="auto"/>
        <w:jc w:val="right"/>
        <w:rPr>
          <w:del w:id="3356" w:author="Anna Piekut" w:date="2020-09-04T10:41:00Z"/>
          <w:b/>
          <w:sz w:val="23"/>
          <w:szCs w:val="23"/>
        </w:rPr>
        <w:pPrChange w:id="3357" w:author="Anna Piekut" w:date="2020-09-04T10:41:00Z">
          <w:pPr>
            <w:spacing w:line="276" w:lineRule="auto"/>
            <w:jc w:val="center"/>
          </w:pPr>
        </w:pPrChange>
      </w:pPr>
      <w:del w:id="3358" w:author="Anna Piekut" w:date="2020-09-04T10:41:00Z">
        <w:r w:rsidRPr="00B7447D" w:rsidDel="00D824B0">
          <w:rPr>
            <w:b/>
            <w:sz w:val="23"/>
            <w:szCs w:val="23"/>
          </w:rPr>
          <w:sym w:font="Times New Roman" w:char="00A7"/>
        </w:r>
        <w:r w:rsidRPr="00B7447D" w:rsidDel="00D824B0">
          <w:rPr>
            <w:b/>
            <w:sz w:val="23"/>
            <w:szCs w:val="23"/>
          </w:rPr>
          <w:delText xml:space="preserve"> 7.</w:delText>
        </w:r>
      </w:del>
    </w:p>
    <w:p w:rsidR="00B7447D" w:rsidRPr="00B7447D" w:rsidDel="00D824B0" w:rsidRDefault="00B7447D" w:rsidP="00D824B0">
      <w:pPr>
        <w:spacing w:line="276" w:lineRule="auto"/>
        <w:jc w:val="right"/>
        <w:rPr>
          <w:del w:id="3359" w:author="Anna Piekut" w:date="2020-09-04T10:41:00Z"/>
          <w:b/>
          <w:i/>
          <w:sz w:val="23"/>
          <w:szCs w:val="23"/>
        </w:rPr>
        <w:pPrChange w:id="3360" w:author="Anna Piekut" w:date="2020-09-04T10:41:00Z">
          <w:pPr>
            <w:spacing w:line="276" w:lineRule="auto"/>
            <w:jc w:val="center"/>
          </w:pPr>
        </w:pPrChange>
      </w:pPr>
      <w:del w:id="3361" w:author="Anna Piekut" w:date="2020-09-04T10:41:00Z">
        <w:r w:rsidRPr="00B7447D" w:rsidDel="00D824B0">
          <w:rPr>
            <w:b/>
            <w:i/>
            <w:sz w:val="23"/>
            <w:szCs w:val="23"/>
          </w:rPr>
          <w:delText xml:space="preserve">Kary umowne </w:delText>
        </w:r>
      </w:del>
    </w:p>
    <w:p w:rsidR="00B7447D" w:rsidRPr="00B7447D" w:rsidDel="00D824B0" w:rsidRDefault="00B7447D" w:rsidP="00D824B0">
      <w:pPr>
        <w:spacing w:line="276" w:lineRule="auto"/>
        <w:jc w:val="right"/>
        <w:rPr>
          <w:del w:id="3362" w:author="Anna Piekut" w:date="2020-09-04T10:41:00Z"/>
          <w:sz w:val="23"/>
          <w:szCs w:val="23"/>
          <w:lang w:val="x-none" w:eastAsia="en-US"/>
        </w:rPr>
        <w:pPrChange w:id="3363" w:author="Anna Piekut" w:date="2020-09-04T10:41:00Z">
          <w:pPr>
            <w:numPr>
              <w:ilvl w:val="3"/>
              <w:numId w:val="83"/>
            </w:numPr>
            <w:spacing w:after="200" w:line="276" w:lineRule="auto"/>
            <w:ind w:left="426" w:hanging="426"/>
            <w:contextualSpacing/>
            <w:jc w:val="both"/>
          </w:pPr>
        </w:pPrChange>
      </w:pPr>
      <w:del w:id="3364" w:author="Anna Piekut" w:date="2020-09-04T10:41:00Z">
        <w:r w:rsidRPr="00B7447D" w:rsidDel="00D824B0">
          <w:rPr>
            <w:sz w:val="23"/>
            <w:szCs w:val="23"/>
            <w:lang w:val="x-none" w:eastAsia="en-US"/>
          </w:rPr>
          <w:delText xml:space="preserve">Wykonawca zapłaci Zamawiającemu kary umowne w następujących przypadkach: </w:delText>
        </w:r>
      </w:del>
    </w:p>
    <w:p w:rsidR="00B7447D" w:rsidRPr="00B7447D" w:rsidDel="00D824B0" w:rsidRDefault="00B7447D" w:rsidP="00D824B0">
      <w:pPr>
        <w:spacing w:line="276" w:lineRule="auto"/>
        <w:jc w:val="right"/>
        <w:rPr>
          <w:del w:id="3365" w:author="Anna Piekut" w:date="2020-09-04T10:41:00Z"/>
          <w:sz w:val="23"/>
          <w:szCs w:val="23"/>
          <w:lang w:val="x-none" w:eastAsia="en-US"/>
        </w:rPr>
        <w:pPrChange w:id="3366" w:author="Anna Piekut" w:date="2020-09-04T10:41:00Z">
          <w:pPr>
            <w:numPr>
              <w:numId w:val="95"/>
            </w:numPr>
            <w:tabs>
              <w:tab w:val="left" w:pos="851"/>
            </w:tabs>
            <w:spacing w:after="200" w:line="276" w:lineRule="auto"/>
            <w:ind w:left="851" w:hanging="425"/>
            <w:contextualSpacing/>
            <w:jc w:val="both"/>
          </w:pPr>
        </w:pPrChange>
      </w:pPr>
      <w:del w:id="3367" w:author="Anna Piekut" w:date="2020-09-04T10:41:00Z">
        <w:r w:rsidRPr="00B7447D" w:rsidDel="00D824B0">
          <w:rPr>
            <w:sz w:val="23"/>
            <w:szCs w:val="23"/>
            <w:lang w:val="x-none" w:eastAsia="en-US"/>
          </w:rPr>
          <w:delText xml:space="preserve">z tytułu niedotrzymania terminu dostawy </w:delText>
        </w:r>
        <w:r w:rsidRPr="00B7447D" w:rsidDel="00D824B0">
          <w:rPr>
            <w:sz w:val="23"/>
            <w:szCs w:val="23"/>
            <w:lang w:eastAsia="en-US"/>
          </w:rPr>
          <w:delText>urządzeń i/lub kart SIM</w:delText>
        </w:r>
        <w:r w:rsidRPr="00B7447D" w:rsidDel="00D824B0">
          <w:rPr>
            <w:sz w:val="23"/>
            <w:szCs w:val="23"/>
            <w:lang w:val="x-none" w:eastAsia="en-US"/>
          </w:rPr>
          <w:delText>, o który</w:delText>
        </w:r>
        <w:r w:rsidRPr="00B7447D" w:rsidDel="00D824B0">
          <w:rPr>
            <w:sz w:val="23"/>
            <w:szCs w:val="23"/>
            <w:lang w:eastAsia="en-US"/>
          </w:rPr>
          <w:delText>m</w:delText>
        </w:r>
        <w:r w:rsidRPr="00B7447D" w:rsidDel="00D824B0">
          <w:rPr>
            <w:sz w:val="23"/>
            <w:szCs w:val="23"/>
            <w:lang w:val="x-none" w:eastAsia="en-US"/>
          </w:rPr>
          <w:delText xml:space="preserve"> mowa w §</w:delText>
        </w:r>
        <w:r w:rsidRPr="00B7447D" w:rsidDel="00D824B0">
          <w:rPr>
            <w:sz w:val="23"/>
            <w:szCs w:val="23"/>
            <w:lang w:eastAsia="en-US"/>
          </w:rPr>
          <w:delText xml:space="preserve"> 3</w:delText>
        </w:r>
        <w:r w:rsidRPr="00B7447D" w:rsidDel="00D824B0">
          <w:rPr>
            <w:sz w:val="23"/>
            <w:szCs w:val="23"/>
            <w:lang w:val="x-none" w:eastAsia="en-US"/>
          </w:rPr>
          <w:delText xml:space="preserve"> ust. </w:delText>
        </w:r>
        <w:r w:rsidRPr="00B7447D" w:rsidDel="00D824B0">
          <w:rPr>
            <w:sz w:val="23"/>
            <w:szCs w:val="23"/>
            <w:lang w:eastAsia="en-US"/>
          </w:rPr>
          <w:delText xml:space="preserve">5 i § 3 ust. 10 </w:delText>
        </w:r>
        <w:r w:rsidRPr="00B7447D" w:rsidDel="00D824B0">
          <w:rPr>
            <w:sz w:val="23"/>
            <w:szCs w:val="23"/>
            <w:lang w:val="x-none" w:eastAsia="en-US"/>
          </w:rPr>
          <w:delText xml:space="preserve">Umowy – </w:delText>
        </w:r>
        <w:r w:rsidRPr="00B7447D" w:rsidDel="00D824B0">
          <w:rPr>
            <w:sz w:val="23"/>
            <w:szCs w:val="23"/>
            <w:lang w:eastAsia="en-US"/>
          </w:rPr>
          <w:delText>w wysokości</w:delText>
        </w:r>
        <w:r w:rsidRPr="00B7447D" w:rsidDel="00D824B0">
          <w:rPr>
            <w:sz w:val="23"/>
            <w:szCs w:val="23"/>
            <w:lang w:val="x-none" w:eastAsia="en-US"/>
          </w:rPr>
          <w:delText xml:space="preserve"> </w:delText>
        </w:r>
        <w:r w:rsidRPr="00B7447D" w:rsidDel="00D824B0">
          <w:rPr>
            <w:sz w:val="23"/>
            <w:szCs w:val="23"/>
            <w:lang w:eastAsia="en-US"/>
          </w:rPr>
          <w:delText>50,00 zł (słownie: pięćdziesiąt złotych 00/100)</w:delText>
        </w:r>
        <w:r w:rsidRPr="00B7447D" w:rsidDel="00D824B0">
          <w:rPr>
            <w:sz w:val="23"/>
            <w:szCs w:val="23"/>
            <w:lang w:val="x-none" w:eastAsia="en-US"/>
          </w:rPr>
          <w:delText>, za każdy rozpoczęty dzień opóźnienia</w:delText>
        </w:r>
        <w:r w:rsidRPr="00B7447D" w:rsidDel="00D824B0">
          <w:rPr>
            <w:sz w:val="23"/>
            <w:szCs w:val="23"/>
            <w:lang w:eastAsia="en-US"/>
          </w:rPr>
          <w:delText xml:space="preserve"> i</w:delText>
        </w:r>
        <w:r w:rsidRPr="00B7447D" w:rsidDel="00D824B0">
          <w:rPr>
            <w:sz w:val="23"/>
            <w:szCs w:val="23"/>
            <w:lang w:val="x-none" w:eastAsia="en-US"/>
          </w:rPr>
          <w:delText xml:space="preserve"> </w:delText>
        </w:r>
        <w:r w:rsidRPr="00B7447D" w:rsidDel="00D824B0">
          <w:rPr>
            <w:sz w:val="23"/>
            <w:szCs w:val="23"/>
            <w:lang w:eastAsia="en-US"/>
          </w:rPr>
          <w:delText xml:space="preserve">oddzielnie </w:delText>
        </w:r>
        <w:r w:rsidRPr="00B7447D" w:rsidDel="00D824B0">
          <w:rPr>
            <w:sz w:val="23"/>
            <w:szCs w:val="23"/>
            <w:lang w:val="x-none" w:eastAsia="en-US"/>
          </w:rPr>
          <w:delText xml:space="preserve">za każdą niedostarczoną sztukę </w:delText>
        </w:r>
        <w:r w:rsidRPr="00B7447D" w:rsidDel="00D824B0">
          <w:rPr>
            <w:sz w:val="23"/>
            <w:szCs w:val="23"/>
            <w:lang w:eastAsia="en-US"/>
          </w:rPr>
          <w:delText>u</w:delText>
        </w:r>
        <w:r w:rsidRPr="00B7447D" w:rsidDel="00D824B0">
          <w:rPr>
            <w:sz w:val="23"/>
            <w:szCs w:val="23"/>
            <w:lang w:val="x-none" w:eastAsia="en-US"/>
          </w:rPr>
          <w:delText>rządzeń</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368" w:author="Anna Piekut" w:date="2020-09-04T10:41:00Z"/>
          <w:sz w:val="23"/>
          <w:szCs w:val="23"/>
          <w:lang w:val="x-none" w:eastAsia="en-US"/>
        </w:rPr>
        <w:pPrChange w:id="3369" w:author="Anna Piekut" w:date="2020-09-04T10:41:00Z">
          <w:pPr>
            <w:numPr>
              <w:numId w:val="95"/>
            </w:numPr>
            <w:tabs>
              <w:tab w:val="left" w:pos="851"/>
            </w:tabs>
            <w:spacing w:after="200" w:line="276" w:lineRule="auto"/>
            <w:ind w:left="851" w:hanging="425"/>
            <w:contextualSpacing/>
            <w:jc w:val="both"/>
          </w:pPr>
        </w:pPrChange>
      </w:pPr>
      <w:del w:id="3370" w:author="Anna Piekut" w:date="2020-09-04T10:41:00Z">
        <w:r w:rsidRPr="00B7447D" w:rsidDel="00D824B0">
          <w:rPr>
            <w:sz w:val="23"/>
            <w:szCs w:val="23"/>
            <w:lang w:val="x-none" w:eastAsia="en-US"/>
          </w:rPr>
          <w:delText xml:space="preserve">za każdą </w:delText>
        </w:r>
        <w:r w:rsidRPr="00B7447D" w:rsidDel="00D824B0">
          <w:rPr>
            <w:sz w:val="23"/>
            <w:szCs w:val="23"/>
            <w:lang w:eastAsia="en-US"/>
          </w:rPr>
          <w:delText xml:space="preserve">rozpoczętą </w:delText>
        </w:r>
        <w:r w:rsidRPr="00B7447D" w:rsidDel="00D824B0">
          <w:rPr>
            <w:sz w:val="23"/>
            <w:szCs w:val="23"/>
            <w:lang w:val="x-none" w:eastAsia="en-US"/>
          </w:rPr>
          <w:delText>godzinę opóźnienia w aktywacji każdej karty SIM</w:delText>
        </w:r>
        <w:r w:rsidRPr="00B7447D" w:rsidDel="00D824B0">
          <w:rPr>
            <w:sz w:val="23"/>
            <w:szCs w:val="23"/>
            <w:lang w:eastAsia="en-US"/>
          </w:rPr>
          <w:delText>,</w:delText>
        </w:r>
        <w:r w:rsidRPr="00B7447D" w:rsidDel="00D824B0">
          <w:rPr>
            <w:sz w:val="23"/>
            <w:szCs w:val="23"/>
            <w:lang w:val="x-none" w:eastAsia="en-US"/>
          </w:rPr>
          <w:delText xml:space="preserve"> </w:delText>
        </w:r>
        <w:r w:rsidRPr="00B7447D" w:rsidDel="00D824B0">
          <w:rPr>
            <w:sz w:val="23"/>
            <w:szCs w:val="23"/>
            <w:lang w:eastAsia="en-US"/>
          </w:rPr>
          <w:delText>w</w:delText>
        </w:r>
        <w:r w:rsidRPr="00B7447D" w:rsidDel="00D824B0">
          <w:rPr>
            <w:sz w:val="23"/>
            <w:szCs w:val="23"/>
            <w:lang w:val="x-none" w:eastAsia="en-US"/>
          </w:rPr>
          <w:delText>zględem terminu określonego w</w:delText>
        </w:r>
        <w:r w:rsidRPr="00B7447D" w:rsidDel="00D824B0">
          <w:rPr>
            <w:sz w:val="23"/>
            <w:szCs w:val="23"/>
            <w:lang w:eastAsia="en-US"/>
          </w:rPr>
          <w:delText xml:space="preserve"> </w:delText>
        </w:r>
        <w:r w:rsidRPr="00B7447D" w:rsidDel="00D824B0">
          <w:rPr>
            <w:sz w:val="23"/>
            <w:szCs w:val="23"/>
            <w:lang w:val="x-none" w:eastAsia="en-US"/>
          </w:rPr>
          <w:delText>§</w:delText>
        </w:r>
        <w:r w:rsidRPr="00B7447D" w:rsidDel="00D824B0">
          <w:rPr>
            <w:sz w:val="23"/>
            <w:szCs w:val="23"/>
            <w:lang w:eastAsia="en-US"/>
          </w:rPr>
          <w:delText xml:space="preserve"> 3 u</w:delText>
        </w:r>
        <w:r w:rsidRPr="00B7447D" w:rsidDel="00D824B0">
          <w:rPr>
            <w:sz w:val="23"/>
            <w:szCs w:val="23"/>
            <w:lang w:val="x-none" w:eastAsia="en-US"/>
          </w:rPr>
          <w:delText xml:space="preserve">st. </w:delText>
        </w:r>
        <w:r w:rsidRPr="00B7447D" w:rsidDel="00D824B0">
          <w:rPr>
            <w:sz w:val="23"/>
            <w:szCs w:val="23"/>
            <w:lang w:eastAsia="en-US"/>
          </w:rPr>
          <w:delText>6</w:delText>
        </w:r>
        <w:r w:rsidRPr="00B7447D" w:rsidDel="00D824B0">
          <w:rPr>
            <w:sz w:val="23"/>
            <w:szCs w:val="23"/>
            <w:lang w:val="x-none" w:eastAsia="en-US"/>
          </w:rPr>
          <w:delText xml:space="preserve"> </w:delText>
        </w:r>
        <w:r w:rsidRPr="00B7447D" w:rsidDel="00D824B0">
          <w:rPr>
            <w:sz w:val="23"/>
            <w:szCs w:val="23"/>
            <w:lang w:eastAsia="en-US"/>
          </w:rPr>
          <w:delText>U</w:delText>
        </w:r>
        <w:r w:rsidRPr="00B7447D" w:rsidDel="00D824B0">
          <w:rPr>
            <w:sz w:val="23"/>
            <w:szCs w:val="23"/>
            <w:lang w:val="x-none" w:eastAsia="en-US"/>
          </w:rPr>
          <w:delText xml:space="preserve">mowy w wysokości </w:delText>
        </w:r>
        <w:r w:rsidRPr="00B7447D" w:rsidDel="00D824B0">
          <w:rPr>
            <w:sz w:val="23"/>
            <w:szCs w:val="23"/>
            <w:lang w:eastAsia="en-US"/>
          </w:rPr>
          <w:delText>50,00 zł (słownie: pięćdziesiąt złotych 00/100);</w:delText>
        </w:r>
      </w:del>
    </w:p>
    <w:p w:rsidR="00B7447D" w:rsidRPr="00B7447D" w:rsidDel="00D824B0" w:rsidRDefault="00B7447D" w:rsidP="00D824B0">
      <w:pPr>
        <w:spacing w:line="276" w:lineRule="auto"/>
        <w:jc w:val="right"/>
        <w:rPr>
          <w:del w:id="3371" w:author="Anna Piekut" w:date="2020-09-04T10:41:00Z"/>
          <w:sz w:val="23"/>
          <w:szCs w:val="23"/>
          <w:lang w:val="x-none" w:eastAsia="en-US"/>
        </w:rPr>
        <w:pPrChange w:id="3372" w:author="Anna Piekut" w:date="2020-09-04T10:41:00Z">
          <w:pPr>
            <w:numPr>
              <w:numId w:val="95"/>
            </w:numPr>
            <w:tabs>
              <w:tab w:val="left" w:pos="851"/>
            </w:tabs>
            <w:spacing w:after="200" w:line="276" w:lineRule="auto"/>
            <w:ind w:left="851" w:hanging="425"/>
            <w:contextualSpacing/>
            <w:jc w:val="both"/>
          </w:pPr>
        </w:pPrChange>
      </w:pPr>
      <w:del w:id="3373" w:author="Anna Piekut" w:date="2020-09-04T10:41:00Z">
        <w:r w:rsidRPr="00B7447D" w:rsidDel="00D824B0">
          <w:rPr>
            <w:sz w:val="23"/>
            <w:szCs w:val="23"/>
            <w:lang w:val="x-none" w:eastAsia="en-US"/>
          </w:rPr>
          <w:delText xml:space="preserve">za każdą </w:delText>
        </w:r>
        <w:r w:rsidRPr="00B7447D" w:rsidDel="00D824B0">
          <w:rPr>
            <w:sz w:val="23"/>
            <w:szCs w:val="23"/>
            <w:lang w:eastAsia="en-US"/>
          </w:rPr>
          <w:delText xml:space="preserve">rozpoczętą </w:delText>
        </w:r>
        <w:r w:rsidRPr="00B7447D" w:rsidDel="00D824B0">
          <w:rPr>
            <w:sz w:val="23"/>
            <w:szCs w:val="23"/>
            <w:lang w:val="x-none" w:eastAsia="en-US"/>
          </w:rPr>
          <w:delText xml:space="preserve">godzinę przerwy w świadczeniu </w:delText>
        </w:r>
        <w:r w:rsidRPr="00B7447D" w:rsidDel="00D824B0">
          <w:rPr>
            <w:sz w:val="23"/>
            <w:szCs w:val="23"/>
            <w:lang w:eastAsia="en-US"/>
          </w:rPr>
          <w:delText>u</w:delText>
        </w:r>
        <w:r w:rsidRPr="00B7447D" w:rsidDel="00D824B0">
          <w:rPr>
            <w:sz w:val="23"/>
            <w:szCs w:val="23"/>
            <w:lang w:val="x-none" w:eastAsia="en-US"/>
          </w:rPr>
          <w:delText xml:space="preserve">sług </w:delText>
        </w:r>
        <w:r w:rsidRPr="00B7447D" w:rsidDel="00D824B0">
          <w:rPr>
            <w:sz w:val="23"/>
            <w:szCs w:val="23"/>
            <w:lang w:eastAsia="en-US"/>
          </w:rPr>
          <w:delText xml:space="preserve">dla każdej karty SIM </w:delText>
        </w:r>
        <w:r w:rsidRPr="00B7447D" w:rsidDel="00D824B0">
          <w:rPr>
            <w:sz w:val="23"/>
            <w:szCs w:val="23"/>
            <w:lang w:val="x-none" w:eastAsia="en-US"/>
          </w:rPr>
          <w:delText>powyżej 5 godzin</w:delText>
        </w:r>
        <w:r w:rsidRPr="00B7447D" w:rsidDel="00D824B0">
          <w:rPr>
            <w:sz w:val="23"/>
            <w:szCs w:val="23"/>
            <w:lang w:eastAsia="en-US"/>
          </w:rPr>
          <w:delText>, w wysokości 100,00 zł (słownie: sto złotych 00/100);</w:delText>
        </w:r>
      </w:del>
    </w:p>
    <w:p w:rsidR="00B7447D" w:rsidRPr="00B7447D" w:rsidDel="00D824B0" w:rsidRDefault="00B7447D" w:rsidP="00D824B0">
      <w:pPr>
        <w:spacing w:line="276" w:lineRule="auto"/>
        <w:jc w:val="right"/>
        <w:rPr>
          <w:del w:id="3374" w:author="Anna Piekut" w:date="2020-09-04T10:41:00Z"/>
          <w:sz w:val="23"/>
          <w:szCs w:val="23"/>
          <w:lang w:val="x-none" w:eastAsia="en-US"/>
        </w:rPr>
        <w:pPrChange w:id="3375" w:author="Anna Piekut" w:date="2020-09-04T10:41:00Z">
          <w:pPr>
            <w:numPr>
              <w:numId w:val="95"/>
            </w:numPr>
            <w:tabs>
              <w:tab w:val="left" w:pos="851"/>
            </w:tabs>
            <w:spacing w:after="200" w:line="276" w:lineRule="auto"/>
            <w:ind w:left="851" w:hanging="425"/>
            <w:contextualSpacing/>
            <w:jc w:val="both"/>
          </w:pPr>
        </w:pPrChange>
      </w:pPr>
      <w:del w:id="3376" w:author="Anna Piekut" w:date="2020-09-04T10:41:00Z">
        <w:r w:rsidRPr="00B7447D" w:rsidDel="00D824B0">
          <w:rPr>
            <w:sz w:val="23"/>
            <w:szCs w:val="23"/>
            <w:lang w:eastAsia="en-US"/>
          </w:rPr>
          <w:delText>za każdy przypadek niedokonania bezpłatnej wymiany/wydania duplikatu karty SIM, o którym mowa w pkt III.1. ppkt 6-7 i pkt III.2. ppkt 3-4 OPZ, w wysokości 100,00 zł (słownie: sto złotych 00/100);</w:delText>
        </w:r>
      </w:del>
    </w:p>
    <w:p w:rsidR="00B7447D" w:rsidRPr="00B7447D" w:rsidDel="00D824B0" w:rsidRDefault="00B7447D" w:rsidP="00D824B0">
      <w:pPr>
        <w:spacing w:line="276" w:lineRule="auto"/>
        <w:jc w:val="right"/>
        <w:rPr>
          <w:del w:id="3377" w:author="Anna Piekut" w:date="2020-09-04T10:41:00Z"/>
          <w:sz w:val="23"/>
          <w:szCs w:val="23"/>
          <w:lang w:val="x-none" w:eastAsia="en-US"/>
        </w:rPr>
        <w:pPrChange w:id="3378" w:author="Anna Piekut" w:date="2020-09-04T10:41:00Z">
          <w:pPr>
            <w:numPr>
              <w:numId w:val="95"/>
            </w:numPr>
            <w:tabs>
              <w:tab w:val="left" w:pos="851"/>
            </w:tabs>
            <w:spacing w:after="200" w:line="276" w:lineRule="auto"/>
            <w:ind w:left="851" w:hanging="425"/>
            <w:contextualSpacing/>
            <w:jc w:val="both"/>
          </w:pPr>
        </w:pPrChange>
      </w:pPr>
      <w:del w:id="3379" w:author="Anna Piekut" w:date="2020-09-04T10:41:00Z">
        <w:r w:rsidRPr="00B7447D" w:rsidDel="00D824B0">
          <w:rPr>
            <w:sz w:val="23"/>
            <w:szCs w:val="23"/>
            <w:lang w:val="x-none" w:eastAsia="en-US"/>
          </w:rPr>
          <w:delText xml:space="preserve">za każdą </w:delText>
        </w:r>
        <w:r w:rsidRPr="00B7447D" w:rsidDel="00D824B0">
          <w:rPr>
            <w:sz w:val="23"/>
            <w:szCs w:val="23"/>
            <w:lang w:eastAsia="en-US"/>
          </w:rPr>
          <w:delText xml:space="preserve">rozpoczętą </w:delText>
        </w:r>
        <w:r w:rsidRPr="00B7447D" w:rsidDel="00D824B0">
          <w:rPr>
            <w:sz w:val="23"/>
            <w:szCs w:val="23"/>
            <w:lang w:val="x-none" w:eastAsia="en-US"/>
          </w:rPr>
          <w:delText xml:space="preserve">godzinę opóźnienia w dostarczeniu każdego </w:delText>
        </w:r>
        <w:r w:rsidRPr="00B7447D" w:rsidDel="00D824B0">
          <w:rPr>
            <w:sz w:val="23"/>
            <w:szCs w:val="23"/>
            <w:lang w:eastAsia="en-US"/>
          </w:rPr>
          <w:delText>u</w:delText>
        </w:r>
        <w:r w:rsidRPr="00B7447D" w:rsidDel="00D824B0">
          <w:rPr>
            <w:sz w:val="23"/>
            <w:szCs w:val="23"/>
            <w:lang w:val="x-none" w:eastAsia="en-US"/>
          </w:rPr>
          <w:delText>rządzenia zastępczego, o</w:delText>
        </w:r>
        <w:r w:rsidRPr="00B7447D" w:rsidDel="00D824B0">
          <w:rPr>
            <w:sz w:val="23"/>
            <w:szCs w:val="23"/>
            <w:lang w:eastAsia="en-US"/>
          </w:rPr>
          <w:delText> </w:delText>
        </w:r>
        <w:r w:rsidRPr="00B7447D" w:rsidDel="00D824B0">
          <w:rPr>
            <w:sz w:val="23"/>
            <w:szCs w:val="23"/>
            <w:lang w:val="x-none" w:eastAsia="en-US"/>
          </w:rPr>
          <w:delText xml:space="preserve">którym mowa w § </w:delText>
        </w:r>
        <w:r w:rsidRPr="00B7447D" w:rsidDel="00D824B0">
          <w:rPr>
            <w:sz w:val="23"/>
            <w:szCs w:val="23"/>
            <w:lang w:eastAsia="en-US"/>
          </w:rPr>
          <w:delText>8</w:delText>
        </w:r>
        <w:r w:rsidRPr="00B7447D" w:rsidDel="00D824B0">
          <w:rPr>
            <w:sz w:val="23"/>
            <w:szCs w:val="23"/>
            <w:lang w:val="x-none" w:eastAsia="en-US"/>
          </w:rPr>
          <w:delText xml:space="preserve"> ust. </w:delText>
        </w:r>
        <w:r w:rsidRPr="00B7447D" w:rsidDel="00D824B0">
          <w:rPr>
            <w:sz w:val="23"/>
            <w:szCs w:val="23"/>
            <w:lang w:eastAsia="en-US"/>
          </w:rPr>
          <w:delText>1 pkt 3</w:delText>
        </w:r>
        <w:r w:rsidRPr="00B7447D" w:rsidDel="00D824B0">
          <w:rPr>
            <w:sz w:val="23"/>
            <w:szCs w:val="23"/>
            <w:lang w:val="x-none" w:eastAsia="en-US"/>
          </w:rPr>
          <w:delText xml:space="preserve"> Umowy</w:delText>
        </w:r>
        <w:r w:rsidRPr="00B7447D" w:rsidDel="00D824B0">
          <w:rPr>
            <w:sz w:val="23"/>
            <w:szCs w:val="23"/>
            <w:lang w:eastAsia="en-US"/>
          </w:rPr>
          <w:delText>, w wysokości</w:delText>
        </w:r>
        <w:r w:rsidRPr="00B7447D" w:rsidDel="00D824B0">
          <w:rPr>
            <w:sz w:val="23"/>
            <w:szCs w:val="23"/>
            <w:lang w:val="x-none" w:eastAsia="en-US"/>
          </w:rPr>
          <w:delText xml:space="preserve"> </w:delText>
        </w:r>
        <w:r w:rsidRPr="00B7447D" w:rsidDel="00D824B0">
          <w:rPr>
            <w:sz w:val="23"/>
            <w:szCs w:val="23"/>
            <w:lang w:eastAsia="en-US"/>
          </w:rPr>
          <w:delText>300,00 zł (słownie: trzysta złotych 00/100);</w:delText>
        </w:r>
      </w:del>
    </w:p>
    <w:p w:rsidR="00B7447D" w:rsidRPr="00B7447D" w:rsidDel="00D824B0" w:rsidRDefault="00B7447D" w:rsidP="00D824B0">
      <w:pPr>
        <w:spacing w:line="276" w:lineRule="auto"/>
        <w:jc w:val="right"/>
        <w:rPr>
          <w:del w:id="3380" w:author="Anna Piekut" w:date="2020-09-04T10:41:00Z"/>
          <w:sz w:val="23"/>
          <w:szCs w:val="23"/>
          <w:lang w:val="x-none" w:eastAsia="en-US"/>
        </w:rPr>
        <w:pPrChange w:id="3381" w:author="Anna Piekut" w:date="2020-09-04T10:41:00Z">
          <w:pPr>
            <w:numPr>
              <w:numId w:val="95"/>
            </w:numPr>
            <w:tabs>
              <w:tab w:val="left" w:pos="851"/>
            </w:tabs>
            <w:spacing w:after="200" w:line="276" w:lineRule="auto"/>
            <w:ind w:left="851" w:hanging="425"/>
            <w:contextualSpacing/>
            <w:jc w:val="both"/>
          </w:pPr>
        </w:pPrChange>
      </w:pPr>
      <w:del w:id="3382" w:author="Anna Piekut" w:date="2020-09-04T10:41:00Z">
        <w:r w:rsidRPr="00B7447D" w:rsidDel="00D824B0">
          <w:rPr>
            <w:sz w:val="23"/>
            <w:szCs w:val="23"/>
            <w:lang w:val="x-none" w:eastAsia="en-US"/>
          </w:rPr>
          <w:delText>za każd</w:delText>
        </w:r>
        <w:r w:rsidRPr="00B7447D" w:rsidDel="00D824B0">
          <w:rPr>
            <w:sz w:val="23"/>
            <w:szCs w:val="23"/>
            <w:lang w:eastAsia="en-US"/>
          </w:rPr>
          <w:delText>y</w:delText>
        </w:r>
        <w:r w:rsidRPr="00B7447D" w:rsidDel="00D824B0">
          <w:rPr>
            <w:sz w:val="23"/>
            <w:szCs w:val="23"/>
            <w:lang w:val="x-none" w:eastAsia="en-US"/>
          </w:rPr>
          <w:delText xml:space="preserve"> </w:delText>
        </w:r>
        <w:r w:rsidRPr="00B7447D" w:rsidDel="00D824B0">
          <w:rPr>
            <w:sz w:val="23"/>
            <w:szCs w:val="23"/>
            <w:lang w:eastAsia="en-US"/>
          </w:rPr>
          <w:delText>rozpoczęty dzień</w:delText>
        </w:r>
        <w:r w:rsidRPr="00B7447D" w:rsidDel="00D824B0">
          <w:rPr>
            <w:sz w:val="23"/>
            <w:szCs w:val="23"/>
            <w:lang w:val="x-none" w:eastAsia="en-US"/>
          </w:rPr>
          <w:delText xml:space="preserve"> opóźnienia </w:delText>
        </w:r>
        <w:r w:rsidRPr="00B7447D" w:rsidDel="00D824B0">
          <w:rPr>
            <w:sz w:val="23"/>
            <w:szCs w:val="23"/>
            <w:lang w:eastAsia="en-US"/>
          </w:rPr>
          <w:delText xml:space="preserve">w </w:delText>
        </w:r>
        <w:r w:rsidRPr="00B7447D" w:rsidDel="00D824B0">
          <w:rPr>
            <w:sz w:val="23"/>
            <w:szCs w:val="23"/>
            <w:lang w:val="x-none" w:eastAsia="en-US"/>
          </w:rPr>
          <w:delText>usunięci</w:delText>
        </w:r>
        <w:r w:rsidRPr="00B7447D" w:rsidDel="00D824B0">
          <w:rPr>
            <w:sz w:val="23"/>
            <w:szCs w:val="23"/>
            <w:lang w:eastAsia="en-US"/>
          </w:rPr>
          <w:delText>u</w:delText>
        </w:r>
        <w:r w:rsidRPr="00B7447D" w:rsidDel="00D824B0">
          <w:rPr>
            <w:sz w:val="23"/>
            <w:szCs w:val="23"/>
            <w:lang w:val="x-none" w:eastAsia="en-US"/>
          </w:rPr>
          <w:delText xml:space="preserve"> awarii</w:delText>
        </w:r>
        <w:r w:rsidRPr="00B7447D" w:rsidDel="00D824B0">
          <w:rPr>
            <w:sz w:val="23"/>
            <w:szCs w:val="23"/>
            <w:lang w:eastAsia="en-US"/>
          </w:rPr>
          <w:delText>/</w:delText>
        </w:r>
        <w:r w:rsidRPr="00B7447D" w:rsidDel="00D824B0">
          <w:rPr>
            <w:sz w:val="23"/>
            <w:szCs w:val="23"/>
            <w:lang w:val="x-none" w:eastAsia="en-US"/>
          </w:rPr>
          <w:delText>uszkodzeni</w:delText>
        </w:r>
        <w:r w:rsidRPr="00B7447D" w:rsidDel="00D824B0">
          <w:rPr>
            <w:sz w:val="23"/>
            <w:szCs w:val="23"/>
            <w:lang w:eastAsia="en-US"/>
          </w:rPr>
          <w:delText>a</w:delText>
        </w:r>
        <w:r w:rsidRPr="00B7447D" w:rsidDel="00D824B0">
          <w:rPr>
            <w:sz w:val="23"/>
            <w:szCs w:val="23"/>
            <w:lang w:val="x-none" w:eastAsia="en-US"/>
          </w:rPr>
          <w:delText xml:space="preserve"> urządzenia, o którym mowa w § </w:delText>
        </w:r>
        <w:r w:rsidRPr="00B7447D" w:rsidDel="00D824B0">
          <w:rPr>
            <w:sz w:val="23"/>
            <w:szCs w:val="23"/>
            <w:lang w:eastAsia="en-US"/>
          </w:rPr>
          <w:delText>8</w:delText>
        </w:r>
        <w:r w:rsidRPr="00B7447D" w:rsidDel="00D824B0">
          <w:rPr>
            <w:sz w:val="23"/>
            <w:szCs w:val="23"/>
            <w:lang w:val="x-none" w:eastAsia="en-US"/>
          </w:rPr>
          <w:delText xml:space="preserve"> ust. </w:delText>
        </w:r>
        <w:r w:rsidRPr="00B7447D" w:rsidDel="00D824B0">
          <w:rPr>
            <w:sz w:val="23"/>
            <w:szCs w:val="23"/>
            <w:lang w:eastAsia="en-US"/>
          </w:rPr>
          <w:delText>1 pkt 7</w:delText>
        </w:r>
        <w:r w:rsidRPr="00B7447D" w:rsidDel="00D824B0">
          <w:rPr>
            <w:sz w:val="23"/>
            <w:szCs w:val="23"/>
            <w:lang w:val="x-none" w:eastAsia="en-US"/>
          </w:rPr>
          <w:delText xml:space="preserve"> Umowy</w:delText>
        </w:r>
        <w:r w:rsidRPr="00B7447D" w:rsidDel="00D824B0">
          <w:rPr>
            <w:sz w:val="23"/>
            <w:szCs w:val="23"/>
            <w:lang w:eastAsia="en-US"/>
          </w:rPr>
          <w:delText>, w wysokości</w:delText>
        </w:r>
        <w:r w:rsidRPr="00B7447D" w:rsidDel="00D824B0">
          <w:rPr>
            <w:sz w:val="23"/>
            <w:szCs w:val="23"/>
            <w:lang w:val="x-none" w:eastAsia="en-US"/>
          </w:rPr>
          <w:delText xml:space="preserve"> </w:delText>
        </w:r>
        <w:r w:rsidRPr="00B7447D" w:rsidDel="00D824B0">
          <w:rPr>
            <w:sz w:val="23"/>
            <w:szCs w:val="23"/>
            <w:lang w:eastAsia="en-US"/>
          </w:rPr>
          <w:delText>100,00 zł (słownie: sto złotych 00/100);</w:delText>
        </w:r>
      </w:del>
    </w:p>
    <w:p w:rsidR="00B7447D" w:rsidRPr="00B7447D" w:rsidDel="00D824B0" w:rsidRDefault="00B7447D" w:rsidP="00D824B0">
      <w:pPr>
        <w:spacing w:line="276" w:lineRule="auto"/>
        <w:jc w:val="right"/>
        <w:rPr>
          <w:del w:id="3383" w:author="Anna Piekut" w:date="2020-09-04T10:41:00Z"/>
          <w:sz w:val="23"/>
          <w:szCs w:val="23"/>
          <w:lang w:val="x-none" w:eastAsia="en-US"/>
        </w:rPr>
        <w:pPrChange w:id="3384" w:author="Anna Piekut" w:date="2020-09-04T10:41:00Z">
          <w:pPr>
            <w:numPr>
              <w:numId w:val="95"/>
            </w:numPr>
            <w:tabs>
              <w:tab w:val="left" w:pos="851"/>
            </w:tabs>
            <w:spacing w:line="276" w:lineRule="auto"/>
            <w:ind w:left="850" w:hanging="425"/>
            <w:contextualSpacing/>
            <w:jc w:val="both"/>
          </w:pPr>
        </w:pPrChange>
      </w:pPr>
      <w:del w:id="3385" w:author="Anna Piekut" w:date="2020-09-04T10:41:00Z">
        <w:r w:rsidRPr="00B7447D" w:rsidDel="00D824B0">
          <w:rPr>
            <w:sz w:val="23"/>
            <w:szCs w:val="23"/>
            <w:lang w:val="x-none" w:eastAsia="en-US"/>
          </w:rPr>
          <w:delText xml:space="preserve">za każdą </w:delText>
        </w:r>
        <w:r w:rsidRPr="00B7447D" w:rsidDel="00D824B0">
          <w:rPr>
            <w:sz w:val="23"/>
            <w:szCs w:val="23"/>
            <w:lang w:eastAsia="en-US"/>
          </w:rPr>
          <w:delText xml:space="preserve">rozpoczętą </w:delText>
        </w:r>
        <w:r w:rsidRPr="00B7447D" w:rsidDel="00D824B0">
          <w:rPr>
            <w:sz w:val="23"/>
            <w:szCs w:val="23"/>
            <w:lang w:val="x-none" w:eastAsia="en-US"/>
          </w:rPr>
          <w:delText xml:space="preserve">godzinę opóźnienia </w:delText>
        </w:r>
        <w:r w:rsidRPr="00B7447D" w:rsidDel="00D824B0">
          <w:rPr>
            <w:sz w:val="23"/>
            <w:szCs w:val="23"/>
            <w:lang w:eastAsia="en-US"/>
          </w:rPr>
          <w:delText xml:space="preserve">w </w:delText>
        </w:r>
        <w:r w:rsidRPr="00B7447D" w:rsidDel="00D824B0">
          <w:rPr>
            <w:sz w:val="23"/>
            <w:szCs w:val="23"/>
            <w:lang w:val="x-none" w:eastAsia="en-US"/>
          </w:rPr>
          <w:delText>usunięci</w:delText>
        </w:r>
        <w:r w:rsidRPr="00B7447D" w:rsidDel="00D824B0">
          <w:rPr>
            <w:sz w:val="23"/>
            <w:szCs w:val="23"/>
            <w:lang w:eastAsia="en-US"/>
          </w:rPr>
          <w:delText>u</w:delText>
        </w:r>
        <w:r w:rsidRPr="00B7447D" w:rsidDel="00D824B0">
          <w:rPr>
            <w:sz w:val="23"/>
            <w:szCs w:val="23"/>
            <w:lang w:val="x-none" w:eastAsia="en-US"/>
          </w:rPr>
          <w:delText xml:space="preserve"> awarii świadczonych usług, o którym mowa w § </w:delText>
        </w:r>
        <w:r w:rsidRPr="00B7447D" w:rsidDel="00D824B0">
          <w:rPr>
            <w:sz w:val="23"/>
            <w:szCs w:val="23"/>
            <w:lang w:eastAsia="en-US"/>
          </w:rPr>
          <w:delText>8</w:delText>
        </w:r>
        <w:r w:rsidRPr="00B7447D" w:rsidDel="00D824B0">
          <w:rPr>
            <w:sz w:val="23"/>
            <w:szCs w:val="23"/>
            <w:lang w:val="x-none" w:eastAsia="en-US"/>
          </w:rPr>
          <w:delText xml:space="preserve"> ust. </w:delText>
        </w:r>
        <w:r w:rsidRPr="00B7447D" w:rsidDel="00D824B0">
          <w:rPr>
            <w:sz w:val="23"/>
            <w:szCs w:val="23"/>
            <w:lang w:eastAsia="en-US"/>
          </w:rPr>
          <w:delText>2 pkt 1</w:delText>
        </w:r>
        <w:r w:rsidRPr="00B7447D" w:rsidDel="00D824B0">
          <w:rPr>
            <w:sz w:val="23"/>
            <w:szCs w:val="23"/>
            <w:lang w:val="x-none" w:eastAsia="en-US"/>
          </w:rPr>
          <w:delText xml:space="preserve"> Umowy</w:delText>
        </w:r>
        <w:r w:rsidRPr="00B7447D" w:rsidDel="00D824B0">
          <w:rPr>
            <w:sz w:val="23"/>
            <w:szCs w:val="23"/>
            <w:lang w:eastAsia="en-US"/>
          </w:rPr>
          <w:delText>, w wysokości</w:delText>
        </w:r>
        <w:r w:rsidRPr="00B7447D" w:rsidDel="00D824B0">
          <w:rPr>
            <w:sz w:val="23"/>
            <w:szCs w:val="23"/>
            <w:lang w:val="x-none" w:eastAsia="en-US"/>
          </w:rPr>
          <w:delText xml:space="preserve"> </w:delText>
        </w:r>
        <w:r w:rsidRPr="00B7447D" w:rsidDel="00D824B0">
          <w:rPr>
            <w:sz w:val="23"/>
            <w:szCs w:val="23"/>
            <w:lang w:eastAsia="en-US"/>
          </w:rPr>
          <w:delText>300,00 zł (słownie: trzysta złotych 00/100).</w:delText>
        </w:r>
      </w:del>
    </w:p>
    <w:p w:rsidR="00B7447D" w:rsidRPr="00B7447D" w:rsidDel="00D824B0" w:rsidRDefault="00B7447D" w:rsidP="00D824B0">
      <w:pPr>
        <w:spacing w:line="276" w:lineRule="auto"/>
        <w:jc w:val="right"/>
        <w:rPr>
          <w:del w:id="3386" w:author="Anna Piekut" w:date="2020-09-04T10:41:00Z"/>
          <w:rFonts w:eastAsia="Arial Unicode MS"/>
          <w:color w:val="000000"/>
          <w:sz w:val="23"/>
          <w:szCs w:val="23"/>
          <w:lang w:bidi="pl-PL"/>
        </w:rPr>
        <w:pPrChange w:id="3387" w:author="Anna Piekut" w:date="2020-09-04T10:41:00Z">
          <w:pPr>
            <w:widowControl w:val="0"/>
            <w:numPr>
              <w:numId w:val="97"/>
            </w:numPr>
            <w:spacing w:beforeLines="20" w:before="48" w:afterLines="20" w:after="48" w:line="276" w:lineRule="auto"/>
            <w:ind w:left="426" w:hanging="426"/>
            <w:jc w:val="both"/>
          </w:pPr>
        </w:pPrChange>
      </w:pPr>
      <w:del w:id="3388" w:author="Anna Piekut" w:date="2020-09-04T10:41:00Z">
        <w:r w:rsidRPr="00B7447D" w:rsidDel="00D824B0">
          <w:rPr>
            <w:rFonts w:eastAsia="Arial Unicode MS"/>
            <w:color w:val="000000"/>
            <w:sz w:val="23"/>
            <w:szCs w:val="23"/>
            <w:lang w:bidi="pl-PL"/>
          </w:rPr>
          <w:delText>W przypadku niedotrzymania postanowień Umowy, o których mowa w § 14 Umowy Wykonawca zapłaci na rzecz Zamawiającego kary umowne w następujących wysokościach:</w:delText>
        </w:r>
      </w:del>
    </w:p>
    <w:p w:rsidR="00B7447D" w:rsidRPr="00B7447D" w:rsidDel="00D824B0" w:rsidRDefault="00B7447D" w:rsidP="00D824B0">
      <w:pPr>
        <w:spacing w:line="276" w:lineRule="auto"/>
        <w:jc w:val="right"/>
        <w:rPr>
          <w:del w:id="3389" w:author="Anna Piekut" w:date="2020-09-04T10:41:00Z"/>
          <w:rFonts w:eastAsia="Arial Unicode MS"/>
          <w:color w:val="000000"/>
          <w:sz w:val="23"/>
          <w:szCs w:val="23"/>
          <w:lang w:bidi="pl-PL"/>
        </w:rPr>
        <w:pPrChange w:id="3390" w:author="Anna Piekut" w:date="2020-09-04T10:41:00Z">
          <w:pPr>
            <w:widowControl w:val="0"/>
            <w:numPr>
              <w:numId w:val="96"/>
            </w:numPr>
            <w:tabs>
              <w:tab w:val="left" w:pos="851"/>
            </w:tabs>
            <w:spacing w:beforeLines="20" w:before="48" w:afterLines="20" w:after="48" w:line="276" w:lineRule="auto"/>
            <w:ind w:left="851" w:hanging="425"/>
            <w:jc w:val="both"/>
          </w:pPr>
        </w:pPrChange>
      </w:pPr>
      <w:del w:id="3391" w:author="Anna Piekut" w:date="2020-09-04T10:41:00Z">
        <w:r w:rsidRPr="00B7447D" w:rsidDel="00D824B0">
          <w:rPr>
            <w:rFonts w:eastAsia="Arial Unicode MS"/>
            <w:color w:val="000000"/>
            <w:sz w:val="23"/>
            <w:szCs w:val="23"/>
            <w:lang w:bidi="pl-PL"/>
          </w:rPr>
          <w:delText>w wysokości 100,00 zł za każdy rozpoczęty dzień roboczy opóźnienia w przedłożeniu Zamawiające</w:delText>
        </w:r>
        <w:r w:rsidRPr="00B7447D" w:rsidDel="00D824B0">
          <w:rPr>
            <w:rFonts w:eastAsia="Arial Unicode MS"/>
            <w:sz w:val="23"/>
            <w:szCs w:val="23"/>
            <w:lang w:bidi="pl-PL"/>
          </w:rPr>
          <w:delText xml:space="preserve">mu </w:delText>
        </w:r>
        <w:r w:rsidRPr="00B7447D" w:rsidDel="00D824B0">
          <w:rPr>
            <w:rFonts w:eastAsia="Arial Unicode MS"/>
            <w:color w:val="000000"/>
            <w:sz w:val="23"/>
            <w:szCs w:val="23"/>
            <w:lang w:bidi="pl-PL"/>
          </w:rPr>
          <w:delText>każdego z dokumentów odrębnie, o których mowa w § 14 ust. 4 Umowy;</w:delText>
        </w:r>
      </w:del>
    </w:p>
    <w:p w:rsidR="00B7447D" w:rsidRPr="00B7447D" w:rsidDel="00D824B0" w:rsidRDefault="00B7447D" w:rsidP="00D824B0">
      <w:pPr>
        <w:spacing w:line="276" w:lineRule="auto"/>
        <w:jc w:val="right"/>
        <w:rPr>
          <w:del w:id="3392" w:author="Anna Piekut" w:date="2020-09-04T10:41:00Z"/>
          <w:rFonts w:eastAsia="Arial Unicode MS"/>
          <w:color w:val="000000"/>
          <w:sz w:val="23"/>
          <w:szCs w:val="23"/>
          <w:lang w:bidi="pl-PL"/>
        </w:rPr>
        <w:pPrChange w:id="3393" w:author="Anna Piekut" w:date="2020-09-04T10:41:00Z">
          <w:pPr>
            <w:widowControl w:val="0"/>
            <w:numPr>
              <w:numId w:val="96"/>
            </w:numPr>
            <w:tabs>
              <w:tab w:val="left" w:pos="851"/>
            </w:tabs>
            <w:spacing w:beforeLines="20" w:before="48" w:afterLines="20" w:after="48" w:line="276" w:lineRule="auto"/>
            <w:ind w:left="851" w:hanging="425"/>
            <w:jc w:val="both"/>
          </w:pPr>
        </w:pPrChange>
      </w:pPr>
      <w:del w:id="3394" w:author="Anna Piekut" w:date="2020-09-04T10:41:00Z">
        <w:r w:rsidRPr="00B7447D" w:rsidDel="00D824B0">
          <w:rPr>
            <w:rFonts w:eastAsia="Arial Unicode MS"/>
            <w:color w:val="000000"/>
            <w:sz w:val="23"/>
            <w:szCs w:val="23"/>
            <w:lang w:bidi="pl-PL"/>
          </w:rPr>
          <w:delText>w wysokości 500,00 zł odrębnie za każdy stwierdzony przypadek niespełnienia wymogów określonych w § 14 ust. 5 Umowy;</w:delText>
        </w:r>
      </w:del>
    </w:p>
    <w:p w:rsidR="00B7447D" w:rsidRPr="00B7447D" w:rsidDel="00D824B0" w:rsidRDefault="00B7447D" w:rsidP="00D824B0">
      <w:pPr>
        <w:spacing w:line="276" w:lineRule="auto"/>
        <w:jc w:val="right"/>
        <w:rPr>
          <w:del w:id="3395" w:author="Anna Piekut" w:date="2020-09-04T10:41:00Z"/>
          <w:rFonts w:eastAsia="Arial Unicode MS"/>
          <w:color w:val="000000"/>
          <w:sz w:val="23"/>
          <w:szCs w:val="23"/>
          <w:lang w:bidi="pl-PL"/>
        </w:rPr>
        <w:pPrChange w:id="3396" w:author="Anna Piekut" w:date="2020-09-04T10:41:00Z">
          <w:pPr>
            <w:widowControl w:val="0"/>
            <w:numPr>
              <w:numId w:val="96"/>
            </w:numPr>
            <w:tabs>
              <w:tab w:val="left" w:pos="851"/>
            </w:tabs>
            <w:spacing w:beforeLines="20" w:before="48" w:afterLines="20" w:after="48" w:line="276" w:lineRule="auto"/>
            <w:ind w:left="851" w:hanging="425"/>
            <w:jc w:val="both"/>
          </w:pPr>
        </w:pPrChange>
      </w:pPr>
      <w:del w:id="3397" w:author="Anna Piekut" w:date="2020-09-04T10:41:00Z">
        <w:r w:rsidRPr="00B7447D" w:rsidDel="00D824B0">
          <w:rPr>
            <w:rFonts w:eastAsia="Arial Unicode MS"/>
            <w:color w:val="000000"/>
            <w:sz w:val="23"/>
            <w:szCs w:val="23"/>
            <w:lang w:bidi="pl-PL"/>
          </w:rPr>
          <w:delText xml:space="preserve">w wysokości 100,00 zł odrębnie za każdą osobę - za każdy rozpoczęty dzień roboczy, w którym osoba, wykonująca czynności, o których mowa § 14 ust. 1 Umowy, wykonała </w:delText>
        </w:r>
        <w:r w:rsidRPr="00B7447D" w:rsidDel="00D824B0">
          <w:rPr>
            <w:rFonts w:eastAsia="Arial Unicode MS"/>
            <w:color w:val="000000"/>
            <w:sz w:val="23"/>
            <w:szCs w:val="23"/>
            <w:lang w:bidi="pl-PL"/>
          </w:rPr>
          <w:lastRenderedPageBreak/>
          <w:delText>przedmiot Umowy na innej podstawie niż umowa o pracę;</w:delText>
        </w:r>
      </w:del>
    </w:p>
    <w:p w:rsidR="00B7447D" w:rsidRPr="00B7447D" w:rsidDel="00D824B0" w:rsidRDefault="00B7447D" w:rsidP="00D824B0">
      <w:pPr>
        <w:spacing w:line="276" w:lineRule="auto"/>
        <w:jc w:val="right"/>
        <w:rPr>
          <w:del w:id="3398" w:author="Anna Piekut" w:date="2020-09-04T10:41:00Z"/>
          <w:rFonts w:eastAsia="Arial Unicode MS"/>
          <w:color w:val="000000"/>
          <w:sz w:val="23"/>
          <w:szCs w:val="23"/>
          <w:lang w:bidi="pl-PL"/>
        </w:rPr>
        <w:pPrChange w:id="3399" w:author="Anna Piekut" w:date="2020-09-04T10:41:00Z">
          <w:pPr>
            <w:widowControl w:val="0"/>
            <w:numPr>
              <w:numId w:val="96"/>
            </w:numPr>
            <w:tabs>
              <w:tab w:val="left" w:pos="851"/>
            </w:tabs>
            <w:spacing w:beforeLines="20" w:before="48" w:afterLines="20" w:after="48" w:line="276" w:lineRule="auto"/>
            <w:ind w:left="851" w:hanging="425"/>
            <w:jc w:val="both"/>
          </w:pPr>
        </w:pPrChange>
      </w:pPr>
      <w:del w:id="3400" w:author="Anna Piekut" w:date="2020-09-04T10:41:00Z">
        <w:r w:rsidRPr="00B7447D" w:rsidDel="00D824B0">
          <w:rPr>
            <w:rFonts w:eastAsia="Arial Unicode MS"/>
            <w:color w:val="000000"/>
            <w:sz w:val="23"/>
            <w:szCs w:val="23"/>
            <w:lang w:bidi="pl-PL"/>
          </w:rPr>
          <w:delText>w wysokości 100,00 zł odrębnie za każdą osobę - za każdy rozpoczęty dzień roboczy, w którym osoba, wykonująca czynności, o których mowa w § 14 ust. 1 Umowy, wykonywała przedmiot Umowy z  wynagrodzeniem w wysokości mniejszej niż minimalne wynagrodzenie za pracę ustalone na podstawie art.  6 - 8 ustawy z dnia 10 października 2002 r. o minimalnym wynagrodzeniu za pracę (Dz. U. z 2018 r. poz. 2177</w:delText>
        </w:r>
        <w:r w:rsidRPr="00B7447D" w:rsidDel="00D824B0">
          <w:rPr>
            <w:rFonts w:eastAsia="Arial Unicode MS"/>
            <w:sz w:val="23"/>
            <w:szCs w:val="23"/>
            <w:lang w:bidi="pl-PL"/>
          </w:rPr>
          <w:delText xml:space="preserve"> z późn. zm.</w:delText>
        </w:r>
        <w:r w:rsidRPr="00B7447D" w:rsidDel="00D824B0">
          <w:rPr>
            <w:rFonts w:eastAsia="Arial Unicode MS"/>
            <w:color w:val="000000"/>
            <w:sz w:val="23"/>
            <w:szCs w:val="23"/>
            <w:lang w:bidi="pl-PL"/>
          </w:rPr>
          <w:delText xml:space="preserve">). </w:delText>
        </w:r>
      </w:del>
    </w:p>
    <w:p w:rsidR="00B7447D" w:rsidRPr="00B7447D" w:rsidDel="00D824B0" w:rsidRDefault="00B7447D" w:rsidP="00D824B0">
      <w:pPr>
        <w:spacing w:line="276" w:lineRule="auto"/>
        <w:jc w:val="right"/>
        <w:rPr>
          <w:del w:id="3401" w:author="Anna Piekut" w:date="2020-09-04T10:41:00Z"/>
          <w:sz w:val="23"/>
          <w:szCs w:val="23"/>
        </w:rPr>
        <w:pPrChange w:id="3402" w:author="Anna Piekut" w:date="2020-09-04T10:41:00Z">
          <w:pPr>
            <w:numPr>
              <w:numId w:val="98"/>
            </w:numPr>
            <w:tabs>
              <w:tab w:val="left" w:pos="426"/>
              <w:tab w:val="num" w:pos="720"/>
            </w:tabs>
            <w:spacing w:line="276" w:lineRule="auto"/>
            <w:ind w:left="426" w:hanging="426"/>
            <w:jc w:val="both"/>
          </w:pPr>
        </w:pPrChange>
      </w:pPr>
      <w:del w:id="3403" w:author="Anna Piekut" w:date="2020-09-04T10:41:00Z">
        <w:r w:rsidRPr="00B7447D" w:rsidDel="00D824B0">
          <w:rPr>
            <w:sz w:val="23"/>
            <w:szCs w:val="23"/>
          </w:rPr>
          <w:delText xml:space="preserve">W przypadku odstąpienia od Umowy lub jej części przez Wykonawcę lub Zamawiającego z przyczyn leżących po stronie Wykonawcy, Wykonawca zapłaci Zamawiającemu karę umowną w wysokości 10% </w:delText>
        </w:r>
        <w:r w:rsidRPr="00B7447D" w:rsidDel="00D824B0">
          <w:rPr>
            <w:iCs/>
            <w:sz w:val="23"/>
            <w:szCs w:val="23"/>
          </w:rPr>
          <w:delText xml:space="preserve">maksymalnego </w:delText>
        </w:r>
        <w:r w:rsidRPr="00B7447D" w:rsidDel="00D824B0">
          <w:rPr>
            <w:iCs/>
            <w:spacing w:val="-1"/>
            <w:sz w:val="23"/>
            <w:szCs w:val="23"/>
          </w:rPr>
          <w:delText>w</w:delText>
        </w:r>
        <w:r w:rsidRPr="00B7447D" w:rsidDel="00D824B0">
          <w:rPr>
            <w:iCs/>
            <w:sz w:val="23"/>
            <w:szCs w:val="23"/>
          </w:rPr>
          <w:delText>yn</w:delText>
        </w:r>
        <w:r w:rsidRPr="00B7447D" w:rsidDel="00D824B0">
          <w:rPr>
            <w:iCs/>
            <w:spacing w:val="-1"/>
            <w:sz w:val="23"/>
            <w:szCs w:val="23"/>
          </w:rPr>
          <w:delText>a</w:delText>
        </w:r>
        <w:r w:rsidRPr="00B7447D" w:rsidDel="00D824B0">
          <w:rPr>
            <w:iCs/>
            <w:sz w:val="23"/>
            <w:szCs w:val="23"/>
          </w:rPr>
          <w:delText>gro</w:delText>
        </w:r>
        <w:r w:rsidRPr="00B7447D" w:rsidDel="00D824B0">
          <w:rPr>
            <w:iCs/>
            <w:spacing w:val="2"/>
            <w:sz w:val="23"/>
            <w:szCs w:val="23"/>
          </w:rPr>
          <w:delText>d</w:delText>
        </w:r>
        <w:r w:rsidRPr="00B7447D" w:rsidDel="00D824B0">
          <w:rPr>
            <w:iCs/>
            <w:spacing w:val="-5"/>
            <w:sz w:val="23"/>
            <w:szCs w:val="23"/>
          </w:rPr>
          <w:delText>z</w:delText>
        </w:r>
        <w:r w:rsidRPr="00B7447D" w:rsidDel="00D824B0">
          <w:rPr>
            <w:iCs/>
            <w:sz w:val="23"/>
            <w:szCs w:val="23"/>
          </w:rPr>
          <w:delText>e</w:delText>
        </w:r>
        <w:r w:rsidRPr="00B7447D" w:rsidDel="00D824B0">
          <w:rPr>
            <w:iCs/>
            <w:spacing w:val="-1"/>
            <w:sz w:val="23"/>
            <w:szCs w:val="23"/>
          </w:rPr>
          <w:delText>ni</w:delText>
        </w:r>
        <w:r w:rsidRPr="00B7447D" w:rsidDel="00D824B0">
          <w:rPr>
            <w:iCs/>
            <w:sz w:val="23"/>
            <w:szCs w:val="23"/>
          </w:rPr>
          <w:delText>a</w:delText>
        </w:r>
        <w:r w:rsidRPr="00B7447D" w:rsidDel="00D824B0">
          <w:rPr>
            <w:iCs/>
            <w:spacing w:val="6"/>
            <w:sz w:val="23"/>
            <w:szCs w:val="23"/>
          </w:rPr>
          <w:delText xml:space="preserve"> </w:delText>
        </w:r>
        <w:r w:rsidRPr="00B7447D" w:rsidDel="00D824B0">
          <w:rPr>
            <w:iCs/>
            <w:spacing w:val="-7"/>
            <w:sz w:val="23"/>
            <w:szCs w:val="23"/>
          </w:rPr>
          <w:delText>brutto</w:delText>
        </w:r>
        <w:r w:rsidRPr="00B7447D" w:rsidDel="00D824B0">
          <w:rPr>
            <w:rFonts w:eastAsia="Calibri"/>
            <w:sz w:val="23"/>
            <w:szCs w:val="23"/>
            <w:lang w:eastAsia="en-US"/>
          </w:rPr>
          <w:delText xml:space="preserve"> </w:delText>
        </w:r>
        <w:r w:rsidRPr="00B7447D" w:rsidDel="00D824B0">
          <w:rPr>
            <w:iCs/>
            <w:spacing w:val="-7"/>
            <w:sz w:val="23"/>
            <w:szCs w:val="23"/>
          </w:rPr>
          <w:delText>za wykonanie przedmiotu Umowy,</w:delText>
        </w:r>
        <w:r w:rsidRPr="00B7447D" w:rsidDel="00D824B0">
          <w:rPr>
            <w:iCs/>
            <w:sz w:val="23"/>
            <w:szCs w:val="23"/>
          </w:rPr>
          <w:delText xml:space="preserve"> o </w:delText>
        </w:r>
        <w:r w:rsidRPr="00B7447D" w:rsidDel="00D824B0">
          <w:rPr>
            <w:iCs/>
            <w:spacing w:val="-2"/>
            <w:sz w:val="23"/>
            <w:szCs w:val="23"/>
          </w:rPr>
          <w:delText>k</w:delText>
        </w:r>
        <w:r w:rsidRPr="00B7447D" w:rsidDel="00D824B0">
          <w:rPr>
            <w:iCs/>
            <w:spacing w:val="1"/>
            <w:sz w:val="23"/>
            <w:szCs w:val="23"/>
          </w:rPr>
          <w:delText>t</w:delText>
        </w:r>
        <w:r w:rsidRPr="00B7447D" w:rsidDel="00D824B0">
          <w:rPr>
            <w:iCs/>
            <w:sz w:val="23"/>
            <w:szCs w:val="23"/>
          </w:rPr>
          <w:delText>ó</w:delText>
        </w:r>
        <w:r w:rsidRPr="00B7447D" w:rsidDel="00D824B0">
          <w:rPr>
            <w:iCs/>
            <w:spacing w:val="-2"/>
            <w:sz w:val="23"/>
            <w:szCs w:val="23"/>
          </w:rPr>
          <w:delText>r</w:delText>
        </w:r>
        <w:r w:rsidRPr="00B7447D" w:rsidDel="00D824B0">
          <w:rPr>
            <w:iCs/>
            <w:sz w:val="23"/>
            <w:szCs w:val="23"/>
          </w:rPr>
          <w:delText xml:space="preserve">ym </w:delText>
        </w:r>
        <w:r w:rsidRPr="00B7447D" w:rsidDel="00D824B0">
          <w:rPr>
            <w:iCs/>
            <w:spacing w:val="1"/>
            <w:sz w:val="23"/>
            <w:szCs w:val="23"/>
          </w:rPr>
          <w:delText>m</w:delText>
        </w:r>
        <w:r w:rsidRPr="00B7447D" w:rsidDel="00D824B0">
          <w:rPr>
            <w:iCs/>
            <w:spacing w:val="-3"/>
            <w:sz w:val="23"/>
            <w:szCs w:val="23"/>
          </w:rPr>
          <w:delText>o</w:delText>
        </w:r>
        <w:r w:rsidRPr="00B7447D" w:rsidDel="00D824B0">
          <w:rPr>
            <w:iCs/>
            <w:spacing w:val="1"/>
            <w:sz w:val="23"/>
            <w:szCs w:val="23"/>
          </w:rPr>
          <w:delText>w</w:delText>
        </w:r>
        <w:r w:rsidRPr="00B7447D" w:rsidDel="00D824B0">
          <w:rPr>
            <w:iCs/>
            <w:sz w:val="23"/>
            <w:szCs w:val="23"/>
          </w:rPr>
          <w:delText>a</w:delText>
        </w:r>
        <w:r w:rsidRPr="00B7447D" w:rsidDel="00D824B0">
          <w:rPr>
            <w:iCs/>
            <w:spacing w:val="-4"/>
            <w:sz w:val="23"/>
            <w:szCs w:val="23"/>
          </w:rPr>
          <w:delText xml:space="preserve"> </w:delText>
        </w:r>
        <w:r w:rsidRPr="00B7447D" w:rsidDel="00D824B0">
          <w:rPr>
            <w:iCs/>
            <w:sz w:val="23"/>
            <w:szCs w:val="23"/>
          </w:rPr>
          <w:delText>w § 6 us</w:delText>
        </w:r>
        <w:r w:rsidRPr="00B7447D" w:rsidDel="00D824B0">
          <w:rPr>
            <w:iCs/>
            <w:spacing w:val="-2"/>
            <w:sz w:val="23"/>
            <w:szCs w:val="23"/>
          </w:rPr>
          <w:delText>t</w:delText>
        </w:r>
        <w:r w:rsidRPr="00B7447D" w:rsidDel="00D824B0">
          <w:rPr>
            <w:iCs/>
            <w:sz w:val="23"/>
            <w:szCs w:val="23"/>
          </w:rPr>
          <w:delText>.</w:delText>
        </w:r>
        <w:r w:rsidRPr="00B7447D" w:rsidDel="00D824B0">
          <w:rPr>
            <w:iCs/>
            <w:spacing w:val="2"/>
            <w:sz w:val="23"/>
            <w:szCs w:val="23"/>
          </w:rPr>
          <w:delText xml:space="preserve"> </w:delText>
        </w:r>
        <w:r w:rsidRPr="00B7447D" w:rsidDel="00D824B0">
          <w:rPr>
            <w:iCs/>
            <w:sz w:val="23"/>
            <w:szCs w:val="23"/>
          </w:rPr>
          <w:delText>1</w:delText>
        </w:r>
        <w:r w:rsidRPr="00B7447D" w:rsidDel="00D824B0">
          <w:rPr>
            <w:iCs/>
            <w:spacing w:val="-2"/>
            <w:sz w:val="23"/>
            <w:szCs w:val="23"/>
          </w:rPr>
          <w:delText xml:space="preserve"> </w:delText>
        </w:r>
        <w:r w:rsidRPr="00B7447D" w:rsidDel="00D824B0">
          <w:rPr>
            <w:iCs/>
            <w:spacing w:val="-3"/>
            <w:sz w:val="23"/>
            <w:szCs w:val="23"/>
          </w:rPr>
          <w:delText>U</w:delText>
        </w:r>
        <w:r w:rsidRPr="00B7447D" w:rsidDel="00D824B0">
          <w:rPr>
            <w:iCs/>
            <w:spacing w:val="1"/>
            <w:sz w:val="23"/>
            <w:szCs w:val="23"/>
          </w:rPr>
          <w:delText>m</w:delText>
        </w:r>
        <w:r w:rsidRPr="00B7447D" w:rsidDel="00D824B0">
          <w:rPr>
            <w:iCs/>
            <w:sz w:val="23"/>
            <w:szCs w:val="23"/>
          </w:rPr>
          <w:delText>o</w:delText>
        </w:r>
        <w:r w:rsidRPr="00B7447D" w:rsidDel="00D824B0">
          <w:rPr>
            <w:iCs/>
            <w:spacing w:val="-1"/>
            <w:sz w:val="23"/>
            <w:szCs w:val="23"/>
          </w:rPr>
          <w:delText>w</w:delText>
        </w:r>
        <w:r w:rsidRPr="00B7447D" w:rsidDel="00D824B0">
          <w:rPr>
            <w:iCs/>
            <w:spacing w:val="5"/>
            <w:sz w:val="23"/>
            <w:szCs w:val="23"/>
          </w:rPr>
          <w:delText>y</w:delText>
        </w:r>
        <w:r w:rsidRPr="00B7447D" w:rsidDel="00D824B0">
          <w:rPr>
            <w:sz w:val="23"/>
            <w:szCs w:val="23"/>
          </w:rPr>
          <w:delText>, pomniejszonego o wykonaną część przedmiotu Umowy.</w:delText>
        </w:r>
      </w:del>
    </w:p>
    <w:p w:rsidR="00B7447D" w:rsidRPr="00B7447D" w:rsidDel="00D824B0" w:rsidRDefault="00B7447D" w:rsidP="00D824B0">
      <w:pPr>
        <w:spacing w:line="276" w:lineRule="auto"/>
        <w:jc w:val="right"/>
        <w:rPr>
          <w:del w:id="3404" w:author="Anna Piekut" w:date="2020-09-04T10:41:00Z"/>
          <w:sz w:val="23"/>
          <w:szCs w:val="23"/>
        </w:rPr>
        <w:pPrChange w:id="3405" w:author="Anna Piekut" w:date="2020-09-04T10:41:00Z">
          <w:pPr>
            <w:numPr>
              <w:numId w:val="98"/>
            </w:numPr>
            <w:tabs>
              <w:tab w:val="num" w:pos="426"/>
              <w:tab w:val="num" w:pos="720"/>
            </w:tabs>
            <w:spacing w:line="276" w:lineRule="auto"/>
            <w:ind w:left="426" w:hanging="426"/>
            <w:jc w:val="both"/>
          </w:pPr>
        </w:pPrChange>
      </w:pPr>
      <w:del w:id="3406" w:author="Anna Piekut" w:date="2020-09-04T10:41:00Z">
        <w:r w:rsidRPr="00B7447D" w:rsidDel="00D824B0">
          <w:rPr>
            <w:rFonts w:eastAsia="Calibri"/>
            <w:sz w:val="23"/>
            <w:szCs w:val="23"/>
            <w:lang w:eastAsia="en-US"/>
          </w:rPr>
          <w:delText>Kary umowne, o których mowa w ust. 1-3 nie podlegają sumowaniu.</w:delText>
        </w:r>
      </w:del>
    </w:p>
    <w:p w:rsidR="00B7447D" w:rsidRPr="00B7447D" w:rsidDel="00D824B0" w:rsidRDefault="00B7447D" w:rsidP="00D824B0">
      <w:pPr>
        <w:spacing w:line="276" w:lineRule="auto"/>
        <w:jc w:val="right"/>
        <w:rPr>
          <w:del w:id="3407" w:author="Anna Piekut" w:date="2020-09-04T10:41:00Z"/>
          <w:sz w:val="23"/>
          <w:szCs w:val="23"/>
        </w:rPr>
        <w:pPrChange w:id="3408" w:author="Anna Piekut" w:date="2020-09-04T10:41:00Z">
          <w:pPr>
            <w:numPr>
              <w:numId w:val="98"/>
            </w:numPr>
            <w:tabs>
              <w:tab w:val="num" w:pos="426"/>
              <w:tab w:val="num" w:pos="720"/>
            </w:tabs>
            <w:spacing w:line="276" w:lineRule="auto"/>
            <w:ind w:left="426" w:hanging="426"/>
            <w:jc w:val="both"/>
          </w:pPr>
        </w:pPrChange>
      </w:pPr>
      <w:del w:id="3409" w:author="Anna Piekut" w:date="2020-09-04T10:41:00Z">
        <w:r w:rsidRPr="00B7447D" w:rsidDel="00D824B0">
          <w:rPr>
            <w:iCs/>
            <w:spacing w:val="3"/>
            <w:sz w:val="23"/>
            <w:szCs w:val="23"/>
          </w:rPr>
          <w:delText>Łączna w</w:delText>
        </w:r>
        <w:r w:rsidRPr="00B7447D" w:rsidDel="00D824B0">
          <w:rPr>
            <w:iCs/>
            <w:sz w:val="23"/>
            <w:szCs w:val="23"/>
          </w:rPr>
          <w:delText>ysok</w:delText>
        </w:r>
        <w:r w:rsidRPr="00B7447D" w:rsidDel="00D824B0">
          <w:rPr>
            <w:iCs/>
            <w:spacing w:val="-1"/>
            <w:sz w:val="23"/>
            <w:szCs w:val="23"/>
          </w:rPr>
          <w:delText>o</w:delText>
        </w:r>
        <w:r w:rsidRPr="00B7447D" w:rsidDel="00D824B0">
          <w:rPr>
            <w:iCs/>
            <w:sz w:val="23"/>
            <w:szCs w:val="23"/>
          </w:rPr>
          <w:delText>ść</w:delText>
        </w:r>
        <w:r w:rsidRPr="00B7447D" w:rsidDel="00D824B0">
          <w:rPr>
            <w:iCs/>
            <w:spacing w:val="3"/>
            <w:sz w:val="23"/>
            <w:szCs w:val="23"/>
          </w:rPr>
          <w:delText xml:space="preserve"> </w:delText>
        </w:r>
        <w:r w:rsidRPr="00B7447D" w:rsidDel="00D824B0">
          <w:rPr>
            <w:iCs/>
            <w:sz w:val="23"/>
            <w:szCs w:val="23"/>
          </w:rPr>
          <w:delText>kar</w:delText>
        </w:r>
        <w:r w:rsidRPr="00B7447D" w:rsidDel="00D824B0">
          <w:rPr>
            <w:iCs/>
            <w:spacing w:val="1"/>
            <w:sz w:val="23"/>
            <w:szCs w:val="23"/>
          </w:rPr>
          <w:delText xml:space="preserve"> </w:delText>
        </w:r>
        <w:r w:rsidRPr="00B7447D" w:rsidDel="00D824B0">
          <w:rPr>
            <w:iCs/>
            <w:spacing w:val="-3"/>
            <w:sz w:val="23"/>
            <w:szCs w:val="23"/>
          </w:rPr>
          <w:delText>u</w:delText>
        </w:r>
        <w:r w:rsidRPr="00B7447D" w:rsidDel="00D824B0">
          <w:rPr>
            <w:iCs/>
            <w:spacing w:val="1"/>
            <w:sz w:val="23"/>
            <w:szCs w:val="23"/>
          </w:rPr>
          <w:delText>m</w:delText>
        </w:r>
        <w:r w:rsidRPr="00B7447D" w:rsidDel="00D824B0">
          <w:rPr>
            <w:iCs/>
            <w:spacing w:val="-3"/>
            <w:sz w:val="23"/>
            <w:szCs w:val="23"/>
          </w:rPr>
          <w:delText>o</w:delText>
        </w:r>
        <w:r w:rsidRPr="00B7447D" w:rsidDel="00D824B0">
          <w:rPr>
            <w:iCs/>
            <w:spacing w:val="1"/>
            <w:sz w:val="23"/>
            <w:szCs w:val="23"/>
          </w:rPr>
          <w:delText>w</w:delText>
        </w:r>
        <w:r w:rsidRPr="00B7447D" w:rsidDel="00D824B0">
          <w:rPr>
            <w:iCs/>
            <w:sz w:val="23"/>
            <w:szCs w:val="23"/>
          </w:rPr>
          <w:delText>ny</w:delText>
        </w:r>
        <w:r w:rsidRPr="00B7447D" w:rsidDel="00D824B0">
          <w:rPr>
            <w:iCs/>
            <w:spacing w:val="-3"/>
            <w:sz w:val="23"/>
            <w:szCs w:val="23"/>
          </w:rPr>
          <w:delText>c</w:delText>
        </w:r>
        <w:r w:rsidRPr="00B7447D" w:rsidDel="00D824B0">
          <w:rPr>
            <w:iCs/>
            <w:sz w:val="23"/>
            <w:szCs w:val="23"/>
          </w:rPr>
          <w:delText>h, o których mowa w ust. 1-3,</w:delText>
        </w:r>
        <w:r w:rsidRPr="00B7447D" w:rsidDel="00D824B0">
          <w:rPr>
            <w:iCs/>
            <w:spacing w:val="3"/>
            <w:sz w:val="23"/>
            <w:szCs w:val="23"/>
          </w:rPr>
          <w:delText xml:space="preserve"> </w:delText>
        </w:r>
        <w:r w:rsidRPr="00B7447D" w:rsidDel="00D824B0">
          <w:rPr>
            <w:iCs/>
            <w:sz w:val="23"/>
            <w:szCs w:val="23"/>
          </w:rPr>
          <w:delText>o</w:delText>
        </w:r>
        <w:r w:rsidRPr="00B7447D" w:rsidDel="00D824B0">
          <w:rPr>
            <w:iCs/>
            <w:spacing w:val="-1"/>
            <w:sz w:val="23"/>
            <w:szCs w:val="23"/>
          </w:rPr>
          <w:delText>g</w:delText>
        </w:r>
        <w:r w:rsidRPr="00B7447D" w:rsidDel="00D824B0">
          <w:rPr>
            <w:iCs/>
            <w:spacing w:val="1"/>
            <w:sz w:val="23"/>
            <w:szCs w:val="23"/>
          </w:rPr>
          <w:delText>r</w:delText>
        </w:r>
        <w:r w:rsidRPr="00B7447D" w:rsidDel="00D824B0">
          <w:rPr>
            <w:iCs/>
            <w:sz w:val="23"/>
            <w:szCs w:val="23"/>
          </w:rPr>
          <w:delText>a</w:delText>
        </w:r>
        <w:r w:rsidRPr="00B7447D" w:rsidDel="00D824B0">
          <w:rPr>
            <w:iCs/>
            <w:spacing w:val="-1"/>
            <w:sz w:val="23"/>
            <w:szCs w:val="23"/>
          </w:rPr>
          <w:delText>ni</w:delText>
        </w:r>
        <w:r w:rsidRPr="00B7447D" w:rsidDel="00D824B0">
          <w:rPr>
            <w:iCs/>
            <w:spacing w:val="2"/>
            <w:sz w:val="23"/>
            <w:szCs w:val="23"/>
          </w:rPr>
          <w:delText>c</w:delText>
        </w:r>
        <w:r w:rsidRPr="00B7447D" w:rsidDel="00D824B0">
          <w:rPr>
            <w:iCs/>
            <w:spacing w:val="-7"/>
            <w:sz w:val="23"/>
            <w:szCs w:val="23"/>
          </w:rPr>
          <w:delText>z</w:delText>
        </w:r>
        <w:r w:rsidRPr="00B7447D" w:rsidDel="00D824B0">
          <w:rPr>
            <w:iCs/>
            <w:sz w:val="23"/>
            <w:szCs w:val="23"/>
          </w:rPr>
          <w:delText>o</w:delText>
        </w:r>
        <w:r w:rsidRPr="00B7447D" w:rsidDel="00D824B0">
          <w:rPr>
            <w:iCs/>
            <w:spacing w:val="-1"/>
            <w:sz w:val="23"/>
            <w:szCs w:val="23"/>
          </w:rPr>
          <w:delText>n</w:delText>
        </w:r>
        <w:r w:rsidRPr="00B7447D" w:rsidDel="00D824B0">
          <w:rPr>
            <w:iCs/>
            <w:sz w:val="23"/>
            <w:szCs w:val="23"/>
          </w:rPr>
          <w:delText>a</w:delText>
        </w:r>
        <w:r w:rsidRPr="00B7447D" w:rsidDel="00D824B0">
          <w:rPr>
            <w:iCs/>
            <w:spacing w:val="3"/>
            <w:sz w:val="23"/>
            <w:szCs w:val="23"/>
          </w:rPr>
          <w:delText xml:space="preserve"> </w:delText>
        </w:r>
        <w:r w:rsidRPr="00B7447D" w:rsidDel="00D824B0">
          <w:rPr>
            <w:iCs/>
            <w:spacing w:val="-1"/>
            <w:sz w:val="23"/>
            <w:szCs w:val="23"/>
          </w:rPr>
          <w:delText>j</w:delText>
        </w:r>
        <w:r w:rsidRPr="00B7447D" w:rsidDel="00D824B0">
          <w:rPr>
            <w:iCs/>
            <w:sz w:val="23"/>
            <w:szCs w:val="23"/>
          </w:rPr>
          <w:delText>est</w:delText>
        </w:r>
        <w:r w:rsidRPr="00B7447D" w:rsidDel="00D824B0">
          <w:rPr>
            <w:iCs/>
            <w:spacing w:val="2"/>
            <w:sz w:val="23"/>
            <w:szCs w:val="23"/>
          </w:rPr>
          <w:delText xml:space="preserve"> </w:delText>
        </w:r>
        <w:r w:rsidRPr="00B7447D" w:rsidDel="00D824B0">
          <w:rPr>
            <w:iCs/>
            <w:sz w:val="23"/>
            <w:szCs w:val="23"/>
          </w:rPr>
          <w:delText>do</w:delText>
        </w:r>
        <w:r w:rsidRPr="00B7447D" w:rsidDel="00D824B0">
          <w:rPr>
            <w:iCs/>
            <w:spacing w:val="4"/>
            <w:sz w:val="23"/>
            <w:szCs w:val="23"/>
          </w:rPr>
          <w:delText xml:space="preserve"> </w:delText>
        </w:r>
        <w:r w:rsidRPr="00B7447D" w:rsidDel="00D824B0">
          <w:rPr>
            <w:iCs/>
            <w:sz w:val="23"/>
            <w:szCs w:val="23"/>
          </w:rPr>
          <w:delText>30%</w:delText>
        </w:r>
        <w:r w:rsidRPr="00B7447D" w:rsidDel="00D824B0">
          <w:rPr>
            <w:iCs/>
            <w:spacing w:val="2"/>
            <w:sz w:val="23"/>
            <w:szCs w:val="23"/>
          </w:rPr>
          <w:delText xml:space="preserve"> </w:delText>
        </w:r>
        <w:r w:rsidRPr="00B7447D" w:rsidDel="00D824B0">
          <w:rPr>
            <w:iCs/>
            <w:spacing w:val="1"/>
            <w:sz w:val="23"/>
            <w:szCs w:val="23"/>
          </w:rPr>
          <w:delText>w</w:delText>
        </w:r>
        <w:r w:rsidRPr="00B7447D" w:rsidDel="00D824B0">
          <w:rPr>
            <w:iCs/>
            <w:spacing w:val="-2"/>
            <w:sz w:val="23"/>
            <w:szCs w:val="23"/>
          </w:rPr>
          <w:delText>y</w:delText>
        </w:r>
        <w:r w:rsidRPr="00B7447D" w:rsidDel="00D824B0">
          <w:rPr>
            <w:iCs/>
            <w:sz w:val="23"/>
            <w:szCs w:val="23"/>
          </w:rPr>
          <w:delText>sok</w:delText>
        </w:r>
        <w:r w:rsidRPr="00B7447D" w:rsidDel="00D824B0">
          <w:rPr>
            <w:iCs/>
            <w:spacing w:val="-1"/>
            <w:sz w:val="23"/>
            <w:szCs w:val="23"/>
          </w:rPr>
          <w:delText>o</w:delText>
        </w:r>
        <w:r w:rsidRPr="00B7447D" w:rsidDel="00D824B0">
          <w:rPr>
            <w:iCs/>
            <w:sz w:val="23"/>
            <w:szCs w:val="23"/>
          </w:rPr>
          <w:delText xml:space="preserve">ści maksymalnego </w:delText>
        </w:r>
        <w:r w:rsidRPr="00B7447D" w:rsidDel="00D824B0">
          <w:rPr>
            <w:iCs/>
            <w:spacing w:val="-1"/>
            <w:sz w:val="23"/>
            <w:szCs w:val="23"/>
          </w:rPr>
          <w:delText>w</w:delText>
        </w:r>
        <w:r w:rsidRPr="00B7447D" w:rsidDel="00D824B0">
          <w:rPr>
            <w:iCs/>
            <w:sz w:val="23"/>
            <w:szCs w:val="23"/>
          </w:rPr>
          <w:delText>yn</w:delText>
        </w:r>
        <w:r w:rsidRPr="00B7447D" w:rsidDel="00D824B0">
          <w:rPr>
            <w:iCs/>
            <w:spacing w:val="-1"/>
            <w:sz w:val="23"/>
            <w:szCs w:val="23"/>
          </w:rPr>
          <w:delText>a</w:delText>
        </w:r>
        <w:r w:rsidRPr="00B7447D" w:rsidDel="00D824B0">
          <w:rPr>
            <w:iCs/>
            <w:sz w:val="23"/>
            <w:szCs w:val="23"/>
          </w:rPr>
          <w:delText>gro</w:delText>
        </w:r>
        <w:r w:rsidRPr="00B7447D" w:rsidDel="00D824B0">
          <w:rPr>
            <w:iCs/>
            <w:spacing w:val="2"/>
            <w:sz w:val="23"/>
            <w:szCs w:val="23"/>
          </w:rPr>
          <w:delText>d</w:delText>
        </w:r>
        <w:r w:rsidRPr="00B7447D" w:rsidDel="00D824B0">
          <w:rPr>
            <w:iCs/>
            <w:spacing w:val="-5"/>
            <w:sz w:val="23"/>
            <w:szCs w:val="23"/>
          </w:rPr>
          <w:delText>z</w:delText>
        </w:r>
        <w:r w:rsidRPr="00B7447D" w:rsidDel="00D824B0">
          <w:rPr>
            <w:iCs/>
            <w:sz w:val="23"/>
            <w:szCs w:val="23"/>
          </w:rPr>
          <w:delText>e</w:delText>
        </w:r>
        <w:r w:rsidRPr="00B7447D" w:rsidDel="00D824B0">
          <w:rPr>
            <w:iCs/>
            <w:spacing w:val="-1"/>
            <w:sz w:val="23"/>
            <w:szCs w:val="23"/>
          </w:rPr>
          <w:delText>ni</w:delText>
        </w:r>
        <w:r w:rsidRPr="00B7447D" w:rsidDel="00D824B0">
          <w:rPr>
            <w:iCs/>
            <w:sz w:val="23"/>
            <w:szCs w:val="23"/>
          </w:rPr>
          <w:delText>a</w:delText>
        </w:r>
        <w:r w:rsidRPr="00B7447D" w:rsidDel="00D824B0">
          <w:rPr>
            <w:iCs/>
            <w:spacing w:val="6"/>
            <w:sz w:val="23"/>
            <w:szCs w:val="23"/>
          </w:rPr>
          <w:delText xml:space="preserve"> </w:delText>
        </w:r>
        <w:r w:rsidRPr="00B7447D" w:rsidDel="00D824B0">
          <w:rPr>
            <w:iCs/>
            <w:spacing w:val="-7"/>
            <w:sz w:val="23"/>
            <w:szCs w:val="23"/>
          </w:rPr>
          <w:delText>brutto</w:delText>
        </w:r>
        <w:r w:rsidRPr="00B7447D" w:rsidDel="00D824B0">
          <w:rPr>
            <w:rFonts w:eastAsia="Calibri"/>
            <w:sz w:val="23"/>
            <w:szCs w:val="23"/>
            <w:lang w:eastAsia="en-US"/>
          </w:rPr>
          <w:delText xml:space="preserve"> </w:delText>
        </w:r>
        <w:r w:rsidRPr="00B7447D" w:rsidDel="00D824B0">
          <w:rPr>
            <w:iCs/>
            <w:spacing w:val="-7"/>
            <w:sz w:val="23"/>
            <w:szCs w:val="23"/>
          </w:rPr>
          <w:delText>za wykonanie przedmiotu Umowy,</w:delText>
        </w:r>
        <w:r w:rsidRPr="00B7447D" w:rsidDel="00D824B0">
          <w:rPr>
            <w:iCs/>
            <w:sz w:val="23"/>
            <w:szCs w:val="23"/>
          </w:rPr>
          <w:delText xml:space="preserve"> o </w:delText>
        </w:r>
        <w:r w:rsidRPr="00B7447D" w:rsidDel="00D824B0">
          <w:rPr>
            <w:iCs/>
            <w:spacing w:val="-2"/>
            <w:sz w:val="23"/>
            <w:szCs w:val="23"/>
          </w:rPr>
          <w:delText>k</w:delText>
        </w:r>
        <w:r w:rsidRPr="00B7447D" w:rsidDel="00D824B0">
          <w:rPr>
            <w:iCs/>
            <w:spacing w:val="1"/>
            <w:sz w:val="23"/>
            <w:szCs w:val="23"/>
          </w:rPr>
          <w:delText>t</w:delText>
        </w:r>
        <w:r w:rsidRPr="00B7447D" w:rsidDel="00D824B0">
          <w:rPr>
            <w:iCs/>
            <w:sz w:val="23"/>
            <w:szCs w:val="23"/>
          </w:rPr>
          <w:delText>ó</w:delText>
        </w:r>
        <w:r w:rsidRPr="00B7447D" w:rsidDel="00D824B0">
          <w:rPr>
            <w:iCs/>
            <w:spacing w:val="-2"/>
            <w:sz w:val="23"/>
            <w:szCs w:val="23"/>
          </w:rPr>
          <w:delText>r</w:delText>
        </w:r>
        <w:r w:rsidRPr="00B7447D" w:rsidDel="00D824B0">
          <w:rPr>
            <w:iCs/>
            <w:sz w:val="23"/>
            <w:szCs w:val="23"/>
          </w:rPr>
          <w:delText xml:space="preserve">ym </w:delText>
        </w:r>
        <w:r w:rsidRPr="00B7447D" w:rsidDel="00D824B0">
          <w:rPr>
            <w:iCs/>
            <w:spacing w:val="1"/>
            <w:sz w:val="23"/>
            <w:szCs w:val="23"/>
          </w:rPr>
          <w:delText>m</w:delText>
        </w:r>
        <w:r w:rsidRPr="00B7447D" w:rsidDel="00D824B0">
          <w:rPr>
            <w:iCs/>
            <w:spacing w:val="-3"/>
            <w:sz w:val="23"/>
            <w:szCs w:val="23"/>
          </w:rPr>
          <w:delText>o</w:delText>
        </w:r>
        <w:r w:rsidRPr="00B7447D" w:rsidDel="00D824B0">
          <w:rPr>
            <w:iCs/>
            <w:spacing w:val="1"/>
            <w:sz w:val="23"/>
            <w:szCs w:val="23"/>
          </w:rPr>
          <w:delText>w</w:delText>
        </w:r>
        <w:r w:rsidRPr="00B7447D" w:rsidDel="00D824B0">
          <w:rPr>
            <w:iCs/>
            <w:sz w:val="23"/>
            <w:szCs w:val="23"/>
          </w:rPr>
          <w:delText>a</w:delText>
        </w:r>
        <w:r w:rsidRPr="00B7447D" w:rsidDel="00D824B0">
          <w:rPr>
            <w:iCs/>
            <w:spacing w:val="-4"/>
            <w:sz w:val="23"/>
            <w:szCs w:val="23"/>
          </w:rPr>
          <w:delText xml:space="preserve"> </w:delText>
        </w:r>
        <w:r w:rsidRPr="00B7447D" w:rsidDel="00D824B0">
          <w:rPr>
            <w:iCs/>
            <w:sz w:val="23"/>
            <w:szCs w:val="23"/>
          </w:rPr>
          <w:delText>w § 6 us</w:delText>
        </w:r>
        <w:r w:rsidRPr="00B7447D" w:rsidDel="00D824B0">
          <w:rPr>
            <w:iCs/>
            <w:spacing w:val="-2"/>
            <w:sz w:val="23"/>
            <w:szCs w:val="23"/>
          </w:rPr>
          <w:delText>t</w:delText>
        </w:r>
        <w:r w:rsidRPr="00B7447D" w:rsidDel="00D824B0">
          <w:rPr>
            <w:iCs/>
            <w:sz w:val="23"/>
            <w:szCs w:val="23"/>
          </w:rPr>
          <w:delText>.</w:delText>
        </w:r>
        <w:r w:rsidRPr="00B7447D" w:rsidDel="00D824B0">
          <w:rPr>
            <w:iCs/>
            <w:spacing w:val="2"/>
            <w:sz w:val="23"/>
            <w:szCs w:val="23"/>
          </w:rPr>
          <w:delText xml:space="preserve"> </w:delText>
        </w:r>
        <w:r w:rsidRPr="00B7447D" w:rsidDel="00D824B0">
          <w:rPr>
            <w:iCs/>
            <w:sz w:val="23"/>
            <w:szCs w:val="23"/>
          </w:rPr>
          <w:delText>1</w:delText>
        </w:r>
        <w:r w:rsidRPr="00B7447D" w:rsidDel="00D824B0">
          <w:rPr>
            <w:iCs/>
            <w:spacing w:val="-2"/>
            <w:sz w:val="23"/>
            <w:szCs w:val="23"/>
          </w:rPr>
          <w:delText xml:space="preserve"> </w:delText>
        </w:r>
        <w:r w:rsidRPr="00B7447D" w:rsidDel="00D824B0">
          <w:rPr>
            <w:iCs/>
            <w:spacing w:val="-3"/>
            <w:sz w:val="23"/>
            <w:szCs w:val="23"/>
          </w:rPr>
          <w:delText>U</w:delText>
        </w:r>
        <w:r w:rsidRPr="00B7447D" w:rsidDel="00D824B0">
          <w:rPr>
            <w:iCs/>
            <w:spacing w:val="1"/>
            <w:sz w:val="23"/>
            <w:szCs w:val="23"/>
          </w:rPr>
          <w:delText>m</w:delText>
        </w:r>
        <w:r w:rsidRPr="00B7447D" w:rsidDel="00D824B0">
          <w:rPr>
            <w:iCs/>
            <w:sz w:val="23"/>
            <w:szCs w:val="23"/>
          </w:rPr>
          <w:delText>o</w:delText>
        </w:r>
        <w:r w:rsidRPr="00B7447D" w:rsidDel="00D824B0">
          <w:rPr>
            <w:iCs/>
            <w:spacing w:val="-1"/>
            <w:sz w:val="23"/>
            <w:szCs w:val="23"/>
          </w:rPr>
          <w:delText>w</w:delText>
        </w:r>
        <w:r w:rsidRPr="00B7447D" w:rsidDel="00D824B0">
          <w:rPr>
            <w:iCs/>
            <w:spacing w:val="5"/>
            <w:sz w:val="23"/>
            <w:szCs w:val="23"/>
          </w:rPr>
          <w:delText>y</w:delText>
        </w:r>
        <w:r w:rsidRPr="00B7447D" w:rsidDel="00D824B0">
          <w:rPr>
            <w:iCs/>
            <w:spacing w:val="1"/>
            <w:sz w:val="23"/>
            <w:szCs w:val="23"/>
          </w:rPr>
          <w:delText>.</w:delText>
        </w:r>
      </w:del>
    </w:p>
    <w:p w:rsidR="00B7447D" w:rsidRPr="00B7447D" w:rsidDel="00D824B0" w:rsidRDefault="00B7447D" w:rsidP="00D824B0">
      <w:pPr>
        <w:spacing w:line="276" w:lineRule="auto"/>
        <w:jc w:val="right"/>
        <w:rPr>
          <w:del w:id="3410" w:author="Anna Piekut" w:date="2020-09-04T10:41:00Z"/>
          <w:sz w:val="23"/>
          <w:szCs w:val="23"/>
        </w:rPr>
        <w:pPrChange w:id="3411" w:author="Anna Piekut" w:date="2020-09-04T10:41:00Z">
          <w:pPr>
            <w:numPr>
              <w:numId w:val="98"/>
            </w:numPr>
            <w:tabs>
              <w:tab w:val="left" w:pos="426"/>
              <w:tab w:val="num" w:pos="720"/>
            </w:tabs>
            <w:spacing w:line="276" w:lineRule="auto"/>
            <w:ind w:left="426" w:hanging="426"/>
            <w:jc w:val="both"/>
          </w:pPr>
        </w:pPrChange>
      </w:pPr>
      <w:del w:id="3412" w:author="Anna Piekut" w:date="2020-09-04T10:41:00Z">
        <w:r w:rsidRPr="00B7447D" w:rsidDel="00D824B0">
          <w:rPr>
            <w:sz w:val="23"/>
            <w:szCs w:val="23"/>
          </w:rPr>
          <w:delText xml:space="preserve">W przypadku, gdy wysokość poniesionej przez Zamawiającego szkody przewyższy wysokość kar umownych określonych w ust. 1-3, Zamawiającemu przysługuje prawo do dochodzenia odszkodowania uzupełniającego do </w:delText>
        </w:r>
      </w:del>
      <w:ins w:id="3413" w:author="Aleksandra Leśniewska" w:date="2020-08-31T11:11:00Z">
        <w:del w:id="3414" w:author="Anna Piekut" w:date="2020-09-04T10:41:00Z">
          <w:r w:rsidR="0097420D" w:rsidDel="00D824B0">
            <w:rPr>
              <w:sz w:val="23"/>
              <w:szCs w:val="23"/>
            </w:rPr>
            <w:delText xml:space="preserve">wartości </w:delText>
          </w:r>
        </w:del>
      </w:ins>
      <w:del w:id="3415" w:author="Anna Piekut" w:date="2020-09-04T10:41:00Z">
        <w:r w:rsidRPr="00B7447D" w:rsidDel="00D824B0">
          <w:rPr>
            <w:sz w:val="23"/>
            <w:szCs w:val="23"/>
          </w:rPr>
          <w:delText>rzeczywiście poniesionej szkody, na zasadach ogólnych określonych w Kodeksie cywilnym.</w:delText>
        </w:r>
      </w:del>
    </w:p>
    <w:p w:rsidR="00B7447D" w:rsidRPr="00B7447D" w:rsidDel="00D824B0" w:rsidRDefault="00B7447D" w:rsidP="00D824B0">
      <w:pPr>
        <w:spacing w:line="276" w:lineRule="auto"/>
        <w:jc w:val="right"/>
        <w:rPr>
          <w:del w:id="3416" w:author="Anna Piekut" w:date="2020-09-04T10:41:00Z"/>
          <w:sz w:val="23"/>
          <w:szCs w:val="23"/>
        </w:rPr>
        <w:pPrChange w:id="3417" w:author="Anna Piekut" w:date="2020-09-04T10:41:00Z">
          <w:pPr>
            <w:numPr>
              <w:numId w:val="98"/>
            </w:numPr>
            <w:tabs>
              <w:tab w:val="left" w:pos="426"/>
              <w:tab w:val="num" w:pos="720"/>
            </w:tabs>
            <w:spacing w:line="276" w:lineRule="auto"/>
            <w:ind w:left="426" w:hanging="426"/>
            <w:jc w:val="both"/>
          </w:pPr>
        </w:pPrChange>
      </w:pPr>
      <w:del w:id="3418" w:author="Anna Piekut" w:date="2020-09-04T10:41:00Z">
        <w:r w:rsidRPr="00B7447D" w:rsidDel="00D824B0">
          <w:rPr>
            <w:rFonts w:eastAsia="Calibri"/>
            <w:sz w:val="23"/>
            <w:szCs w:val="23"/>
            <w:lang w:eastAsia="en-US"/>
          </w:rPr>
          <w:delText xml:space="preserve">Wykonawca nie odpowiada za niewykonanie lub nienależyte wykonanie </w:delText>
        </w:r>
      </w:del>
      <w:ins w:id="3419" w:author="Aleksandra Leśniewska" w:date="2020-08-31T11:11:00Z">
        <w:del w:id="3420" w:author="Anna Piekut" w:date="2020-09-04T10:41:00Z">
          <w:r w:rsidR="0097420D" w:rsidDel="00D824B0">
            <w:rPr>
              <w:rFonts w:eastAsia="Calibri"/>
              <w:sz w:val="23"/>
              <w:szCs w:val="23"/>
              <w:lang w:eastAsia="en-US"/>
            </w:rPr>
            <w:delText xml:space="preserve">przedmiotu </w:delText>
          </w:r>
        </w:del>
      </w:ins>
      <w:del w:id="3421" w:author="Anna Piekut" w:date="2020-09-04T10:41:00Z">
        <w:r w:rsidRPr="00B7447D" w:rsidDel="00D824B0">
          <w:rPr>
            <w:rFonts w:eastAsia="Calibri"/>
            <w:sz w:val="23"/>
            <w:szCs w:val="23"/>
            <w:lang w:eastAsia="en-US"/>
          </w:rPr>
          <w:delText>Umowy, jeżeli jest to spowodowane wystąpieniem siły wyższej lub jej następstw lub wyłączną winą Zamawiającego.</w:delText>
        </w:r>
      </w:del>
    </w:p>
    <w:p w:rsidR="00B7447D" w:rsidRPr="00B7447D" w:rsidDel="00D824B0" w:rsidRDefault="00B7447D" w:rsidP="00D824B0">
      <w:pPr>
        <w:spacing w:line="276" w:lineRule="auto"/>
        <w:jc w:val="right"/>
        <w:rPr>
          <w:del w:id="3422" w:author="Anna Piekut" w:date="2020-09-04T10:41:00Z"/>
          <w:sz w:val="23"/>
          <w:szCs w:val="23"/>
        </w:rPr>
        <w:pPrChange w:id="3423" w:author="Anna Piekut" w:date="2020-09-04T10:41:00Z">
          <w:pPr>
            <w:numPr>
              <w:numId w:val="98"/>
            </w:numPr>
            <w:tabs>
              <w:tab w:val="left" w:pos="426"/>
              <w:tab w:val="num" w:pos="720"/>
            </w:tabs>
            <w:spacing w:line="276" w:lineRule="auto"/>
            <w:ind w:left="425" w:hanging="425"/>
            <w:jc w:val="both"/>
          </w:pPr>
        </w:pPrChange>
      </w:pPr>
      <w:del w:id="3424" w:author="Anna Piekut" w:date="2020-09-04T10:41:00Z">
        <w:r w:rsidRPr="00B7447D" w:rsidDel="00D824B0">
          <w:rPr>
            <w:sz w:val="23"/>
            <w:szCs w:val="23"/>
          </w:rPr>
          <w:delText xml:space="preserve">Każde naliczenie kary umownej zostanie udokumentowane wystawieniem i przesłaniem </w:delText>
        </w:r>
      </w:del>
      <w:ins w:id="3425" w:author="Aleksandra Leśniewska" w:date="2020-08-31T11:11:00Z">
        <w:del w:id="3426" w:author="Anna Piekut" w:date="2020-09-04T10:41:00Z">
          <w:r w:rsidR="0097420D" w:rsidDel="00D824B0">
            <w:rPr>
              <w:sz w:val="23"/>
              <w:szCs w:val="23"/>
            </w:rPr>
            <w:delText xml:space="preserve">na adres siedziby </w:delText>
          </w:r>
        </w:del>
      </w:ins>
      <w:del w:id="3427" w:author="Anna Piekut" w:date="2020-09-04T10:41:00Z">
        <w:r w:rsidRPr="00B7447D" w:rsidDel="00D824B0">
          <w:rPr>
            <w:sz w:val="23"/>
            <w:szCs w:val="23"/>
          </w:rPr>
          <w:delText>do Wykonawcy przez Zamawiającego</w:delText>
        </w:r>
      </w:del>
      <w:ins w:id="3428" w:author="Aleksandra Leśniewska" w:date="2020-08-31T11:11:00Z">
        <w:del w:id="3429" w:author="Anna Piekut" w:date="2020-09-04T10:41:00Z">
          <w:r w:rsidR="0097420D" w:rsidDel="00D824B0">
            <w:rPr>
              <w:sz w:val="23"/>
              <w:szCs w:val="23"/>
            </w:rPr>
            <w:delText xml:space="preserve"> w formie pisemnej</w:delText>
          </w:r>
        </w:del>
      </w:ins>
      <w:del w:id="3430" w:author="Anna Piekut" w:date="2020-09-04T10:41:00Z">
        <w:r w:rsidRPr="00B7447D" w:rsidDel="00D824B0">
          <w:rPr>
            <w:sz w:val="23"/>
            <w:szCs w:val="23"/>
          </w:rPr>
          <w:delText xml:space="preserve"> noty obciążeniowej zawierającej w </w:delText>
        </w:r>
      </w:del>
      <w:ins w:id="3431" w:author="Aleksandra Leśniewska" w:date="2020-08-31T11:12:00Z">
        <w:del w:id="3432" w:author="Anna Piekut" w:date="2020-09-04T10:41:00Z">
          <w:r w:rsidR="00DB6E89" w:rsidRPr="00B7447D" w:rsidDel="00D824B0">
            <w:rPr>
              <w:sz w:val="23"/>
              <w:szCs w:val="23"/>
            </w:rPr>
            <w:delText>w</w:delText>
          </w:r>
          <w:r w:rsidR="00DB6E89" w:rsidDel="00D824B0">
            <w:rPr>
              <w:sz w:val="23"/>
              <w:szCs w:val="23"/>
            </w:rPr>
            <w:delText> </w:delText>
          </w:r>
        </w:del>
      </w:ins>
      <w:ins w:id="3433" w:author="Aleksandra Leśniewska" w:date="2020-08-31T11:11:00Z">
        <w:del w:id="3434" w:author="Anna Piekut" w:date="2020-09-04T10:41:00Z">
          <w:r w:rsidR="0097420D" w:rsidDel="00D824B0">
            <w:rPr>
              <w:sz w:val="23"/>
              <w:szCs w:val="23"/>
            </w:rPr>
            <w:delText xml:space="preserve">swej </w:delText>
          </w:r>
        </w:del>
      </w:ins>
      <w:del w:id="3435" w:author="Anna Piekut" w:date="2020-09-04T10:41:00Z">
        <w:r w:rsidRPr="00B7447D" w:rsidDel="00D824B0">
          <w:rPr>
            <w:sz w:val="23"/>
            <w:szCs w:val="23"/>
          </w:rPr>
          <w:delText xml:space="preserve">treści kalkulację kwoty naliczonej kary umownej. W przypadku niezapłacenia naliczonej kary umownej przez Wykonawcę w terminie do </w:delText>
        </w:r>
        <w:commentRangeStart w:id="3436"/>
        <w:r w:rsidRPr="00B7447D" w:rsidDel="00D824B0">
          <w:rPr>
            <w:sz w:val="23"/>
            <w:szCs w:val="23"/>
          </w:rPr>
          <w:delText xml:space="preserve">7 dni </w:delText>
        </w:r>
        <w:commentRangeEnd w:id="3436"/>
        <w:r w:rsidR="00DB6E89" w:rsidDel="00D824B0">
          <w:rPr>
            <w:rStyle w:val="Odwoaniedokomentarza"/>
          </w:rPr>
          <w:commentReference w:id="3436"/>
        </w:r>
        <w:r w:rsidRPr="00B7447D" w:rsidDel="00D824B0">
          <w:rPr>
            <w:sz w:val="23"/>
            <w:szCs w:val="23"/>
          </w:rPr>
          <w:delText xml:space="preserve">od otrzymania noty obciążeniowej na konto Zamawiającego nr </w:delText>
        </w:r>
        <w:r w:rsidRPr="00B7447D" w:rsidDel="00D824B0">
          <w:rPr>
            <w:sz w:val="23"/>
            <w:szCs w:val="23"/>
            <w:lang w:bidi="pl-PL"/>
          </w:rPr>
          <w:delText>…………….</w:delText>
        </w:r>
        <w:r w:rsidRPr="00B7447D" w:rsidDel="00D824B0">
          <w:rPr>
            <w:sz w:val="23"/>
            <w:szCs w:val="23"/>
          </w:rPr>
          <w:delText xml:space="preserve">, Zamawiający ma prawo potrącenia kary umownej z </w:delText>
        </w:r>
      </w:del>
      <w:ins w:id="3437" w:author="Aleksandra Leśniewska" w:date="2020-08-31T11:12:00Z">
        <w:del w:id="3438" w:author="Anna Piekut" w:date="2020-09-04T10:41:00Z">
          <w:r w:rsidR="00DB6E89" w:rsidRPr="00B7447D" w:rsidDel="00D824B0">
            <w:rPr>
              <w:sz w:val="23"/>
              <w:szCs w:val="23"/>
            </w:rPr>
            <w:delText>z</w:delText>
          </w:r>
          <w:r w:rsidR="00DB6E89" w:rsidDel="00D824B0">
            <w:rPr>
              <w:sz w:val="23"/>
              <w:szCs w:val="23"/>
            </w:rPr>
            <w:delText> </w:delText>
          </w:r>
        </w:del>
      </w:ins>
      <w:del w:id="3439" w:author="Anna Piekut" w:date="2020-09-04T10:41:00Z">
        <w:r w:rsidRPr="00B7447D" w:rsidDel="00D824B0">
          <w:rPr>
            <w:sz w:val="23"/>
            <w:szCs w:val="23"/>
          </w:rPr>
          <w:delText>wynagrodzenia Wykonawcy, bez uzyskiwania jego zgody. Brak wpłaty naliczonej kary umownej oraz brak możliwości potrącenia naliczonej kary umownej z faktury upoważnia Zamawiającego do wystawienia wezwania do zapłaty.</w:delText>
        </w:r>
      </w:del>
      <w:ins w:id="3440" w:author="Aleksandra Leśniewska" w:date="2020-08-31T11:12:00Z">
        <w:del w:id="3441" w:author="Anna Piekut" w:date="2020-09-04T10:41:00Z">
          <w:r w:rsidR="00DB6E89" w:rsidRPr="00DB6E89" w:rsidDel="00D824B0">
            <w:rPr>
              <w:sz w:val="23"/>
              <w:szCs w:val="23"/>
            </w:rPr>
            <w:delText xml:space="preserve"> W takiej sytuacji </w:delText>
          </w:r>
          <w:r w:rsidR="00DB6E89" w:rsidDel="00D824B0">
            <w:rPr>
              <w:sz w:val="23"/>
              <w:szCs w:val="23"/>
            </w:rPr>
            <w:delText>Z</w:delText>
          </w:r>
          <w:r w:rsidR="00DB6E89" w:rsidRPr="00DB6E89" w:rsidDel="00D824B0">
            <w:rPr>
              <w:sz w:val="23"/>
              <w:szCs w:val="23"/>
            </w:rPr>
            <w:delText xml:space="preserve">amawiający może odstąpić od niezrealizowanej części </w:delText>
          </w:r>
          <w:r w:rsidR="00DB6E89" w:rsidDel="00D824B0">
            <w:rPr>
              <w:sz w:val="23"/>
              <w:szCs w:val="23"/>
            </w:rPr>
            <w:delText>U</w:delText>
          </w:r>
          <w:r w:rsidR="00DB6E89" w:rsidRPr="00DB6E89" w:rsidDel="00D824B0">
            <w:rPr>
              <w:sz w:val="23"/>
              <w:szCs w:val="23"/>
            </w:rPr>
            <w:delText xml:space="preserve">mowy ze skutkiem natychmiastowym z przyczyn leżących po stronie </w:delText>
          </w:r>
          <w:r w:rsidR="00DB6E89" w:rsidDel="00D824B0">
            <w:rPr>
              <w:sz w:val="23"/>
              <w:szCs w:val="23"/>
            </w:rPr>
            <w:delText>W</w:delText>
          </w:r>
          <w:r w:rsidR="00DB6E89" w:rsidRPr="00DB6E89" w:rsidDel="00D824B0">
            <w:rPr>
              <w:sz w:val="23"/>
              <w:szCs w:val="23"/>
            </w:rPr>
            <w:delText>ykonawcy.</w:delText>
          </w:r>
        </w:del>
      </w:ins>
    </w:p>
    <w:p w:rsidR="00B7447D" w:rsidRPr="00B7447D" w:rsidDel="00D824B0" w:rsidRDefault="00B7447D" w:rsidP="00D824B0">
      <w:pPr>
        <w:spacing w:line="276" w:lineRule="auto"/>
        <w:jc w:val="right"/>
        <w:rPr>
          <w:del w:id="3442" w:author="Anna Piekut" w:date="2020-09-04T10:41:00Z"/>
          <w:b/>
          <w:sz w:val="23"/>
          <w:szCs w:val="23"/>
        </w:rPr>
        <w:pPrChange w:id="3443" w:author="Anna Piekut" w:date="2020-09-04T10:41:00Z">
          <w:pPr>
            <w:spacing w:line="276" w:lineRule="auto"/>
            <w:jc w:val="center"/>
          </w:pPr>
        </w:pPrChange>
      </w:pPr>
      <w:del w:id="3444" w:author="Anna Piekut" w:date="2020-09-04T10:41:00Z">
        <w:r w:rsidRPr="00B7447D" w:rsidDel="00D824B0">
          <w:rPr>
            <w:b/>
            <w:sz w:val="23"/>
            <w:szCs w:val="23"/>
          </w:rPr>
          <w:sym w:font="Times New Roman" w:char="00A7"/>
        </w:r>
        <w:r w:rsidRPr="00B7447D" w:rsidDel="00D824B0">
          <w:rPr>
            <w:b/>
            <w:sz w:val="23"/>
            <w:szCs w:val="23"/>
          </w:rPr>
          <w:delText xml:space="preserve"> 8.</w:delText>
        </w:r>
      </w:del>
    </w:p>
    <w:p w:rsidR="00B7447D" w:rsidRPr="00B7447D" w:rsidDel="00D824B0" w:rsidRDefault="00B7447D" w:rsidP="00D824B0">
      <w:pPr>
        <w:spacing w:line="276" w:lineRule="auto"/>
        <w:jc w:val="right"/>
        <w:rPr>
          <w:del w:id="3445" w:author="Anna Piekut" w:date="2020-09-04T10:41:00Z"/>
          <w:b/>
          <w:i/>
          <w:sz w:val="23"/>
          <w:szCs w:val="23"/>
        </w:rPr>
        <w:pPrChange w:id="3446" w:author="Anna Piekut" w:date="2020-09-04T10:41:00Z">
          <w:pPr>
            <w:spacing w:line="276" w:lineRule="auto"/>
            <w:jc w:val="center"/>
          </w:pPr>
        </w:pPrChange>
      </w:pPr>
      <w:del w:id="3447" w:author="Anna Piekut" w:date="2020-09-04T10:41:00Z">
        <w:r w:rsidRPr="00B7447D" w:rsidDel="00D824B0">
          <w:rPr>
            <w:b/>
            <w:i/>
            <w:sz w:val="23"/>
            <w:szCs w:val="23"/>
          </w:rPr>
          <w:delText>Gwarancja jakości/ warunki usunięcia awarii świadczonych usług</w:delText>
        </w:r>
      </w:del>
    </w:p>
    <w:p w:rsidR="00B7447D" w:rsidRPr="00B7447D" w:rsidDel="00D824B0" w:rsidRDefault="00B7447D" w:rsidP="00D824B0">
      <w:pPr>
        <w:spacing w:line="276" w:lineRule="auto"/>
        <w:jc w:val="right"/>
        <w:rPr>
          <w:del w:id="3448" w:author="Anna Piekut" w:date="2020-09-04T10:41:00Z"/>
          <w:sz w:val="23"/>
          <w:szCs w:val="23"/>
          <w:u w:val="single"/>
          <w:lang w:val="x-none" w:eastAsia="en-US"/>
        </w:rPr>
        <w:pPrChange w:id="3449" w:author="Anna Piekut" w:date="2020-09-04T10:41:00Z">
          <w:pPr>
            <w:numPr>
              <w:numId w:val="109"/>
            </w:numPr>
            <w:spacing w:after="200" w:line="276" w:lineRule="auto"/>
            <w:ind w:left="426" w:hanging="426"/>
            <w:contextualSpacing/>
            <w:jc w:val="both"/>
          </w:pPr>
        </w:pPrChange>
      </w:pPr>
      <w:del w:id="3450" w:author="Anna Piekut" w:date="2020-09-04T10:41:00Z">
        <w:r w:rsidRPr="00B7447D" w:rsidDel="00D824B0">
          <w:rPr>
            <w:sz w:val="23"/>
            <w:szCs w:val="23"/>
            <w:u w:val="single"/>
            <w:lang w:eastAsia="en-US"/>
          </w:rPr>
          <w:delText>Gwarancja jakości:</w:delText>
        </w:r>
      </w:del>
    </w:p>
    <w:p w:rsidR="00B7447D" w:rsidRPr="00B7447D" w:rsidDel="00D824B0" w:rsidRDefault="00B7447D" w:rsidP="00D824B0">
      <w:pPr>
        <w:spacing w:line="276" w:lineRule="auto"/>
        <w:jc w:val="right"/>
        <w:rPr>
          <w:del w:id="3451" w:author="Anna Piekut" w:date="2020-09-04T10:41:00Z"/>
          <w:sz w:val="23"/>
          <w:szCs w:val="23"/>
          <w:lang w:val="x-none" w:eastAsia="en-US"/>
        </w:rPr>
        <w:pPrChange w:id="3452" w:author="Anna Piekut" w:date="2020-09-04T10:41:00Z">
          <w:pPr>
            <w:numPr>
              <w:numId w:val="139"/>
            </w:numPr>
            <w:spacing w:after="200" w:line="276" w:lineRule="auto"/>
            <w:ind w:left="851" w:hanging="425"/>
            <w:contextualSpacing/>
            <w:jc w:val="both"/>
          </w:pPr>
        </w:pPrChange>
      </w:pPr>
      <w:del w:id="3453" w:author="Anna Piekut" w:date="2020-09-04T10:41:00Z">
        <w:r w:rsidRPr="00B7447D" w:rsidDel="00D824B0">
          <w:rPr>
            <w:sz w:val="23"/>
            <w:szCs w:val="23"/>
            <w:lang w:val="x-none" w:eastAsia="en-US"/>
          </w:rPr>
          <w:delText>Wykonawca oświadcza, że dostarczone urządzenia posiadają gwarancję jakości producenta, liczoną każdorazowo od daty podpisania bez zastrzeżeń Protokołu odbioru urządzeń i/lub kart SIM, o</w:delText>
        </w:r>
        <w:r w:rsidRPr="00B7447D" w:rsidDel="00D824B0">
          <w:rPr>
            <w:sz w:val="23"/>
            <w:szCs w:val="23"/>
            <w:lang w:eastAsia="en-US"/>
          </w:rPr>
          <w:delText> </w:delText>
        </w:r>
        <w:r w:rsidRPr="00B7447D" w:rsidDel="00D824B0">
          <w:rPr>
            <w:sz w:val="23"/>
            <w:szCs w:val="23"/>
            <w:lang w:val="x-none" w:eastAsia="en-US"/>
          </w:rPr>
          <w:delText>którym mowa w § 4</w:delText>
        </w:r>
        <w:r w:rsidRPr="00B7447D" w:rsidDel="00D824B0">
          <w:rPr>
            <w:sz w:val="23"/>
            <w:szCs w:val="23"/>
            <w:lang w:eastAsia="en-US"/>
          </w:rPr>
          <w:delText xml:space="preserve"> ust. 2 Umowy</w:delText>
        </w:r>
      </w:del>
      <w:ins w:id="3454" w:author="Aleksandra Leśniewska" w:date="2020-09-03T16:58:00Z">
        <w:del w:id="3455" w:author="Anna Piekut" w:date="2020-09-04T10:41:00Z">
          <w:r w:rsidR="009725D9" w:rsidDel="00D824B0">
            <w:rPr>
              <w:sz w:val="23"/>
              <w:szCs w:val="23"/>
              <w:lang w:eastAsia="en-US"/>
            </w:rPr>
            <w:delText>,</w:delText>
          </w:r>
        </w:del>
      </w:ins>
      <w:del w:id="3456" w:author="Anna Piekut" w:date="2020-09-04T10:41:00Z">
        <w:r w:rsidRPr="00B7447D" w:rsidDel="00D824B0">
          <w:rPr>
            <w:sz w:val="23"/>
            <w:szCs w:val="23"/>
            <w:lang w:val="x-none" w:eastAsia="en-US"/>
          </w:rPr>
          <w:delText xml:space="preserve"> na</w:delText>
        </w:r>
        <w:r w:rsidRPr="00B7447D" w:rsidDel="00D824B0">
          <w:rPr>
            <w:sz w:val="23"/>
            <w:szCs w:val="23"/>
            <w:lang w:eastAsia="en-US"/>
          </w:rPr>
          <w:delText xml:space="preserve"> 24</w:delText>
        </w:r>
        <w:r w:rsidRPr="00B7447D" w:rsidDel="00D824B0">
          <w:rPr>
            <w:sz w:val="23"/>
            <w:szCs w:val="23"/>
            <w:lang w:val="x-none" w:eastAsia="en-US"/>
          </w:rPr>
          <w:delText xml:space="preserve"> miesiące</w:delText>
        </w:r>
        <w:r w:rsidRPr="00B7447D" w:rsidDel="00D824B0">
          <w:rPr>
            <w:sz w:val="23"/>
            <w:szCs w:val="23"/>
            <w:lang w:eastAsia="en-US"/>
          </w:rPr>
          <w:delText xml:space="preserve"> </w:delText>
        </w:r>
        <w:r w:rsidRPr="00B7447D" w:rsidDel="00D824B0">
          <w:rPr>
            <w:sz w:val="23"/>
            <w:szCs w:val="23"/>
            <w:lang w:val="x-none" w:eastAsia="en-US"/>
          </w:rPr>
          <w:delText>dla aparatów telefonicznych i</w:delText>
        </w:r>
        <w:r w:rsidRPr="00B7447D" w:rsidDel="00D824B0">
          <w:rPr>
            <w:sz w:val="23"/>
            <w:szCs w:val="23"/>
            <w:lang w:eastAsia="en-US"/>
          </w:rPr>
          <w:delText> </w:delText>
        </w:r>
        <w:r w:rsidRPr="00B7447D" w:rsidDel="00D824B0">
          <w:rPr>
            <w:sz w:val="23"/>
            <w:szCs w:val="23"/>
            <w:lang w:val="x-none" w:eastAsia="en-US"/>
          </w:rPr>
          <w:delText>routerów (w tym baterii i ładowarek i pozostałych akcesoriów)</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457" w:author="Anna Piekut" w:date="2020-09-04T10:41:00Z"/>
          <w:sz w:val="23"/>
          <w:szCs w:val="23"/>
          <w:lang w:val="x-none" w:eastAsia="en-US"/>
        </w:rPr>
        <w:pPrChange w:id="3458" w:author="Anna Piekut" w:date="2020-09-04T10:41:00Z">
          <w:pPr>
            <w:numPr>
              <w:numId w:val="139"/>
            </w:numPr>
            <w:spacing w:after="200" w:line="276" w:lineRule="auto"/>
            <w:ind w:left="851" w:hanging="425"/>
            <w:contextualSpacing/>
            <w:jc w:val="both"/>
          </w:pPr>
        </w:pPrChange>
      </w:pPr>
      <w:del w:id="3459" w:author="Anna Piekut" w:date="2020-09-04T10:41:00Z">
        <w:r w:rsidRPr="00B7447D" w:rsidDel="00D824B0">
          <w:rPr>
            <w:sz w:val="23"/>
            <w:szCs w:val="23"/>
            <w:lang w:val="x-none" w:eastAsia="en-US"/>
          </w:rPr>
          <w:delText>Wykonawca zapewni dla dostarczonych urządzeń autoryzowany przez producenta serwis gwarancyjny</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460" w:author="Anna Piekut" w:date="2020-09-04T10:41:00Z"/>
          <w:sz w:val="23"/>
          <w:szCs w:val="23"/>
          <w:lang w:val="x-none" w:eastAsia="en-US"/>
        </w:rPr>
        <w:pPrChange w:id="3461" w:author="Anna Piekut" w:date="2020-09-04T10:41:00Z">
          <w:pPr>
            <w:numPr>
              <w:numId w:val="139"/>
            </w:numPr>
            <w:spacing w:after="200" w:line="276" w:lineRule="auto"/>
            <w:ind w:left="851" w:hanging="425"/>
            <w:contextualSpacing/>
            <w:jc w:val="both"/>
          </w:pPr>
        </w:pPrChange>
      </w:pPr>
      <w:del w:id="3462" w:author="Anna Piekut" w:date="2020-09-04T10:41:00Z">
        <w:r w:rsidRPr="00B7447D" w:rsidDel="00D824B0">
          <w:rPr>
            <w:sz w:val="23"/>
            <w:szCs w:val="23"/>
            <w:lang w:val="x-none" w:eastAsia="en-US"/>
          </w:rPr>
          <w:delText>W przypadku awarii/uszkodzenia któregokolwiek urządzenia, Wykonawca na czas naprawy lub na czas wymiany urządzenia na wolne od wad, zapewni urządzenie zastępcze o nie gorszych</w:delText>
        </w:r>
      </w:del>
      <w:ins w:id="3463" w:author="Aleksandra Leśniewska" w:date="2020-08-31T11:13:00Z">
        <w:del w:id="3464" w:author="Anna Piekut" w:date="2020-09-04T10:41:00Z">
          <w:r w:rsidR="00DB6E89" w:rsidDel="00D824B0">
            <w:rPr>
              <w:sz w:val="23"/>
              <w:szCs w:val="23"/>
              <w:lang w:eastAsia="en-US"/>
            </w:rPr>
            <w:delText>tożsamych</w:delText>
          </w:r>
        </w:del>
      </w:ins>
      <w:del w:id="3465" w:author="Anna Piekut" w:date="2020-09-04T10:41:00Z">
        <w:r w:rsidRPr="00B7447D" w:rsidDel="00D824B0">
          <w:rPr>
            <w:sz w:val="23"/>
            <w:szCs w:val="23"/>
            <w:lang w:val="x-none" w:eastAsia="en-US"/>
          </w:rPr>
          <w:delText xml:space="preserve"> parametrach technicznych niż </w:delText>
        </w:r>
      </w:del>
      <w:ins w:id="3466" w:author="Aleksandra Leśniewska" w:date="2020-08-31T11:13:00Z">
        <w:del w:id="3467" w:author="Anna Piekut" w:date="2020-09-04T10:41:00Z">
          <w:r w:rsidR="00DB6E89" w:rsidDel="00D824B0">
            <w:rPr>
              <w:sz w:val="23"/>
              <w:szCs w:val="23"/>
              <w:lang w:eastAsia="en-US"/>
            </w:rPr>
            <w:delText>jak</w:delText>
          </w:r>
          <w:r w:rsidR="00DB6E89" w:rsidRPr="00B7447D" w:rsidDel="00D824B0">
            <w:rPr>
              <w:sz w:val="23"/>
              <w:szCs w:val="23"/>
              <w:lang w:val="x-none" w:eastAsia="en-US"/>
            </w:rPr>
            <w:delText xml:space="preserve"> </w:delText>
          </w:r>
        </w:del>
      </w:ins>
      <w:del w:id="3468" w:author="Anna Piekut" w:date="2020-09-04T10:41:00Z">
        <w:r w:rsidRPr="00B7447D" w:rsidDel="00D824B0">
          <w:rPr>
            <w:sz w:val="23"/>
            <w:szCs w:val="23"/>
            <w:lang w:val="x-none" w:eastAsia="en-US"/>
          </w:rPr>
          <w:delText xml:space="preserve">zaoferowane, w ciągu następnych </w:delText>
        </w:r>
        <w:r w:rsidRPr="00B7447D" w:rsidDel="00D824B0">
          <w:rPr>
            <w:sz w:val="23"/>
            <w:szCs w:val="23"/>
            <w:lang w:eastAsia="en-US"/>
          </w:rPr>
          <w:delText>(</w:delText>
        </w:r>
        <w:r w:rsidRPr="00B7447D" w:rsidDel="00D824B0">
          <w:rPr>
            <w:i/>
            <w:sz w:val="23"/>
            <w:szCs w:val="23"/>
            <w:lang w:eastAsia="en-US"/>
          </w:rPr>
          <w:delText>12 lub 24 lub 36 godzin</w:delText>
        </w:r>
        <w:r w:rsidRPr="00B7447D" w:rsidDel="00D824B0">
          <w:rPr>
            <w:sz w:val="23"/>
            <w:szCs w:val="23"/>
            <w:lang w:eastAsia="en-US"/>
          </w:rPr>
          <w:delText xml:space="preserve"> </w:delText>
        </w:r>
        <w:r w:rsidRPr="00B7447D" w:rsidDel="00D824B0">
          <w:rPr>
            <w:i/>
            <w:sz w:val="23"/>
            <w:szCs w:val="23"/>
            <w:lang w:eastAsia="en-US"/>
          </w:rPr>
          <w:delText>w zależności od złożonej oferty</w:delText>
        </w:r>
        <w:r w:rsidRPr="00B7447D" w:rsidDel="00D824B0">
          <w:rPr>
            <w:sz w:val="23"/>
            <w:szCs w:val="23"/>
            <w:lang w:eastAsia="en-US"/>
          </w:rPr>
          <w:delText>) …. godzin</w:delText>
        </w:r>
        <w:r w:rsidRPr="00B7447D" w:rsidDel="00D824B0">
          <w:rPr>
            <w:sz w:val="23"/>
            <w:szCs w:val="23"/>
            <w:lang w:val="x-none" w:eastAsia="en-US"/>
          </w:rPr>
          <w:delText xml:space="preserve"> od </w:delText>
        </w:r>
        <w:commentRangeStart w:id="3469"/>
        <w:r w:rsidRPr="00B7447D" w:rsidDel="00D824B0">
          <w:rPr>
            <w:sz w:val="23"/>
            <w:szCs w:val="23"/>
            <w:lang w:val="x-none" w:eastAsia="en-US"/>
          </w:rPr>
          <w:delText xml:space="preserve">momentu </w:delText>
        </w:r>
        <w:commentRangeEnd w:id="3469"/>
        <w:r w:rsidR="00DB6E89" w:rsidDel="00D824B0">
          <w:rPr>
            <w:rStyle w:val="Odwoaniedokomentarza"/>
          </w:rPr>
          <w:commentReference w:id="3469"/>
        </w:r>
        <w:r w:rsidRPr="00B7447D" w:rsidDel="00D824B0">
          <w:rPr>
            <w:sz w:val="23"/>
            <w:szCs w:val="23"/>
            <w:lang w:val="x-none" w:eastAsia="en-US"/>
          </w:rPr>
          <w:delText xml:space="preserve">zgłoszenia o </w:delText>
        </w:r>
      </w:del>
      <w:ins w:id="3470" w:author="Aleksandra Leśniewska" w:date="2020-08-28T13:42:00Z">
        <w:del w:id="3471" w:author="Anna Piekut" w:date="2020-09-04T10:41:00Z">
          <w:r w:rsidR="00C30BBB" w:rsidDel="00D824B0">
            <w:rPr>
              <w:sz w:val="23"/>
              <w:szCs w:val="23"/>
              <w:lang w:eastAsia="en-US"/>
            </w:rPr>
            <w:delText> </w:delText>
          </w:r>
        </w:del>
      </w:ins>
      <w:del w:id="3472" w:author="Anna Piekut" w:date="2020-09-04T10:41:00Z">
        <w:r w:rsidRPr="00B7447D" w:rsidDel="00D824B0">
          <w:rPr>
            <w:sz w:val="23"/>
            <w:szCs w:val="23"/>
            <w:lang w:val="x-none" w:eastAsia="en-US"/>
          </w:rPr>
          <w:delText xml:space="preserve">awarii/uszkodzeniu </w:delText>
        </w:r>
      </w:del>
      <w:ins w:id="3473" w:author="Aleksandra Leśniewska" w:date="2020-08-31T11:13:00Z">
        <w:del w:id="3474" w:author="Anna Piekut" w:date="2020-09-04T10:41:00Z">
          <w:r w:rsidR="00DB6E89" w:rsidRPr="00B7447D" w:rsidDel="00D824B0">
            <w:rPr>
              <w:sz w:val="23"/>
              <w:szCs w:val="23"/>
              <w:lang w:val="x-none" w:eastAsia="en-US"/>
            </w:rPr>
            <w:delText>uszkodzeni</w:delText>
          </w:r>
          <w:r w:rsidR="00DB6E89" w:rsidDel="00D824B0">
            <w:rPr>
              <w:sz w:val="23"/>
              <w:szCs w:val="23"/>
              <w:lang w:eastAsia="en-US"/>
            </w:rPr>
            <w:delText>a</w:delText>
          </w:r>
          <w:r w:rsidR="00DB6E89" w:rsidRPr="00B7447D" w:rsidDel="00D824B0">
            <w:rPr>
              <w:sz w:val="23"/>
              <w:szCs w:val="23"/>
              <w:lang w:val="x-none" w:eastAsia="en-US"/>
            </w:rPr>
            <w:delText xml:space="preserve"> </w:delText>
          </w:r>
        </w:del>
      </w:ins>
      <w:del w:id="3475" w:author="Anna Piekut" w:date="2020-09-04T10:41:00Z">
        <w:r w:rsidRPr="00B7447D" w:rsidDel="00D824B0">
          <w:rPr>
            <w:sz w:val="23"/>
            <w:szCs w:val="23"/>
            <w:lang w:val="x-none" w:eastAsia="en-US"/>
          </w:rPr>
          <w:delText xml:space="preserve">urządzenia przez Zamawiającego. Okres gwarancji określony w </w:delText>
        </w:r>
        <w:r w:rsidRPr="00B7447D" w:rsidDel="00D824B0">
          <w:rPr>
            <w:sz w:val="23"/>
            <w:szCs w:val="23"/>
            <w:lang w:eastAsia="en-US"/>
          </w:rPr>
          <w:delText>ust.</w:delText>
        </w:r>
        <w:r w:rsidRPr="00B7447D" w:rsidDel="00D824B0">
          <w:rPr>
            <w:sz w:val="23"/>
            <w:szCs w:val="23"/>
            <w:lang w:val="x-none" w:eastAsia="en-US"/>
          </w:rPr>
          <w:delText xml:space="preserve"> 1 zostanie przedłużony o</w:delText>
        </w:r>
        <w:r w:rsidRPr="00B7447D" w:rsidDel="00D824B0">
          <w:rPr>
            <w:sz w:val="23"/>
            <w:szCs w:val="23"/>
            <w:lang w:eastAsia="en-US"/>
          </w:rPr>
          <w:delText> </w:delText>
        </w:r>
        <w:r w:rsidRPr="00B7447D" w:rsidDel="00D824B0">
          <w:rPr>
            <w:sz w:val="23"/>
            <w:szCs w:val="23"/>
            <w:lang w:val="x-none" w:eastAsia="en-US"/>
          </w:rPr>
          <w:delText xml:space="preserve">czas, w którym Zamawiający nie mógł korzystać z urządzenia (okres wymiany lub oczekiwania na wymianę). Okres gwarancji biegnie na nowo od chwili </w:delText>
        </w:r>
      </w:del>
      <w:ins w:id="3476" w:author="Aleksandra Leśniewska" w:date="2020-08-31T11:14:00Z">
        <w:del w:id="3477" w:author="Anna Piekut" w:date="2020-09-04T10:41:00Z">
          <w:r w:rsidR="00DB6E89" w:rsidDel="00D824B0">
            <w:rPr>
              <w:sz w:val="23"/>
              <w:szCs w:val="23"/>
              <w:lang w:eastAsia="en-US"/>
            </w:rPr>
            <w:delText>daty</w:delText>
          </w:r>
          <w:r w:rsidR="00DB6E89" w:rsidRPr="00B7447D" w:rsidDel="00D824B0">
            <w:rPr>
              <w:sz w:val="23"/>
              <w:szCs w:val="23"/>
              <w:lang w:val="x-none" w:eastAsia="en-US"/>
            </w:rPr>
            <w:delText xml:space="preserve"> </w:delText>
          </w:r>
        </w:del>
      </w:ins>
      <w:del w:id="3478" w:author="Anna Piekut" w:date="2020-09-04T10:41:00Z">
        <w:r w:rsidRPr="00B7447D" w:rsidDel="00D824B0">
          <w:rPr>
            <w:sz w:val="23"/>
            <w:szCs w:val="23"/>
            <w:lang w:val="x-none" w:eastAsia="en-US"/>
          </w:rPr>
          <w:delText>dostarczenia urządzenia naprawionego lub wolnego od</w:delText>
        </w:r>
        <w:r w:rsidRPr="00B7447D" w:rsidDel="00D824B0">
          <w:rPr>
            <w:sz w:val="23"/>
            <w:szCs w:val="23"/>
            <w:lang w:eastAsia="en-US"/>
          </w:rPr>
          <w:delText> </w:delText>
        </w:r>
        <w:r w:rsidRPr="00B7447D" w:rsidDel="00D824B0">
          <w:rPr>
            <w:sz w:val="23"/>
            <w:szCs w:val="23"/>
            <w:lang w:val="x-none" w:eastAsia="en-US"/>
          </w:rPr>
          <w:delText xml:space="preserve">wad. W przypadku gdy </w:delText>
        </w:r>
        <w:r w:rsidRPr="00B7447D" w:rsidDel="00D824B0">
          <w:rPr>
            <w:sz w:val="23"/>
            <w:szCs w:val="23"/>
            <w:lang w:val="x-none" w:eastAsia="en-US"/>
          </w:rPr>
          <w:lastRenderedPageBreak/>
          <w:delText>w ramach gwarancji Wykonawca wymieni lub naprawi jedynie niektóre podzespoły urządzenia, termin gwarancji biegnie na nowo dla wymienionych lub naprawionych podzespołów</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479" w:author="Anna Piekut" w:date="2020-09-04T10:41:00Z"/>
          <w:sz w:val="23"/>
          <w:szCs w:val="23"/>
          <w:lang w:val="x-none" w:eastAsia="en-US"/>
        </w:rPr>
        <w:pPrChange w:id="3480" w:author="Anna Piekut" w:date="2020-09-04T10:41:00Z">
          <w:pPr>
            <w:numPr>
              <w:numId w:val="139"/>
            </w:numPr>
            <w:spacing w:after="200" w:line="276" w:lineRule="auto"/>
            <w:ind w:left="851" w:hanging="425"/>
            <w:contextualSpacing/>
            <w:jc w:val="both"/>
          </w:pPr>
        </w:pPrChange>
      </w:pPr>
      <w:del w:id="3481" w:author="Anna Piekut" w:date="2020-09-04T10:41:00Z">
        <w:r w:rsidRPr="00B7447D" w:rsidDel="00D824B0">
          <w:rPr>
            <w:sz w:val="23"/>
            <w:szCs w:val="23"/>
            <w:lang w:val="x-none" w:eastAsia="en-US"/>
          </w:rPr>
          <w:delText>Zgłoszenia awarii/uszkodzeń</w:delText>
        </w:r>
      </w:del>
      <w:ins w:id="3482" w:author="Aleksandra Leśniewska" w:date="2020-09-03T13:45:00Z">
        <w:del w:id="3483" w:author="Anna Piekut" w:date="2020-09-04T10:41:00Z">
          <w:r w:rsidR="00F3303B" w:rsidDel="00D824B0">
            <w:rPr>
              <w:sz w:val="23"/>
              <w:szCs w:val="23"/>
              <w:lang w:eastAsia="en-US"/>
            </w:rPr>
            <w:delText xml:space="preserve"> urządzeń</w:delText>
          </w:r>
        </w:del>
      </w:ins>
      <w:del w:id="3484" w:author="Anna Piekut" w:date="2020-09-04T10:41:00Z">
        <w:r w:rsidRPr="00B7447D" w:rsidDel="00D824B0">
          <w:rPr>
            <w:sz w:val="23"/>
            <w:szCs w:val="23"/>
            <w:lang w:val="x-none" w:eastAsia="en-US"/>
          </w:rPr>
          <w:delText xml:space="preserve"> będą przyjmowane przez pracowników Wykonawcy w </w:delText>
        </w:r>
      </w:del>
      <w:ins w:id="3485" w:author="Aleksandra Leśniewska" w:date="2020-09-03T13:45:00Z">
        <w:del w:id="3486" w:author="Anna Piekut" w:date="2020-09-04T10:41:00Z">
          <w:r w:rsidR="00F3303B" w:rsidRPr="00B7447D" w:rsidDel="00D824B0">
            <w:rPr>
              <w:sz w:val="23"/>
              <w:szCs w:val="23"/>
              <w:lang w:val="x-none" w:eastAsia="en-US"/>
            </w:rPr>
            <w:delText>w</w:delText>
          </w:r>
          <w:r w:rsidR="00F3303B" w:rsidDel="00D824B0">
            <w:rPr>
              <w:sz w:val="23"/>
              <w:szCs w:val="23"/>
              <w:lang w:eastAsia="en-US"/>
            </w:rPr>
            <w:delText> </w:delText>
          </w:r>
        </w:del>
      </w:ins>
      <w:del w:id="3487" w:author="Anna Piekut" w:date="2020-09-04T10:41:00Z">
        <w:r w:rsidRPr="00B7447D" w:rsidDel="00D824B0">
          <w:rPr>
            <w:sz w:val="23"/>
            <w:szCs w:val="23"/>
            <w:lang w:val="x-none" w:eastAsia="en-US"/>
          </w:rPr>
          <w:delText xml:space="preserve">systemie ciągłym, to znaczy przez 24 godziny na dobę przez 7 dni w tygodniu, także w dni ustawowo wolne od pracy. </w:delText>
        </w:r>
        <w:r w:rsidRPr="00B7447D" w:rsidDel="00D824B0">
          <w:rPr>
            <w:sz w:val="23"/>
            <w:szCs w:val="23"/>
            <w:lang w:eastAsia="en-US"/>
          </w:rPr>
          <w:delText xml:space="preserve">Zgłoszenia </w:delText>
        </w:r>
        <w:r w:rsidRPr="00B7447D" w:rsidDel="00D824B0">
          <w:rPr>
            <w:sz w:val="23"/>
            <w:szCs w:val="23"/>
            <w:lang w:val="x-none" w:eastAsia="en-US"/>
          </w:rPr>
          <w:delText xml:space="preserve">będą awarii/uszkodzeń </w:delText>
        </w:r>
      </w:del>
      <w:ins w:id="3488" w:author="Aleksandra Leśniewska" w:date="2020-09-03T13:45:00Z">
        <w:del w:id="3489" w:author="Anna Piekut" w:date="2020-09-04T10:41:00Z">
          <w:r w:rsidR="00F3303B" w:rsidDel="00D824B0">
            <w:rPr>
              <w:sz w:val="23"/>
              <w:szCs w:val="23"/>
              <w:lang w:eastAsia="en-US"/>
            </w:rPr>
            <w:delText xml:space="preserve">urządzeń </w:delText>
          </w:r>
        </w:del>
      </w:ins>
      <w:ins w:id="3490" w:author="Aleksandra Leśniewska" w:date="2020-08-31T11:17:00Z">
        <w:del w:id="3491" w:author="Anna Piekut" w:date="2020-09-04T10:41:00Z">
          <w:r w:rsidR="00DB6E89" w:rsidRPr="00B7447D" w:rsidDel="00D824B0">
            <w:rPr>
              <w:sz w:val="23"/>
              <w:szCs w:val="23"/>
              <w:lang w:val="x-none" w:eastAsia="en-US"/>
            </w:rPr>
            <w:delText xml:space="preserve">będą </w:delText>
          </w:r>
        </w:del>
      </w:ins>
      <w:del w:id="3492" w:author="Anna Piekut" w:date="2020-09-04T10:41:00Z">
        <w:r w:rsidRPr="00B7447D" w:rsidDel="00D824B0">
          <w:rPr>
            <w:sz w:val="23"/>
            <w:szCs w:val="23"/>
            <w:lang w:val="x-none" w:eastAsia="en-US"/>
          </w:rPr>
          <w:delText>dokonywane przez Zamawiającego</w:delText>
        </w:r>
        <w:r w:rsidRPr="00B7447D" w:rsidDel="00D824B0">
          <w:rPr>
            <w:sz w:val="23"/>
            <w:szCs w:val="23"/>
            <w:lang w:eastAsia="en-US"/>
          </w:rPr>
          <w:delText xml:space="preserve"> </w:delText>
        </w:r>
        <w:r w:rsidRPr="00B7447D" w:rsidDel="00D824B0">
          <w:rPr>
            <w:sz w:val="23"/>
            <w:szCs w:val="23"/>
            <w:lang w:val="x-none" w:eastAsia="en-US"/>
          </w:rPr>
          <w:delText>na adres</w:delText>
        </w:r>
        <w:r w:rsidRPr="00B7447D" w:rsidDel="00D824B0">
          <w:rPr>
            <w:sz w:val="23"/>
            <w:szCs w:val="23"/>
            <w:lang w:eastAsia="en-US"/>
          </w:rPr>
          <w:delText>y</w:delText>
        </w:r>
        <w:r w:rsidRPr="00B7447D" w:rsidDel="00D824B0">
          <w:rPr>
            <w:sz w:val="23"/>
            <w:szCs w:val="23"/>
            <w:lang w:val="x-none" w:eastAsia="en-US"/>
          </w:rPr>
          <w:delText xml:space="preserve"> e-mail</w:delText>
        </w:r>
        <w:r w:rsidRPr="00B7447D" w:rsidDel="00D824B0">
          <w:rPr>
            <w:sz w:val="23"/>
            <w:szCs w:val="23"/>
            <w:lang w:eastAsia="en-US"/>
          </w:rPr>
          <w:delText>, wskazane w § 4 ust. 5 pkt 2 i ust. 6 Umowy;</w:delText>
        </w:r>
      </w:del>
    </w:p>
    <w:p w:rsidR="00B7447D" w:rsidRPr="00B7447D" w:rsidDel="00D824B0" w:rsidRDefault="00B7447D" w:rsidP="00D824B0">
      <w:pPr>
        <w:spacing w:line="276" w:lineRule="auto"/>
        <w:jc w:val="right"/>
        <w:rPr>
          <w:del w:id="3493" w:author="Anna Piekut" w:date="2020-09-04T10:41:00Z"/>
          <w:sz w:val="23"/>
          <w:szCs w:val="23"/>
          <w:lang w:val="x-none" w:eastAsia="en-US"/>
        </w:rPr>
        <w:pPrChange w:id="3494" w:author="Anna Piekut" w:date="2020-09-04T10:41:00Z">
          <w:pPr>
            <w:numPr>
              <w:numId w:val="139"/>
            </w:numPr>
            <w:spacing w:after="200" w:line="276" w:lineRule="auto"/>
            <w:ind w:left="851" w:hanging="425"/>
            <w:contextualSpacing/>
            <w:jc w:val="both"/>
          </w:pPr>
        </w:pPrChange>
      </w:pPr>
      <w:del w:id="3495" w:author="Anna Piekut" w:date="2020-09-04T10:41:00Z">
        <w:r w:rsidRPr="00B7447D" w:rsidDel="00D824B0">
          <w:rPr>
            <w:sz w:val="23"/>
            <w:szCs w:val="23"/>
            <w:lang w:val="x-none" w:eastAsia="en-US"/>
          </w:rPr>
          <w:delText>Zamawiający wyklucza przyjmowanie zgłoszeń awarii/uszkodzeń z użyciem automatu zgłoszeniowego</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496" w:author="Anna Piekut" w:date="2020-09-04T10:41:00Z"/>
          <w:sz w:val="23"/>
          <w:szCs w:val="23"/>
          <w:lang w:val="x-none" w:eastAsia="en-US"/>
        </w:rPr>
        <w:pPrChange w:id="3497" w:author="Anna Piekut" w:date="2020-09-04T10:41:00Z">
          <w:pPr>
            <w:numPr>
              <w:numId w:val="139"/>
            </w:numPr>
            <w:spacing w:after="200" w:line="276" w:lineRule="auto"/>
            <w:ind w:left="851" w:hanging="425"/>
            <w:contextualSpacing/>
            <w:jc w:val="both"/>
          </w:pPr>
        </w:pPrChange>
      </w:pPr>
      <w:del w:id="3498" w:author="Anna Piekut" w:date="2020-09-04T10:41:00Z">
        <w:r w:rsidRPr="00B7447D" w:rsidDel="00D824B0">
          <w:rPr>
            <w:sz w:val="23"/>
            <w:szCs w:val="23"/>
            <w:lang w:val="x-none" w:eastAsia="en-US"/>
          </w:rPr>
          <w:delText xml:space="preserve">Każda awaria/uszkodzenie urządzeń, objętych gwarancją, które nastąpią w okresie trwania </w:delText>
        </w:r>
        <w:r w:rsidRPr="00B7447D" w:rsidDel="00D824B0">
          <w:rPr>
            <w:sz w:val="23"/>
            <w:szCs w:val="23"/>
            <w:lang w:eastAsia="en-US"/>
          </w:rPr>
          <w:delText>U</w:delText>
        </w:r>
        <w:r w:rsidRPr="00B7447D" w:rsidDel="00D824B0">
          <w:rPr>
            <w:sz w:val="23"/>
            <w:szCs w:val="23"/>
            <w:lang w:val="x-none" w:eastAsia="en-US"/>
          </w:rPr>
          <w:delText xml:space="preserve">mowy, będzie przez Wykonawcę usunięta w ramach </w:delText>
        </w:r>
        <w:r w:rsidRPr="00B7447D" w:rsidDel="00D824B0">
          <w:rPr>
            <w:sz w:val="23"/>
            <w:szCs w:val="23"/>
            <w:lang w:eastAsia="en-US"/>
          </w:rPr>
          <w:delText xml:space="preserve">maksymalnego </w:delText>
        </w:r>
        <w:r w:rsidRPr="00B7447D" w:rsidDel="00D824B0">
          <w:rPr>
            <w:sz w:val="23"/>
            <w:szCs w:val="23"/>
            <w:lang w:val="x-none" w:eastAsia="en-US"/>
          </w:rPr>
          <w:delText>wynagrodzenia umownego,</w:delText>
        </w:r>
        <w:r w:rsidRPr="00B7447D" w:rsidDel="00D824B0">
          <w:rPr>
            <w:sz w:val="23"/>
            <w:szCs w:val="23"/>
            <w:lang w:eastAsia="en-US"/>
          </w:rPr>
          <w:delText xml:space="preserve"> o którym mowa w § 6 ust. 1 Umowy</w:delText>
        </w:r>
        <w:r w:rsidRPr="00B7447D" w:rsidDel="00D824B0">
          <w:rPr>
            <w:sz w:val="23"/>
            <w:szCs w:val="23"/>
            <w:lang w:val="x-none" w:eastAsia="en-US"/>
          </w:rPr>
          <w:delText>. W wyjątkowych przypadkach Zamawiający uszkodzone urządzenie prześle kurierem do Wykonawcy na wskazany adres na terenie Polski, na koszt Wykonawcy</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499" w:author="Anna Piekut" w:date="2020-09-04T10:41:00Z"/>
          <w:sz w:val="23"/>
          <w:szCs w:val="23"/>
          <w:lang w:val="x-none" w:eastAsia="en-US"/>
        </w:rPr>
        <w:pPrChange w:id="3500" w:author="Anna Piekut" w:date="2020-09-04T10:41:00Z">
          <w:pPr>
            <w:numPr>
              <w:numId w:val="139"/>
            </w:numPr>
            <w:spacing w:after="200" w:line="276" w:lineRule="auto"/>
            <w:ind w:left="851" w:hanging="425"/>
            <w:contextualSpacing/>
            <w:jc w:val="both"/>
          </w:pPr>
        </w:pPrChange>
      </w:pPr>
      <w:del w:id="3501" w:author="Anna Piekut" w:date="2020-09-04T10:41:00Z">
        <w:r w:rsidRPr="00B7447D" w:rsidDel="00D824B0">
          <w:rPr>
            <w:sz w:val="23"/>
            <w:szCs w:val="23"/>
            <w:lang w:val="x-none" w:eastAsia="en-US"/>
          </w:rPr>
          <w:delText xml:space="preserve">Wykonawca zaistniałą awarię/uszkodzenie urządzenia zobowiązuje się usunąć w terminie nie dłuższym niż do 30 dni od daty zgłoszenia przez Zamawiającego, z zastrzeżeniem pkt </w:delText>
        </w:r>
        <w:r w:rsidRPr="00B7447D" w:rsidDel="00D824B0">
          <w:rPr>
            <w:sz w:val="23"/>
            <w:szCs w:val="23"/>
            <w:lang w:eastAsia="en-US"/>
          </w:rPr>
          <w:delText>8;</w:delText>
        </w:r>
        <w:r w:rsidRPr="00B7447D" w:rsidDel="00D824B0">
          <w:rPr>
            <w:sz w:val="23"/>
            <w:szCs w:val="23"/>
            <w:lang w:val="x-none" w:eastAsia="en-US"/>
          </w:rPr>
          <w:delText xml:space="preserve"> </w:delText>
        </w:r>
      </w:del>
    </w:p>
    <w:p w:rsidR="00B7447D" w:rsidRPr="00B7447D" w:rsidDel="00D824B0" w:rsidRDefault="00B7447D" w:rsidP="00D824B0">
      <w:pPr>
        <w:spacing w:line="276" w:lineRule="auto"/>
        <w:jc w:val="right"/>
        <w:rPr>
          <w:del w:id="3502" w:author="Anna Piekut" w:date="2020-09-04T10:41:00Z"/>
          <w:sz w:val="23"/>
          <w:szCs w:val="23"/>
          <w:lang w:eastAsia="en-US"/>
        </w:rPr>
        <w:pPrChange w:id="3503" w:author="Anna Piekut" w:date="2020-09-04T10:41:00Z">
          <w:pPr>
            <w:numPr>
              <w:numId w:val="139"/>
            </w:numPr>
            <w:spacing w:after="200" w:line="276" w:lineRule="auto"/>
            <w:ind w:left="851" w:hanging="425"/>
            <w:contextualSpacing/>
            <w:jc w:val="both"/>
          </w:pPr>
        </w:pPrChange>
      </w:pPr>
      <w:del w:id="3504" w:author="Anna Piekut" w:date="2020-09-04T10:41:00Z">
        <w:r w:rsidRPr="00B7447D" w:rsidDel="00D824B0">
          <w:rPr>
            <w:sz w:val="23"/>
            <w:szCs w:val="23"/>
            <w:lang w:val="x-none" w:eastAsia="en-US"/>
          </w:rPr>
          <w:delText xml:space="preserve">Po bezskutecznym upływie terminu, o którym mowa w pkt </w:delText>
        </w:r>
        <w:r w:rsidRPr="00B7447D" w:rsidDel="00D824B0">
          <w:rPr>
            <w:sz w:val="23"/>
            <w:szCs w:val="23"/>
            <w:lang w:eastAsia="en-US"/>
          </w:rPr>
          <w:delText>7</w:delText>
        </w:r>
        <w:r w:rsidRPr="00B7447D" w:rsidDel="00D824B0">
          <w:rPr>
            <w:sz w:val="23"/>
            <w:szCs w:val="23"/>
            <w:lang w:val="x-none" w:eastAsia="en-US"/>
          </w:rPr>
          <w:delText xml:space="preserve">, Wykonawca wymieni uszkodzone urządzenie w terminie do 2 dni roboczych na fabrycznie nowe, o </w:delText>
        </w:r>
      </w:del>
      <w:ins w:id="3505" w:author="Aleksandra Leśniewska" w:date="2020-08-31T11:18:00Z">
        <w:del w:id="3506" w:author="Anna Piekut" w:date="2020-09-04T10:41:00Z">
          <w:r w:rsidR="00DB6E89" w:rsidRPr="00DB6E89" w:rsidDel="00D824B0">
            <w:rPr>
              <w:sz w:val="23"/>
              <w:szCs w:val="23"/>
              <w:lang w:eastAsia="en-US"/>
            </w:rPr>
            <w:delText xml:space="preserve">tożsamych </w:delText>
          </w:r>
        </w:del>
      </w:ins>
      <w:del w:id="3507" w:author="Anna Piekut" w:date="2020-09-04T10:41:00Z">
        <w:r w:rsidRPr="00B7447D" w:rsidDel="00D824B0">
          <w:rPr>
            <w:sz w:val="23"/>
            <w:szCs w:val="23"/>
            <w:lang w:val="x-none" w:eastAsia="en-US"/>
          </w:rPr>
          <w:delText>nie gorszych parametrach technicznych niż</w:delText>
        </w:r>
      </w:del>
      <w:ins w:id="3508" w:author="Aleksandra Leśniewska" w:date="2020-08-31T11:18:00Z">
        <w:del w:id="3509" w:author="Anna Piekut" w:date="2020-09-04T10:41:00Z">
          <w:r w:rsidR="00DB6E89" w:rsidDel="00D824B0">
            <w:rPr>
              <w:sz w:val="23"/>
              <w:szCs w:val="23"/>
              <w:lang w:eastAsia="en-US"/>
            </w:rPr>
            <w:delText xml:space="preserve"> jak</w:delText>
          </w:r>
        </w:del>
      </w:ins>
      <w:del w:id="3510" w:author="Anna Piekut" w:date="2020-09-04T10:41:00Z">
        <w:r w:rsidRPr="00B7447D" w:rsidDel="00D824B0">
          <w:rPr>
            <w:sz w:val="23"/>
            <w:szCs w:val="23"/>
            <w:lang w:val="x-none" w:eastAsia="en-US"/>
          </w:rPr>
          <w:delText xml:space="preserve"> urządzenie uszkodzone</w:delText>
        </w:r>
        <w:r w:rsidRPr="00B7447D" w:rsidDel="00D824B0">
          <w:rPr>
            <w:sz w:val="23"/>
            <w:szCs w:val="23"/>
            <w:lang w:eastAsia="en-US"/>
          </w:rPr>
          <w:delText>;</w:delText>
        </w:r>
        <w:r w:rsidRPr="00B7447D" w:rsidDel="00D824B0">
          <w:rPr>
            <w:sz w:val="23"/>
            <w:szCs w:val="23"/>
            <w:lang w:val="x-none" w:eastAsia="en-US"/>
          </w:rPr>
          <w:delText xml:space="preserve"> </w:delText>
        </w:r>
      </w:del>
    </w:p>
    <w:p w:rsidR="00B7447D" w:rsidRPr="00B7447D" w:rsidDel="00D824B0" w:rsidRDefault="00B7447D" w:rsidP="00D824B0">
      <w:pPr>
        <w:spacing w:line="276" w:lineRule="auto"/>
        <w:jc w:val="right"/>
        <w:rPr>
          <w:del w:id="3511" w:author="Anna Piekut" w:date="2020-09-04T10:41:00Z"/>
          <w:sz w:val="23"/>
          <w:szCs w:val="23"/>
          <w:lang w:val="x-none" w:eastAsia="en-US"/>
        </w:rPr>
        <w:pPrChange w:id="3512" w:author="Anna Piekut" w:date="2020-09-04T10:41:00Z">
          <w:pPr>
            <w:numPr>
              <w:numId w:val="139"/>
            </w:numPr>
            <w:spacing w:after="200" w:line="276" w:lineRule="auto"/>
            <w:ind w:left="851" w:hanging="425"/>
            <w:contextualSpacing/>
            <w:jc w:val="both"/>
          </w:pPr>
        </w:pPrChange>
      </w:pPr>
      <w:del w:id="3513" w:author="Anna Piekut" w:date="2020-09-04T10:41:00Z">
        <w:r w:rsidRPr="00B7447D" w:rsidDel="00D824B0">
          <w:rPr>
            <w:sz w:val="23"/>
            <w:szCs w:val="23"/>
            <w:lang w:val="x-none" w:eastAsia="en-US"/>
          </w:rPr>
          <w:delText xml:space="preserve">Koszty napraw niepodlegających gwarancji ponosi Zamawiający, z zastrzeżeniem pkt </w:delText>
        </w:r>
        <w:r w:rsidRPr="00B7447D" w:rsidDel="00D824B0">
          <w:rPr>
            <w:sz w:val="23"/>
            <w:szCs w:val="23"/>
            <w:lang w:eastAsia="en-US"/>
          </w:rPr>
          <w:delText>10;</w:delText>
        </w:r>
      </w:del>
    </w:p>
    <w:p w:rsidR="00B7447D" w:rsidRPr="00B7447D" w:rsidDel="00D824B0" w:rsidRDefault="00B7447D" w:rsidP="00D824B0">
      <w:pPr>
        <w:spacing w:line="276" w:lineRule="auto"/>
        <w:jc w:val="right"/>
        <w:rPr>
          <w:del w:id="3514" w:author="Anna Piekut" w:date="2020-09-04T10:41:00Z"/>
          <w:sz w:val="23"/>
          <w:szCs w:val="23"/>
          <w:lang w:val="x-none" w:eastAsia="en-US"/>
        </w:rPr>
        <w:pPrChange w:id="3515" w:author="Anna Piekut" w:date="2020-09-04T10:41:00Z">
          <w:pPr>
            <w:numPr>
              <w:numId w:val="139"/>
            </w:numPr>
            <w:spacing w:after="200" w:line="276" w:lineRule="auto"/>
            <w:ind w:left="851" w:hanging="425"/>
            <w:contextualSpacing/>
            <w:jc w:val="both"/>
          </w:pPr>
        </w:pPrChange>
      </w:pPr>
      <w:del w:id="3516" w:author="Anna Piekut" w:date="2020-09-04T10:41:00Z">
        <w:r w:rsidRPr="00DB6E89" w:rsidDel="00D824B0">
          <w:rPr>
            <w:sz w:val="23"/>
            <w:szCs w:val="23"/>
            <w:lang w:val="x-none" w:eastAsia="en-US"/>
          </w:rPr>
          <w:delText xml:space="preserve">Każdorazowa naprawa niepodlegająca gwarancji będzie poprzedzona wstępną analizą kosztów ewentualnej naprawy przygotowaną </w:delText>
        </w:r>
      </w:del>
      <w:ins w:id="3517" w:author="Aleksandra Leśniewska" w:date="2020-08-31T11:18:00Z">
        <w:del w:id="3518" w:author="Anna Piekut" w:date="2020-09-04T10:41:00Z">
          <w:r w:rsidR="00DB6E89" w:rsidRPr="00DB6E89" w:rsidDel="00D824B0">
            <w:rPr>
              <w:sz w:val="23"/>
              <w:szCs w:val="23"/>
              <w:lang w:eastAsia="en-US"/>
            </w:rPr>
            <w:delText xml:space="preserve">na zlecenie Zamawiającego </w:delText>
          </w:r>
        </w:del>
      </w:ins>
      <w:del w:id="3519" w:author="Anna Piekut" w:date="2020-09-04T10:41:00Z">
        <w:r w:rsidRPr="00DB6E89" w:rsidDel="00D824B0">
          <w:rPr>
            <w:sz w:val="23"/>
            <w:szCs w:val="23"/>
            <w:lang w:val="x-none" w:eastAsia="en-US"/>
          </w:rPr>
          <w:delText>przez Wykonawcę, a</w:delText>
        </w:r>
        <w:r w:rsidRPr="00DB6E89" w:rsidDel="00D824B0">
          <w:rPr>
            <w:sz w:val="23"/>
            <w:szCs w:val="23"/>
            <w:rPrChange w:id="3520" w:author="Aleksandra Leśniewska" w:date="2020-08-31T11:18:00Z">
              <w:rPr>
                <w:sz w:val="23"/>
                <w:szCs w:val="23"/>
                <w:lang w:val="x-none" w:eastAsia="en-US"/>
              </w:rPr>
            </w:rPrChange>
          </w:rPr>
          <w:delText xml:space="preserve"> </w:delText>
        </w:r>
      </w:del>
      <w:ins w:id="3521" w:author="Aleksandra Leśniewska" w:date="2020-08-31T11:18:00Z">
        <w:del w:id="3522" w:author="Anna Piekut" w:date="2020-09-04T10:41:00Z">
          <w:r w:rsidR="00DB6E89" w:rsidRPr="00DB6E89" w:rsidDel="00D824B0">
            <w:rPr>
              <w:sz w:val="23"/>
              <w:szCs w:val="23"/>
              <w:lang w:val="x-none" w:eastAsia="en-US"/>
            </w:rPr>
            <w:delText>a</w:delText>
          </w:r>
          <w:r w:rsidR="00DB6E89" w:rsidRPr="00DB6E89" w:rsidDel="00D824B0">
            <w:rPr>
              <w:sz w:val="23"/>
              <w:szCs w:val="23"/>
              <w:rPrChange w:id="3523" w:author="Aleksandra Leśniewska" w:date="2020-08-31T11:18:00Z">
                <w:rPr/>
              </w:rPrChange>
            </w:rPr>
            <w:delText> </w:delText>
          </w:r>
        </w:del>
      </w:ins>
      <w:del w:id="3524" w:author="Anna Piekut" w:date="2020-09-04T10:41:00Z">
        <w:r w:rsidRPr="00DB6E89" w:rsidDel="00D824B0">
          <w:rPr>
            <w:sz w:val="23"/>
            <w:szCs w:val="23"/>
            <w:lang w:val="x-none" w:eastAsia="en-US"/>
          </w:rPr>
          <w:delText>realizacja</w:delText>
        </w:r>
        <w:r w:rsidRPr="00B7447D" w:rsidDel="00D824B0">
          <w:rPr>
            <w:sz w:val="23"/>
            <w:szCs w:val="23"/>
            <w:lang w:val="x-none" w:eastAsia="en-US"/>
          </w:rPr>
          <w:delText xml:space="preserve"> naprawy zależna będzie od każdorazowej akceptacji przez Zamawiającego</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525" w:author="Anna Piekut" w:date="2020-09-04T10:41:00Z"/>
          <w:sz w:val="23"/>
          <w:szCs w:val="23"/>
          <w:lang w:val="x-none" w:eastAsia="en-US"/>
        </w:rPr>
        <w:pPrChange w:id="3526" w:author="Anna Piekut" w:date="2020-09-04T10:41:00Z">
          <w:pPr>
            <w:numPr>
              <w:numId w:val="139"/>
            </w:numPr>
            <w:spacing w:after="200" w:line="276" w:lineRule="auto"/>
            <w:ind w:left="851" w:hanging="426"/>
            <w:contextualSpacing/>
            <w:jc w:val="both"/>
          </w:pPr>
        </w:pPrChange>
      </w:pPr>
      <w:del w:id="3527" w:author="Anna Piekut" w:date="2020-09-04T10:41:00Z">
        <w:r w:rsidRPr="00B7447D" w:rsidDel="00D824B0">
          <w:rPr>
            <w:sz w:val="23"/>
            <w:szCs w:val="23"/>
            <w:lang w:val="x-none" w:eastAsia="en-US"/>
          </w:rPr>
          <w:delText>Zamawiający może dochodzić roszczeń z tytułu gwarancji także po upływie terminu gwarancji jeżeli dokonał zgłoszenia wady przed upływem tego terminu.</w:delText>
        </w:r>
      </w:del>
    </w:p>
    <w:p w:rsidR="00B7447D" w:rsidRPr="00B7447D" w:rsidDel="00D824B0" w:rsidRDefault="00B7447D" w:rsidP="00D824B0">
      <w:pPr>
        <w:spacing w:line="276" w:lineRule="auto"/>
        <w:jc w:val="right"/>
        <w:rPr>
          <w:del w:id="3528" w:author="Anna Piekut" w:date="2020-09-04T10:41:00Z"/>
          <w:sz w:val="23"/>
          <w:szCs w:val="23"/>
          <w:lang w:val="x-none" w:eastAsia="en-US"/>
        </w:rPr>
        <w:pPrChange w:id="3529" w:author="Anna Piekut" w:date="2020-09-04T10:41:00Z">
          <w:pPr>
            <w:numPr>
              <w:numId w:val="89"/>
            </w:numPr>
            <w:spacing w:after="200" w:line="276" w:lineRule="auto"/>
            <w:ind w:left="426" w:hanging="425"/>
            <w:contextualSpacing/>
            <w:jc w:val="both"/>
          </w:pPr>
        </w:pPrChange>
      </w:pPr>
      <w:del w:id="3530" w:author="Anna Piekut" w:date="2020-09-04T10:41:00Z">
        <w:r w:rsidRPr="00B7447D" w:rsidDel="00D824B0">
          <w:rPr>
            <w:sz w:val="23"/>
            <w:szCs w:val="23"/>
            <w:u w:val="single"/>
            <w:lang w:eastAsia="en-US"/>
          </w:rPr>
          <w:delText>W</w:delText>
        </w:r>
        <w:r w:rsidRPr="00B7447D" w:rsidDel="00D824B0">
          <w:rPr>
            <w:sz w:val="23"/>
            <w:szCs w:val="23"/>
            <w:u w:val="single"/>
            <w:lang w:val="x-none" w:eastAsia="en-US"/>
          </w:rPr>
          <w:delText>arunki usunięcia awarii świadczonych usług</w:delText>
        </w:r>
        <w:r w:rsidRPr="00B7447D" w:rsidDel="00D824B0">
          <w:rPr>
            <w:sz w:val="23"/>
            <w:szCs w:val="23"/>
            <w:u w:val="single"/>
            <w:lang w:eastAsia="en-US"/>
          </w:rPr>
          <w:delText>:</w:delText>
        </w:r>
      </w:del>
    </w:p>
    <w:p w:rsidR="00B7447D" w:rsidRPr="00B7447D" w:rsidDel="00D824B0" w:rsidRDefault="00B7447D" w:rsidP="00D824B0">
      <w:pPr>
        <w:spacing w:line="276" w:lineRule="auto"/>
        <w:jc w:val="right"/>
        <w:rPr>
          <w:del w:id="3531" w:author="Anna Piekut" w:date="2020-09-04T10:41:00Z"/>
          <w:sz w:val="23"/>
          <w:szCs w:val="23"/>
          <w:lang w:val="x-none" w:eastAsia="en-US"/>
        </w:rPr>
        <w:pPrChange w:id="3532" w:author="Anna Piekut" w:date="2020-09-04T10:41:00Z">
          <w:pPr>
            <w:numPr>
              <w:numId w:val="110"/>
            </w:numPr>
            <w:spacing w:after="200" w:line="276" w:lineRule="auto"/>
            <w:ind w:left="851" w:hanging="425"/>
            <w:contextualSpacing/>
            <w:jc w:val="both"/>
          </w:pPr>
        </w:pPrChange>
      </w:pPr>
      <w:del w:id="3533" w:author="Anna Piekut" w:date="2020-09-04T10:41:00Z">
        <w:r w:rsidRPr="00B7447D" w:rsidDel="00D824B0">
          <w:rPr>
            <w:sz w:val="23"/>
            <w:szCs w:val="23"/>
            <w:lang w:val="x-none" w:eastAsia="en-US"/>
          </w:rPr>
          <w:delText xml:space="preserve">Wykonawca w okresie realizacji </w:delText>
        </w:r>
        <w:r w:rsidRPr="00B7447D" w:rsidDel="00D824B0">
          <w:rPr>
            <w:sz w:val="23"/>
            <w:szCs w:val="23"/>
            <w:lang w:eastAsia="en-US"/>
          </w:rPr>
          <w:delText>U</w:delText>
        </w:r>
        <w:r w:rsidRPr="00B7447D" w:rsidDel="00D824B0">
          <w:rPr>
            <w:sz w:val="23"/>
            <w:szCs w:val="23"/>
            <w:lang w:val="x-none" w:eastAsia="en-US"/>
          </w:rPr>
          <w:delText xml:space="preserve">mowy zobowiązuje się do usunięcia awarii świadczonych usług w ciągu </w:delText>
        </w:r>
      </w:del>
      <w:ins w:id="3534" w:author="Aleksandra Leśniewska" w:date="2020-08-31T10:23:00Z">
        <w:del w:id="3535" w:author="Anna Piekut" w:date="2020-09-04T10:41:00Z">
          <w:r w:rsidR="005A4B58" w:rsidRPr="005A4B58" w:rsidDel="00D824B0">
            <w:rPr>
              <w:sz w:val="23"/>
              <w:szCs w:val="23"/>
              <w:lang w:eastAsia="en-US"/>
            </w:rPr>
            <w:delText>………….(</w:delText>
          </w:r>
          <w:r w:rsidR="005A4B58" w:rsidRPr="005A4B58" w:rsidDel="00D824B0">
            <w:rPr>
              <w:i/>
              <w:sz w:val="23"/>
              <w:szCs w:val="23"/>
              <w:lang w:eastAsia="en-US"/>
            </w:rPr>
            <w:delText>12, 24, 36 godzin w zależności od złożonej oferty</w:delText>
          </w:r>
          <w:r w:rsidR="005A4B58" w:rsidRPr="005A4B58" w:rsidDel="00D824B0">
            <w:rPr>
              <w:sz w:val="23"/>
              <w:szCs w:val="23"/>
              <w:lang w:eastAsia="en-US"/>
            </w:rPr>
            <w:delText xml:space="preserve">) </w:delText>
          </w:r>
          <w:r w:rsidR="005A4B58" w:rsidDel="00D824B0">
            <w:rPr>
              <w:sz w:val="23"/>
              <w:szCs w:val="23"/>
              <w:lang w:eastAsia="en-US"/>
            </w:rPr>
            <w:delText xml:space="preserve">godzin </w:delText>
          </w:r>
        </w:del>
      </w:ins>
      <w:del w:id="3536" w:author="Anna Piekut" w:date="2020-09-04T10:41:00Z">
        <w:r w:rsidRPr="00B7447D" w:rsidDel="00D824B0">
          <w:rPr>
            <w:sz w:val="23"/>
            <w:szCs w:val="23"/>
            <w:lang w:eastAsia="en-US"/>
          </w:rPr>
          <w:delText xml:space="preserve">24 </w:delText>
        </w:r>
        <w:r w:rsidRPr="00B7447D" w:rsidDel="00D824B0">
          <w:rPr>
            <w:sz w:val="23"/>
            <w:szCs w:val="23"/>
            <w:lang w:val="x-none" w:eastAsia="en-US"/>
          </w:rPr>
          <w:delText xml:space="preserve">godzin od momentu </w:delText>
        </w:r>
      </w:del>
      <w:ins w:id="3537" w:author="Aleksandra Leśniewska" w:date="2020-08-31T11:19:00Z">
        <w:del w:id="3538" w:author="Anna Piekut" w:date="2020-09-04T10:41:00Z">
          <w:r w:rsidR="00DB6E89" w:rsidDel="00D824B0">
            <w:rPr>
              <w:sz w:val="23"/>
              <w:szCs w:val="23"/>
              <w:lang w:eastAsia="en-US"/>
            </w:rPr>
            <w:delText xml:space="preserve">momentu </w:delText>
          </w:r>
        </w:del>
      </w:ins>
      <w:del w:id="3539" w:author="Anna Piekut" w:date="2020-09-04T10:41:00Z">
        <w:r w:rsidRPr="00B7447D" w:rsidDel="00D824B0">
          <w:rPr>
            <w:sz w:val="23"/>
            <w:szCs w:val="23"/>
            <w:lang w:val="x-none" w:eastAsia="en-US"/>
          </w:rPr>
          <w:delText>jej zgłoszenia</w:delText>
        </w:r>
        <w:r w:rsidRPr="00B7447D" w:rsidDel="00D824B0">
          <w:rPr>
            <w:sz w:val="23"/>
            <w:szCs w:val="23"/>
            <w:lang w:eastAsia="en-US"/>
          </w:rPr>
          <w:delText>;</w:delText>
        </w:r>
        <w:r w:rsidRPr="00B7447D" w:rsidDel="00D824B0">
          <w:rPr>
            <w:sz w:val="23"/>
            <w:szCs w:val="23"/>
            <w:lang w:val="x-none" w:eastAsia="en-US"/>
          </w:rPr>
          <w:delText xml:space="preserve"> </w:delText>
        </w:r>
      </w:del>
    </w:p>
    <w:p w:rsidR="00B7447D" w:rsidRPr="00B7447D" w:rsidDel="00D824B0" w:rsidRDefault="00B7447D" w:rsidP="00D824B0">
      <w:pPr>
        <w:spacing w:line="276" w:lineRule="auto"/>
        <w:jc w:val="right"/>
        <w:rPr>
          <w:del w:id="3540" w:author="Anna Piekut" w:date="2020-09-04T10:41:00Z"/>
          <w:sz w:val="23"/>
          <w:szCs w:val="23"/>
          <w:lang w:val="x-none" w:eastAsia="en-US"/>
        </w:rPr>
        <w:pPrChange w:id="3541" w:author="Anna Piekut" w:date="2020-09-04T10:41:00Z">
          <w:pPr>
            <w:numPr>
              <w:numId w:val="110"/>
            </w:numPr>
            <w:spacing w:after="200" w:line="276" w:lineRule="auto"/>
            <w:ind w:left="851" w:hanging="425"/>
            <w:contextualSpacing/>
            <w:jc w:val="both"/>
          </w:pPr>
        </w:pPrChange>
      </w:pPr>
      <w:del w:id="3542" w:author="Anna Piekut" w:date="2020-09-04T10:41:00Z">
        <w:r w:rsidRPr="00B7447D" w:rsidDel="00D824B0">
          <w:rPr>
            <w:sz w:val="23"/>
            <w:szCs w:val="23"/>
            <w:lang w:val="x-none" w:eastAsia="en-US"/>
          </w:rPr>
          <w:delText>Zamawiający zobowiązany jest niezwłocznie powiadomić Wykonawcę o wszelkich</w:delText>
        </w:r>
        <w:r w:rsidRPr="00B7447D" w:rsidDel="00D824B0">
          <w:rPr>
            <w:sz w:val="23"/>
            <w:szCs w:val="23"/>
            <w:lang w:eastAsia="en-US"/>
          </w:rPr>
          <w:delText xml:space="preserve"> awariach</w:delText>
        </w:r>
        <w:r w:rsidRPr="00B7447D" w:rsidDel="00D824B0">
          <w:rPr>
            <w:sz w:val="23"/>
            <w:szCs w:val="23"/>
            <w:lang w:val="x-none" w:eastAsia="en-US"/>
          </w:rPr>
          <w:delText xml:space="preserve"> </w:delText>
        </w:r>
        <w:r w:rsidRPr="00B7447D" w:rsidDel="00D824B0">
          <w:rPr>
            <w:sz w:val="23"/>
            <w:szCs w:val="23"/>
            <w:lang w:eastAsia="en-US"/>
          </w:rPr>
          <w:br/>
        </w:r>
        <w:r w:rsidRPr="00B7447D" w:rsidDel="00D824B0">
          <w:rPr>
            <w:sz w:val="23"/>
            <w:szCs w:val="23"/>
            <w:lang w:val="x-none" w:eastAsia="en-US"/>
          </w:rPr>
          <w:delText>w zakresie świadczonych usług</w:delText>
        </w:r>
        <w:r w:rsidRPr="00B7447D" w:rsidDel="00D824B0">
          <w:rPr>
            <w:sz w:val="23"/>
            <w:szCs w:val="23"/>
            <w:lang w:eastAsia="en-US"/>
          </w:rPr>
          <w:delText>;</w:delText>
        </w:r>
        <w:r w:rsidRPr="00B7447D" w:rsidDel="00D824B0">
          <w:rPr>
            <w:sz w:val="23"/>
            <w:szCs w:val="23"/>
            <w:lang w:val="x-none" w:eastAsia="en-US"/>
          </w:rPr>
          <w:delText xml:space="preserve"> </w:delText>
        </w:r>
      </w:del>
    </w:p>
    <w:p w:rsidR="00B7447D" w:rsidRPr="00B7447D" w:rsidDel="00D824B0" w:rsidRDefault="00B7447D" w:rsidP="00D824B0">
      <w:pPr>
        <w:spacing w:line="276" w:lineRule="auto"/>
        <w:jc w:val="right"/>
        <w:rPr>
          <w:del w:id="3543" w:author="Anna Piekut" w:date="2020-09-04T10:41:00Z"/>
          <w:sz w:val="23"/>
          <w:szCs w:val="23"/>
          <w:lang w:val="x-none" w:eastAsia="en-US"/>
        </w:rPr>
        <w:pPrChange w:id="3544" w:author="Anna Piekut" w:date="2020-09-04T10:41:00Z">
          <w:pPr>
            <w:numPr>
              <w:numId w:val="110"/>
            </w:numPr>
            <w:spacing w:after="200" w:line="276" w:lineRule="auto"/>
            <w:ind w:left="851" w:hanging="425"/>
            <w:contextualSpacing/>
            <w:jc w:val="both"/>
          </w:pPr>
        </w:pPrChange>
      </w:pPr>
      <w:del w:id="3545" w:author="Anna Piekut" w:date="2020-09-04T10:41:00Z">
        <w:r w:rsidRPr="00B7447D" w:rsidDel="00D824B0">
          <w:rPr>
            <w:sz w:val="23"/>
            <w:szCs w:val="23"/>
            <w:lang w:val="x-none" w:eastAsia="en-US"/>
          </w:rPr>
          <w:delText>Zgłoszenia</w:delText>
        </w:r>
        <w:r w:rsidRPr="00B7447D" w:rsidDel="00D824B0">
          <w:rPr>
            <w:sz w:val="23"/>
            <w:szCs w:val="23"/>
            <w:lang w:eastAsia="en-US"/>
          </w:rPr>
          <w:delText xml:space="preserve"> awarii będą dokonywane </w:delText>
        </w:r>
        <w:r w:rsidRPr="00B7447D" w:rsidDel="00D824B0">
          <w:rPr>
            <w:sz w:val="23"/>
            <w:szCs w:val="23"/>
            <w:lang w:val="x-none" w:eastAsia="en-US"/>
          </w:rPr>
          <w:delText>przez Zamawiającego</w:delText>
        </w:r>
        <w:r w:rsidRPr="00B7447D" w:rsidDel="00D824B0">
          <w:rPr>
            <w:sz w:val="23"/>
            <w:szCs w:val="23"/>
            <w:lang w:eastAsia="en-US"/>
          </w:rPr>
          <w:delText xml:space="preserve"> </w:delText>
        </w:r>
        <w:r w:rsidRPr="00B7447D" w:rsidDel="00D824B0">
          <w:rPr>
            <w:sz w:val="23"/>
            <w:szCs w:val="23"/>
            <w:lang w:val="x-none" w:eastAsia="en-US"/>
          </w:rPr>
          <w:delText>na adres</w:delText>
        </w:r>
        <w:r w:rsidRPr="00B7447D" w:rsidDel="00D824B0">
          <w:rPr>
            <w:sz w:val="23"/>
            <w:szCs w:val="23"/>
            <w:lang w:eastAsia="en-US"/>
          </w:rPr>
          <w:delText>y</w:delText>
        </w:r>
        <w:r w:rsidRPr="00B7447D" w:rsidDel="00D824B0">
          <w:rPr>
            <w:sz w:val="23"/>
            <w:szCs w:val="23"/>
            <w:lang w:val="x-none" w:eastAsia="en-US"/>
          </w:rPr>
          <w:delText xml:space="preserve"> e-mail</w:delText>
        </w:r>
        <w:r w:rsidRPr="00B7447D" w:rsidDel="00D824B0">
          <w:rPr>
            <w:sz w:val="23"/>
            <w:szCs w:val="23"/>
            <w:lang w:eastAsia="en-US"/>
          </w:rPr>
          <w:delText>, wskazane w § 4 ust. 5 pkt 2 i ust. 6 Umowy;</w:delText>
        </w:r>
      </w:del>
    </w:p>
    <w:p w:rsidR="00B7447D" w:rsidRPr="00B7447D" w:rsidDel="00D824B0" w:rsidRDefault="00B7447D" w:rsidP="00D824B0">
      <w:pPr>
        <w:spacing w:line="276" w:lineRule="auto"/>
        <w:jc w:val="right"/>
        <w:rPr>
          <w:del w:id="3546" w:author="Anna Piekut" w:date="2020-09-04T10:41:00Z"/>
          <w:sz w:val="23"/>
          <w:szCs w:val="23"/>
          <w:lang w:val="x-none" w:eastAsia="en-US"/>
        </w:rPr>
        <w:pPrChange w:id="3547" w:author="Anna Piekut" w:date="2020-09-04T10:41:00Z">
          <w:pPr>
            <w:numPr>
              <w:numId w:val="110"/>
            </w:numPr>
            <w:spacing w:after="200" w:line="276" w:lineRule="auto"/>
            <w:ind w:left="851" w:hanging="425"/>
            <w:contextualSpacing/>
            <w:jc w:val="both"/>
          </w:pPr>
        </w:pPrChange>
      </w:pPr>
      <w:del w:id="3548" w:author="Anna Piekut" w:date="2020-09-04T10:41:00Z">
        <w:r w:rsidRPr="00B7447D" w:rsidDel="00D824B0">
          <w:rPr>
            <w:sz w:val="23"/>
            <w:szCs w:val="23"/>
            <w:lang w:val="x-none" w:eastAsia="en-US"/>
          </w:rPr>
          <w:delText>Zgłoszenia awarii świadczonych usług będą przyjmowane przez pracowników Wykonawcy w</w:delText>
        </w:r>
        <w:r w:rsidRPr="00B7447D" w:rsidDel="00D824B0">
          <w:rPr>
            <w:sz w:val="23"/>
            <w:szCs w:val="23"/>
            <w:lang w:eastAsia="en-US"/>
          </w:rPr>
          <w:delText> </w:delText>
        </w:r>
        <w:r w:rsidRPr="00B7447D" w:rsidDel="00D824B0">
          <w:rPr>
            <w:sz w:val="23"/>
            <w:szCs w:val="23"/>
            <w:lang w:val="x-none" w:eastAsia="en-US"/>
          </w:rPr>
          <w:delText>systemie ciągłym, to znaczy przez 24 godziny na dobę przez 7 dni w tygodniu, także w dni ustawowo wolne od pracy. Zgłoszenia awarii/uszkodzeń będą dokonywane przez Zamawiającego na adres</w:delText>
        </w:r>
        <w:r w:rsidRPr="00B7447D" w:rsidDel="00D824B0">
          <w:rPr>
            <w:sz w:val="23"/>
            <w:szCs w:val="23"/>
            <w:lang w:eastAsia="en-US"/>
          </w:rPr>
          <w:delText>y</w:delText>
        </w:r>
        <w:r w:rsidRPr="00B7447D" w:rsidDel="00D824B0">
          <w:rPr>
            <w:sz w:val="23"/>
            <w:szCs w:val="23"/>
            <w:lang w:val="x-none" w:eastAsia="en-US"/>
          </w:rPr>
          <w:delText xml:space="preserve"> e-mail</w:delText>
        </w:r>
        <w:r w:rsidRPr="00B7447D" w:rsidDel="00D824B0">
          <w:rPr>
            <w:sz w:val="23"/>
            <w:szCs w:val="23"/>
            <w:lang w:eastAsia="en-US"/>
          </w:rPr>
          <w:delText>,</w:delText>
        </w:r>
        <w:r w:rsidRPr="00B7447D" w:rsidDel="00D824B0">
          <w:rPr>
            <w:sz w:val="23"/>
            <w:szCs w:val="23"/>
            <w:lang w:val="x-none" w:eastAsia="en-US"/>
          </w:rPr>
          <w:delText xml:space="preserve"> </w:delText>
        </w:r>
        <w:r w:rsidRPr="00B7447D" w:rsidDel="00D824B0">
          <w:rPr>
            <w:sz w:val="23"/>
            <w:szCs w:val="23"/>
            <w:lang w:eastAsia="en-US"/>
          </w:rPr>
          <w:delText>wskazane w § 4 ust. 5 pkt 2 i ust. 6 Umowy;</w:delText>
        </w:r>
      </w:del>
    </w:p>
    <w:p w:rsidR="00B7447D" w:rsidRPr="00DB6E89" w:rsidDel="00D824B0" w:rsidRDefault="00B7447D" w:rsidP="00D824B0">
      <w:pPr>
        <w:spacing w:line="276" w:lineRule="auto"/>
        <w:jc w:val="right"/>
        <w:rPr>
          <w:ins w:id="3549" w:author="Aleksandra Leśniewska" w:date="2020-08-31T11:19:00Z"/>
          <w:del w:id="3550" w:author="Anna Piekut" w:date="2020-09-04T10:41:00Z"/>
          <w:sz w:val="23"/>
          <w:szCs w:val="23"/>
          <w:lang w:val="x-none" w:eastAsia="en-US"/>
          <w:rPrChange w:id="3551" w:author="Aleksandra Leśniewska" w:date="2020-08-31T11:19:00Z">
            <w:rPr>
              <w:ins w:id="3552" w:author="Aleksandra Leśniewska" w:date="2020-08-31T11:19:00Z"/>
              <w:del w:id="3553" w:author="Anna Piekut" w:date="2020-09-04T10:41:00Z"/>
              <w:sz w:val="23"/>
              <w:szCs w:val="23"/>
              <w:lang w:eastAsia="en-US"/>
            </w:rPr>
          </w:rPrChange>
        </w:rPr>
        <w:pPrChange w:id="3554" w:author="Anna Piekut" w:date="2020-09-04T10:41:00Z">
          <w:pPr>
            <w:numPr>
              <w:numId w:val="110"/>
            </w:numPr>
            <w:spacing w:line="276" w:lineRule="auto"/>
            <w:ind w:left="851" w:hanging="425"/>
            <w:contextualSpacing/>
            <w:jc w:val="both"/>
          </w:pPr>
        </w:pPrChange>
      </w:pPr>
      <w:del w:id="3555" w:author="Anna Piekut" w:date="2020-09-04T10:41:00Z">
        <w:r w:rsidRPr="00B7447D" w:rsidDel="00D824B0">
          <w:rPr>
            <w:sz w:val="23"/>
            <w:szCs w:val="23"/>
            <w:lang w:val="x-none" w:eastAsia="en-US"/>
          </w:rPr>
          <w:delText>Zamawiający wyklucza przyjmowanie zgłoszeń awarii z użyciem automatu zgłoszeniowego.</w:delText>
        </w:r>
      </w:del>
      <w:ins w:id="3556" w:author="Aleksandra Leśniewska" w:date="2020-08-31T11:19:00Z">
        <w:del w:id="3557" w:author="Anna Piekut" w:date="2020-09-04T10:41:00Z">
          <w:r w:rsidR="00DB6E89" w:rsidDel="00D824B0">
            <w:rPr>
              <w:sz w:val="23"/>
              <w:szCs w:val="23"/>
              <w:lang w:eastAsia="en-US"/>
            </w:rPr>
            <w:delText>;</w:delText>
          </w:r>
        </w:del>
      </w:ins>
    </w:p>
    <w:p w:rsidR="00DB6E89" w:rsidRPr="00DB6E89" w:rsidDel="00D824B0" w:rsidRDefault="00DB6E89" w:rsidP="00D824B0">
      <w:pPr>
        <w:spacing w:line="276" w:lineRule="auto"/>
        <w:jc w:val="right"/>
        <w:rPr>
          <w:ins w:id="3558" w:author="Aleksandra Leśniewska" w:date="2020-08-31T11:19:00Z"/>
          <w:del w:id="3559" w:author="Anna Piekut" w:date="2020-09-04T10:41:00Z"/>
          <w:sz w:val="23"/>
          <w:szCs w:val="23"/>
          <w:lang w:val="x-none"/>
          <w:rPrChange w:id="3560" w:author="Aleksandra Leśniewska" w:date="2020-08-31T11:19:00Z">
            <w:rPr>
              <w:ins w:id="3561" w:author="Aleksandra Leśniewska" w:date="2020-08-31T11:19:00Z"/>
              <w:del w:id="3562" w:author="Anna Piekut" w:date="2020-09-04T10:41:00Z"/>
              <w:sz w:val="23"/>
              <w:szCs w:val="23"/>
            </w:rPr>
          </w:rPrChange>
        </w:rPr>
        <w:pPrChange w:id="3563" w:author="Anna Piekut" w:date="2020-09-04T10:41:00Z">
          <w:pPr>
            <w:pStyle w:val="Akapitzlist"/>
            <w:numPr>
              <w:numId w:val="110"/>
            </w:numPr>
            <w:spacing w:after="0"/>
            <w:ind w:hanging="360"/>
            <w:jc w:val="both"/>
          </w:pPr>
        </w:pPrChange>
      </w:pPr>
      <w:ins w:id="3564" w:author="Aleksandra Leśniewska" w:date="2020-08-31T11:19:00Z">
        <w:del w:id="3565" w:author="Anna Piekut" w:date="2020-09-04T10:41:00Z">
          <w:r w:rsidRPr="00DB6E89" w:rsidDel="00D824B0">
            <w:rPr>
              <w:sz w:val="23"/>
              <w:szCs w:val="23"/>
              <w:rPrChange w:id="3566" w:author="Aleksandra Leśniewska" w:date="2020-08-31T11:19:00Z">
                <w:rPr/>
              </w:rPrChange>
            </w:rPr>
            <w:delText xml:space="preserve">Wykonawca zaistniałą awarię świadczonych usług usunie w terminie nie dłuższym niż 30 dni od daty zgłoszenia awarii przez </w:delText>
          </w:r>
          <w:r w:rsidDel="00D824B0">
            <w:rPr>
              <w:sz w:val="23"/>
              <w:szCs w:val="23"/>
            </w:rPr>
            <w:delText>Z</w:delText>
          </w:r>
          <w:r w:rsidRPr="00DB6E89" w:rsidDel="00D824B0">
            <w:rPr>
              <w:sz w:val="23"/>
              <w:szCs w:val="23"/>
              <w:rPrChange w:id="3567" w:author="Aleksandra Leśniewska" w:date="2020-08-31T11:19:00Z">
                <w:rPr/>
              </w:rPrChange>
            </w:rPr>
            <w:delText>amawiającego</w:delText>
          </w:r>
          <w:r w:rsidDel="00D824B0">
            <w:rPr>
              <w:sz w:val="23"/>
              <w:szCs w:val="23"/>
            </w:rPr>
            <w:delText>;</w:delText>
          </w:r>
        </w:del>
      </w:ins>
    </w:p>
    <w:p w:rsidR="00DB6E89" w:rsidRPr="00DB6E89" w:rsidDel="00D824B0" w:rsidRDefault="00DB6E89" w:rsidP="00D824B0">
      <w:pPr>
        <w:spacing w:line="276" w:lineRule="auto"/>
        <w:jc w:val="right"/>
        <w:rPr>
          <w:del w:id="3568" w:author="Anna Piekut" w:date="2020-09-04T10:41:00Z"/>
          <w:sz w:val="23"/>
          <w:szCs w:val="23"/>
          <w:lang w:val="x-none" w:eastAsia="en-US"/>
        </w:rPr>
        <w:pPrChange w:id="3569" w:author="Anna Piekut" w:date="2020-09-04T10:41:00Z">
          <w:pPr>
            <w:numPr>
              <w:numId w:val="110"/>
            </w:numPr>
            <w:spacing w:line="276" w:lineRule="auto"/>
            <w:ind w:left="851" w:hanging="425"/>
            <w:contextualSpacing/>
            <w:jc w:val="both"/>
          </w:pPr>
        </w:pPrChange>
      </w:pPr>
      <w:ins w:id="3570" w:author="Aleksandra Leśniewska" w:date="2020-08-31T11:19:00Z">
        <w:del w:id="3571" w:author="Anna Piekut" w:date="2020-09-04T10:41:00Z">
          <w:r w:rsidRPr="00DB6E89" w:rsidDel="00D824B0">
            <w:rPr>
              <w:sz w:val="23"/>
              <w:szCs w:val="23"/>
              <w:rPrChange w:id="3572" w:author="Aleksandra Leśniewska" w:date="2020-08-31T11:19:00Z">
                <w:rPr>
                  <w:rFonts w:ascii="Calibri" w:hAnsi="Calibri"/>
                  <w:sz w:val="20"/>
                  <w:szCs w:val="20"/>
                  <w:lang w:eastAsia="en-US"/>
                </w:rPr>
              </w:rPrChange>
            </w:rPr>
            <w:delText>Po bezskutecznym upływie terminu</w:delText>
          </w:r>
        </w:del>
      </w:ins>
      <w:ins w:id="3573" w:author="Aleksandra Leśniewska" w:date="2020-08-31T11:20:00Z">
        <w:del w:id="3574" w:author="Anna Piekut" w:date="2020-09-04T10:41:00Z">
          <w:r w:rsidDel="00D824B0">
            <w:rPr>
              <w:sz w:val="23"/>
              <w:szCs w:val="23"/>
            </w:rPr>
            <w:delText>,</w:delText>
          </w:r>
        </w:del>
      </w:ins>
      <w:ins w:id="3575" w:author="Aleksandra Leśniewska" w:date="2020-08-31T11:19:00Z">
        <w:del w:id="3576" w:author="Anna Piekut" w:date="2020-09-04T10:41:00Z">
          <w:r w:rsidRPr="00DB6E89" w:rsidDel="00D824B0">
            <w:rPr>
              <w:sz w:val="23"/>
              <w:szCs w:val="23"/>
              <w:rPrChange w:id="3577" w:author="Aleksandra Leśniewska" w:date="2020-08-31T11:19:00Z">
                <w:rPr>
                  <w:rFonts w:ascii="Calibri" w:hAnsi="Calibri"/>
                  <w:sz w:val="20"/>
                  <w:szCs w:val="20"/>
                  <w:lang w:eastAsia="en-US"/>
                </w:rPr>
              </w:rPrChange>
            </w:rPr>
            <w:delText xml:space="preserve"> określonego w pkt 6</w:delText>
          </w:r>
        </w:del>
      </w:ins>
      <w:ins w:id="3578" w:author="Aleksandra Leśniewska" w:date="2020-08-31T11:20:00Z">
        <w:del w:id="3579" w:author="Anna Piekut" w:date="2020-09-04T10:41:00Z">
          <w:r w:rsidDel="00D824B0">
            <w:rPr>
              <w:sz w:val="23"/>
              <w:szCs w:val="23"/>
            </w:rPr>
            <w:delText>,</w:delText>
          </w:r>
        </w:del>
      </w:ins>
      <w:ins w:id="3580" w:author="Aleksandra Leśniewska" w:date="2020-08-31T11:19:00Z">
        <w:del w:id="3581" w:author="Anna Piekut" w:date="2020-09-04T10:41:00Z">
          <w:r w:rsidRPr="00DB6E89" w:rsidDel="00D824B0">
            <w:rPr>
              <w:sz w:val="23"/>
              <w:szCs w:val="23"/>
              <w:rPrChange w:id="3582" w:author="Aleksandra Leśniewska" w:date="2020-08-31T11:19:00Z">
                <w:rPr>
                  <w:rFonts w:ascii="Calibri" w:hAnsi="Calibri"/>
                  <w:sz w:val="20"/>
                  <w:szCs w:val="20"/>
                  <w:lang w:eastAsia="en-US"/>
                </w:rPr>
              </w:rPrChange>
            </w:rPr>
            <w:delText xml:space="preserve"> </w:delText>
          </w:r>
          <w:r w:rsidDel="00D824B0">
            <w:rPr>
              <w:sz w:val="23"/>
              <w:szCs w:val="23"/>
            </w:rPr>
            <w:delText>Z</w:delText>
          </w:r>
          <w:r w:rsidRPr="00DB6E89" w:rsidDel="00D824B0">
            <w:rPr>
              <w:sz w:val="23"/>
              <w:szCs w:val="23"/>
              <w:rPrChange w:id="3583" w:author="Aleksandra Leśniewska" w:date="2020-08-31T11:19:00Z">
                <w:rPr>
                  <w:rFonts w:ascii="Calibri" w:hAnsi="Calibri"/>
                  <w:sz w:val="20"/>
                  <w:szCs w:val="20"/>
                  <w:lang w:eastAsia="en-US"/>
                </w:rPr>
              </w:rPrChange>
            </w:rPr>
            <w:delText xml:space="preserve">amawiający ma prawo zlecić bez wyznaczania dodatkowego terminu i bez utraty uprawnień z tytułu gwarancji jej usunięcie osobie trzeciej na koszt i ryzyko </w:delText>
          </w:r>
        </w:del>
      </w:ins>
      <w:ins w:id="3584" w:author="Aleksandra Leśniewska" w:date="2020-08-31T11:20:00Z">
        <w:del w:id="3585" w:author="Anna Piekut" w:date="2020-09-04T10:41:00Z">
          <w:r w:rsidDel="00D824B0">
            <w:rPr>
              <w:sz w:val="23"/>
              <w:szCs w:val="23"/>
            </w:rPr>
            <w:delText>W</w:delText>
          </w:r>
        </w:del>
      </w:ins>
      <w:ins w:id="3586" w:author="Aleksandra Leśniewska" w:date="2020-08-31T11:19:00Z">
        <w:del w:id="3587" w:author="Anna Piekut" w:date="2020-09-04T10:41:00Z">
          <w:r w:rsidRPr="00DB6E89" w:rsidDel="00D824B0">
            <w:rPr>
              <w:sz w:val="23"/>
              <w:szCs w:val="23"/>
              <w:rPrChange w:id="3588" w:author="Aleksandra Leśniewska" w:date="2020-08-31T11:19:00Z">
                <w:rPr>
                  <w:rFonts w:ascii="Calibri" w:hAnsi="Calibri"/>
                  <w:sz w:val="20"/>
                  <w:szCs w:val="20"/>
                  <w:lang w:eastAsia="en-US"/>
                </w:rPr>
              </w:rPrChange>
            </w:rPr>
            <w:delText xml:space="preserve">ykonawcy niezależnie od kar umownych, o których mowa w § 7 </w:delText>
          </w:r>
        </w:del>
      </w:ins>
      <w:ins w:id="3589" w:author="Aleksandra Leśniewska" w:date="2020-08-31T11:20:00Z">
        <w:del w:id="3590" w:author="Anna Piekut" w:date="2020-09-04T10:41:00Z">
          <w:r w:rsidDel="00D824B0">
            <w:rPr>
              <w:sz w:val="23"/>
              <w:szCs w:val="23"/>
            </w:rPr>
            <w:delText>U</w:delText>
          </w:r>
        </w:del>
      </w:ins>
      <w:ins w:id="3591" w:author="Aleksandra Leśniewska" w:date="2020-08-31T11:19:00Z">
        <w:del w:id="3592" w:author="Anna Piekut" w:date="2020-09-04T10:41:00Z">
          <w:r w:rsidRPr="00DB6E89" w:rsidDel="00D824B0">
            <w:rPr>
              <w:sz w:val="23"/>
              <w:szCs w:val="23"/>
              <w:rPrChange w:id="3593" w:author="Aleksandra Leśniewska" w:date="2020-08-31T11:19:00Z">
                <w:rPr>
                  <w:rFonts w:ascii="Calibri" w:hAnsi="Calibri"/>
                  <w:sz w:val="20"/>
                  <w:szCs w:val="20"/>
                  <w:lang w:eastAsia="en-US"/>
                </w:rPr>
              </w:rPrChange>
            </w:rPr>
            <w:delText>mowy</w:delText>
          </w:r>
          <w:r w:rsidDel="00D824B0">
            <w:rPr>
              <w:sz w:val="23"/>
              <w:szCs w:val="23"/>
              <w:lang w:eastAsia="en-US"/>
            </w:rPr>
            <w:delText>.</w:delText>
          </w:r>
        </w:del>
      </w:ins>
    </w:p>
    <w:p w:rsidR="00B7447D" w:rsidRPr="00B7447D" w:rsidDel="00D824B0" w:rsidRDefault="00B7447D" w:rsidP="00D824B0">
      <w:pPr>
        <w:spacing w:line="276" w:lineRule="auto"/>
        <w:jc w:val="right"/>
        <w:rPr>
          <w:del w:id="3594" w:author="Anna Piekut" w:date="2020-09-04T10:41:00Z"/>
          <w:b/>
          <w:sz w:val="23"/>
          <w:szCs w:val="23"/>
        </w:rPr>
        <w:pPrChange w:id="3595" w:author="Anna Piekut" w:date="2020-09-04T10:41:00Z">
          <w:pPr>
            <w:spacing w:line="276" w:lineRule="auto"/>
            <w:ind w:left="709"/>
            <w:jc w:val="center"/>
          </w:pPr>
        </w:pPrChange>
      </w:pPr>
      <w:del w:id="3596" w:author="Anna Piekut" w:date="2020-09-04T10:41:00Z">
        <w:r w:rsidRPr="00B7447D" w:rsidDel="00D824B0">
          <w:rPr>
            <w:b/>
            <w:sz w:val="23"/>
            <w:szCs w:val="23"/>
          </w:rPr>
          <w:sym w:font="Times New Roman" w:char="00A7"/>
        </w:r>
        <w:r w:rsidRPr="00B7447D" w:rsidDel="00D824B0">
          <w:rPr>
            <w:b/>
            <w:sz w:val="23"/>
            <w:szCs w:val="23"/>
          </w:rPr>
          <w:delText xml:space="preserve"> 9.</w:delText>
        </w:r>
      </w:del>
    </w:p>
    <w:p w:rsidR="00B7447D" w:rsidRPr="00B7447D" w:rsidDel="00D824B0" w:rsidRDefault="00B7447D" w:rsidP="00D824B0">
      <w:pPr>
        <w:spacing w:line="276" w:lineRule="auto"/>
        <w:jc w:val="right"/>
        <w:rPr>
          <w:del w:id="3597" w:author="Anna Piekut" w:date="2020-09-04T10:41:00Z"/>
          <w:b/>
          <w:i/>
          <w:sz w:val="23"/>
          <w:szCs w:val="23"/>
        </w:rPr>
        <w:pPrChange w:id="3598" w:author="Anna Piekut" w:date="2020-09-04T10:41:00Z">
          <w:pPr>
            <w:spacing w:line="276" w:lineRule="auto"/>
            <w:jc w:val="center"/>
          </w:pPr>
        </w:pPrChange>
      </w:pPr>
      <w:del w:id="3599" w:author="Anna Piekut" w:date="2020-09-04T10:41:00Z">
        <w:r w:rsidRPr="00B7447D" w:rsidDel="00D824B0">
          <w:rPr>
            <w:b/>
            <w:i/>
            <w:sz w:val="23"/>
            <w:szCs w:val="23"/>
          </w:rPr>
          <w:delText>Warunki rękojmi</w:delText>
        </w:r>
      </w:del>
    </w:p>
    <w:p w:rsidR="00B7447D" w:rsidRPr="00B7447D" w:rsidDel="00D824B0" w:rsidRDefault="00B7447D" w:rsidP="00D824B0">
      <w:pPr>
        <w:spacing w:line="276" w:lineRule="auto"/>
        <w:jc w:val="right"/>
        <w:rPr>
          <w:del w:id="3600" w:author="Anna Piekut" w:date="2020-09-04T10:41:00Z"/>
          <w:sz w:val="23"/>
          <w:szCs w:val="23"/>
        </w:rPr>
        <w:pPrChange w:id="3601" w:author="Anna Piekut" w:date="2020-09-04T10:41:00Z">
          <w:pPr>
            <w:widowControl w:val="0"/>
            <w:numPr>
              <w:numId w:val="140"/>
            </w:numPr>
            <w:autoSpaceDE w:val="0"/>
            <w:autoSpaceDN w:val="0"/>
            <w:adjustRightInd w:val="0"/>
            <w:spacing w:line="276" w:lineRule="auto"/>
            <w:ind w:left="426" w:hanging="426"/>
            <w:jc w:val="both"/>
          </w:pPr>
        </w:pPrChange>
      </w:pPr>
      <w:del w:id="3602" w:author="Anna Piekut" w:date="2020-09-04T10:41:00Z">
        <w:r w:rsidRPr="00B7447D" w:rsidDel="00D824B0">
          <w:rPr>
            <w:sz w:val="23"/>
            <w:szCs w:val="23"/>
          </w:rPr>
          <w:delText>Wykonawca udziela 24-miesięcznej rękojmi na dostarczone urządzenia</w:delText>
        </w:r>
      </w:del>
      <w:ins w:id="3603" w:author="Aleksandra Leśniewska" w:date="2020-08-31T11:20:00Z">
        <w:del w:id="3604" w:author="Anna Piekut" w:date="2020-09-04T10:41:00Z">
          <w:r w:rsidR="00DB6E89" w:rsidRPr="00DB6E89" w:rsidDel="00D824B0">
            <w:rPr>
              <w:sz w:val="23"/>
              <w:szCs w:val="23"/>
            </w:rPr>
            <w:delText>/wyposażenie</w:delText>
          </w:r>
        </w:del>
      </w:ins>
      <w:del w:id="3605" w:author="Anna Piekut" w:date="2020-09-04T10:41:00Z">
        <w:r w:rsidRPr="00B7447D" w:rsidDel="00D824B0">
          <w:rPr>
            <w:sz w:val="23"/>
            <w:szCs w:val="23"/>
          </w:rPr>
          <w:delText xml:space="preserve"> i karty SIM, której bieg rozpoczyna się w dniu podpisania przez Strony bez zastrzeżeń Protokołu odbioru </w:delText>
        </w:r>
        <w:r w:rsidRPr="00B7447D" w:rsidDel="00D824B0">
          <w:rPr>
            <w:sz w:val="23"/>
            <w:szCs w:val="23"/>
          </w:rPr>
          <w:lastRenderedPageBreak/>
          <w:delText>urządzeń i/lub kart SIM</w:delText>
        </w:r>
      </w:del>
      <w:ins w:id="3606" w:author="Aleksandra Leśniewska" w:date="2020-08-31T11:21:00Z">
        <w:del w:id="3607" w:author="Anna Piekut" w:date="2020-09-04T10:41:00Z">
          <w:r w:rsidR="00DB6E89" w:rsidDel="00D824B0">
            <w:rPr>
              <w:sz w:val="23"/>
              <w:szCs w:val="23"/>
            </w:rPr>
            <w:delText>,</w:delText>
          </w:r>
          <w:r w:rsidR="00DB6E89" w:rsidRPr="00DB6E89" w:rsidDel="00D824B0">
            <w:rPr>
              <w:sz w:val="23"/>
              <w:szCs w:val="23"/>
            </w:rPr>
            <w:delText xml:space="preserve"> stanowiącego </w:delText>
          </w:r>
          <w:r w:rsidR="00DB6E89" w:rsidDel="00D824B0">
            <w:rPr>
              <w:sz w:val="23"/>
              <w:szCs w:val="23"/>
            </w:rPr>
            <w:delText>Z</w:delText>
          </w:r>
          <w:r w:rsidR="00DB6E89" w:rsidRPr="00DB6E89" w:rsidDel="00D824B0">
            <w:rPr>
              <w:sz w:val="23"/>
              <w:szCs w:val="23"/>
            </w:rPr>
            <w:delText xml:space="preserve">ałącznik nr 5 do </w:delText>
          </w:r>
          <w:r w:rsidR="00DB6E89" w:rsidDel="00D824B0">
            <w:rPr>
              <w:sz w:val="23"/>
              <w:szCs w:val="23"/>
            </w:rPr>
            <w:delText>U</w:delText>
          </w:r>
          <w:r w:rsidR="00DB6E89" w:rsidRPr="00DB6E89" w:rsidDel="00D824B0">
            <w:rPr>
              <w:sz w:val="23"/>
              <w:szCs w:val="23"/>
            </w:rPr>
            <w:delText>mowy</w:delText>
          </w:r>
        </w:del>
      </w:ins>
      <w:del w:id="3608" w:author="Anna Piekut" w:date="2020-09-04T10:41:00Z">
        <w:r w:rsidRPr="00B7447D" w:rsidDel="00D824B0">
          <w:rPr>
            <w:sz w:val="23"/>
            <w:szCs w:val="23"/>
          </w:rPr>
          <w:delText xml:space="preserve"> lub w</w:delText>
        </w:r>
      </w:del>
      <w:ins w:id="3609" w:author="Aleksandra Leśniewska" w:date="2020-08-31T11:21:00Z">
        <w:del w:id="3610" w:author="Anna Piekut" w:date="2020-09-04T10:41:00Z">
          <w:r w:rsidR="00DB6E89" w:rsidDel="00D824B0">
            <w:rPr>
              <w:sz w:val="23"/>
              <w:szCs w:val="23"/>
            </w:rPr>
            <w:delText xml:space="preserve">(sporządzanego również </w:delText>
          </w:r>
        </w:del>
      </w:ins>
      <w:del w:id="3611" w:author="Anna Piekut" w:date="2020-09-04T10:41:00Z">
        <w:r w:rsidRPr="00B7447D" w:rsidDel="00D824B0">
          <w:rPr>
            <w:sz w:val="23"/>
            <w:szCs w:val="23"/>
          </w:rPr>
          <w:delText xml:space="preserve"> </w:delText>
        </w:r>
      </w:del>
      <w:ins w:id="3612" w:author="Aleksandra Leśniewska" w:date="2020-08-31T11:21:00Z">
        <w:del w:id="3613" w:author="Anna Piekut" w:date="2020-09-04T10:41:00Z">
          <w:r w:rsidR="00DB6E89" w:rsidDel="00D824B0">
            <w:rPr>
              <w:sz w:val="23"/>
              <w:szCs w:val="23"/>
            </w:rPr>
            <w:delText>w </w:delText>
          </w:r>
        </w:del>
      </w:ins>
      <w:del w:id="3614" w:author="Anna Piekut" w:date="2020-09-04T10:41:00Z">
        <w:r w:rsidRPr="00B7447D" w:rsidDel="00D824B0">
          <w:rPr>
            <w:sz w:val="23"/>
            <w:szCs w:val="23"/>
          </w:rPr>
          <w:delText>przypadku skorzystania z prawa opcji</w:delText>
        </w:r>
      </w:del>
      <w:ins w:id="3615" w:author="Aleksandra Leśniewska" w:date="2020-09-03T13:51:00Z">
        <w:del w:id="3616" w:author="Anna Piekut" w:date="2020-09-04T10:41:00Z">
          <w:r w:rsidR="00D81802" w:rsidDel="00D824B0">
            <w:rPr>
              <w:sz w:val="23"/>
              <w:szCs w:val="23"/>
            </w:rPr>
            <w:delText>, o którym mowa</w:delText>
          </w:r>
          <w:r w:rsidR="00D81802" w:rsidRPr="00D81802" w:rsidDel="00D824B0">
            <w:rPr>
              <w:sz w:val="23"/>
              <w:szCs w:val="23"/>
            </w:rPr>
            <w:delText xml:space="preserve"> w </w:delText>
          </w:r>
          <w:r w:rsidR="00D81802" w:rsidRPr="00D81802" w:rsidDel="00D824B0">
            <w:rPr>
              <w:sz w:val="23"/>
              <w:szCs w:val="23"/>
            </w:rPr>
            <w:sym w:font="Times New Roman" w:char="00A7"/>
          </w:r>
          <w:r w:rsidR="00D81802" w:rsidRPr="00D81802" w:rsidDel="00D824B0">
            <w:rPr>
              <w:sz w:val="23"/>
              <w:szCs w:val="23"/>
            </w:rPr>
            <w:delText xml:space="preserve"> 3 ust. 7-10 Umowy</w:delText>
          </w:r>
        </w:del>
      </w:ins>
      <w:del w:id="3617" w:author="Anna Piekut" w:date="2020-09-04T10:41:00Z">
        <w:r w:rsidRPr="00B7447D" w:rsidDel="00D824B0">
          <w:rPr>
            <w:sz w:val="23"/>
            <w:szCs w:val="23"/>
          </w:rPr>
          <w:delText xml:space="preserve"> dostarczenie urządzeń do siedziby Zamawiającego</w:delText>
        </w:r>
      </w:del>
      <w:ins w:id="3618" w:author="Aleksandra Leśniewska" w:date="2020-08-31T11:21:00Z">
        <w:del w:id="3619" w:author="Anna Piekut" w:date="2020-09-04T10:41:00Z">
          <w:r w:rsidR="00DB6E89" w:rsidDel="00D824B0">
            <w:rPr>
              <w:sz w:val="23"/>
              <w:szCs w:val="23"/>
            </w:rPr>
            <w:delText>)</w:delText>
          </w:r>
        </w:del>
      </w:ins>
      <w:del w:id="3620" w:author="Anna Piekut" w:date="2020-09-04T10:41:00Z">
        <w:r w:rsidRPr="00B7447D" w:rsidDel="00D824B0">
          <w:rPr>
            <w:sz w:val="23"/>
            <w:szCs w:val="23"/>
          </w:rPr>
          <w:delText>.</w:delText>
        </w:r>
      </w:del>
    </w:p>
    <w:p w:rsidR="00B7447D" w:rsidRPr="00B7447D" w:rsidDel="00D824B0" w:rsidRDefault="00B7447D" w:rsidP="00D824B0">
      <w:pPr>
        <w:spacing w:line="276" w:lineRule="auto"/>
        <w:jc w:val="right"/>
        <w:rPr>
          <w:del w:id="3621" w:author="Anna Piekut" w:date="2020-09-04T10:41:00Z"/>
          <w:sz w:val="23"/>
          <w:szCs w:val="23"/>
        </w:rPr>
        <w:pPrChange w:id="3622" w:author="Anna Piekut" w:date="2020-09-04T10:41:00Z">
          <w:pPr>
            <w:widowControl w:val="0"/>
            <w:numPr>
              <w:numId w:val="140"/>
            </w:numPr>
            <w:autoSpaceDE w:val="0"/>
            <w:autoSpaceDN w:val="0"/>
            <w:adjustRightInd w:val="0"/>
            <w:spacing w:line="276" w:lineRule="auto"/>
            <w:ind w:left="426" w:hanging="426"/>
            <w:jc w:val="both"/>
          </w:pPr>
        </w:pPrChange>
      </w:pPr>
      <w:del w:id="3623" w:author="Anna Piekut" w:date="2020-09-04T10:41:00Z">
        <w:r w:rsidRPr="00B7447D" w:rsidDel="00D824B0">
          <w:rPr>
            <w:sz w:val="23"/>
            <w:szCs w:val="23"/>
          </w:rPr>
          <w:delText>Zamawiający zastrzega sobie prawo dochodzenia roszczeń z tytułu rękojmi, zgodnie z przepisami Kodeksu cywilnego.</w:delText>
        </w:r>
      </w:del>
    </w:p>
    <w:p w:rsidR="00B7447D" w:rsidRPr="00B7447D" w:rsidDel="00D824B0" w:rsidRDefault="00B7447D" w:rsidP="00D824B0">
      <w:pPr>
        <w:spacing w:line="276" w:lineRule="auto"/>
        <w:jc w:val="right"/>
        <w:rPr>
          <w:del w:id="3624" w:author="Anna Piekut" w:date="2020-09-04T10:41:00Z"/>
          <w:sz w:val="23"/>
          <w:szCs w:val="23"/>
        </w:rPr>
        <w:pPrChange w:id="3625" w:author="Anna Piekut" w:date="2020-09-04T10:41:00Z">
          <w:pPr>
            <w:widowControl w:val="0"/>
            <w:numPr>
              <w:numId w:val="140"/>
            </w:numPr>
            <w:autoSpaceDE w:val="0"/>
            <w:autoSpaceDN w:val="0"/>
            <w:adjustRightInd w:val="0"/>
            <w:spacing w:line="276" w:lineRule="auto"/>
            <w:ind w:left="426" w:hanging="426"/>
            <w:jc w:val="both"/>
          </w:pPr>
        </w:pPrChange>
      </w:pPr>
      <w:del w:id="3626" w:author="Anna Piekut" w:date="2020-09-04T10:41:00Z">
        <w:r w:rsidRPr="00B7447D" w:rsidDel="00D824B0">
          <w:rPr>
            <w:sz w:val="23"/>
            <w:szCs w:val="23"/>
          </w:rPr>
          <w:delText>Informacje o wadach/reklamacje Zamawiający będzie zgłaszał w dni robocze</w:delText>
        </w:r>
        <w:r w:rsidRPr="00B7447D" w:rsidDel="00D824B0">
          <w:rPr>
            <w:color w:val="000000"/>
            <w:sz w:val="23"/>
            <w:szCs w:val="23"/>
          </w:rPr>
          <w:delText xml:space="preserve"> </w:delText>
        </w:r>
        <w:r w:rsidRPr="00B7447D" w:rsidDel="00D824B0">
          <w:rPr>
            <w:sz w:val="23"/>
            <w:szCs w:val="23"/>
          </w:rPr>
          <w:delText>pisemnie lub na adresy e-mail Wykonawcy,</w:delText>
        </w:r>
        <w:r w:rsidRPr="00B7447D" w:rsidDel="00D824B0">
          <w:rPr>
            <w:color w:val="000000"/>
            <w:sz w:val="23"/>
            <w:szCs w:val="23"/>
          </w:rPr>
          <w:delText xml:space="preserve"> wskazane w § 4 ust. 5 pkt 2 i ust. 6 Umowy.</w:delText>
        </w:r>
      </w:del>
    </w:p>
    <w:p w:rsidR="00B7447D" w:rsidRPr="00B7447D" w:rsidDel="00D824B0" w:rsidRDefault="00B7447D" w:rsidP="00D824B0">
      <w:pPr>
        <w:spacing w:line="276" w:lineRule="auto"/>
        <w:jc w:val="right"/>
        <w:rPr>
          <w:del w:id="3627" w:author="Anna Piekut" w:date="2020-09-04T10:41:00Z"/>
          <w:sz w:val="23"/>
          <w:szCs w:val="23"/>
        </w:rPr>
        <w:pPrChange w:id="3628" w:author="Anna Piekut" w:date="2020-09-04T10:41:00Z">
          <w:pPr>
            <w:widowControl w:val="0"/>
            <w:numPr>
              <w:numId w:val="140"/>
            </w:numPr>
            <w:autoSpaceDE w:val="0"/>
            <w:autoSpaceDN w:val="0"/>
            <w:adjustRightInd w:val="0"/>
            <w:spacing w:line="276" w:lineRule="auto"/>
            <w:ind w:left="426" w:hanging="426"/>
            <w:jc w:val="both"/>
          </w:pPr>
        </w:pPrChange>
      </w:pPr>
      <w:del w:id="3629" w:author="Anna Piekut" w:date="2020-09-04T10:41:00Z">
        <w:r w:rsidRPr="00B7447D" w:rsidDel="00D824B0">
          <w:rPr>
            <w:color w:val="000000"/>
            <w:sz w:val="23"/>
            <w:szCs w:val="23"/>
          </w:rPr>
          <w:delText xml:space="preserve">W przypadku uznania reklamacji Wykonawca </w:delText>
        </w:r>
      </w:del>
      <w:ins w:id="3630" w:author="Aleksandra Leśniewska" w:date="2020-08-31T11:23:00Z">
        <w:del w:id="3631" w:author="Anna Piekut" w:date="2020-09-04T10:41:00Z">
          <w:r w:rsidR="00FB175A" w:rsidDel="00D824B0">
            <w:rPr>
              <w:color w:val="000000"/>
              <w:sz w:val="23"/>
              <w:szCs w:val="23"/>
            </w:rPr>
            <w:delText xml:space="preserve">w terminie do 7 dni roboczych </w:delText>
          </w:r>
        </w:del>
      </w:ins>
      <w:del w:id="3632" w:author="Anna Piekut" w:date="2020-09-04T10:41:00Z">
        <w:r w:rsidRPr="00B7447D" w:rsidDel="00D824B0">
          <w:rPr>
            <w:color w:val="000000"/>
            <w:sz w:val="23"/>
            <w:szCs w:val="23"/>
          </w:rPr>
          <w:delText>niezwłocznie wymieni uszkodzone</w:delText>
        </w:r>
      </w:del>
      <w:ins w:id="3633" w:author="Aleksandra Leśniewska" w:date="2020-08-31T11:21:00Z">
        <w:del w:id="3634" w:author="Anna Piekut" w:date="2020-09-04T10:41:00Z">
          <w:r w:rsidR="00DB6E89" w:rsidDel="00D824B0">
            <w:rPr>
              <w:color w:val="000000"/>
              <w:sz w:val="23"/>
              <w:szCs w:val="23"/>
            </w:rPr>
            <w:delText>/niesprawne</w:delText>
          </w:r>
        </w:del>
      </w:ins>
      <w:del w:id="3635" w:author="Anna Piekut" w:date="2020-09-04T10:41:00Z">
        <w:r w:rsidRPr="00B7447D" w:rsidDel="00D824B0">
          <w:rPr>
            <w:color w:val="000000"/>
            <w:sz w:val="23"/>
            <w:szCs w:val="23"/>
          </w:rPr>
          <w:delText xml:space="preserve"> urządzenie lub kartę SIM na wolne od wad. </w:delText>
        </w:r>
      </w:del>
    </w:p>
    <w:p w:rsidR="00B7447D" w:rsidRPr="00B7447D" w:rsidDel="00D824B0" w:rsidRDefault="00B7447D" w:rsidP="00D824B0">
      <w:pPr>
        <w:spacing w:line="276" w:lineRule="auto"/>
        <w:jc w:val="right"/>
        <w:rPr>
          <w:del w:id="3636" w:author="Anna Piekut" w:date="2020-09-04T10:41:00Z"/>
          <w:sz w:val="23"/>
          <w:szCs w:val="23"/>
        </w:rPr>
        <w:pPrChange w:id="3637" w:author="Anna Piekut" w:date="2020-09-04T10:41:00Z">
          <w:pPr>
            <w:widowControl w:val="0"/>
            <w:numPr>
              <w:numId w:val="140"/>
            </w:numPr>
            <w:autoSpaceDE w:val="0"/>
            <w:autoSpaceDN w:val="0"/>
            <w:adjustRightInd w:val="0"/>
            <w:spacing w:line="276" w:lineRule="auto"/>
            <w:ind w:left="426" w:hanging="426"/>
            <w:jc w:val="both"/>
          </w:pPr>
        </w:pPrChange>
      </w:pPr>
      <w:del w:id="3638" w:author="Anna Piekut" w:date="2020-09-04T10:41:00Z">
        <w:r w:rsidRPr="00B7447D" w:rsidDel="00D824B0">
          <w:rPr>
            <w:sz w:val="23"/>
            <w:szCs w:val="23"/>
          </w:rPr>
          <w:delText>Na czas,</w:delText>
        </w:r>
      </w:del>
      <w:ins w:id="3639" w:author="Aleksandra Leśniewska" w:date="2020-08-31T11:22:00Z">
        <w:del w:id="3640" w:author="Anna Piekut" w:date="2020-09-04T10:41:00Z">
          <w:r w:rsidR="00FB175A" w:rsidDel="00D824B0">
            <w:rPr>
              <w:sz w:val="23"/>
              <w:szCs w:val="23"/>
            </w:rPr>
            <w:delText>okres</w:delText>
          </w:r>
        </w:del>
      </w:ins>
      <w:del w:id="3641" w:author="Anna Piekut" w:date="2020-09-04T10:41:00Z">
        <w:r w:rsidRPr="00B7447D" w:rsidDel="00D824B0">
          <w:rPr>
            <w:sz w:val="23"/>
            <w:szCs w:val="23"/>
          </w:rPr>
          <w:delText xml:space="preserve"> od momentu </w:delText>
        </w:r>
      </w:del>
      <w:ins w:id="3642" w:author="Aleksandra Leśniewska" w:date="2020-08-31T11:22:00Z">
        <w:del w:id="3643" w:author="Anna Piekut" w:date="2020-09-04T10:41:00Z">
          <w:r w:rsidR="00FB175A" w:rsidDel="00D824B0">
            <w:rPr>
              <w:sz w:val="23"/>
              <w:szCs w:val="23"/>
            </w:rPr>
            <w:delText>dnia</w:delText>
          </w:r>
          <w:r w:rsidR="00FB175A" w:rsidRPr="00B7447D" w:rsidDel="00D824B0">
            <w:rPr>
              <w:sz w:val="23"/>
              <w:szCs w:val="23"/>
            </w:rPr>
            <w:delText xml:space="preserve"> </w:delText>
          </w:r>
        </w:del>
      </w:ins>
      <w:del w:id="3644" w:author="Anna Piekut" w:date="2020-09-04T10:41:00Z">
        <w:r w:rsidRPr="00B7447D" w:rsidDel="00D824B0">
          <w:rPr>
            <w:sz w:val="23"/>
            <w:szCs w:val="23"/>
          </w:rPr>
          <w:delText xml:space="preserve">zgłoszenia reklamacji do momentu </w:delText>
        </w:r>
      </w:del>
      <w:ins w:id="3645" w:author="Aleksandra Leśniewska" w:date="2020-08-31T11:22:00Z">
        <w:del w:id="3646" w:author="Anna Piekut" w:date="2020-09-04T10:41:00Z">
          <w:r w:rsidR="00FB175A" w:rsidDel="00D824B0">
            <w:rPr>
              <w:sz w:val="23"/>
              <w:szCs w:val="23"/>
            </w:rPr>
            <w:delText xml:space="preserve">dnia </w:delText>
          </w:r>
        </w:del>
      </w:ins>
      <w:del w:id="3647" w:author="Anna Piekut" w:date="2020-09-04T10:41:00Z">
        <w:r w:rsidRPr="00B7447D" w:rsidDel="00D824B0">
          <w:rPr>
            <w:sz w:val="23"/>
            <w:szCs w:val="23"/>
          </w:rPr>
          <w:delText xml:space="preserve">zakończenia procesu reklamacji Wykonawca zapewni Zamawiającemu urządzenie zastępcze w terminie </w:delText>
        </w:r>
      </w:del>
      <w:ins w:id="3648" w:author="Aleksandra Leśniewska" w:date="2020-08-31T11:22:00Z">
        <w:del w:id="3649" w:author="Anna Piekut" w:date="2020-09-04T10:41:00Z">
          <w:r w:rsidR="00FB175A" w:rsidRPr="00FB175A" w:rsidDel="00D824B0">
            <w:rPr>
              <w:sz w:val="23"/>
              <w:szCs w:val="23"/>
            </w:rPr>
            <w:delText xml:space="preserve">i o parametrach technicznych określonych </w:delText>
          </w:r>
        </w:del>
      </w:ins>
      <w:del w:id="3650" w:author="Anna Piekut" w:date="2020-09-04T10:41:00Z">
        <w:r w:rsidRPr="00B7447D" w:rsidDel="00D824B0">
          <w:rPr>
            <w:sz w:val="23"/>
            <w:szCs w:val="23"/>
          </w:rPr>
          <w:delText xml:space="preserve">określonym w </w:delText>
        </w:r>
        <w:r w:rsidRPr="00B7447D" w:rsidDel="00D824B0">
          <w:rPr>
            <w:color w:val="000000"/>
            <w:sz w:val="24"/>
          </w:rPr>
          <w:sym w:font="Times New Roman" w:char="00A7"/>
        </w:r>
        <w:r w:rsidRPr="00B7447D" w:rsidDel="00D824B0">
          <w:rPr>
            <w:color w:val="000000"/>
            <w:sz w:val="23"/>
            <w:szCs w:val="23"/>
          </w:rPr>
          <w:delText xml:space="preserve"> 8 ust. 1 pkt 3</w:delText>
        </w:r>
      </w:del>
      <w:ins w:id="3651" w:author="Aleksandra Leśniewska" w:date="2020-08-31T11:22:00Z">
        <w:del w:id="3652" w:author="Anna Piekut" w:date="2020-09-04T10:41:00Z">
          <w:r w:rsidR="00FB175A" w:rsidDel="00D824B0">
            <w:rPr>
              <w:color w:val="000000"/>
              <w:sz w:val="23"/>
              <w:szCs w:val="23"/>
            </w:rPr>
            <w:delText xml:space="preserve"> Umowy</w:delText>
          </w:r>
        </w:del>
      </w:ins>
      <w:del w:id="3653" w:author="Anna Piekut" w:date="2020-09-04T10:41:00Z">
        <w:r w:rsidRPr="00B7447D" w:rsidDel="00D824B0">
          <w:rPr>
            <w:color w:val="000000"/>
            <w:sz w:val="23"/>
            <w:szCs w:val="23"/>
          </w:rPr>
          <w:delText>.</w:delText>
        </w:r>
      </w:del>
    </w:p>
    <w:p w:rsidR="00B7447D" w:rsidRPr="00B7447D" w:rsidDel="00D824B0" w:rsidRDefault="00B7447D" w:rsidP="00D824B0">
      <w:pPr>
        <w:spacing w:line="276" w:lineRule="auto"/>
        <w:jc w:val="right"/>
        <w:rPr>
          <w:del w:id="3654" w:author="Anna Piekut" w:date="2020-09-04T10:41:00Z"/>
          <w:b/>
          <w:sz w:val="23"/>
          <w:szCs w:val="23"/>
        </w:rPr>
        <w:pPrChange w:id="3655" w:author="Anna Piekut" w:date="2020-09-04T10:41:00Z">
          <w:pPr>
            <w:spacing w:line="276" w:lineRule="auto"/>
            <w:jc w:val="center"/>
          </w:pPr>
        </w:pPrChange>
      </w:pPr>
      <w:del w:id="3656" w:author="Anna Piekut" w:date="2020-09-04T10:41:00Z">
        <w:r w:rsidRPr="00B7447D" w:rsidDel="00D824B0">
          <w:rPr>
            <w:b/>
            <w:sz w:val="23"/>
            <w:szCs w:val="23"/>
          </w:rPr>
          <w:sym w:font="Times New Roman" w:char="00A7"/>
        </w:r>
        <w:r w:rsidRPr="00B7447D" w:rsidDel="00D824B0">
          <w:rPr>
            <w:b/>
            <w:sz w:val="23"/>
            <w:szCs w:val="23"/>
          </w:rPr>
          <w:delText xml:space="preserve"> 10.</w:delText>
        </w:r>
      </w:del>
    </w:p>
    <w:p w:rsidR="00B7447D" w:rsidRPr="00B7447D" w:rsidDel="00D824B0" w:rsidRDefault="00B7447D" w:rsidP="00D824B0">
      <w:pPr>
        <w:spacing w:line="276" w:lineRule="auto"/>
        <w:jc w:val="right"/>
        <w:rPr>
          <w:del w:id="3657" w:author="Anna Piekut" w:date="2020-09-04T10:41:00Z"/>
          <w:rFonts w:eastAsia="Calibri"/>
          <w:i/>
          <w:sz w:val="23"/>
          <w:szCs w:val="23"/>
          <w:lang w:eastAsia="en-US"/>
        </w:rPr>
        <w:pPrChange w:id="3658" w:author="Anna Piekut" w:date="2020-09-04T10:41:00Z">
          <w:pPr>
            <w:autoSpaceDN w:val="0"/>
            <w:adjustRightInd w:val="0"/>
            <w:spacing w:line="276" w:lineRule="auto"/>
            <w:jc w:val="center"/>
          </w:pPr>
        </w:pPrChange>
      </w:pPr>
      <w:del w:id="3659" w:author="Anna Piekut" w:date="2020-09-04T10:41:00Z">
        <w:r w:rsidRPr="00B7447D" w:rsidDel="00D824B0">
          <w:rPr>
            <w:rFonts w:eastAsia="Calibri"/>
            <w:b/>
            <w:i/>
            <w:sz w:val="23"/>
            <w:szCs w:val="23"/>
            <w:lang w:eastAsia="en-US"/>
          </w:rPr>
          <w:delText>Poufność informacji</w:delText>
        </w:r>
      </w:del>
    </w:p>
    <w:p w:rsidR="00B7447D" w:rsidRPr="00B7447D" w:rsidDel="00D824B0" w:rsidRDefault="00B7447D" w:rsidP="00D824B0">
      <w:pPr>
        <w:spacing w:line="276" w:lineRule="auto"/>
        <w:jc w:val="right"/>
        <w:rPr>
          <w:del w:id="3660" w:author="Anna Piekut" w:date="2020-09-04T10:41:00Z"/>
          <w:rFonts w:eastAsia="Arial Unicode MS"/>
          <w:sz w:val="23"/>
          <w:szCs w:val="23"/>
          <w:lang w:bidi="pl-PL"/>
        </w:rPr>
        <w:pPrChange w:id="3661" w:author="Anna Piekut" w:date="2020-09-04T10:41:00Z">
          <w:pPr>
            <w:widowControl w:val="0"/>
            <w:numPr>
              <w:numId w:val="36"/>
            </w:numPr>
            <w:spacing w:line="276" w:lineRule="auto"/>
            <w:ind w:left="425" w:hanging="425"/>
            <w:jc w:val="both"/>
          </w:pPr>
        </w:pPrChange>
      </w:pPr>
      <w:del w:id="3662" w:author="Anna Piekut" w:date="2020-09-04T10:41:00Z">
        <w:r w:rsidRPr="00B7447D" w:rsidDel="00D824B0">
          <w:rPr>
            <w:rFonts w:eastAsia="Arial Unicode MS"/>
            <w:sz w:val="23"/>
            <w:szCs w:val="23"/>
            <w:lang w:bidi="pl-PL"/>
          </w:rPr>
          <w:delText xml:space="preserve">Strony Umowy zobowiązują się traktować wzajemnie jako poufne wszelkie informacje powzięte w trakcie realizacji Umowy stanowiące tajemnicę drugiej Strony, w tym w szczególności informacje dotyczące sposobu używanych zabezpieczeń oraz ich rozwiązań technicznych. Strony Umowy nie wykorzystają tych informacji do innych celów niż związanych </w:delText>
        </w:r>
      </w:del>
      <w:ins w:id="3663" w:author="Aleksandra Leśniewska" w:date="2020-08-31T11:23:00Z">
        <w:del w:id="3664" w:author="Anna Piekut" w:date="2020-09-04T10:41:00Z">
          <w:r w:rsidR="00FB175A" w:rsidRPr="00B7447D" w:rsidDel="00D824B0">
            <w:rPr>
              <w:rFonts w:eastAsia="Arial Unicode MS"/>
              <w:sz w:val="23"/>
              <w:szCs w:val="23"/>
              <w:lang w:bidi="pl-PL"/>
            </w:rPr>
            <w:delText>związan</w:delText>
          </w:r>
          <w:r w:rsidR="00FB175A" w:rsidDel="00D824B0">
            <w:rPr>
              <w:rFonts w:eastAsia="Arial Unicode MS"/>
              <w:sz w:val="23"/>
              <w:szCs w:val="23"/>
              <w:lang w:bidi="pl-PL"/>
            </w:rPr>
            <w:delText>e</w:delText>
          </w:r>
          <w:r w:rsidR="00FB175A" w:rsidRPr="00B7447D" w:rsidDel="00D824B0">
            <w:rPr>
              <w:rFonts w:eastAsia="Arial Unicode MS"/>
              <w:sz w:val="23"/>
              <w:szCs w:val="23"/>
              <w:lang w:bidi="pl-PL"/>
            </w:rPr>
            <w:delText xml:space="preserve"> </w:delText>
          </w:r>
        </w:del>
      </w:ins>
      <w:del w:id="3665" w:author="Anna Piekut" w:date="2020-09-04T10:41:00Z">
        <w:r w:rsidRPr="00B7447D" w:rsidDel="00D824B0">
          <w:rPr>
            <w:rFonts w:eastAsia="Arial Unicode MS"/>
            <w:sz w:val="23"/>
            <w:szCs w:val="23"/>
            <w:lang w:bidi="pl-PL"/>
          </w:rPr>
          <w:delText xml:space="preserve">z realizacją Umowy </w:delText>
        </w:r>
        <w:r w:rsidR="00EB3CF0" w:rsidRPr="00B7447D" w:rsidDel="00D824B0">
          <w:rPr>
            <w:rFonts w:eastAsia="Arial Unicode MS"/>
            <w:sz w:val="23"/>
            <w:szCs w:val="23"/>
            <w:lang w:bidi="pl-PL"/>
          </w:rPr>
          <w:delText>i</w:delText>
        </w:r>
        <w:r w:rsidR="00EB3CF0" w:rsidDel="00D824B0">
          <w:rPr>
            <w:rFonts w:eastAsia="Arial Unicode MS"/>
            <w:sz w:val="23"/>
            <w:szCs w:val="23"/>
            <w:lang w:bidi="pl-PL"/>
          </w:rPr>
          <w:delText> </w:delText>
        </w:r>
        <w:r w:rsidRPr="00B7447D" w:rsidDel="00D824B0">
          <w:rPr>
            <w:rFonts w:eastAsia="Arial Unicode MS"/>
            <w:sz w:val="23"/>
            <w:szCs w:val="23"/>
            <w:lang w:bidi="pl-PL"/>
          </w:rPr>
          <w:delText xml:space="preserve">nie ujawnią ich osobom trzecim, za wyjątkiem osób reprezentujących Zamawiającego </w:delText>
        </w:r>
        <w:r w:rsidR="00EB3CF0" w:rsidRPr="00B7447D" w:rsidDel="00D824B0">
          <w:rPr>
            <w:rFonts w:eastAsia="Arial Unicode MS"/>
            <w:sz w:val="23"/>
            <w:szCs w:val="23"/>
            <w:lang w:bidi="pl-PL"/>
          </w:rPr>
          <w:delText>i</w:delText>
        </w:r>
        <w:r w:rsidR="00EB3CF0" w:rsidDel="00D824B0">
          <w:rPr>
            <w:rFonts w:eastAsia="Arial Unicode MS"/>
            <w:sz w:val="23"/>
            <w:szCs w:val="23"/>
            <w:lang w:bidi="pl-PL"/>
          </w:rPr>
          <w:delText> </w:delText>
        </w:r>
        <w:r w:rsidRPr="00B7447D" w:rsidDel="00D824B0">
          <w:rPr>
            <w:rFonts w:eastAsia="Arial Unicode MS"/>
            <w:sz w:val="23"/>
            <w:szCs w:val="23"/>
            <w:lang w:bidi="pl-PL"/>
          </w:rPr>
          <w:delText xml:space="preserve">Wykonawcę w </w:delText>
        </w:r>
      </w:del>
      <w:ins w:id="3666" w:author="Aleksandra Leśniewska" w:date="2020-08-31T11:23:00Z">
        <w:del w:id="3667" w:author="Anna Piekut" w:date="2020-09-04T10:41:00Z">
          <w:r w:rsidR="00FB175A" w:rsidRPr="00B7447D" w:rsidDel="00D824B0">
            <w:rPr>
              <w:rFonts w:eastAsia="Arial Unicode MS"/>
              <w:sz w:val="23"/>
              <w:szCs w:val="23"/>
              <w:lang w:bidi="pl-PL"/>
            </w:rPr>
            <w:delText>w</w:delText>
          </w:r>
          <w:r w:rsidR="00FB175A" w:rsidDel="00D824B0">
            <w:rPr>
              <w:rFonts w:eastAsia="Arial Unicode MS"/>
              <w:sz w:val="23"/>
              <w:szCs w:val="23"/>
              <w:lang w:bidi="pl-PL"/>
            </w:rPr>
            <w:delText> </w:delText>
          </w:r>
        </w:del>
      </w:ins>
      <w:del w:id="3668" w:author="Anna Piekut" w:date="2020-09-04T10:41:00Z">
        <w:r w:rsidRPr="00B7447D" w:rsidDel="00D824B0">
          <w:rPr>
            <w:rFonts w:eastAsia="Arial Unicode MS"/>
            <w:sz w:val="23"/>
            <w:szCs w:val="23"/>
            <w:lang w:bidi="pl-PL"/>
          </w:rPr>
          <w:delText>zakresie niezbędnym do prawidłowego wykonywania przedmiotu Umowy. Zasada poufności obowiązuje również pracowników Zamawiającego i osoby skierowane do realizacji usług przez Wykonawcę.</w:delText>
        </w:r>
      </w:del>
    </w:p>
    <w:p w:rsidR="00B7447D" w:rsidRPr="00B7447D" w:rsidDel="00D824B0" w:rsidRDefault="00B7447D" w:rsidP="00D824B0">
      <w:pPr>
        <w:spacing w:line="276" w:lineRule="auto"/>
        <w:jc w:val="right"/>
        <w:rPr>
          <w:del w:id="3669" w:author="Anna Piekut" w:date="2020-09-04T10:41:00Z"/>
          <w:rFonts w:eastAsia="Arial Unicode MS"/>
          <w:sz w:val="23"/>
          <w:szCs w:val="23"/>
          <w:lang w:bidi="pl-PL"/>
        </w:rPr>
        <w:pPrChange w:id="3670" w:author="Anna Piekut" w:date="2020-09-04T10:41:00Z">
          <w:pPr>
            <w:widowControl w:val="0"/>
            <w:numPr>
              <w:numId w:val="36"/>
            </w:numPr>
            <w:spacing w:line="276" w:lineRule="auto"/>
            <w:ind w:left="425" w:hanging="425"/>
            <w:jc w:val="both"/>
          </w:pPr>
        </w:pPrChange>
      </w:pPr>
      <w:del w:id="3671" w:author="Anna Piekut" w:date="2020-09-04T10:41:00Z">
        <w:r w:rsidRPr="00B7447D" w:rsidDel="00D824B0">
          <w:rPr>
            <w:rFonts w:eastAsia="Arial Unicode MS"/>
            <w:sz w:val="23"/>
            <w:szCs w:val="23"/>
            <w:lang w:bidi="pl-PL"/>
          </w:rPr>
          <w:delText xml:space="preserve">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w:delText>
        </w:r>
      </w:del>
      <w:ins w:id="3672" w:author="Aleksandra Leśniewska" w:date="2020-08-31T11:24:00Z">
        <w:del w:id="3673" w:author="Anna Piekut" w:date="2020-09-04T10:41:00Z">
          <w:r w:rsidR="00FB175A" w:rsidDel="00D824B0">
            <w:rPr>
              <w:rFonts w:eastAsia="Arial Unicode MS"/>
              <w:sz w:val="23"/>
              <w:szCs w:val="23"/>
              <w:lang w:bidi="pl-PL"/>
            </w:rPr>
            <w:delText xml:space="preserve">niezwłocznego pisemnego </w:delText>
          </w:r>
        </w:del>
      </w:ins>
      <w:del w:id="3674" w:author="Anna Piekut" w:date="2020-09-04T10:41:00Z">
        <w:r w:rsidRPr="00B7447D" w:rsidDel="00D824B0">
          <w:rPr>
            <w:rFonts w:eastAsia="Arial Unicode MS"/>
            <w:sz w:val="23"/>
            <w:szCs w:val="23"/>
            <w:lang w:bidi="pl-PL"/>
          </w:rPr>
          <w:delText>poinformowania Zamawiającego.</w:delText>
        </w:r>
      </w:del>
    </w:p>
    <w:p w:rsidR="00B7447D" w:rsidRPr="00B7447D" w:rsidDel="00D824B0" w:rsidRDefault="00B7447D" w:rsidP="00D824B0">
      <w:pPr>
        <w:spacing w:line="276" w:lineRule="auto"/>
        <w:jc w:val="right"/>
        <w:rPr>
          <w:del w:id="3675" w:author="Anna Piekut" w:date="2020-09-04T10:41:00Z"/>
          <w:rFonts w:eastAsia="Arial Unicode MS"/>
          <w:sz w:val="23"/>
          <w:szCs w:val="23"/>
          <w:lang w:bidi="pl-PL"/>
        </w:rPr>
        <w:pPrChange w:id="3676" w:author="Anna Piekut" w:date="2020-09-04T10:41:00Z">
          <w:pPr>
            <w:widowControl w:val="0"/>
            <w:numPr>
              <w:numId w:val="36"/>
            </w:numPr>
            <w:spacing w:line="276" w:lineRule="auto"/>
            <w:ind w:left="425" w:hanging="425"/>
            <w:jc w:val="both"/>
          </w:pPr>
        </w:pPrChange>
      </w:pPr>
      <w:del w:id="3677" w:author="Anna Piekut" w:date="2020-09-04T10:41:00Z">
        <w:r w:rsidRPr="00B7447D" w:rsidDel="00D824B0">
          <w:rPr>
            <w:rFonts w:eastAsia="Arial Unicode MS"/>
            <w:sz w:val="23"/>
            <w:szCs w:val="23"/>
            <w:lang w:bidi="pl-PL"/>
          </w:rPr>
          <w:delText xml:space="preserve">Obowiązek zachowania w poufności wszelkich informacji związanych z Umową obowiązuje od dnia jej zawarcia i trwa również po jej wygaśnięciu lub rozwiązaniu. W przypadku realizacji obowiązków wynikających z </w:delText>
        </w:r>
      </w:del>
      <w:ins w:id="3678" w:author="Aleksandra Leśniewska" w:date="2020-08-31T11:24:00Z">
        <w:del w:id="3679" w:author="Anna Piekut" w:date="2020-09-04T10:41:00Z">
          <w:r w:rsidR="00FB175A" w:rsidDel="00D824B0">
            <w:rPr>
              <w:rFonts w:eastAsia="Arial Unicode MS"/>
              <w:sz w:val="23"/>
              <w:szCs w:val="23"/>
              <w:lang w:bidi="pl-PL"/>
            </w:rPr>
            <w:delText xml:space="preserve">przedmiotu </w:delText>
          </w:r>
        </w:del>
      </w:ins>
      <w:del w:id="3680" w:author="Anna Piekut" w:date="2020-09-04T10:41:00Z">
        <w:r w:rsidRPr="00B7447D" w:rsidDel="00D824B0">
          <w:rPr>
            <w:rFonts w:eastAsia="Arial Unicode MS"/>
            <w:sz w:val="23"/>
            <w:szCs w:val="23"/>
            <w:lang w:bidi="pl-PL"/>
          </w:rPr>
          <w:delText xml:space="preserve">Umowy przez Podwykonawcę(ów), Wykonawca odpowiada za działania Podwykonawcy(ów) związane </w:delText>
        </w:r>
      </w:del>
      <w:ins w:id="3681" w:author="Aleksandra Leśniewska" w:date="2020-08-31T11:24:00Z">
        <w:del w:id="3682" w:author="Anna Piekut" w:date="2020-09-04T10:41:00Z">
          <w:r w:rsidR="00FB175A" w:rsidRPr="00FB175A" w:rsidDel="00D824B0">
            <w:rPr>
              <w:rFonts w:eastAsia="Arial Unicode MS"/>
              <w:sz w:val="23"/>
              <w:szCs w:val="23"/>
              <w:lang w:bidi="pl-PL"/>
            </w:rPr>
            <w:delText>z obowiązkiem poufności określonym w ust. 1,</w:delText>
          </w:r>
          <w:r w:rsidR="00FB175A" w:rsidDel="00D824B0">
            <w:rPr>
              <w:rFonts w:eastAsia="Arial Unicode MS"/>
              <w:sz w:val="23"/>
              <w:szCs w:val="23"/>
              <w:lang w:bidi="pl-PL"/>
            </w:rPr>
            <w:delText xml:space="preserve"> </w:delText>
          </w:r>
        </w:del>
      </w:ins>
      <w:del w:id="3683" w:author="Anna Piekut" w:date="2020-09-04T10:41:00Z">
        <w:r w:rsidRPr="00B7447D" w:rsidDel="00D824B0">
          <w:rPr>
            <w:rFonts w:eastAsia="Arial Unicode MS"/>
            <w:sz w:val="23"/>
            <w:szCs w:val="23"/>
            <w:lang w:bidi="pl-PL"/>
          </w:rPr>
          <w:delText>ze zobowiązaniem do zachowania poufności jak za działania własne.</w:delText>
        </w:r>
      </w:del>
    </w:p>
    <w:p w:rsidR="00B7447D" w:rsidRPr="00B7447D" w:rsidDel="00D824B0" w:rsidRDefault="00B7447D" w:rsidP="00D824B0">
      <w:pPr>
        <w:spacing w:line="276" w:lineRule="auto"/>
        <w:jc w:val="right"/>
        <w:rPr>
          <w:del w:id="3684" w:author="Anna Piekut" w:date="2020-09-04T10:41:00Z"/>
          <w:bCs/>
          <w:sz w:val="23"/>
          <w:szCs w:val="23"/>
          <w:lang w:val="x-none" w:eastAsia="x-none"/>
        </w:rPr>
        <w:pPrChange w:id="3685" w:author="Anna Piekut" w:date="2020-09-04T10:41:00Z">
          <w:pPr>
            <w:numPr>
              <w:numId w:val="36"/>
            </w:numPr>
            <w:tabs>
              <w:tab w:val="left" w:pos="426"/>
            </w:tabs>
            <w:spacing w:line="276" w:lineRule="auto"/>
            <w:ind w:left="426" w:hanging="426"/>
            <w:contextualSpacing/>
            <w:jc w:val="both"/>
          </w:pPr>
        </w:pPrChange>
      </w:pPr>
      <w:del w:id="3686" w:author="Anna Piekut" w:date="2020-09-04T10:41:00Z">
        <w:r w:rsidRPr="00B7447D" w:rsidDel="00D824B0">
          <w:rPr>
            <w:sz w:val="23"/>
            <w:szCs w:val="23"/>
          </w:rPr>
          <w:delText xml:space="preserve">Zamawiający nie wyraża zgody na zamieszczanie </w:delText>
        </w:r>
      </w:del>
      <w:ins w:id="3687" w:author="Aleksandra Leśniewska" w:date="2020-08-31T11:26:00Z">
        <w:del w:id="3688" w:author="Anna Piekut" w:date="2020-09-04T10:41:00Z">
          <w:r w:rsidR="00FB175A" w:rsidRPr="00B7447D" w:rsidDel="00D824B0">
            <w:rPr>
              <w:sz w:val="23"/>
              <w:szCs w:val="23"/>
            </w:rPr>
            <w:delText xml:space="preserve">oraz na udostępnianie </w:delText>
          </w:r>
        </w:del>
      </w:ins>
      <w:del w:id="3689" w:author="Anna Piekut" w:date="2020-09-04T10:41:00Z">
        <w:r w:rsidRPr="00B7447D" w:rsidDel="00D824B0">
          <w:rPr>
            <w:sz w:val="23"/>
            <w:szCs w:val="23"/>
          </w:rPr>
          <w:delText>danych identyfikacyjnych Zamawiającego (</w:delText>
        </w:r>
      </w:del>
      <w:ins w:id="3690" w:author="Aleksandra Leśniewska" w:date="2020-08-31T11:25:00Z">
        <w:del w:id="3691" w:author="Anna Piekut" w:date="2020-09-04T10:41:00Z">
          <w:r w:rsidR="00FB175A" w:rsidDel="00D824B0">
            <w:rPr>
              <w:sz w:val="23"/>
              <w:szCs w:val="23"/>
            </w:rPr>
            <w:delText xml:space="preserve">w tym </w:delText>
          </w:r>
        </w:del>
      </w:ins>
      <w:del w:id="3692" w:author="Anna Piekut" w:date="2020-09-04T10:41:00Z">
        <w:r w:rsidRPr="00B7447D" w:rsidDel="00D824B0">
          <w:rPr>
            <w:sz w:val="23"/>
            <w:szCs w:val="23"/>
          </w:rPr>
          <w:delText xml:space="preserve">np. przydzielonych Zamawiającemu numerów telefonów) w spisach abonentów prowadzonych przez Wykonawcę i spisach abonentów innych przedsiębiorców telekomunikacyjnych oraz na udostępnianie danych identyfikacyjnych w ramach innych usług informacji o numerach telefonicznych świadczonych przez przedsiębiorców telekomunikacyjnych. </w:delText>
        </w:r>
      </w:del>
    </w:p>
    <w:p w:rsidR="00B7447D" w:rsidRPr="00B7447D" w:rsidDel="00D824B0" w:rsidRDefault="00B7447D" w:rsidP="00D824B0">
      <w:pPr>
        <w:spacing w:line="276" w:lineRule="auto"/>
        <w:jc w:val="right"/>
        <w:rPr>
          <w:del w:id="3693" w:author="Anna Piekut" w:date="2020-09-04T10:41:00Z"/>
          <w:rFonts w:eastAsia="Arial Unicode MS"/>
          <w:sz w:val="23"/>
          <w:szCs w:val="23"/>
          <w:lang w:bidi="pl-PL"/>
        </w:rPr>
        <w:pPrChange w:id="3694" w:author="Anna Piekut" w:date="2020-09-04T10:41:00Z">
          <w:pPr>
            <w:widowControl w:val="0"/>
            <w:numPr>
              <w:numId w:val="36"/>
            </w:numPr>
            <w:spacing w:line="276" w:lineRule="auto"/>
            <w:ind w:left="425" w:hanging="425"/>
            <w:jc w:val="both"/>
          </w:pPr>
        </w:pPrChange>
      </w:pPr>
      <w:del w:id="3695" w:author="Anna Piekut" w:date="2020-09-04T10:41:00Z">
        <w:r w:rsidRPr="00B7447D" w:rsidDel="00D824B0">
          <w:rPr>
            <w:rFonts w:eastAsia="Arial Unicode MS"/>
            <w:sz w:val="23"/>
            <w:szCs w:val="23"/>
            <w:lang w:bidi="pl-PL"/>
          </w:rPr>
          <w:delText xml:space="preserve">Wszelkie szkody powstałe po stronie Zamawiającego na skutek niewywiązania się przez Wykonawcę </w:delText>
        </w:r>
      </w:del>
      <w:ins w:id="3696" w:author="Aleksandra Leśniewska" w:date="2020-08-31T11:27:00Z">
        <w:del w:id="3697" w:author="Anna Piekut" w:date="2020-09-04T10:41:00Z">
          <w:r w:rsidR="00FB175A" w:rsidRPr="00FB175A" w:rsidDel="00D824B0">
            <w:rPr>
              <w:rFonts w:eastAsia="Arial Unicode MS"/>
              <w:sz w:val="23"/>
              <w:szCs w:val="23"/>
              <w:lang w:bidi="pl-PL"/>
            </w:rPr>
            <w:delText xml:space="preserve">lub </w:delText>
          </w:r>
          <w:r w:rsidR="00FB175A" w:rsidDel="00D824B0">
            <w:rPr>
              <w:rFonts w:eastAsia="Arial Unicode MS"/>
              <w:sz w:val="23"/>
              <w:szCs w:val="23"/>
              <w:lang w:bidi="pl-PL"/>
            </w:rPr>
            <w:delText>P</w:delText>
          </w:r>
          <w:r w:rsidR="00FB175A" w:rsidRPr="00FB175A" w:rsidDel="00D824B0">
            <w:rPr>
              <w:rFonts w:eastAsia="Arial Unicode MS"/>
              <w:sz w:val="23"/>
              <w:szCs w:val="23"/>
              <w:lang w:bidi="pl-PL"/>
            </w:rPr>
            <w:delText xml:space="preserve">odwykonawcę(ów) </w:delText>
          </w:r>
        </w:del>
      </w:ins>
      <w:del w:id="3698" w:author="Anna Piekut" w:date="2020-09-04T10:41:00Z">
        <w:r w:rsidRPr="00B7447D" w:rsidDel="00D824B0">
          <w:rPr>
            <w:rFonts w:eastAsia="Arial Unicode MS"/>
            <w:sz w:val="23"/>
            <w:szCs w:val="23"/>
            <w:lang w:bidi="pl-PL"/>
          </w:rPr>
          <w:delText>z zobowiązań, o których mowa w ust. 1-4, za szkody wyrządzone osobom trzecim spowodowane działaniem lub zaniechaniem Wykonawcy</w:delText>
        </w:r>
      </w:del>
      <w:ins w:id="3699" w:author="Aleksandra Leśniewska" w:date="2020-08-31T11:27:00Z">
        <w:del w:id="3700" w:author="Anna Piekut" w:date="2020-09-04T10:41:00Z">
          <w:r w:rsidR="00FB175A" w:rsidRPr="00FB175A" w:rsidDel="00D824B0">
            <w:rPr>
              <w:rFonts w:eastAsia="Arial Unicode MS"/>
              <w:sz w:val="23"/>
              <w:szCs w:val="23"/>
              <w:lang w:bidi="pl-PL"/>
            </w:rPr>
            <w:delText xml:space="preserve"> lub </w:delText>
          </w:r>
          <w:r w:rsidR="00FB175A" w:rsidDel="00D824B0">
            <w:rPr>
              <w:rFonts w:eastAsia="Arial Unicode MS"/>
              <w:sz w:val="23"/>
              <w:szCs w:val="23"/>
              <w:lang w:bidi="pl-PL"/>
            </w:rPr>
            <w:delText>P</w:delText>
          </w:r>
          <w:r w:rsidR="00FB175A" w:rsidRPr="00FB175A" w:rsidDel="00D824B0">
            <w:rPr>
              <w:rFonts w:eastAsia="Arial Unicode MS"/>
              <w:sz w:val="23"/>
              <w:szCs w:val="23"/>
              <w:lang w:bidi="pl-PL"/>
            </w:rPr>
            <w:delText>odwykonawc</w:delText>
          </w:r>
          <w:r w:rsidR="00FB175A" w:rsidDel="00D824B0">
            <w:rPr>
              <w:rFonts w:eastAsia="Arial Unicode MS"/>
              <w:sz w:val="23"/>
              <w:szCs w:val="23"/>
              <w:lang w:bidi="pl-PL"/>
            </w:rPr>
            <w:delText>y</w:delText>
          </w:r>
          <w:r w:rsidR="00FB175A" w:rsidRPr="00FB175A" w:rsidDel="00D824B0">
            <w:rPr>
              <w:rFonts w:eastAsia="Arial Unicode MS"/>
              <w:sz w:val="23"/>
              <w:szCs w:val="23"/>
              <w:lang w:bidi="pl-PL"/>
            </w:rPr>
            <w:delText>(ów)</w:delText>
          </w:r>
        </w:del>
      </w:ins>
      <w:del w:id="3701" w:author="Anna Piekut" w:date="2020-09-04T10:41:00Z">
        <w:r w:rsidRPr="00B7447D" w:rsidDel="00D824B0">
          <w:rPr>
            <w:rFonts w:eastAsia="Arial Unicode MS"/>
            <w:sz w:val="23"/>
            <w:szCs w:val="23"/>
            <w:lang w:bidi="pl-PL"/>
          </w:rPr>
          <w:delText>, odpowiada w pełnej wysokości wyłącznie Wykonawca.</w:delText>
        </w:r>
      </w:del>
    </w:p>
    <w:p w:rsidR="00B7447D" w:rsidRPr="00B7447D" w:rsidDel="00D824B0" w:rsidRDefault="00B7447D" w:rsidP="00D824B0">
      <w:pPr>
        <w:spacing w:line="276" w:lineRule="auto"/>
        <w:jc w:val="right"/>
        <w:rPr>
          <w:del w:id="3702" w:author="Anna Piekut" w:date="2020-09-04T10:41:00Z"/>
          <w:rFonts w:eastAsia="Calibri"/>
          <w:sz w:val="16"/>
          <w:szCs w:val="16"/>
          <w:lang w:eastAsia="en-US"/>
        </w:rPr>
        <w:pPrChange w:id="3703" w:author="Anna Piekut" w:date="2020-09-04T10:41:00Z">
          <w:pPr>
            <w:numPr>
              <w:numId w:val="36"/>
            </w:numPr>
            <w:tabs>
              <w:tab w:val="left" w:pos="426"/>
            </w:tabs>
            <w:suppressAutoHyphens/>
            <w:spacing w:line="276" w:lineRule="auto"/>
            <w:ind w:left="425" w:hanging="425"/>
            <w:contextualSpacing/>
            <w:jc w:val="both"/>
          </w:pPr>
        </w:pPrChange>
      </w:pPr>
      <w:del w:id="3704" w:author="Anna Piekut" w:date="2020-09-04T10:41:00Z">
        <w:r w:rsidRPr="00B7447D" w:rsidDel="00D824B0">
          <w:rPr>
            <w:sz w:val="23"/>
            <w:szCs w:val="23"/>
          </w:rPr>
          <w:delText>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 WE (Dz. Urz. UE L z 4 maja 2016 r. nr 119/1 z późn. zm.).</w:delText>
        </w:r>
      </w:del>
    </w:p>
    <w:p w:rsidR="00B7447D" w:rsidRPr="00B7447D" w:rsidDel="00D824B0" w:rsidRDefault="00B7447D" w:rsidP="00D824B0">
      <w:pPr>
        <w:spacing w:line="276" w:lineRule="auto"/>
        <w:jc w:val="right"/>
        <w:rPr>
          <w:del w:id="3705" w:author="Anna Piekut" w:date="2020-09-04T10:41:00Z"/>
          <w:rFonts w:eastAsia="Calibri"/>
          <w:sz w:val="16"/>
          <w:szCs w:val="16"/>
          <w:lang w:eastAsia="en-US"/>
        </w:rPr>
        <w:pPrChange w:id="3706" w:author="Anna Piekut" w:date="2020-09-04T10:41:00Z">
          <w:pPr>
            <w:numPr>
              <w:numId w:val="36"/>
            </w:numPr>
            <w:tabs>
              <w:tab w:val="left" w:pos="426"/>
            </w:tabs>
            <w:suppressAutoHyphens/>
            <w:spacing w:line="276" w:lineRule="auto"/>
            <w:ind w:left="425" w:hanging="425"/>
            <w:contextualSpacing/>
            <w:jc w:val="both"/>
          </w:pPr>
        </w:pPrChange>
      </w:pPr>
      <w:del w:id="3707" w:author="Anna Piekut" w:date="2020-09-04T10:41:00Z">
        <w:r w:rsidRPr="00B7447D" w:rsidDel="00D824B0">
          <w:rPr>
            <w:rFonts w:eastAsia="Arial Unicode MS"/>
            <w:sz w:val="23"/>
            <w:szCs w:val="23"/>
            <w:lang w:bidi="pl-PL"/>
          </w:rPr>
          <w:lastRenderedPageBreak/>
          <w:delText>Osobą dedykowaną do</w:delText>
        </w:r>
      </w:del>
      <w:ins w:id="3708" w:author="Aleksandra Leśniewska" w:date="2020-08-31T11:28:00Z">
        <w:del w:id="3709" w:author="Anna Piekut" w:date="2020-09-04T10:41:00Z">
          <w:r w:rsidR="00FB175A" w:rsidDel="00D824B0">
            <w:rPr>
              <w:rFonts w:eastAsia="Arial Unicode MS"/>
              <w:sz w:val="23"/>
              <w:szCs w:val="23"/>
              <w:lang w:bidi="pl-PL"/>
            </w:rPr>
            <w:delText>odpowiedzialną za</w:delText>
          </w:r>
        </w:del>
      </w:ins>
      <w:del w:id="3710" w:author="Anna Piekut" w:date="2020-09-04T10:41:00Z">
        <w:r w:rsidRPr="00B7447D" w:rsidDel="00D824B0">
          <w:rPr>
            <w:rFonts w:eastAsia="Arial Unicode MS"/>
            <w:sz w:val="23"/>
            <w:szCs w:val="23"/>
            <w:lang w:bidi="pl-PL"/>
          </w:rPr>
          <w:delText xml:space="preserve"> kontaktu z Zamawiającym w zakresie ochrony danych osobowych ze strony Wykonawcy jest Pan</w:delText>
        </w:r>
      </w:del>
      <w:ins w:id="3711" w:author="Aleksandra Leśniewska" w:date="2020-09-03T13:49:00Z">
        <w:del w:id="3712" w:author="Anna Piekut" w:date="2020-09-04T10:41:00Z">
          <w:r w:rsidR="00D81802" w:rsidDel="00D824B0">
            <w:rPr>
              <w:rFonts w:eastAsia="Arial Unicode MS"/>
              <w:sz w:val="23"/>
              <w:szCs w:val="23"/>
              <w:lang w:bidi="pl-PL"/>
            </w:rPr>
            <w:delText>(</w:delText>
          </w:r>
        </w:del>
      </w:ins>
      <w:del w:id="3713" w:author="Anna Piekut" w:date="2020-09-04T10:41:00Z">
        <w:r w:rsidRPr="00B7447D" w:rsidDel="00D824B0">
          <w:rPr>
            <w:rFonts w:eastAsia="Arial Unicode MS"/>
            <w:sz w:val="23"/>
            <w:szCs w:val="23"/>
            <w:lang w:bidi="pl-PL"/>
          </w:rPr>
          <w:delText>/i</w:delText>
        </w:r>
      </w:del>
      <w:ins w:id="3714" w:author="Aleksandra Leśniewska" w:date="2020-09-03T13:49:00Z">
        <w:del w:id="3715" w:author="Anna Piekut" w:date="2020-09-04T10:41:00Z">
          <w:r w:rsidR="00D81802" w:rsidDel="00D824B0">
            <w:rPr>
              <w:rFonts w:eastAsia="Arial Unicode MS"/>
              <w:sz w:val="23"/>
              <w:szCs w:val="23"/>
              <w:lang w:bidi="pl-PL"/>
            </w:rPr>
            <w:delText>)</w:delText>
          </w:r>
        </w:del>
      </w:ins>
      <w:del w:id="3716" w:author="Anna Piekut" w:date="2020-09-04T10:41:00Z">
        <w:r w:rsidRPr="00B7447D" w:rsidDel="00D824B0">
          <w:rPr>
            <w:rFonts w:eastAsia="Arial Unicode MS"/>
            <w:sz w:val="23"/>
            <w:szCs w:val="23"/>
            <w:lang w:bidi="pl-PL"/>
          </w:rPr>
          <w:delText xml:space="preserve"> ........................................, tel. ............................, e-mail ............................ .</w:delText>
        </w:r>
      </w:del>
    </w:p>
    <w:p w:rsidR="00B7447D" w:rsidRPr="00B7447D" w:rsidDel="00D824B0" w:rsidRDefault="00B7447D" w:rsidP="00D824B0">
      <w:pPr>
        <w:spacing w:line="276" w:lineRule="auto"/>
        <w:jc w:val="right"/>
        <w:rPr>
          <w:del w:id="3717" w:author="Anna Piekut" w:date="2020-09-04T10:41:00Z"/>
          <w:rFonts w:eastAsia="Calibri"/>
          <w:sz w:val="16"/>
          <w:szCs w:val="16"/>
          <w:lang w:eastAsia="en-US"/>
        </w:rPr>
        <w:pPrChange w:id="3718" w:author="Anna Piekut" w:date="2020-09-04T10:41:00Z">
          <w:pPr>
            <w:numPr>
              <w:numId w:val="36"/>
            </w:numPr>
            <w:tabs>
              <w:tab w:val="left" w:pos="426"/>
            </w:tabs>
            <w:suppressAutoHyphens/>
            <w:spacing w:line="276" w:lineRule="auto"/>
            <w:ind w:left="425" w:hanging="425"/>
            <w:contextualSpacing/>
            <w:jc w:val="both"/>
          </w:pPr>
        </w:pPrChange>
      </w:pPr>
      <w:del w:id="3719" w:author="Anna Piekut" w:date="2020-09-04T10:41:00Z">
        <w:r w:rsidRPr="00B7447D" w:rsidDel="00D824B0">
          <w:rPr>
            <w:rFonts w:eastAsia="Arial Unicode MS"/>
            <w:sz w:val="23"/>
            <w:szCs w:val="23"/>
            <w:lang w:bidi="pl-PL"/>
          </w:rPr>
          <w:delText xml:space="preserve">Osobą </w:delText>
        </w:r>
      </w:del>
      <w:ins w:id="3720" w:author="Aleksandra Leśniewska" w:date="2020-08-31T11:28:00Z">
        <w:del w:id="3721" w:author="Anna Piekut" w:date="2020-09-04T10:41:00Z">
          <w:r w:rsidR="00FB175A" w:rsidRPr="00FB175A" w:rsidDel="00D824B0">
            <w:rPr>
              <w:rFonts w:eastAsia="Arial Unicode MS"/>
              <w:sz w:val="23"/>
              <w:szCs w:val="23"/>
              <w:lang w:bidi="pl-PL"/>
            </w:rPr>
            <w:delText xml:space="preserve">odpowiedzialną za </w:delText>
          </w:r>
        </w:del>
      </w:ins>
      <w:del w:id="3722" w:author="Anna Piekut" w:date="2020-09-04T10:41:00Z">
        <w:r w:rsidRPr="00B7447D" w:rsidDel="00D824B0">
          <w:rPr>
            <w:rFonts w:eastAsia="Arial Unicode MS"/>
            <w:sz w:val="23"/>
            <w:szCs w:val="23"/>
            <w:lang w:bidi="pl-PL"/>
          </w:rPr>
          <w:delText>dedykowaną do kontaktu z Wykonawcą w zakresie ochrony danych osobowych ze strony Zamawiającego jest Pan/</w:delText>
        </w:r>
      </w:del>
      <w:ins w:id="3723" w:author="Aleksandra Leśniewska" w:date="2020-09-03T13:49:00Z">
        <w:del w:id="3724" w:author="Anna Piekut" w:date="2020-09-04T10:41:00Z">
          <w:r w:rsidR="00D81802" w:rsidDel="00D824B0">
            <w:rPr>
              <w:rFonts w:eastAsia="Arial Unicode MS"/>
              <w:sz w:val="23"/>
              <w:szCs w:val="23"/>
              <w:lang w:bidi="pl-PL"/>
            </w:rPr>
            <w:delText>(</w:delText>
          </w:r>
        </w:del>
      </w:ins>
      <w:del w:id="3725" w:author="Anna Piekut" w:date="2020-09-04T10:41:00Z">
        <w:r w:rsidRPr="00B7447D" w:rsidDel="00D824B0">
          <w:rPr>
            <w:rFonts w:eastAsia="Arial Unicode MS"/>
            <w:sz w:val="23"/>
            <w:szCs w:val="23"/>
            <w:lang w:bidi="pl-PL"/>
          </w:rPr>
          <w:delText>i</w:delText>
        </w:r>
      </w:del>
      <w:ins w:id="3726" w:author="Aleksandra Leśniewska" w:date="2020-09-03T13:49:00Z">
        <w:del w:id="3727" w:author="Anna Piekut" w:date="2020-09-04T10:41:00Z">
          <w:r w:rsidR="00D81802" w:rsidDel="00D824B0">
            <w:rPr>
              <w:rFonts w:eastAsia="Arial Unicode MS"/>
              <w:sz w:val="23"/>
              <w:szCs w:val="23"/>
              <w:lang w:bidi="pl-PL"/>
            </w:rPr>
            <w:delText>)</w:delText>
          </w:r>
        </w:del>
      </w:ins>
      <w:del w:id="3728" w:author="Anna Piekut" w:date="2020-09-04T10:41:00Z">
        <w:r w:rsidRPr="00B7447D" w:rsidDel="00D824B0">
          <w:rPr>
            <w:rFonts w:eastAsia="Arial Unicode MS"/>
            <w:sz w:val="23"/>
            <w:szCs w:val="23"/>
            <w:lang w:bidi="pl-PL"/>
          </w:rPr>
          <w:delText xml:space="preserve"> ..................................., tel. ............................, e-mail ............................ .</w:delText>
        </w:r>
      </w:del>
    </w:p>
    <w:p w:rsidR="00B7447D" w:rsidRPr="00B7447D" w:rsidDel="00D824B0" w:rsidRDefault="00B7447D" w:rsidP="00D824B0">
      <w:pPr>
        <w:spacing w:line="276" w:lineRule="auto"/>
        <w:jc w:val="right"/>
        <w:rPr>
          <w:del w:id="3729" w:author="Anna Piekut" w:date="2020-09-04T10:41:00Z"/>
          <w:rFonts w:eastAsia="Calibri"/>
          <w:sz w:val="16"/>
          <w:szCs w:val="16"/>
          <w:lang w:eastAsia="en-US"/>
        </w:rPr>
        <w:pPrChange w:id="3730" w:author="Anna Piekut" w:date="2020-09-04T10:41:00Z">
          <w:pPr>
            <w:numPr>
              <w:numId w:val="36"/>
            </w:numPr>
            <w:tabs>
              <w:tab w:val="left" w:pos="426"/>
            </w:tabs>
            <w:suppressAutoHyphens/>
            <w:spacing w:line="276" w:lineRule="auto"/>
            <w:ind w:left="425" w:hanging="425"/>
            <w:contextualSpacing/>
            <w:jc w:val="both"/>
          </w:pPr>
        </w:pPrChange>
      </w:pPr>
      <w:del w:id="3731" w:author="Anna Piekut" w:date="2020-09-04T10:41:00Z">
        <w:r w:rsidRPr="00B7447D" w:rsidDel="00D824B0">
          <w:rPr>
            <w:rFonts w:eastAsia="Calibri"/>
            <w:sz w:val="23"/>
            <w:szCs w:val="23"/>
            <w:lang w:eastAsia="en-US"/>
          </w:rPr>
          <w:delText xml:space="preserve">Zmiana osób, wskazanych w ust. 7 i 8 lub ich danych teleadresowych, wymaga poinformowania drugiej Strony na piśmie i nie stanowi zmiany Umowy oraz nie wymaga jej aneksowania. Za równoznaczną </w:delText>
        </w:r>
      </w:del>
      <w:ins w:id="3732" w:author="Aleksandra Leśniewska" w:date="2020-08-31T11:28:00Z">
        <w:del w:id="3733" w:author="Anna Piekut" w:date="2020-09-04T10:41:00Z">
          <w:r w:rsidR="00FB175A" w:rsidRPr="00B7447D" w:rsidDel="00D824B0">
            <w:rPr>
              <w:rFonts w:eastAsia="Calibri"/>
              <w:sz w:val="23"/>
              <w:szCs w:val="23"/>
              <w:lang w:eastAsia="en-US"/>
            </w:rPr>
            <w:delText>równoznaczn</w:delText>
          </w:r>
          <w:r w:rsidR="00FB175A" w:rsidDel="00D824B0">
            <w:rPr>
              <w:rFonts w:eastAsia="Calibri"/>
              <w:sz w:val="23"/>
              <w:szCs w:val="23"/>
              <w:lang w:eastAsia="en-US"/>
            </w:rPr>
            <w:delText>e</w:delText>
          </w:r>
          <w:r w:rsidR="00FB175A" w:rsidRPr="00B7447D" w:rsidDel="00D824B0">
            <w:rPr>
              <w:rFonts w:eastAsia="Calibri"/>
              <w:sz w:val="23"/>
              <w:szCs w:val="23"/>
              <w:lang w:eastAsia="en-US"/>
            </w:rPr>
            <w:delText xml:space="preserve"> </w:delText>
          </w:r>
        </w:del>
      </w:ins>
      <w:del w:id="3734" w:author="Anna Piekut" w:date="2020-09-04T10:41:00Z">
        <w:r w:rsidRPr="00B7447D" w:rsidDel="00D824B0">
          <w:rPr>
            <w:rFonts w:eastAsia="Calibri"/>
            <w:sz w:val="23"/>
            <w:szCs w:val="23"/>
            <w:lang w:eastAsia="en-US"/>
          </w:rPr>
          <w:delText>z pisemną formą poinformowania przyjmuje się w tym przypadku, również przesłanie informacji drogą elektroniczną, na adresy e-mail podane w ust. 7 i 8.</w:delText>
        </w:r>
      </w:del>
    </w:p>
    <w:p w:rsidR="00B7447D" w:rsidRPr="00B7447D" w:rsidDel="00D824B0" w:rsidRDefault="00B7447D" w:rsidP="00D824B0">
      <w:pPr>
        <w:spacing w:line="276" w:lineRule="auto"/>
        <w:jc w:val="right"/>
        <w:rPr>
          <w:del w:id="3735" w:author="Anna Piekut" w:date="2020-09-04T10:41:00Z"/>
          <w:b/>
          <w:sz w:val="23"/>
          <w:szCs w:val="23"/>
        </w:rPr>
        <w:pPrChange w:id="3736" w:author="Anna Piekut" w:date="2020-09-04T10:41:00Z">
          <w:pPr>
            <w:spacing w:line="276" w:lineRule="auto"/>
            <w:jc w:val="center"/>
          </w:pPr>
        </w:pPrChange>
      </w:pPr>
      <w:del w:id="3737" w:author="Anna Piekut" w:date="2020-09-04T10:41:00Z">
        <w:r w:rsidRPr="00B7447D" w:rsidDel="00D824B0">
          <w:rPr>
            <w:b/>
            <w:sz w:val="23"/>
            <w:szCs w:val="23"/>
          </w:rPr>
          <w:sym w:font="Times New Roman" w:char="00A7"/>
        </w:r>
        <w:r w:rsidRPr="00B7447D" w:rsidDel="00D824B0">
          <w:rPr>
            <w:b/>
            <w:sz w:val="23"/>
            <w:szCs w:val="23"/>
          </w:rPr>
          <w:delText xml:space="preserve"> 11.</w:delText>
        </w:r>
      </w:del>
    </w:p>
    <w:p w:rsidR="00B7447D" w:rsidRPr="00B7447D" w:rsidDel="00D824B0" w:rsidRDefault="00B7447D" w:rsidP="00D824B0">
      <w:pPr>
        <w:spacing w:line="276" w:lineRule="auto"/>
        <w:jc w:val="right"/>
        <w:rPr>
          <w:del w:id="3738" w:author="Anna Piekut" w:date="2020-09-04T10:41:00Z"/>
          <w:b/>
          <w:i/>
          <w:sz w:val="23"/>
          <w:szCs w:val="23"/>
        </w:rPr>
        <w:pPrChange w:id="3739" w:author="Anna Piekut" w:date="2020-09-04T10:41:00Z">
          <w:pPr>
            <w:spacing w:line="276" w:lineRule="auto"/>
            <w:jc w:val="center"/>
          </w:pPr>
        </w:pPrChange>
      </w:pPr>
      <w:del w:id="3740" w:author="Anna Piekut" w:date="2020-09-04T10:41:00Z">
        <w:r w:rsidRPr="00B7447D" w:rsidDel="00D824B0">
          <w:rPr>
            <w:b/>
            <w:i/>
            <w:sz w:val="23"/>
            <w:szCs w:val="23"/>
          </w:rPr>
          <w:delText xml:space="preserve">Odstąpienie od Umowy/ Wypowiedzenie i Rozwiązanie </w:delText>
        </w:r>
      </w:del>
      <w:ins w:id="3741" w:author="Aleksandra Leśniewska" w:date="2020-09-03T13:49:00Z">
        <w:del w:id="3742" w:author="Anna Piekut" w:date="2020-09-04T10:41:00Z">
          <w:r w:rsidR="00D81802" w:rsidDel="00D824B0">
            <w:rPr>
              <w:b/>
              <w:i/>
              <w:sz w:val="23"/>
              <w:szCs w:val="23"/>
            </w:rPr>
            <w:delText>r</w:delText>
          </w:r>
          <w:r w:rsidR="00D81802" w:rsidRPr="00B7447D" w:rsidDel="00D824B0">
            <w:rPr>
              <w:b/>
              <w:i/>
              <w:sz w:val="23"/>
              <w:szCs w:val="23"/>
            </w:rPr>
            <w:delText xml:space="preserve">ozwiązanie </w:delText>
          </w:r>
        </w:del>
      </w:ins>
      <w:del w:id="3743" w:author="Anna Piekut" w:date="2020-09-04T10:41:00Z">
        <w:r w:rsidRPr="00B7447D" w:rsidDel="00D824B0">
          <w:rPr>
            <w:b/>
            <w:i/>
            <w:sz w:val="23"/>
            <w:szCs w:val="23"/>
          </w:rPr>
          <w:delText>Umowy</w:delText>
        </w:r>
      </w:del>
    </w:p>
    <w:p w:rsidR="00B7447D" w:rsidRPr="00B7447D" w:rsidDel="00D824B0" w:rsidRDefault="00B7447D" w:rsidP="00D824B0">
      <w:pPr>
        <w:spacing w:line="276" w:lineRule="auto"/>
        <w:jc w:val="right"/>
        <w:rPr>
          <w:del w:id="3744" w:author="Anna Piekut" w:date="2020-09-04T10:41:00Z"/>
          <w:sz w:val="23"/>
          <w:szCs w:val="23"/>
          <w:lang w:val="x-none" w:eastAsia="en-US"/>
        </w:rPr>
        <w:pPrChange w:id="3745" w:author="Anna Piekut" w:date="2020-09-04T10:41:00Z">
          <w:pPr>
            <w:numPr>
              <w:numId w:val="99"/>
            </w:numPr>
            <w:spacing w:line="276" w:lineRule="auto"/>
            <w:ind w:left="426" w:hanging="426"/>
            <w:contextualSpacing/>
            <w:jc w:val="both"/>
          </w:pPr>
        </w:pPrChange>
      </w:pPr>
      <w:del w:id="3746" w:author="Anna Piekut" w:date="2020-09-04T10:41:00Z">
        <w:r w:rsidRPr="00B7447D" w:rsidDel="00D824B0">
          <w:rPr>
            <w:sz w:val="23"/>
            <w:szCs w:val="23"/>
            <w:lang w:val="x-none" w:eastAsia="en-US"/>
          </w:rPr>
          <w:delText xml:space="preserve">Zamawiający zastrzega sobie prawo do odstąpienia od Umowy w całości bądź w części w terminie nie późniejszym </w:delText>
        </w:r>
      </w:del>
      <w:ins w:id="3747" w:author="Aleksandra Leśniewska" w:date="2020-08-31T11:28:00Z">
        <w:del w:id="3748" w:author="Anna Piekut" w:date="2020-09-04T10:41:00Z">
          <w:r w:rsidR="00FB175A" w:rsidDel="00D824B0">
            <w:rPr>
              <w:sz w:val="23"/>
              <w:szCs w:val="23"/>
              <w:lang w:eastAsia="en-US"/>
            </w:rPr>
            <w:delText>dłuższym</w:delText>
          </w:r>
          <w:r w:rsidR="00FB175A" w:rsidRPr="00B7447D" w:rsidDel="00D824B0">
            <w:rPr>
              <w:sz w:val="23"/>
              <w:szCs w:val="23"/>
              <w:lang w:val="x-none" w:eastAsia="en-US"/>
            </w:rPr>
            <w:delText xml:space="preserve"> </w:delText>
          </w:r>
        </w:del>
      </w:ins>
      <w:del w:id="3749" w:author="Anna Piekut" w:date="2020-09-04T10:41:00Z">
        <w:r w:rsidRPr="00B7447D" w:rsidDel="00D824B0">
          <w:rPr>
            <w:sz w:val="23"/>
            <w:szCs w:val="23"/>
            <w:lang w:val="x-none" w:eastAsia="en-US"/>
          </w:rPr>
          <w:delText>niż 4 miesiące od dnia zawarcia Umowy, w przypadku</w:delText>
        </w:r>
        <w:r w:rsidRPr="00B7447D" w:rsidDel="00D824B0">
          <w:rPr>
            <w:sz w:val="23"/>
            <w:szCs w:val="23"/>
            <w:lang w:eastAsia="en-US"/>
          </w:rPr>
          <w:delText xml:space="preserve"> gdy</w:delText>
        </w:r>
        <w:r w:rsidRPr="00B7447D" w:rsidDel="00D824B0">
          <w:rPr>
            <w:sz w:val="23"/>
            <w:szCs w:val="23"/>
            <w:lang w:val="x-none" w:eastAsia="en-US"/>
          </w:rPr>
          <w:delText>:</w:delText>
        </w:r>
      </w:del>
    </w:p>
    <w:p w:rsidR="00B7447D" w:rsidRPr="00B7447D" w:rsidDel="00D824B0" w:rsidRDefault="00B7447D" w:rsidP="00D824B0">
      <w:pPr>
        <w:spacing w:line="276" w:lineRule="auto"/>
        <w:jc w:val="right"/>
        <w:rPr>
          <w:del w:id="3750" w:author="Anna Piekut" w:date="2020-09-04T10:41:00Z"/>
          <w:sz w:val="23"/>
          <w:szCs w:val="23"/>
          <w:lang w:val="x-none" w:eastAsia="en-US"/>
        </w:rPr>
        <w:pPrChange w:id="3751" w:author="Anna Piekut" w:date="2020-09-04T10:41:00Z">
          <w:pPr>
            <w:numPr>
              <w:numId w:val="103"/>
            </w:numPr>
            <w:tabs>
              <w:tab w:val="left" w:pos="851"/>
            </w:tabs>
            <w:spacing w:line="276" w:lineRule="auto"/>
            <w:ind w:left="851" w:hanging="425"/>
            <w:contextualSpacing/>
            <w:jc w:val="both"/>
          </w:pPr>
        </w:pPrChange>
      </w:pPr>
      <w:del w:id="3752" w:author="Anna Piekut" w:date="2020-09-04T10:41:00Z">
        <w:r w:rsidRPr="00B7447D" w:rsidDel="00D824B0">
          <w:rPr>
            <w:sz w:val="23"/>
            <w:szCs w:val="23"/>
            <w:lang w:val="x-none" w:eastAsia="en-US"/>
          </w:rPr>
          <w:delText>opóźnieni</w:delText>
        </w:r>
        <w:r w:rsidRPr="00B7447D" w:rsidDel="00D824B0">
          <w:rPr>
            <w:sz w:val="23"/>
            <w:szCs w:val="23"/>
            <w:lang w:eastAsia="en-US"/>
          </w:rPr>
          <w:delText>e</w:delText>
        </w:r>
        <w:r w:rsidRPr="00B7447D" w:rsidDel="00D824B0">
          <w:rPr>
            <w:sz w:val="23"/>
            <w:szCs w:val="23"/>
            <w:lang w:val="x-none" w:eastAsia="en-US"/>
          </w:rPr>
          <w:delText xml:space="preserve"> </w:delText>
        </w:r>
        <w:r w:rsidRPr="00B7447D" w:rsidDel="00D824B0">
          <w:rPr>
            <w:sz w:val="23"/>
            <w:szCs w:val="23"/>
            <w:lang w:eastAsia="en-US"/>
          </w:rPr>
          <w:delText xml:space="preserve">w </w:delText>
        </w:r>
        <w:r w:rsidRPr="00B7447D" w:rsidDel="00D824B0">
          <w:rPr>
            <w:sz w:val="23"/>
            <w:szCs w:val="23"/>
            <w:lang w:val="x-none" w:eastAsia="en-US"/>
          </w:rPr>
          <w:delText>rozpoczęci</w:delText>
        </w:r>
        <w:r w:rsidRPr="00B7447D" w:rsidDel="00D824B0">
          <w:rPr>
            <w:sz w:val="23"/>
            <w:szCs w:val="23"/>
            <w:lang w:eastAsia="en-US"/>
          </w:rPr>
          <w:delText>u</w:delText>
        </w:r>
        <w:r w:rsidRPr="00B7447D" w:rsidDel="00D824B0">
          <w:rPr>
            <w:sz w:val="23"/>
            <w:szCs w:val="23"/>
            <w:lang w:val="x-none" w:eastAsia="en-US"/>
          </w:rPr>
          <w:delText xml:space="preserve"> świadczenia przez Wykonawcę </w:delText>
        </w:r>
        <w:r w:rsidRPr="00B7447D" w:rsidDel="00D824B0">
          <w:rPr>
            <w:sz w:val="23"/>
            <w:szCs w:val="23"/>
            <w:lang w:eastAsia="en-US"/>
          </w:rPr>
          <w:delText>u</w:delText>
        </w:r>
        <w:r w:rsidRPr="00B7447D" w:rsidDel="00D824B0">
          <w:rPr>
            <w:sz w:val="23"/>
            <w:szCs w:val="23"/>
            <w:lang w:val="x-none" w:eastAsia="en-US"/>
          </w:rPr>
          <w:delText>sług</w:delText>
        </w:r>
        <w:r w:rsidRPr="00B7447D" w:rsidDel="00D824B0">
          <w:rPr>
            <w:sz w:val="23"/>
            <w:szCs w:val="23"/>
            <w:lang w:eastAsia="en-US"/>
          </w:rPr>
          <w:delText>, które mają być wykonane</w:delText>
        </w:r>
        <w:r w:rsidRPr="00B7447D" w:rsidDel="00D824B0">
          <w:rPr>
            <w:sz w:val="23"/>
            <w:szCs w:val="23"/>
            <w:lang w:val="x-none" w:eastAsia="en-US"/>
          </w:rPr>
          <w:delText xml:space="preserve"> do </w:delText>
        </w:r>
        <w:r w:rsidRPr="00B7447D" w:rsidDel="00D824B0">
          <w:rPr>
            <w:sz w:val="23"/>
            <w:szCs w:val="23"/>
            <w:lang w:eastAsia="en-US"/>
          </w:rPr>
          <w:delText>dnia 1 listopada 2020 r.</w:delText>
        </w:r>
        <w:r w:rsidRPr="00B7447D" w:rsidDel="00D824B0">
          <w:rPr>
            <w:sz w:val="23"/>
            <w:szCs w:val="23"/>
            <w:lang w:val="x-none" w:eastAsia="en-US"/>
          </w:rPr>
          <w:delText xml:space="preserve"> przekroczy </w:delText>
        </w:r>
        <w:r w:rsidRPr="00B7447D" w:rsidDel="00D824B0">
          <w:rPr>
            <w:sz w:val="23"/>
            <w:szCs w:val="23"/>
            <w:lang w:eastAsia="en-US"/>
          </w:rPr>
          <w:delText>co najmniej 10</w:delText>
        </w:r>
        <w:r w:rsidRPr="00B7447D" w:rsidDel="00D824B0">
          <w:rPr>
            <w:sz w:val="23"/>
            <w:szCs w:val="23"/>
            <w:lang w:val="x-none" w:eastAsia="en-US"/>
          </w:rPr>
          <w:delText xml:space="preserve"> dni roboczych, lub</w:delText>
        </w:r>
      </w:del>
    </w:p>
    <w:p w:rsidR="00D81802" w:rsidRPr="00B7447D" w:rsidDel="00D824B0" w:rsidRDefault="00B7447D" w:rsidP="00D824B0">
      <w:pPr>
        <w:spacing w:line="276" w:lineRule="auto"/>
        <w:jc w:val="right"/>
        <w:rPr>
          <w:del w:id="3753" w:author="Anna Piekut" w:date="2020-09-04T10:41:00Z"/>
          <w:sz w:val="23"/>
          <w:szCs w:val="23"/>
          <w:lang w:val="x-none" w:eastAsia="en-US"/>
        </w:rPr>
        <w:pPrChange w:id="3754" w:author="Anna Piekut" w:date="2020-09-04T10:41:00Z">
          <w:pPr>
            <w:numPr>
              <w:numId w:val="103"/>
            </w:numPr>
            <w:tabs>
              <w:tab w:val="left" w:pos="851"/>
            </w:tabs>
            <w:spacing w:line="276" w:lineRule="auto"/>
            <w:ind w:left="851" w:hanging="425"/>
            <w:contextualSpacing/>
            <w:jc w:val="both"/>
          </w:pPr>
        </w:pPrChange>
      </w:pPr>
      <w:del w:id="3755" w:author="Anna Piekut" w:date="2020-09-04T10:41:00Z">
        <w:r w:rsidRPr="00B7447D" w:rsidDel="00D824B0">
          <w:rPr>
            <w:sz w:val="23"/>
            <w:szCs w:val="23"/>
            <w:lang w:val="x-none" w:eastAsia="en-US"/>
          </w:rPr>
          <w:delText xml:space="preserve">opóźnienie </w:delText>
        </w:r>
        <w:r w:rsidRPr="00B7447D" w:rsidDel="00D824B0">
          <w:rPr>
            <w:sz w:val="23"/>
            <w:szCs w:val="23"/>
            <w:lang w:eastAsia="en-US"/>
          </w:rPr>
          <w:delText xml:space="preserve">w </w:delText>
        </w:r>
        <w:r w:rsidRPr="00B7447D" w:rsidDel="00D824B0">
          <w:rPr>
            <w:sz w:val="23"/>
            <w:szCs w:val="23"/>
            <w:lang w:val="x-none" w:eastAsia="en-US"/>
          </w:rPr>
          <w:delText>dostaw</w:delText>
        </w:r>
        <w:r w:rsidRPr="00B7447D" w:rsidDel="00D824B0">
          <w:rPr>
            <w:sz w:val="23"/>
            <w:szCs w:val="23"/>
            <w:lang w:eastAsia="en-US"/>
          </w:rPr>
          <w:delText>ie</w:delText>
        </w:r>
        <w:r w:rsidRPr="00B7447D" w:rsidDel="00D824B0">
          <w:rPr>
            <w:sz w:val="23"/>
            <w:szCs w:val="23"/>
            <w:lang w:val="x-none" w:eastAsia="en-US"/>
          </w:rPr>
          <w:delText xml:space="preserve"> przez Wykonawcę </w:delText>
        </w:r>
        <w:r w:rsidRPr="00B7447D" w:rsidDel="00D824B0">
          <w:rPr>
            <w:sz w:val="23"/>
            <w:szCs w:val="23"/>
            <w:lang w:eastAsia="en-US"/>
          </w:rPr>
          <w:delText>u</w:delText>
        </w:r>
        <w:r w:rsidRPr="00B7447D" w:rsidDel="00D824B0">
          <w:rPr>
            <w:sz w:val="23"/>
            <w:szCs w:val="23"/>
            <w:lang w:val="x-none" w:eastAsia="en-US"/>
          </w:rPr>
          <w:delText>rządzeń</w:delText>
        </w:r>
        <w:r w:rsidRPr="00B7447D" w:rsidDel="00D824B0">
          <w:rPr>
            <w:sz w:val="23"/>
            <w:szCs w:val="23"/>
            <w:lang w:eastAsia="en-US"/>
          </w:rPr>
          <w:delText xml:space="preserve"> i/lub kart SIM, które mają być dostarczone</w:delText>
        </w:r>
        <w:r w:rsidRPr="00B7447D" w:rsidDel="00D824B0">
          <w:rPr>
            <w:sz w:val="23"/>
            <w:szCs w:val="23"/>
            <w:lang w:val="x-none" w:eastAsia="en-US"/>
          </w:rPr>
          <w:delText xml:space="preserve"> do </w:delText>
        </w:r>
        <w:r w:rsidRPr="00B7447D" w:rsidDel="00D824B0">
          <w:rPr>
            <w:sz w:val="23"/>
            <w:szCs w:val="23"/>
            <w:lang w:eastAsia="en-US"/>
          </w:rPr>
          <w:delText>dnia 23 października 2020 r.</w:delText>
        </w:r>
        <w:r w:rsidRPr="00B7447D" w:rsidDel="00D824B0">
          <w:rPr>
            <w:sz w:val="23"/>
            <w:szCs w:val="23"/>
            <w:lang w:val="x-none" w:eastAsia="en-US"/>
          </w:rPr>
          <w:delText xml:space="preserve"> przekroczy </w:delText>
        </w:r>
        <w:r w:rsidRPr="00B7447D" w:rsidDel="00D824B0">
          <w:rPr>
            <w:sz w:val="23"/>
            <w:szCs w:val="23"/>
            <w:lang w:eastAsia="en-US"/>
          </w:rPr>
          <w:delText>co najmniej 10</w:delText>
        </w:r>
        <w:r w:rsidRPr="00B7447D" w:rsidDel="00D824B0">
          <w:rPr>
            <w:sz w:val="23"/>
            <w:szCs w:val="23"/>
            <w:lang w:val="x-none" w:eastAsia="en-US"/>
          </w:rPr>
          <w:delText xml:space="preserve"> dni roboczych</w:delText>
        </w:r>
        <w:r w:rsidRPr="00B7447D" w:rsidDel="00D824B0">
          <w:rPr>
            <w:sz w:val="23"/>
            <w:szCs w:val="23"/>
            <w:lang w:eastAsia="en-US"/>
          </w:rPr>
          <w:delText>, lub</w:delText>
        </w:r>
      </w:del>
      <w:ins w:id="3756" w:author="Aleksandra Leśniewska" w:date="2020-09-03T13:52:00Z">
        <w:del w:id="3757" w:author="Anna Piekut" w:date="2020-09-04T10:41:00Z">
          <w:r w:rsidR="00D81802" w:rsidDel="00D824B0">
            <w:rPr>
              <w:sz w:val="23"/>
              <w:szCs w:val="23"/>
              <w:lang w:eastAsia="en-US"/>
            </w:rPr>
            <w:delText>.</w:delText>
          </w:r>
        </w:del>
      </w:ins>
    </w:p>
    <w:p w:rsidR="00B7447D" w:rsidRPr="00B7447D" w:rsidDel="00D824B0" w:rsidRDefault="00B7447D" w:rsidP="00D824B0">
      <w:pPr>
        <w:spacing w:line="276" w:lineRule="auto"/>
        <w:jc w:val="right"/>
        <w:rPr>
          <w:del w:id="3758" w:author="Anna Piekut" w:date="2020-09-04T10:41:00Z"/>
          <w:sz w:val="23"/>
          <w:szCs w:val="23"/>
          <w:lang w:val="x-none" w:eastAsia="en-US"/>
        </w:rPr>
        <w:pPrChange w:id="3759" w:author="Anna Piekut" w:date="2020-09-04T10:41:00Z">
          <w:pPr>
            <w:numPr>
              <w:numId w:val="103"/>
            </w:numPr>
            <w:tabs>
              <w:tab w:val="left" w:pos="851"/>
            </w:tabs>
            <w:spacing w:line="276" w:lineRule="auto"/>
            <w:ind w:left="851" w:hanging="425"/>
            <w:contextualSpacing/>
            <w:jc w:val="both"/>
          </w:pPr>
        </w:pPrChange>
      </w:pPr>
      <w:del w:id="3760" w:author="Anna Piekut" w:date="2020-09-04T10:41:00Z">
        <w:r w:rsidRPr="00B7447D" w:rsidDel="00D824B0">
          <w:rPr>
            <w:sz w:val="23"/>
            <w:szCs w:val="23"/>
            <w:lang w:val="x-none" w:eastAsia="en-US"/>
          </w:rPr>
          <w:delText xml:space="preserve">opóźnienie </w:delText>
        </w:r>
        <w:r w:rsidRPr="00B7447D" w:rsidDel="00D824B0">
          <w:rPr>
            <w:sz w:val="23"/>
            <w:szCs w:val="23"/>
            <w:lang w:eastAsia="en-US"/>
          </w:rPr>
          <w:delText xml:space="preserve">w </w:delText>
        </w:r>
        <w:r w:rsidRPr="00B7447D" w:rsidDel="00D824B0">
          <w:rPr>
            <w:sz w:val="23"/>
            <w:szCs w:val="23"/>
            <w:lang w:val="x-none" w:eastAsia="en-US"/>
          </w:rPr>
          <w:delText>dostaw</w:delText>
        </w:r>
        <w:r w:rsidRPr="00B7447D" w:rsidDel="00D824B0">
          <w:rPr>
            <w:sz w:val="23"/>
            <w:szCs w:val="23"/>
            <w:lang w:eastAsia="en-US"/>
          </w:rPr>
          <w:delText>ie</w:delText>
        </w:r>
        <w:r w:rsidRPr="00B7447D" w:rsidDel="00D824B0">
          <w:rPr>
            <w:sz w:val="23"/>
            <w:szCs w:val="23"/>
            <w:lang w:val="x-none" w:eastAsia="en-US"/>
          </w:rPr>
          <w:delText xml:space="preserve"> przez Wykonawcę </w:delText>
        </w:r>
        <w:r w:rsidRPr="00B7447D" w:rsidDel="00D824B0">
          <w:rPr>
            <w:sz w:val="23"/>
            <w:szCs w:val="23"/>
            <w:lang w:eastAsia="en-US"/>
          </w:rPr>
          <w:delText>u</w:delText>
        </w:r>
        <w:r w:rsidRPr="00B7447D" w:rsidDel="00D824B0">
          <w:rPr>
            <w:sz w:val="23"/>
            <w:szCs w:val="23"/>
            <w:lang w:val="x-none" w:eastAsia="en-US"/>
          </w:rPr>
          <w:delText>rządzeń</w:delText>
        </w:r>
        <w:r w:rsidRPr="00B7447D" w:rsidDel="00D824B0">
          <w:rPr>
            <w:sz w:val="23"/>
            <w:szCs w:val="23"/>
            <w:lang w:eastAsia="en-US"/>
          </w:rPr>
          <w:delText>, które mają być dostarczone</w:delText>
        </w:r>
        <w:r w:rsidRPr="00B7447D" w:rsidDel="00D824B0">
          <w:rPr>
            <w:sz w:val="23"/>
            <w:szCs w:val="23"/>
            <w:lang w:val="x-none" w:eastAsia="en-US"/>
          </w:rPr>
          <w:delText xml:space="preserve"> do </w:delText>
        </w:r>
        <w:r w:rsidRPr="00B7447D" w:rsidDel="00D824B0">
          <w:rPr>
            <w:sz w:val="23"/>
            <w:szCs w:val="23"/>
            <w:lang w:eastAsia="en-US"/>
          </w:rPr>
          <w:delText>dnia 19 października 2022 r.</w:delText>
        </w:r>
        <w:r w:rsidRPr="00B7447D" w:rsidDel="00D824B0">
          <w:rPr>
            <w:sz w:val="23"/>
            <w:szCs w:val="23"/>
            <w:lang w:val="x-none" w:eastAsia="en-US"/>
          </w:rPr>
          <w:delText xml:space="preserve"> przekroczy </w:delText>
        </w:r>
        <w:r w:rsidRPr="00B7447D" w:rsidDel="00D824B0">
          <w:rPr>
            <w:sz w:val="23"/>
            <w:szCs w:val="23"/>
            <w:lang w:eastAsia="en-US"/>
          </w:rPr>
          <w:delText>co najmniej 10</w:delText>
        </w:r>
        <w:r w:rsidRPr="00B7447D" w:rsidDel="00D824B0">
          <w:rPr>
            <w:sz w:val="23"/>
            <w:szCs w:val="23"/>
            <w:lang w:val="x-none" w:eastAsia="en-US"/>
          </w:rPr>
          <w:delText xml:space="preserve"> dni roboczych</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761" w:author="Anna Piekut" w:date="2020-09-04T10:41:00Z"/>
          <w:sz w:val="23"/>
          <w:szCs w:val="23"/>
          <w:lang w:val="x-none" w:eastAsia="en-US"/>
        </w:rPr>
        <w:pPrChange w:id="3762" w:author="Anna Piekut" w:date="2020-09-04T10:41:00Z">
          <w:pPr>
            <w:numPr>
              <w:numId w:val="102"/>
            </w:numPr>
            <w:tabs>
              <w:tab w:val="left" w:pos="426"/>
            </w:tabs>
            <w:spacing w:line="276" w:lineRule="auto"/>
            <w:ind w:left="426" w:hanging="426"/>
            <w:contextualSpacing/>
            <w:jc w:val="both"/>
          </w:pPr>
        </w:pPrChange>
      </w:pPr>
      <w:del w:id="3763" w:author="Anna Piekut" w:date="2020-09-04T10:41:00Z">
        <w:r w:rsidRPr="00B7447D" w:rsidDel="00D824B0">
          <w:rPr>
            <w:sz w:val="23"/>
            <w:szCs w:val="23"/>
            <w:lang w:val="x-none" w:eastAsia="en-US"/>
          </w:rPr>
          <w:delText>W przypadkach</w:delText>
        </w:r>
        <w:r w:rsidRPr="00B7447D" w:rsidDel="00D824B0">
          <w:rPr>
            <w:sz w:val="23"/>
            <w:szCs w:val="23"/>
            <w:lang w:eastAsia="en-US"/>
          </w:rPr>
          <w:delText>, o których mowa w ust. 1</w:delText>
        </w:r>
        <w:r w:rsidRPr="00B7447D" w:rsidDel="00D824B0">
          <w:rPr>
            <w:sz w:val="23"/>
            <w:szCs w:val="23"/>
            <w:lang w:val="x-none" w:eastAsia="en-US"/>
          </w:rPr>
          <w:delText xml:space="preserve"> Zamawiający wezwie na piśmie Wykonawcę do spełnienia świadczenia w terminie nie krótszym niż </w:delText>
        </w:r>
        <w:r w:rsidRPr="00B7447D" w:rsidDel="00D824B0">
          <w:rPr>
            <w:sz w:val="23"/>
            <w:szCs w:val="23"/>
            <w:lang w:eastAsia="en-US"/>
          </w:rPr>
          <w:delText>3</w:delText>
        </w:r>
        <w:r w:rsidRPr="00B7447D" w:rsidDel="00D824B0">
          <w:rPr>
            <w:sz w:val="23"/>
            <w:szCs w:val="23"/>
            <w:lang w:val="x-none" w:eastAsia="en-US"/>
          </w:rPr>
          <w:delText xml:space="preserve"> d</w:delText>
        </w:r>
        <w:r w:rsidRPr="00B7447D" w:rsidDel="00D824B0">
          <w:rPr>
            <w:sz w:val="23"/>
            <w:szCs w:val="23"/>
            <w:lang w:eastAsia="en-US"/>
          </w:rPr>
          <w:delText>ni</w:delText>
        </w:r>
        <w:r w:rsidRPr="00B7447D" w:rsidDel="00D824B0">
          <w:rPr>
            <w:sz w:val="23"/>
            <w:szCs w:val="23"/>
            <w:lang w:val="x-none" w:eastAsia="en-US"/>
          </w:rPr>
          <w:delText xml:space="preserve"> robocz</w:delText>
        </w:r>
        <w:r w:rsidRPr="00B7447D" w:rsidDel="00D824B0">
          <w:rPr>
            <w:sz w:val="23"/>
            <w:szCs w:val="23"/>
            <w:lang w:eastAsia="en-US"/>
          </w:rPr>
          <w:delText>e</w:delText>
        </w:r>
        <w:r w:rsidRPr="00B7447D" w:rsidDel="00D824B0">
          <w:rPr>
            <w:sz w:val="23"/>
            <w:szCs w:val="23"/>
            <w:lang w:val="x-none" w:eastAsia="en-US"/>
          </w:rPr>
          <w:delText xml:space="preserve"> od </w:delText>
        </w:r>
      </w:del>
      <w:ins w:id="3764" w:author="Aleksandra Leśniewska" w:date="2020-08-31T11:29:00Z">
        <w:del w:id="3765" w:author="Anna Piekut" w:date="2020-09-04T10:41:00Z">
          <w:r w:rsidR="00FB175A" w:rsidDel="00D824B0">
            <w:rPr>
              <w:sz w:val="23"/>
              <w:szCs w:val="23"/>
              <w:lang w:eastAsia="en-US"/>
            </w:rPr>
            <w:delText xml:space="preserve">dnia </w:delText>
          </w:r>
        </w:del>
      </w:ins>
      <w:del w:id="3766" w:author="Anna Piekut" w:date="2020-09-04T10:41:00Z">
        <w:r w:rsidRPr="00B7447D" w:rsidDel="00D824B0">
          <w:rPr>
            <w:sz w:val="23"/>
            <w:szCs w:val="23"/>
            <w:lang w:val="x-none" w:eastAsia="en-US"/>
          </w:rPr>
          <w:delText xml:space="preserve">doręczenia wezwania. Po bezskutecznym upływie wyznaczonego terminu, Zamawiający będzie uprawniony do odstąpienia od Umowy </w:delText>
        </w:r>
      </w:del>
      <w:ins w:id="3767" w:author="Aleksandra Leśniewska" w:date="2020-08-31T11:29:00Z">
        <w:del w:id="3768" w:author="Anna Piekut" w:date="2020-09-04T10:41:00Z">
          <w:r w:rsidR="00FB175A" w:rsidRPr="00FB175A" w:rsidDel="00D824B0">
            <w:rPr>
              <w:sz w:val="23"/>
              <w:szCs w:val="23"/>
              <w:lang w:eastAsia="en-US"/>
            </w:rPr>
            <w:delText xml:space="preserve">ze skutkiem natychmiastowym </w:delText>
          </w:r>
        </w:del>
      </w:ins>
      <w:del w:id="3769" w:author="Anna Piekut" w:date="2020-09-04T10:41:00Z">
        <w:r w:rsidRPr="00B7447D" w:rsidDel="00D824B0">
          <w:rPr>
            <w:sz w:val="23"/>
            <w:szCs w:val="23"/>
            <w:lang w:val="x-none" w:eastAsia="en-US"/>
          </w:rPr>
          <w:delText>i naliczenia kar umownych</w:delText>
        </w:r>
      </w:del>
      <w:ins w:id="3770" w:author="Aleksandra Leśniewska" w:date="2020-08-31T11:29:00Z">
        <w:del w:id="3771" w:author="Anna Piekut" w:date="2020-09-04T10:41:00Z">
          <w:r w:rsidR="00FB175A" w:rsidRPr="00FB175A" w:rsidDel="00D824B0">
            <w:rPr>
              <w:sz w:val="23"/>
              <w:szCs w:val="23"/>
            </w:rPr>
            <w:delText xml:space="preserve"> </w:delText>
          </w:r>
          <w:r w:rsidR="00FB175A" w:rsidRPr="00FB175A" w:rsidDel="00D824B0">
            <w:rPr>
              <w:sz w:val="23"/>
              <w:szCs w:val="23"/>
              <w:lang w:eastAsia="en-US"/>
            </w:rPr>
            <w:delText xml:space="preserve">stosownie do </w:delText>
          </w:r>
          <w:r w:rsidR="00FB175A" w:rsidRPr="00FB175A" w:rsidDel="00D824B0">
            <w:rPr>
              <w:sz w:val="23"/>
              <w:szCs w:val="23"/>
              <w:lang w:eastAsia="en-US"/>
            </w:rPr>
            <w:sym w:font="Times New Roman" w:char="00A7"/>
          </w:r>
          <w:r w:rsidR="00FB175A" w:rsidRPr="00FB175A" w:rsidDel="00D824B0">
            <w:rPr>
              <w:sz w:val="23"/>
              <w:szCs w:val="23"/>
              <w:lang w:eastAsia="en-US"/>
            </w:rPr>
            <w:delText xml:space="preserve"> 7 ust. 3 </w:delText>
          </w:r>
          <w:r w:rsidR="00FB175A" w:rsidDel="00D824B0">
            <w:rPr>
              <w:sz w:val="23"/>
              <w:szCs w:val="23"/>
              <w:lang w:eastAsia="en-US"/>
            </w:rPr>
            <w:delText>U</w:delText>
          </w:r>
          <w:r w:rsidR="00FB175A" w:rsidRPr="00FB175A" w:rsidDel="00D824B0">
            <w:rPr>
              <w:sz w:val="23"/>
              <w:szCs w:val="23"/>
              <w:lang w:eastAsia="en-US"/>
            </w:rPr>
            <w:delText>mowy</w:delText>
          </w:r>
        </w:del>
      </w:ins>
      <w:del w:id="3772" w:author="Anna Piekut" w:date="2020-09-04T10:41:00Z">
        <w:r w:rsidRPr="00B7447D" w:rsidDel="00D824B0">
          <w:rPr>
            <w:sz w:val="23"/>
            <w:szCs w:val="23"/>
            <w:lang w:val="x-none" w:eastAsia="en-US"/>
          </w:rPr>
          <w:delText>.</w:delText>
        </w:r>
      </w:del>
    </w:p>
    <w:p w:rsidR="00B7447D" w:rsidRPr="00B7447D" w:rsidDel="00D824B0" w:rsidRDefault="00B7447D" w:rsidP="00D824B0">
      <w:pPr>
        <w:spacing w:line="276" w:lineRule="auto"/>
        <w:jc w:val="right"/>
        <w:rPr>
          <w:del w:id="3773" w:author="Anna Piekut" w:date="2020-09-04T10:41:00Z"/>
          <w:rFonts w:eastAsia="Arial Unicode MS"/>
          <w:sz w:val="23"/>
          <w:szCs w:val="23"/>
          <w:lang w:bidi="pl-PL"/>
        </w:rPr>
        <w:pPrChange w:id="3774" w:author="Anna Piekut" w:date="2020-09-04T10:41:00Z">
          <w:pPr>
            <w:widowControl w:val="0"/>
            <w:numPr>
              <w:numId w:val="102"/>
            </w:numPr>
            <w:spacing w:line="276" w:lineRule="auto"/>
            <w:ind w:left="426" w:hanging="360"/>
            <w:jc w:val="both"/>
          </w:pPr>
        </w:pPrChange>
      </w:pPr>
      <w:del w:id="3775" w:author="Anna Piekut" w:date="2020-09-04T10:41:00Z">
        <w:r w:rsidRPr="00B7447D" w:rsidDel="00D824B0">
          <w:rPr>
            <w:rFonts w:eastAsia="Arial Unicode MS"/>
            <w:sz w:val="23"/>
            <w:szCs w:val="23"/>
            <w:lang w:bidi="pl-PL"/>
          </w:rPr>
          <w:delText>Zamawiający może odstąpić od niezrealizowanej części Umowy z przyczyn leżących po stronie Wykonawcy ze skutkiem natychmiastowym w terminie 30 dni od powzięcia wiadomości o przyczynie odstąpienia, w sytuacji, gdy:</w:delText>
        </w:r>
      </w:del>
    </w:p>
    <w:p w:rsidR="00B7447D" w:rsidRPr="00B7447D" w:rsidDel="00D824B0" w:rsidRDefault="00B7447D" w:rsidP="00D824B0">
      <w:pPr>
        <w:spacing w:line="276" w:lineRule="auto"/>
        <w:jc w:val="right"/>
        <w:rPr>
          <w:del w:id="3776" w:author="Anna Piekut" w:date="2020-09-04T10:41:00Z"/>
          <w:rFonts w:eastAsia="Arial Unicode MS"/>
          <w:sz w:val="23"/>
          <w:szCs w:val="23"/>
          <w:lang w:bidi="pl-PL"/>
        </w:rPr>
        <w:pPrChange w:id="3777" w:author="Anna Piekut" w:date="2020-09-04T10:41:00Z">
          <w:pPr>
            <w:widowControl w:val="0"/>
            <w:numPr>
              <w:numId w:val="101"/>
            </w:numPr>
            <w:tabs>
              <w:tab w:val="left" w:pos="851"/>
            </w:tabs>
            <w:spacing w:line="276" w:lineRule="auto"/>
            <w:ind w:left="851" w:hanging="425"/>
            <w:jc w:val="both"/>
          </w:pPr>
        </w:pPrChange>
      </w:pPr>
      <w:del w:id="3778" w:author="Anna Piekut" w:date="2020-09-04T10:41:00Z">
        <w:r w:rsidRPr="00B7447D" w:rsidDel="00D824B0">
          <w:rPr>
            <w:rFonts w:eastAsia="Arial Unicode MS"/>
            <w:sz w:val="23"/>
            <w:szCs w:val="23"/>
            <w:lang w:bidi="pl-PL"/>
          </w:rPr>
          <w:delText>Wykonawca powierza realizację przedmiotu Umowy lub jego części Podwykonawcy(om), zatrudnia dodatkowego(ych) Podwykonawcę(ów) lub dokonuje zmiany zakresu prac powierzonych Podwykonawcy(om) bez zgody Zamawiającego,</w:delText>
        </w:r>
      </w:del>
    </w:p>
    <w:p w:rsidR="00B7447D" w:rsidRPr="00B7447D" w:rsidDel="00D824B0" w:rsidRDefault="00B7447D" w:rsidP="00D824B0">
      <w:pPr>
        <w:spacing w:line="276" w:lineRule="auto"/>
        <w:jc w:val="right"/>
        <w:rPr>
          <w:del w:id="3779" w:author="Anna Piekut" w:date="2020-09-04T10:41:00Z"/>
          <w:rFonts w:eastAsia="Arial Unicode MS"/>
          <w:sz w:val="23"/>
          <w:szCs w:val="23"/>
          <w:lang w:bidi="pl-PL"/>
        </w:rPr>
        <w:pPrChange w:id="3780" w:author="Anna Piekut" w:date="2020-09-04T10:41:00Z">
          <w:pPr>
            <w:widowControl w:val="0"/>
            <w:numPr>
              <w:numId w:val="101"/>
            </w:numPr>
            <w:tabs>
              <w:tab w:val="left" w:pos="851"/>
            </w:tabs>
            <w:spacing w:line="276" w:lineRule="auto"/>
            <w:ind w:left="851" w:hanging="425"/>
            <w:jc w:val="both"/>
          </w:pPr>
        </w:pPrChange>
      </w:pPr>
      <w:del w:id="3781" w:author="Anna Piekut" w:date="2020-09-04T10:41:00Z">
        <w:r w:rsidRPr="00B7447D" w:rsidDel="00D824B0">
          <w:rPr>
            <w:rFonts w:eastAsia="Arial Unicode MS"/>
            <w:sz w:val="23"/>
            <w:szCs w:val="23"/>
            <w:lang w:bidi="pl-PL"/>
          </w:rPr>
          <w:delText xml:space="preserve">Wykonawca nienależycie wykonuje Umowę, w szczególności nie stosuje się do uwag Zamawiającego lub narusza postanowienia Umowy i w przypadku gdy po upływie 7 dni od </w:delText>
        </w:r>
      </w:del>
      <w:ins w:id="3782" w:author="Aleksandra Leśniewska" w:date="2020-08-31T11:29:00Z">
        <w:del w:id="3783" w:author="Anna Piekut" w:date="2020-09-04T10:41:00Z">
          <w:r w:rsidR="00FB175A" w:rsidRPr="00FB175A" w:rsidDel="00D824B0">
            <w:rPr>
              <w:rFonts w:eastAsia="Arial Unicode MS"/>
              <w:sz w:val="23"/>
              <w:szCs w:val="23"/>
              <w:lang w:bidi="pl-PL"/>
            </w:rPr>
            <w:delText xml:space="preserve">daty pisemnego </w:delText>
          </w:r>
        </w:del>
      </w:ins>
      <w:del w:id="3784" w:author="Anna Piekut" w:date="2020-09-04T10:41:00Z">
        <w:r w:rsidRPr="00B7447D" w:rsidDel="00D824B0">
          <w:rPr>
            <w:rFonts w:eastAsia="Arial Unicode MS"/>
            <w:sz w:val="23"/>
            <w:szCs w:val="23"/>
            <w:lang w:bidi="pl-PL"/>
          </w:rPr>
          <w:delText xml:space="preserve">wezwania przez Zamawiającego do zaniechania przez Wykonawcę naruszeń postanowień Umowy i usunięcia ewentualnych skutków naruszeń, Wykonawca nie zastosuje się do </w:delText>
        </w:r>
      </w:del>
      <w:ins w:id="3785" w:author="Aleksandra Leśniewska" w:date="2020-08-31T11:29:00Z">
        <w:del w:id="3786" w:author="Anna Piekut" w:date="2020-09-04T10:41:00Z">
          <w:r w:rsidR="00FB175A" w:rsidDel="00D824B0">
            <w:rPr>
              <w:rFonts w:eastAsia="Arial Unicode MS"/>
              <w:sz w:val="23"/>
              <w:szCs w:val="23"/>
              <w:lang w:bidi="pl-PL"/>
            </w:rPr>
            <w:delText xml:space="preserve">treści </w:delText>
          </w:r>
        </w:del>
      </w:ins>
      <w:del w:id="3787" w:author="Anna Piekut" w:date="2020-09-04T10:41:00Z">
        <w:r w:rsidRPr="00B7447D" w:rsidDel="00D824B0">
          <w:rPr>
            <w:rFonts w:eastAsia="Arial Unicode MS"/>
            <w:sz w:val="23"/>
            <w:szCs w:val="23"/>
            <w:lang w:bidi="pl-PL"/>
          </w:rPr>
          <w:delText>wezwania.</w:delText>
        </w:r>
      </w:del>
    </w:p>
    <w:p w:rsidR="00B7447D" w:rsidRPr="00B7447D" w:rsidDel="00D824B0" w:rsidRDefault="00B7447D" w:rsidP="00D824B0">
      <w:pPr>
        <w:spacing w:line="276" w:lineRule="auto"/>
        <w:jc w:val="right"/>
        <w:rPr>
          <w:del w:id="3788" w:author="Anna Piekut" w:date="2020-09-04T10:41:00Z"/>
          <w:rFonts w:eastAsia="Arial Unicode MS"/>
          <w:color w:val="000000"/>
          <w:sz w:val="23"/>
          <w:szCs w:val="23"/>
          <w:lang w:bidi="pl-PL"/>
        </w:rPr>
        <w:pPrChange w:id="3789" w:author="Anna Piekut" w:date="2020-09-04T10:41:00Z">
          <w:pPr>
            <w:widowControl w:val="0"/>
            <w:numPr>
              <w:numId w:val="102"/>
            </w:numPr>
            <w:spacing w:line="276" w:lineRule="auto"/>
            <w:ind w:left="426" w:hanging="426"/>
            <w:jc w:val="both"/>
          </w:pPr>
        </w:pPrChange>
      </w:pPr>
      <w:del w:id="3790" w:author="Anna Piekut" w:date="2020-09-04T10:41:00Z">
        <w:r w:rsidRPr="00B7447D" w:rsidDel="00D824B0">
          <w:rPr>
            <w:rFonts w:eastAsia="Calibri"/>
            <w:color w:val="000000"/>
            <w:sz w:val="23"/>
            <w:szCs w:val="23"/>
            <w:lang w:eastAsia="en-US"/>
          </w:rPr>
          <w:delText xml:space="preserve">Zamawiający może odstąpić ze skutkiem natychmiastowym od zrealizowania przedmiotu Umowy w przypadku nieotrzymania środków budżetowych koniecznych do realizacji Umowy od dysponenta odpowiedniego stopnia. </w:delText>
        </w:r>
      </w:del>
    </w:p>
    <w:p w:rsidR="00B7447D" w:rsidRPr="00B7447D" w:rsidDel="00D824B0" w:rsidRDefault="00B7447D" w:rsidP="00D824B0">
      <w:pPr>
        <w:spacing w:line="276" w:lineRule="auto"/>
        <w:jc w:val="right"/>
        <w:rPr>
          <w:del w:id="3791" w:author="Anna Piekut" w:date="2020-09-04T10:41:00Z"/>
          <w:rFonts w:eastAsia="Arial Unicode MS"/>
          <w:color w:val="000000"/>
          <w:sz w:val="23"/>
          <w:szCs w:val="23"/>
          <w:lang w:bidi="pl-PL"/>
        </w:rPr>
        <w:pPrChange w:id="3792" w:author="Anna Piekut" w:date="2020-09-04T10:41:00Z">
          <w:pPr>
            <w:widowControl w:val="0"/>
            <w:numPr>
              <w:numId w:val="102"/>
            </w:numPr>
            <w:spacing w:line="276" w:lineRule="auto"/>
            <w:ind w:left="426" w:hanging="426"/>
            <w:jc w:val="both"/>
          </w:pPr>
        </w:pPrChange>
      </w:pPr>
      <w:del w:id="3793" w:author="Anna Piekut" w:date="2020-09-04T10:41:00Z">
        <w:r w:rsidRPr="00B7447D" w:rsidDel="00D824B0">
          <w:rPr>
            <w:rFonts w:eastAsia="Arial Unicode MS"/>
            <w:color w:val="000000"/>
            <w:sz w:val="23"/>
            <w:szCs w:val="23"/>
            <w:lang w:bidi="pl-PL"/>
          </w:rPr>
          <w:delText>Zamawiający może odstąpić od Umowy ze skutkiem natychmiastowym, jeżeli Wykonawca w </w:delText>
        </w:r>
        <w:commentRangeStart w:id="3794"/>
        <w:r w:rsidRPr="00B7447D" w:rsidDel="00D824B0">
          <w:rPr>
            <w:rFonts w:eastAsia="Arial Unicode MS"/>
            <w:color w:val="000000"/>
            <w:sz w:val="23"/>
            <w:szCs w:val="23"/>
            <w:lang w:bidi="pl-PL"/>
          </w:rPr>
          <w:delText xml:space="preserve">momencie </w:delText>
        </w:r>
      </w:del>
      <w:ins w:id="3795" w:author="Aleksandra Leśniewska" w:date="2020-08-31T11:31:00Z">
        <w:del w:id="3796" w:author="Anna Piekut" w:date="2020-09-04T10:41:00Z">
          <w:r w:rsidR="002D4874" w:rsidDel="00D824B0">
            <w:rPr>
              <w:rFonts w:eastAsia="Arial Unicode MS"/>
              <w:color w:val="000000"/>
              <w:sz w:val="23"/>
              <w:szCs w:val="23"/>
              <w:lang w:bidi="pl-PL"/>
            </w:rPr>
            <w:delText>chwili</w:delText>
          </w:r>
          <w:commentRangeEnd w:id="3794"/>
          <w:r w:rsidR="002D4874" w:rsidDel="00D824B0">
            <w:rPr>
              <w:rStyle w:val="Odwoaniedokomentarza"/>
            </w:rPr>
            <w:commentReference w:id="3794"/>
          </w:r>
          <w:r w:rsidR="002D4874" w:rsidRPr="00B7447D" w:rsidDel="00D824B0">
            <w:rPr>
              <w:rFonts w:eastAsia="Arial Unicode MS"/>
              <w:color w:val="000000"/>
              <w:sz w:val="23"/>
              <w:szCs w:val="23"/>
              <w:lang w:bidi="pl-PL"/>
            </w:rPr>
            <w:delText xml:space="preserve"> </w:delText>
          </w:r>
        </w:del>
      </w:ins>
      <w:del w:id="3797" w:author="Anna Piekut" w:date="2020-09-04T10:41:00Z">
        <w:r w:rsidRPr="00B7447D" w:rsidDel="00D824B0">
          <w:rPr>
            <w:rFonts w:eastAsia="Arial Unicode MS"/>
            <w:color w:val="000000"/>
            <w:sz w:val="23"/>
            <w:szCs w:val="23"/>
            <w:lang w:bidi="pl-PL"/>
          </w:rPr>
          <w:delText xml:space="preserve">zawarcia Umowy podlegał wykluczeniu z postępowania na podstawie art. 24 ust. 1 </w:delText>
        </w:r>
        <w:commentRangeStart w:id="3798"/>
        <w:r w:rsidRPr="00B7447D" w:rsidDel="00D824B0">
          <w:rPr>
            <w:rFonts w:eastAsia="Arial Unicode MS"/>
            <w:color w:val="000000"/>
            <w:sz w:val="23"/>
            <w:szCs w:val="23"/>
            <w:lang w:bidi="pl-PL"/>
          </w:rPr>
          <w:delText xml:space="preserve">Ustawy. </w:delText>
        </w:r>
        <w:commentRangeEnd w:id="3798"/>
        <w:r w:rsidR="002D4874" w:rsidDel="00D824B0">
          <w:rPr>
            <w:rStyle w:val="Odwoaniedokomentarza"/>
          </w:rPr>
          <w:commentReference w:id="3798"/>
        </w:r>
      </w:del>
    </w:p>
    <w:p w:rsidR="00B7447D" w:rsidRPr="00B7447D" w:rsidDel="00D824B0" w:rsidRDefault="00B7447D" w:rsidP="00D824B0">
      <w:pPr>
        <w:spacing w:line="276" w:lineRule="auto"/>
        <w:jc w:val="right"/>
        <w:rPr>
          <w:del w:id="3799" w:author="Anna Piekut" w:date="2020-09-04T10:41:00Z"/>
          <w:rFonts w:eastAsia="Arial Unicode MS"/>
          <w:color w:val="000000"/>
          <w:sz w:val="23"/>
          <w:szCs w:val="23"/>
          <w:lang w:bidi="pl-PL"/>
        </w:rPr>
        <w:pPrChange w:id="3800" w:author="Anna Piekut" w:date="2020-09-04T10:41:00Z">
          <w:pPr>
            <w:widowControl w:val="0"/>
            <w:numPr>
              <w:numId w:val="102"/>
            </w:numPr>
            <w:spacing w:line="276" w:lineRule="auto"/>
            <w:ind w:left="426" w:hanging="426"/>
            <w:jc w:val="both"/>
          </w:pPr>
        </w:pPrChange>
      </w:pPr>
      <w:del w:id="3801" w:author="Anna Piekut" w:date="2020-09-04T10:41:00Z">
        <w:r w:rsidRPr="00B7447D" w:rsidDel="00D824B0">
          <w:rPr>
            <w:rFonts w:eastAsia="Calibri"/>
            <w:sz w:val="23"/>
            <w:szCs w:val="23"/>
            <w:lang w:eastAsia="en-US"/>
          </w:rPr>
          <w:delText xml:space="preserve">Zamawiający może odstąpić od niezrealizowanej części Umowy ze skutkiem natychmiastowym, jeżeli zajdzie istotna zmiana okoliczności powodująca, że wykonanie Umowy nie leży w interesie publicznym, czego nie można było przewidzieć w </w:delText>
        </w:r>
        <w:commentRangeStart w:id="3802"/>
        <w:r w:rsidRPr="00B7447D" w:rsidDel="00D824B0">
          <w:rPr>
            <w:rFonts w:eastAsia="Calibri"/>
            <w:sz w:val="23"/>
            <w:szCs w:val="23"/>
            <w:lang w:eastAsia="en-US"/>
          </w:rPr>
          <w:delText>chwili</w:delText>
        </w:r>
        <w:commentRangeEnd w:id="3802"/>
        <w:r w:rsidR="006C54C6" w:rsidDel="00D824B0">
          <w:rPr>
            <w:rStyle w:val="Odwoaniedokomentarza"/>
          </w:rPr>
          <w:commentReference w:id="3802"/>
        </w:r>
        <w:r w:rsidRPr="00B7447D" w:rsidDel="00D824B0">
          <w:rPr>
            <w:rFonts w:eastAsia="Calibri"/>
            <w:sz w:val="23"/>
            <w:szCs w:val="23"/>
            <w:lang w:eastAsia="en-US"/>
          </w:rPr>
          <w:delText xml:space="preserve"> zawarcia Umowy, lub dalsze wykonywanie Umowy może zagrozić istotnemu interesowi bezpieczeństwa państwa lub bezpieczeństwu publicznemu.</w:delText>
        </w:r>
        <w:r w:rsidRPr="00B7447D" w:rsidDel="00D824B0">
          <w:rPr>
            <w:rFonts w:eastAsia="Calibri"/>
            <w:color w:val="000000"/>
            <w:sz w:val="23"/>
            <w:szCs w:val="23"/>
            <w:lang w:eastAsia="en-US"/>
          </w:rPr>
          <w:delText xml:space="preserve"> </w:delText>
        </w:r>
      </w:del>
    </w:p>
    <w:p w:rsidR="00B7447D" w:rsidRPr="00B7447D" w:rsidDel="00D824B0" w:rsidRDefault="00B7447D" w:rsidP="00D824B0">
      <w:pPr>
        <w:spacing w:line="276" w:lineRule="auto"/>
        <w:jc w:val="right"/>
        <w:rPr>
          <w:del w:id="3803" w:author="Anna Piekut" w:date="2020-09-04T10:41:00Z"/>
          <w:rFonts w:eastAsia="Arial Unicode MS"/>
          <w:color w:val="000000"/>
          <w:sz w:val="23"/>
          <w:szCs w:val="23"/>
          <w:lang w:bidi="pl-PL"/>
        </w:rPr>
        <w:pPrChange w:id="3804" w:author="Anna Piekut" w:date="2020-09-04T10:41:00Z">
          <w:pPr>
            <w:widowControl w:val="0"/>
            <w:numPr>
              <w:numId w:val="102"/>
            </w:numPr>
            <w:spacing w:line="276" w:lineRule="auto"/>
            <w:ind w:left="426" w:hanging="426"/>
            <w:jc w:val="both"/>
          </w:pPr>
        </w:pPrChange>
      </w:pPr>
      <w:del w:id="3805" w:author="Anna Piekut" w:date="2020-09-04T10:41:00Z">
        <w:r w:rsidRPr="00B7447D" w:rsidDel="00D824B0">
          <w:rPr>
            <w:rFonts w:eastAsia="Calibri"/>
            <w:color w:val="000000"/>
            <w:sz w:val="23"/>
            <w:szCs w:val="23"/>
            <w:lang w:eastAsia="en-US"/>
          </w:rPr>
          <w:delText xml:space="preserve">Oświadczenie o odstąpieniu z przyczyn, o których mowa w ust. 4-6, Zamawiający może złożyć </w:delText>
        </w:r>
        <w:r w:rsidRPr="00B7447D" w:rsidDel="00D824B0">
          <w:rPr>
            <w:rFonts w:eastAsia="Arial"/>
            <w:color w:val="000000"/>
            <w:sz w:val="23"/>
            <w:szCs w:val="23"/>
            <w:lang w:val="x-none" w:eastAsia="en-US"/>
          </w:rPr>
          <w:lastRenderedPageBreak/>
          <w:delText>w</w:delText>
        </w:r>
        <w:r w:rsidRPr="00B7447D" w:rsidDel="00D824B0">
          <w:rPr>
            <w:rFonts w:eastAsia="Arial"/>
            <w:color w:val="000000"/>
            <w:sz w:val="23"/>
            <w:szCs w:val="23"/>
            <w:lang w:eastAsia="en-US"/>
          </w:rPr>
          <w:delText> </w:delText>
        </w:r>
        <w:r w:rsidRPr="00B7447D" w:rsidDel="00D824B0">
          <w:rPr>
            <w:rFonts w:eastAsia="Arial"/>
            <w:color w:val="000000"/>
            <w:sz w:val="23"/>
            <w:szCs w:val="23"/>
            <w:lang w:val="x-none" w:eastAsia="en-US"/>
          </w:rPr>
          <w:delText xml:space="preserve">terminie </w:delText>
        </w:r>
        <w:r w:rsidRPr="00B7447D" w:rsidDel="00D824B0">
          <w:rPr>
            <w:rFonts w:eastAsia="Arial"/>
            <w:color w:val="000000"/>
            <w:sz w:val="23"/>
            <w:szCs w:val="23"/>
            <w:lang w:eastAsia="en-US"/>
          </w:rPr>
          <w:delText xml:space="preserve">30 dni od </w:delText>
        </w:r>
      </w:del>
      <w:commentRangeStart w:id="3806"/>
      <w:ins w:id="3807" w:author="Aleksandra Leśniewska" w:date="2020-08-31T11:33:00Z">
        <w:del w:id="3808" w:author="Anna Piekut" w:date="2020-09-04T10:41:00Z">
          <w:r w:rsidR="006C54C6" w:rsidDel="00D824B0">
            <w:rPr>
              <w:rFonts w:eastAsia="Arial"/>
              <w:color w:val="000000"/>
              <w:sz w:val="23"/>
              <w:szCs w:val="23"/>
              <w:lang w:eastAsia="en-US"/>
            </w:rPr>
            <w:delText>dnia</w:delText>
          </w:r>
          <w:commentRangeEnd w:id="3806"/>
          <w:r w:rsidR="006C54C6" w:rsidDel="00D824B0">
            <w:rPr>
              <w:rStyle w:val="Odwoaniedokomentarza"/>
            </w:rPr>
            <w:commentReference w:id="3806"/>
          </w:r>
          <w:r w:rsidR="006C54C6" w:rsidDel="00D824B0">
            <w:rPr>
              <w:rFonts w:eastAsia="Arial"/>
              <w:color w:val="000000"/>
              <w:sz w:val="23"/>
              <w:szCs w:val="23"/>
              <w:lang w:eastAsia="en-US"/>
            </w:rPr>
            <w:delText xml:space="preserve"> </w:delText>
          </w:r>
        </w:del>
      </w:ins>
      <w:del w:id="3809" w:author="Anna Piekut" w:date="2020-09-04T10:41:00Z">
        <w:r w:rsidRPr="00B7447D" w:rsidDel="00D824B0">
          <w:rPr>
            <w:rFonts w:eastAsia="Arial"/>
            <w:color w:val="000000"/>
            <w:sz w:val="23"/>
            <w:szCs w:val="23"/>
            <w:lang w:eastAsia="en-US"/>
          </w:rPr>
          <w:delText>powzięcia wiadomości o powyższych okolicznościach.</w:delText>
        </w:r>
      </w:del>
    </w:p>
    <w:p w:rsidR="00B7447D" w:rsidRPr="00B7447D" w:rsidDel="00D824B0" w:rsidRDefault="00B7447D" w:rsidP="00D824B0">
      <w:pPr>
        <w:spacing w:line="276" w:lineRule="auto"/>
        <w:jc w:val="right"/>
        <w:rPr>
          <w:del w:id="3810" w:author="Anna Piekut" w:date="2020-09-04T10:41:00Z"/>
          <w:rFonts w:eastAsia="Arial Unicode MS"/>
          <w:color w:val="000000"/>
          <w:sz w:val="23"/>
          <w:szCs w:val="23"/>
          <w:lang w:bidi="pl-PL"/>
        </w:rPr>
        <w:pPrChange w:id="3811" w:author="Anna Piekut" w:date="2020-09-04T10:41:00Z">
          <w:pPr>
            <w:widowControl w:val="0"/>
            <w:numPr>
              <w:numId w:val="102"/>
            </w:numPr>
            <w:spacing w:line="276" w:lineRule="auto"/>
            <w:ind w:left="426" w:hanging="426"/>
            <w:jc w:val="both"/>
          </w:pPr>
        </w:pPrChange>
      </w:pPr>
      <w:del w:id="3812" w:author="Anna Piekut" w:date="2020-09-04T10:41:00Z">
        <w:r w:rsidRPr="00B7447D" w:rsidDel="00D824B0">
          <w:rPr>
            <w:sz w:val="23"/>
            <w:szCs w:val="23"/>
          </w:rPr>
          <w:delText>Zamawiający ma prawo wypowiedzieć Umowę w każdym czasie ze skutkiem natychmiastowym w razie:</w:delText>
        </w:r>
      </w:del>
    </w:p>
    <w:p w:rsidR="00B7447D" w:rsidRPr="00B7447D" w:rsidDel="00D824B0" w:rsidRDefault="00B7447D" w:rsidP="00D824B0">
      <w:pPr>
        <w:spacing w:line="276" w:lineRule="auto"/>
        <w:jc w:val="right"/>
        <w:rPr>
          <w:del w:id="3813" w:author="Anna Piekut" w:date="2020-09-04T10:41:00Z"/>
          <w:sz w:val="23"/>
          <w:szCs w:val="23"/>
          <w:lang w:val="x-none" w:eastAsia="en-US"/>
        </w:rPr>
        <w:pPrChange w:id="3814" w:author="Anna Piekut" w:date="2020-09-04T10:41:00Z">
          <w:pPr>
            <w:numPr>
              <w:numId w:val="100"/>
            </w:numPr>
            <w:tabs>
              <w:tab w:val="left" w:pos="851"/>
            </w:tabs>
            <w:spacing w:line="276" w:lineRule="auto"/>
            <w:ind w:left="851" w:hanging="425"/>
            <w:contextualSpacing/>
            <w:jc w:val="both"/>
          </w:pPr>
        </w:pPrChange>
      </w:pPr>
      <w:del w:id="3815" w:author="Anna Piekut" w:date="2020-09-04T10:41:00Z">
        <w:r w:rsidRPr="00B7447D" w:rsidDel="00D824B0">
          <w:rPr>
            <w:sz w:val="23"/>
            <w:szCs w:val="23"/>
            <w:lang w:val="x-none" w:eastAsia="en-US"/>
          </w:rPr>
          <w:delText xml:space="preserve">jeżeli Wykonawca przerwał realizację świadczenia </w:delText>
        </w:r>
        <w:r w:rsidRPr="00B7447D" w:rsidDel="00D824B0">
          <w:rPr>
            <w:sz w:val="23"/>
            <w:szCs w:val="23"/>
            <w:lang w:eastAsia="en-US"/>
          </w:rPr>
          <w:delText>u</w:delText>
        </w:r>
        <w:r w:rsidRPr="00B7447D" w:rsidDel="00D824B0">
          <w:rPr>
            <w:sz w:val="23"/>
            <w:szCs w:val="23"/>
            <w:lang w:val="x-none" w:eastAsia="en-US"/>
          </w:rPr>
          <w:delText>sług na okres przekraczający łącznie 3 dni,</w:delText>
        </w:r>
      </w:del>
    </w:p>
    <w:p w:rsidR="00B7447D" w:rsidRPr="00B7447D" w:rsidDel="00D824B0" w:rsidRDefault="00B7447D" w:rsidP="00D824B0">
      <w:pPr>
        <w:spacing w:line="276" w:lineRule="auto"/>
        <w:jc w:val="right"/>
        <w:rPr>
          <w:del w:id="3816" w:author="Anna Piekut" w:date="2020-09-04T10:41:00Z"/>
          <w:sz w:val="23"/>
          <w:szCs w:val="23"/>
          <w:lang w:val="x-none" w:eastAsia="en-US"/>
        </w:rPr>
        <w:pPrChange w:id="3817" w:author="Anna Piekut" w:date="2020-09-04T10:41:00Z">
          <w:pPr>
            <w:numPr>
              <w:numId w:val="100"/>
            </w:numPr>
            <w:tabs>
              <w:tab w:val="left" w:pos="851"/>
            </w:tabs>
            <w:spacing w:line="276" w:lineRule="auto"/>
            <w:ind w:left="850" w:hanging="425"/>
            <w:contextualSpacing/>
            <w:jc w:val="both"/>
          </w:pPr>
        </w:pPrChange>
      </w:pPr>
      <w:del w:id="3818" w:author="Anna Piekut" w:date="2020-09-04T10:41:00Z">
        <w:r w:rsidRPr="00B7447D" w:rsidDel="00D824B0">
          <w:rPr>
            <w:sz w:val="23"/>
            <w:szCs w:val="23"/>
            <w:lang w:val="x-none" w:eastAsia="en-US"/>
          </w:rPr>
          <w:delText>jeżeli Wykonawca zostanie obciążony trzykrotnie karą umowną z tego samego tytułu</w:delText>
        </w:r>
        <w:r w:rsidRPr="00B7447D" w:rsidDel="00D824B0">
          <w:rPr>
            <w:sz w:val="23"/>
            <w:szCs w:val="23"/>
            <w:lang w:eastAsia="en-US"/>
          </w:rPr>
          <w:delText>.</w:delText>
        </w:r>
      </w:del>
    </w:p>
    <w:p w:rsidR="00B7447D" w:rsidRPr="00B7447D" w:rsidDel="00D824B0" w:rsidRDefault="00B7447D" w:rsidP="00D824B0">
      <w:pPr>
        <w:spacing w:line="276" w:lineRule="auto"/>
        <w:jc w:val="right"/>
        <w:rPr>
          <w:del w:id="3819" w:author="Anna Piekut" w:date="2020-09-04T10:41:00Z"/>
          <w:b/>
          <w:sz w:val="23"/>
          <w:szCs w:val="23"/>
        </w:rPr>
        <w:pPrChange w:id="3820" w:author="Anna Piekut" w:date="2020-09-04T10:41:00Z">
          <w:pPr>
            <w:numPr>
              <w:numId w:val="104"/>
            </w:numPr>
            <w:tabs>
              <w:tab w:val="left" w:pos="426"/>
            </w:tabs>
            <w:spacing w:line="276" w:lineRule="auto"/>
            <w:ind w:left="426" w:hanging="426"/>
            <w:jc w:val="both"/>
          </w:pPr>
        </w:pPrChange>
      </w:pPr>
      <w:del w:id="3821" w:author="Anna Piekut" w:date="2020-09-04T10:41:00Z">
        <w:r w:rsidRPr="00B7447D" w:rsidDel="00D824B0">
          <w:rPr>
            <w:sz w:val="23"/>
            <w:szCs w:val="23"/>
          </w:rPr>
          <w:delText>Rozwiązanie Umowy nastąpi wskutek:</w:delText>
        </w:r>
      </w:del>
    </w:p>
    <w:p w:rsidR="00B7447D" w:rsidRPr="00B7447D" w:rsidDel="00D824B0" w:rsidRDefault="00B7447D" w:rsidP="00D824B0">
      <w:pPr>
        <w:spacing w:line="276" w:lineRule="auto"/>
        <w:jc w:val="right"/>
        <w:rPr>
          <w:del w:id="3822" w:author="Anna Piekut" w:date="2020-09-04T10:41:00Z"/>
          <w:sz w:val="23"/>
          <w:szCs w:val="23"/>
        </w:rPr>
        <w:pPrChange w:id="3823" w:author="Anna Piekut" w:date="2020-09-04T10:41:00Z">
          <w:pPr>
            <w:numPr>
              <w:numId w:val="73"/>
            </w:numPr>
            <w:tabs>
              <w:tab w:val="num" w:pos="851"/>
              <w:tab w:val="num" w:pos="1477"/>
            </w:tabs>
            <w:spacing w:line="276" w:lineRule="auto"/>
            <w:ind w:left="851" w:hanging="425"/>
            <w:jc w:val="both"/>
          </w:pPr>
        </w:pPrChange>
      </w:pPr>
      <w:del w:id="3824" w:author="Anna Piekut" w:date="2020-09-04T10:41:00Z">
        <w:r w:rsidRPr="00B7447D" w:rsidDel="00D824B0">
          <w:rPr>
            <w:sz w:val="23"/>
            <w:szCs w:val="23"/>
          </w:rPr>
          <w:delText>upływu czasu, na który została zawarta,</w:delText>
        </w:r>
      </w:del>
    </w:p>
    <w:p w:rsidR="00B7447D" w:rsidRPr="00B7447D" w:rsidDel="00D824B0" w:rsidRDefault="00B7447D" w:rsidP="00D824B0">
      <w:pPr>
        <w:spacing w:line="276" w:lineRule="auto"/>
        <w:jc w:val="right"/>
        <w:rPr>
          <w:del w:id="3825" w:author="Anna Piekut" w:date="2020-09-04T10:41:00Z"/>
          <w:sz w:val="23"/>
          <w:szCs w:val="23"/>
        </w:rPr>
        <w:pPrChange w:id="3826" w:author="Anna Piekut" w:date="2020-09-04T10:41:00Z">
          <w:pPr>
            <w:numPr>
              <w:numId w:val="73"/>
            </w:numPr>
            <w:tabs>
              <w:tab w:val="num" w:pos="851"/>
              <w:tab w:val="num" w:pos="1477"/>
            </w:tabs>
            <w:spacing w:line="276" w:lineRule="auto"/>
            <w:ind w:left="851" w:hanging="425"/>
            <w:jc w:val="both"/>
          </w:pPr>
        </w:pPrChange>
      </w:pPr>
      <w:del w:id="3827" w:author="Anna Piekut" w:date="2020-09-04T10:41:00Z">
        <w:r w:rsidRPr="00B7447D" w:rsidDel="00D824B0">
          <w:rPr>
            <w:sz w:val="23"/>
            <w:szCs w:val="23"/>
          </w:rPr>
          <w:delText xml:space="preserve">wykreślenia </w:delText>
        </w:r>
      </w:del>
      <w:ins w:id="3828" w:author="Aleksandra Leśniewska" w:date="2020-08-31T11:33:00Z">
        <w:del w:id="3829" w:author="Anna Piekut" w:date="2020-09-04T10:41:00Z">
          <w:r w:rsidR="006C54C6" w:rsidDel="00D824B0">
            <w:rPr>
              <w:sz w:val="23"/>
              <w:szCs w:val="23"/>
            </w:rPr>
            <w:delText xml:space="preserve">Wykonawcy </w:delText>
          </w:r>
        </w:del>
      </w:ins>
      <w:del w:id="3830" w:author="Anna Piekut" w:date="2020-09-04T10:41:00Z">
        <w:r w:rsidRPr="00B7447D" w:rsidDel="00D824B0">
          <w:rPr>
            <w:sz w:val="23"/>
            <w:szCs w:val="23"/>
          </w:rPr>
          <w:delText>z rejestru przedsiębiorców telekomunikacyjnych prowadzonego przez Prezesa Urzędu Komunikacji Elektronicznej, zgodnie z wymaganiami ustawy z dnia 16 lipca 2004 r. Prawo telekomunikacyjne (</w:delText>
        </w:r>
      </w:del>
      <w:ins w:id="3831" w:author="Aleksandra Leśniewska" w:date="2020-08-31T11:34:00Z">
        <w:del w:id="3832" w:author="Anna Piekut" w:date="2020-09-04T10:41:00Z">
          <w:r w:rsidR="006C54C6" w:rsidDel="00D824B0">
            <w:rPr>
              <w:sz w:val="23"/>
              <w:szCs w:val="23"/>
            </w:rPr>
            <w:delText xml:space="preserve">t.j. </w:delText>
          </w:r>
        </w:del>
      </w:ins>
      <w:del w:id="3833" w:author="Anna Piekut" w:date="2020-09-04T10:41:00Z">
        <w:r w:rsidRPr="00B7447D" w:rsidDel="00D824B0">
          <w:rPr>
            <w:sz w:val="23"/>
            <w:szCs w:val="23"/>
          </w:rPr>
          <w:delText>Dz. U. z 2019 r. poz. 2460 z późn. zm.).</w:delText>
        </w:r>
      </w:del>
    </w:p>
    <w:p w:rsidR="00B7447D" w:rsidRPr="00B7447D" w:rsidDel="00D824B0" w:rsidRDefault="00B7447D" w:rsidP="00D824B0">
      <w:pPr>
        <w:spacing w:line="276" w:lineRule="auto"/>
        <w:jc w:val="right"/>
        <w:rPr>
          <w:del w:id="3834" w:author="Anna Piekut" w:date="2020-09-04T10:41:00Z"/>
          <w:sz w:val="23"/>
          <w:szCs w:val="23"/>
        </w:rPr>
        <w:pPrChange w:id="3835" w:author="Anna Piekut" w:date="2020-09-04T10:41:00Z">
          <w:pPr>
            <w:numPr>
              <w:numId w:val="104"/>
            </w:numPr>
            <w:spacing w:line="276" w:lineRule="auto"/>
            <w:ind w:left="426" w:hanging="426"/>
            <w:jc w:val="both"/>
          </w:pPr>
        </w:pPrChange>
      </w:pPr>
      <w:del w:id="3836" w:author="Anna Piekut" w:date="2020-09-04T10:41:00Z">
        <w:r w:rsidRPr="00B7447D" w:rsidDel="00D824B0">
          <w:rPr>
            <w:rFonts w:eastAsia="Calibri"/>
            <w:sz w:val="23"/>
            <w:szCs w:val="23"/>
            <w:lang w:eastAsia="en-US"/>
          </w:rPr>
          <w:delText xml:space="preserve">Oświadczenie o rozwiązaniu </w:delText>
        </w:r>
      </w:del>
      <w:ins w:id="3837" w:author="Aleksandra Leśniewska" w:date="2020-08-31T11:34:00Z">
        <w:del w:id="3838" w:author="Anna Piekut" w:date="2020-09-04T10:41:00Z">
          <w:r w:rsidR="006C54C6" w:rsidDel="00D824B0">
            <w:rPr>
              <w:rFonts w:eastAsia="Calibri"/>
              <w:sz w:val="23"/>
              <w:szCs w:val="23"/>
              <w:lang w:eastAsia="en-US"/>
            </w:rPr>
            <w:delText>wypowiedzeniu</w:delText>
          </w:r>
          <w:r w:rsidR="006C54C6" w:rsidRPr="00B7447D" w:rsidDel="00D824B0">
            <w:rPr>
              <w:rFonts w:eastAsia="Calibri"/>
              <w:sz w:val="23"/>
              <w:szCs w:val="23"/>
              <w:lang w:eastAsia="en-US"/>
            </w:rPr>
            <w:delText xml:space="preserve"> </w:delText>
          </w:r>
        </w:del>
      </w:ins>
      <w:del w:id="3839" w:author="Anna Piekut" w:date="2020-09-04T10:41:00Z">
        <w:r w:rsidRPr="00B7447D" w:rsidDel="00D824B0">
          <w:rPr>
            <w:rFonts w:eastAsia="Calibri"/>
            <w:sz w:val="23"/>
            <w:szCs w:val="23"/>
            <w:lang w:eastAsia="en-US"/>
          </w:rPr>
          <w:delText>Umowy Zamawiający może złożyć w terminie 30 dni od dnia uzyskania informacji o okolicznościach, o których mowa w ust. 8.</w:delText>
        </w:r>
      </w:del>
    </w:p>
    <w:p w:rsidR="00B7447D" w:rsidRPr="00B7447D" w:rsidDel="00D824B0" w:rsidRDefault="00B7447D" w:rsidP="00D824B0">
      <w:pPr>
        <w:spacing w:line="276" w:lineRule="auto"/>
        <w:jc w:val="right"/>
        <w:rPr>
          <w:del w:id="3840" w:author="Anna Piekut" w:date="2020-09-04T10:41:00Z"/>
          <w:sz w:val="23"/>
          <w:szCs w:val="23"/>
        </w:rPr>
        <w:pPrChange w:id="3841" w:author="Anna Piekut" w:date="2020-09-04T10:41:00Z">
          <w:pPr>
            <w:numPr>
              <w:numId w:val="104"/>
            </w:numPr>
            <w:tabs>
              <w:tab w:val="left" w:pos="426"/>
            </w:tabs>
            <w:spacing w:line="276" w:lineRule="auto"/>
            <w:ind w:left="426" w:hanging="426"/>
            <w:jc w:val="both"/>
          </w:pPr>
        </w:pPrChange>
      </w:pPr>
      <w:del w:id="3842" w:author="Anna Piekut" w:date="2020-09-04T10:41:00Z">
        <w:r w:rsidRPr="00B7447D" w:rsidDel="00D824B0">
          <w:rPr>
            <w:rFonts w:eastAsia="Calibri"/>
            <w:sz w:val="23"/>
            <w:szCs w:val="23"/>
            <w:lang w:eastAsia="en-US"/>
          </w:rPr>
          <w:delText>W przypadkach, o których mowa w ust. 1-8, Wykonawcy należy się wynagrodzenie za część Umowy wykonaną do momentu złożenia przez Zamawiającego oświadczenia o odstąpieniu lub wypowiedzeniu lub rozwiązaniu Umowy.</w:delText>
        </w:r>
      </w:del>
    </w:p>
    <w:p w:rsidR="00B7447D" w:rsidRPr="00B7447D" w:rsidDel="00D824B0" w:rsidRDefault="00B7447D" w:rsidP="00D824B0">
      <w:pPr>
        <w:spacing w:line="276" w:lineRule="auto"/>
        <w:jc w:val="right"/>
        <w:rPr>
          <w:del w:id="3843" w:author="Anna Piekut" w:date="2020-09-04T10:41:00Z"/>
          <w:sz w:val="23"/>
          <w:szCs w:val="23"/>
        </w:rPr>
        <w:pPrChange w:id="3844" w:author="Anna Piekut" w:date="2020-09-04T10:41:00Z">
          <w:pPr>
            <w:numPr>
              <w:numId w:val="104"/>
            </w:numPr>
            <w:spacing w:line="276" w:lineRule="auto"/>
            <w:ind w:left="426" w:hanging="426"/>
            <w:jc w:val="both"/>
          </w:pPr>
        </w:pPrChange>
      </w:pPr>
      <w:del w:id="3845" w:author="Anna Piekut" w:date="2020-09-04T10:41:00Z">
        <w:r w:rsidRPr="00B7447D" w:rsidDel="00D824B0">
          <w:rPr>
            <w:rFonts w:eastAsia="Arial Unicode MS"/>
            <w:sz w:val="23"/>
            <w:szCs w:val="23"/>
            <w:lang w:bidi="pl-PL"/>
          </w:rPr>
          <w:delText>Odstąpienie, wypowiedzenie lub rozwiązanie Umowy następuje w formie pisemnej pod rygorem nieważności i wymaga określenia przyczyny.</w:delText>
        </w:r>
        <w:r w:rsidRPr="00B7447D" w:rsidDel="00D824B0">
          <w:rPr>
            <w:rFonts w:eastAsia="Calibri"/>
            <w:b/>
            <w:sz w:val="23"/>
            <w:szCs w:val="23"/>
            <w:lang w:eastAsia="en-US"/>
          </w:rPr>
          <w:delText xml:space="preserve"> </w:delText>
        </w:r>
        <w:r w:rsidRPr="00B7447D" w:rsidDel="00D824B0">
          <w:rPr>
            <w:sz w:val="23"/>
            <w:szCs w:val="23"/>
            <w:lang w:eastAsia="en-US"/>
          </w:rPr>
          <w:delText>Odstąpienie, wypowiedzenie lub rozwiązanie Umowy nie pozbawia Zamawiającego możliwości dochodzenia należnych mu kar umownych.</w:delText>
        </w:r>
      </w:del>
    </w:p>
    <w:p w:rsidR="007C740A" w:rsidDel="00D824B0" w:rsidRDefault="007C740A" w:rsidP="00D824B0">
      <w:pPr>
        <w:spacing w:line="276" w:lineRule="auto"/>
        <w:jc w:val="right"/>
        <w:rPr>
          <w:ins w:id="3846" w:author="Aleksandra Leśniewska" w:date="2020-09-02T16:02:00Z"/>
          <w:del w:id="3847" w:author="Anna Piekut" w:date="2020-09-04T10:41:00Z"/>
          <w:rFonts w:eastAsia="Batang"/>
          <w:b/>
          <w:sz w:val="23"/>
          <w:szCs w:val="23"/>
        </w:rPr>
        <w:pPrChange w:id="3848" w:author="Anna Piekut" w:date="2020-09-04T10:41:00Z">
          <w:pPr>
            <w:spacing w:line="276" w:lineRule="auto"/>
            <w:jc w:val="center"/>
          </w:pPr>
        </w:pPrChange>
      </w:pPr>
    </w:p>
    <w:p w:rsidR="00B7447D" w:rsidRPr="00B7447D" w:rsidDel="00D824B0" w:rsidRDefault="00B7447D" w:rsidP="00D824B0">
      <w:pPr>
        <w:spacing w:line="276" w:lineRule="auto"/>
        <w:jc w:val="right"/>
        <w:rPr>
          <w:del w:id="3849" w:author="Anna Piekut" w:date="2020-09-04T10:41:00Z"/>
          <w:rFonts w:eastAsia="Batang"/>
          <w:b/>
          <w:sz w:val="23"/>
          <w:szCs w:val="23"/>
        </w:rPr>
        <w:pPrChange w:id="3850" w:author="Anna Piekut" w:date="2020-09-04T10:41:00Z">
          <w:pPr>
            <w:spacing w:line="276" w:lineRule="auto"/>
            <w:jc w:val="center"/>
          </w:pPr>
        </w:pPrChange>
      </w:pPr>
      <w:del w:id="3851" w:author="Anna Piekut" w:date="2020-09-04T10:41:00Z">
        <w:r w:rsidRPr="00B7447D" w:rsidDel="00D824B0">
          <w:rPr>
            <w:rFonts w:eastAsia="Batang"/>
            <w:b/>
            <w:sz w:val="23"/>
            <w:szCs w:val="23"/>
          </w:rPr>
          <w:delText>§ 12.</w:delText>
        </w:r>
      </w:del>
    </w:p>
    <w:p w:rsidR="00B7447D" w:rsidRPr="00B7447D" w:rsidDel="00D824B0" w:rsidRDefault="00B7447D" w:rsidP="00D824B0">
      <w:pPr>
        <w:spacing w:line="276" w:lineRule="auto"/>
        <w:jc w:val="right"/>
        <w:rPr>
          <w:del w:id="3852" w:author="Anna Piekut" w:date="2020-09-04T10:41:00Z"/>
          <w:rFonts w:eastAsia="Batang"/>
          <w:b/>
          <w:i/>
          <w:sz w:val="23"/>
          <w:szCs w:val="23"/>
        </w:rPr>
        <w:pPrChange w:id="3853" w:author="Anna Piekut" w:date="2020-09-04T10:41:00Z">
          <w:pPr>
            <w:spacing w:line="276" w:lineRule="auto"/>
            <w:jc w:val="center"/>
          </w:pPr>
        </w:pPrChange>
      </w:pPr>
      <w:del w:id="3854" w:author="Anna Piekut" w:date="2020-09-04T10:41:00Z">
        <w:r w:rsidRPr="00B7447D" w:rsidDel="00D824B0">
          <w:rPr>
            <w:rFonts w:eastAsia="Batang"/>
            <w:b/>
            <w:i/>
            <w:sz w:val="23"/>
            <w:szCs w:val="23"/>
          </w:rPr>
          <w:delText>Waloryzacja wynagrodzenia Wykonawcy</w:delText>
        </w:r>
      </w:del>
    </w:p>
    <w:p w:rsidR="00B7447D" w:rsidRPr="00B7447D" w:rsidDel="00D824B0" w:rsidRDefault="00B7447D" w:rsidP="00D824B0">
      <w:pPr>
        <w:spacing w:line="276" w:lineRule="auto"/>
        <w:jc w:val="right"/>
        <w:rPr>
          <w:del w:id="3855" w:author="Anna Piekut" w:date="2020-09-04T10:41:00Z"/>
          <w:rFonts w:eastAsia="Arial"/>
          <w:sz w:val="23"/>
          <w:szCs w:val="23"/>
        </w:rPr>
        <w:pPrChange w:id="3856" w:author="Anna Piekut" w:date="2020-09-04T10:41:00Z">
          <w:pPr>
            <w:widowControl w:val="0"/>
            <w:numPr>
              <w:ilvl w:val="1"/>
              <w:numId w:val="38"/>
            </w:numPr>
            <w:tabs>
              <w:tab w:val="num" w:pos="426"/>
              <w:tab w:val="num" w:pos="1440"/>
            </w:tabs>
            <w:spacing w:line="276" w:lineRule="auto"/>
            <w:ind w:left="426" w:hanging="426"/>
            <w:jc w:val="both"/>
          </w:pPr>
        </w:pPrChange>
      </w:pPr>
      <w:del w:id="3857" w:author="Anna Piekut" w:date="2020-09-04T10:41:00Z">
        <w:r w:rsidRPr="00B7447D" w:rsidDel="00D824B0">
          <w:rPr>
            <w:sz w:val="23"/>
            <w:szCs w:val="23"/>
          </w:rPr>
          <w:delText xml:space="preserve">Zamawiający przewiduje </w:delText>
        </w:r>
      </w:del>
      <w:ins w:id="3858" w:author="Aleksandra Leśniewska" w:date="2020-08-31T11:34:00Z">
        <w:del w:id="3859" w:author="Anna Piekut" w:date="2020-09-04T10:41:00Z">
          <w:r w:rsidR="006C54C6" w:rsidDel="00D824B0">
            <w:rPr>
              <w:sz w:val="23"/>
              <w:szCs w:val="23"/>
            </w:rPr>
            <w:delText>zastrzega</w:delText>
          </w:r>
          <w:r w:rsidR="006C54C6" w:rsidRPr="00B7447D" w:rsidDel="00D824B0">
            <w:rPr>
              <w:sz w:val="23"/>
              <w:szCs w:val="23"/>
            </w:rPr>
            <w:delText xml:space="preserve"> </w:delText>
          </w:r>
        </w:del>
      </w:ins>
      <w:del w:id="3860" w:author="Anna Piekut" w:date="2020-09-04T10:41:00Z">
        <w:r w:rsidRPr="00B7447D" w:rsidDel="00D824B0">
          <w:rPr>
            <w:sz w:val="23"/>
            <w:szCs w:val="23"/>
          </w:rPr>
          <w:delText>możliwość zmiany Umowy w zakresie wysokości wynagrodzenia Wykonawcy, w przypadku zmiany:</w:delText>
        </w:r>
      </w:del>
    </w:p>
    <w:p w:rsidR="00B7447D" w:rsidRPr="00B7447D" w:rsidDel="00D824B0" w:rsidRDefault="00B7447D" w:rsidP="00D824B0">
      <w:pPr>
        <w:spacing w:line="276" w:lineRule="auto"/>
        <w:jc w:val="right"/>
        <w:rPr>
          <w:del w:id="3861" w:author="Anna Piekut" w:date="2020-09-04T10:41:00Z"/>
          <w:sz w:val="23"/>
          <w:szCs w:val="23"/>
          <w:lang w:eastAsia="en-US"/>
        </w:rPr>
        <w:pPrChange w:id="3862" w:author="Anna Piekut" w:date="2020-09-04T10:41:00Z">
          <w:pPr>
            <w:numPr>
              <w:numId w:val="143"/>
            </w:numPr>
            <w:tabs>
              <w:tab w:val="num" w:pos="786"/>
              <w:tab w:val="num" w:pos="851"/>
            </w:tabs>
            <w:spacing w:line="276" w:lineRule="auto"/>
            <w:ind w:left="786" w:hanging="360"/>
            <w:contextualSpacing/>
            <w:jc w:val="both"/>
          </w:pPr>
        </w:pPrChange>
      </w:pPr>
      <w:del w:id="3863" w:author="Anna Piekut" w:date="2020-09-04T10:41:00Z">
        <w:r w:rsidRPr="00B7447D" w:rsidDel="00D824B0">
          <w:rPr>
            <w:sz w:val="23"/>
            <w:szCs w:val="23"/>
            <w:lang w:eastAsia="en-US"/>
          </w:rPr>
          <w:delText xml:space="preserve">stawki podatku od towarów i usług (VAT), </w:delText>
        </w:r>
      </w:del>
    </w:p>
    <w:p w:rsidR="00B7447D" w:rsidRPr="00B7447D" w:rsidDel="00D824B0" w:rsidRDefault="00B7447D" w:rsidP="00D824B0">
      <w:pPr>
        <w:spacing w:line="276" w:lineRule="auto"/>
        <w:jc w:val="right"/>
        <w:rPr>
          <w:del w:id="3864" w:author="Anna Piekut" w:date="2020-09-04T10:41:00Z"/>
          <w:sz w:val="23"/>
          <w:szCs w:val="23"/>
          <w:lang w:eastAsia="en-US"/>
        </w:rPr>
        <w:pPrChange w:id="3865" w:author="Anna Piekut" w:date="2020-09-04T10:41:00Z">
          <w:pPr>
            <w:numPr>
              <w:numId w:val="143"/>
            </w:numPr>
            <w:tabs>
              <w:tab w:val="num" w:pos="786"/>
              <w:tab w:val="num" w:pos="851"/>
            </w:tabs>
            <w:spacing w:line="276" w:lineRule="auto"/>
            <w:ind w:left="851" w:hanging="425"/>
            <w:contextualSpacing/>
            <w:jc w:val="both"/>
          </w:pPr>
        </w:pPrChange>
      </w:pPr>
      <w:del w:id="3866" w:author="Anna Piekut" w:date="2020-09-04T10:41:00Z">
        <w:r w:rsidRPr="00B7447D" w:rsidDel="00D824B0">
          <w:rPr>
            <w:sz w:val="23"/>
            <w:szCs w:val="23"/>
            <w:lang w:eastAsia="en-US"/>
          </w:rPr>
          <w:delText xml:space="preserve">wysokości minimalnego wynagrodzenia za pracę albo wysokości minimalnej stawki godzinowej, ustalonych na podstawie przepisów ustawy z dnia 10 października 2002 r. o minimalnym wynagrodzeniu za pracę </w:delText>
        </w:r>
        <w:r w:rsidRPr="00B7447D" w:rsidDel="00D824B0">
          <w:rPr>
            <w:color w:val="000000"/>
            <w:sz w:val="23"/>
            <w:szCs w:val="23"/>
            <w:lang w:eastAsia="en-US"/>
          </w:rPr>
          <w:delText>(Dz. U. z 2018 r. poz. 2177 z późn. zm.),</w:delText>
        </w:r>
      </w:del>
    </w:p>
    <w:p w:rsidR="00B7447D" w:rsidRPr="00B7447D" w:rsidDel="00D824B0" w:rsidRDefault="00B7447D" w:rsidP="00D824B0">
      <w:pPr>
        <w:spacing w:line="276" w:lineRule="auto"/>
        <w:jc w:val="right"/>
        <w:rPr>
          <w:del w:id="3867" w:author="Anna Piekut" w:date="2020-09-04T10:41:00Z"/>
          <w:sz w:val="23"/>
          <w:szCs w:val="23"/>
          <w:lang w:eastAsia="en-US"/>
        </w:rPr>
        <w:pPrChange w:id="3868" w:author="Anna Piekut" w:date="2020-09-04T10:41:00Z">
          <w:pPr>
            <w:numPr>
              <w:numId w:val="143"/>
            </w:numPr>
            <w:tabs>
              <w:tab w:val="num" w:pos="786"/>
              <w:tab w:val="num" w:pos="851"/>
            </w:tabs>
            <w:spacing w:line="276" w:lineRule="auto"/>
            <w:ind w:left="851" w:hanging="425"/>
            <w:contextualSpacing/>
            <w:jc w:val="both"/>
          </w:pPr>
        </w:pPrChange>
      </w:pPr>
      <w:del w:id="3869" w:author="Anna Piekut" w:date="2020-09-04T10:41:00Z">
        <w:r w:rsidRPr="00B7447D" w:rsidDel="00D824B0">
          <w:rPr>
            <w:sz w:val="23"/>
            <w:szCs w:val="23"/>
            <w:lang w:eastAsia="en-US"/>
          </w:rPr>
          <w:delText>zasad podlegania ubezpieczeniom społecznym, zasad podlegania ubezpieczeniu zdrowotnemu lub zmiany wysokości stawki składki na ubezpieczenia społeczne lub zdrowotne,</w:delText>
        </w:r>
      </w:del>
    </w:p>
    <w:p w:rsidR="00B7447D" w:rsidRPr="00B7447D" w:rsidDel="00D824B0" w:rsidRDefault="00B7447D" w:rsidP="00D824B0">
      <w:pPr>
        <w:spacing w:line="276" w:lineRule="auto"/>
        <w:jc w:val="right"/>
        <w:rPr>
          <w:del w:id="3870" w:author="Anna Piekut" w:date="2020-09-04T10:41:00Z"/>
          <w:sz w:val="23"/>
          <w:szCs w:val="23"/>
          <w:lang w:eastAsia="en-US"/>
        </w:rPr>
        <w:pPrChange w:id="3871" w:author="Anna Piekut" w:date="2020-09-04T10:41:00Z">
          <w:pPr>
            <w:numPr>
              <w:numId w:val="143"/>
            </w:numPr>
            <w:tabs>
              <w:tab w:val="num" w:pos="786"/>
              <w:tab w:val="num" w:pos="851"/>
            </w:tabs>
            <w:spacing w:line="276" w:lineRule="auto"/>
            <w:ind w:left="851" w:hanging="425"/>
            <w:contextualSpacing/>
            <w:jc w:val="both"/>
          </w:pPr>
        </w:pPrChange>
      </w:pPr>
      <w:del w:id="3872" w:author="Anna Piekut" w:date="2020-09-04T10:41:00Z">
        <w:r w:rsidRPr="00B7447D" w:rsidDel="00D824B0">
          <w:rPr>
            <w:color w:val="000000"/>
            <w:sz w:val="23"/>
            <w:szCs w:val="23"/>
            <w:lang w:eastAsia="en-US"/>
          </w:rPr>
          <w:delText xml:space="preserve">zasad gromadzenia i wysokości wpłat do pracowniczych planów kapitałowych, o których mowa w ustawie z dnia 4 października 2018 r. o pracowniczych planach kapitałowych (Dz. U. z </w:delText>
        </w:r>
      </w:del>
      <w:ins w:id="3873" w:author="Aleksandra Leśniewska" w:date="2020-08-28T09:15:00Z">
        <w:del w:id="3874" w:author="Anna Piekut" w:date="2020-09-04T10:41:00Z">
          <w:r w:rsidR="00801D01" w:rsidRPr="00801D01" w:rsidDel="00D824B0">
            <w:rPr>
              <w:color w:val="000000"/>
              <w:sz w:val="23"/>
              <w:szCs w:val="23"/>
              <w:lang w:eastAsia="en-US"/>
            </w:rPr>
            <w:delText>2020 r. poz. 1342</w:delText>
          </w:r>
        </w:del>
      </w:ins>
      <w:del w:id="3875" w:author="Anna Piekut" w:date="2020-09-04T10:41:00Z">
        <w:r w:rsidRPr="00B7447D" w:rsidDel="00D824B0">
          <w:rPr>
            <w:color w:val="000000"/>
            <w:sz w:val="23"/>
            <w:szCs w:val="23"/>
            <w:lang w:eastAsia="en-US"/>
          </w:rPr>
          <w:delText>2018 r. poz. 2215 z późn. zm.),</w:delText>
        </w:r>
      </w:del>
    </w:p>
    <w:p w:rsidR="00B7447D" w:rsidRPr="00B7447D" w:rsidDel="00D824B0" w:rsidRDefault="00B7447D" w:rsidP="00D824B0">
      <w:pPr>
        <w:spacing w:line="276" w:lineRule="auto"/>
        <w:jc w:val="right"/>
        <w:rPr>
          <w:del w:id="3876" w:author="Anna Piekut" w:date="2020-09-04T10:41:00Z"/>
          <w:sz w:val="23"/>
          <w:szCs w:val="23"/>
        </w:rPr>
        <w:pPrChange w:id="3877" w:author="Anna Piekut" w:date="2020-09-04T10:41:00Z">
          <w:pPr>
            <w:tabs>
              <w:tab w:val="num" w:pos="426"/>
              <w:tab w:val="num" w:pos="851"/>
            </w:tabs>
            <w:spacing w:line="276" w:lineRule="auto"/>
            <w:ind w:left="851" w:hanging="425"/>
            <w:jc w:val="both"/>
          </w:pPr>
        </w:pPrChange>
      </w:pPr>
      <w:del w:id="3878" w:author="Anna Piekut" w:date="2020-09-04T10:41:00Z">
        <w:r w:rsidRPr="00B7447D" w:rsidDel="00D824B0">
          <w:rPr>
            <w:sz w:val="23"/>
            <w:szCs w:val="23"/>
          </w:rPr>
          <w:delText xml:space="preserve">- </w:delText>
        </w:r>
        <w:r w:rsidRPr="00B7447D" w:rsidDel="00D824B0">
          <w:rPr>
            <w:sz w:val="23"/>
            <w:szCs w:val="23"/>
          </w:rPr>
          <w:tab/>
          <w:delText>jeżeli zmiany te będą miały wpływ na koszty wykonania przedmiotu Umowy przez Wykonawcę.</w:delText>
        </w:r>
      </w:del>
    </w:p>
    <w:p w:rsidR="00B7447D" w:rsidRPr="00B7447D" w:rsidDel="00D824B0" w:rsidRDefault="00B7447D" w:rsidP="00D824B0">
      <w:pPr>
        <w:spacing w:line="276" w:lineRule="auto"/>
        <w:jc w:val="right"/>
        <w:rPr>
          <w:del w:id="3879" w:author="Anna Piekut" w:date="2020-09-04T10:41:00Z"/>
          <w:color w:val="000000"/>
          <w:sz w:val="23"/>
          <w:szCs w:val="23"/>
          <w:lang w:eastAsia="en-US"/>
        </w:rPr>
        <w:pPrChange w:id="3880" w:author="Anna Piekut" w:date="2020-09-04T10:41:00Z">
          <w:pPr>
            <w:numPr>
              <w:ilvl w:val="1"/>
              <w:numId w:val="38"/>
            </w:numPr>
            <w:tabs>
              <w:tab w:val="num" w:pos="426"/>
              <w:tab w:val="num" w:pos="1440"/>
            </w:tabs>
            <w:suppressAutoHyphens/>
            <w:spacing w:after="200" w:line="276" w:lineRule="auto"/>
            <w:ind w:left="426" w:hanging="426"/>
            <w:contextualSpacing/>
            <w:jc w:val="both"/>
          </w:pPr>
        </w:pPrChange>
      </w:pPr>
      <w:del w:id="3881" w:author="Anna Piekut" w:date="2020-09-04T10:41:00Z">
        <w:r w:rsidRPr="00B7447D" w:rsidDel="00D824B0">
          <w:rPr>
            <w:color w:val="000000"/>
            <w:sz w:val="23"/>
            <w:szCs w:val="23"/>
            <w:lang w:eastAsia="en-US"/>
          </w:rPr>
          <w:delText xml:space="preserve">Zmiana wynagrodzenia, o której mowa w ust. 1 będzie miała zastosowanie wyłącznie w odniesieniu do wynagrodzenia objętego fakturami wystawionymi po dacie wejścia w życie zmiany przepisów prawa </w:delText>
        </w:r>
      </w:del>
      <w:ins w:id="3882" w:author="Aleksandra Leśniewska" w:date="2020-08-31T11:35:00Z">
        <w:del w:id="3883" w:author="Anna Piekut" w:date="2020-09-04T10:41:00Z">
          <w:r w:rsidR="006C54C6" w:rsidRPr="00B7447D" w:rsidDel="00D824B0">
            <w:rPr>
              <w:color w:val="000000"/>
              <w:sz w:val="23"/>
              <w:szCs w:val="23"/>
              <w:lang w:eastAsia="en-US"/>
            </w:rPr>
            <w:delText>praw</w:delText>
          </w:r>
          <w:r w:rsidR="006C54C6" w:rsidDel="00D824B0">
            <w:rPr>
              <w:color w:val="000000"/>
              <w:sz w:val="23"/>
              <w:szCs w:val="23"/>
              <w:lang w:eastAsia="en-US"/>
            </w:rPr>
            <w:delText>nych</w:delText>
          </w:r>
          <w:r w:rsidR="006C54C6" w:rsidRPr="00B7447D" w:rsidDel="00D824B0">
            <w:rPr>
              <w:color w:val="000000"/>
              <w:sz w:val="23"/>
              <w:szCs w:val="23"/>
              <w:lang w:eastAsia="en-US"/>
            </w:rPr>
            <w:delText xml:space="preserve"> </w:delText>
          </w:r>
        </w:del>
      </w:ins>
      <w:del w:id="3884" w:author="Anna Piekut" w:date="2020-09-04T10:41:00Z">
        <w:r w:rsidRPr="00B7447D" w:rsidDel="00D824B0">
          <w:rPr>
            <w:color w:val="000000"/>
            <w:sz w:val="23"/>
            <w:szCs w:val="23"/>
            <w:lang w:eastAsia="en-US"/>
          </w:rPr>
          <w:delText>w zakresie wymienionym</w:delText>
        </w:r>
      </w:del>
      <w:ins w:id="3885" w:author="Aleksandra Leśniewska" w:date="2020-08-31T11:35:00Z">
        <w:del w:id="3886" w:author="Anna Piekut" w:date="2020-09-04T10:41:00Z">
          <w:r w:rsidR="006C54C6" w:rsidDel="00D824B0">
            <w:rPr>
              <w:color w:val="000000"/>
              <w:sz w:val="23"/>
              <w:szCs w:val="23"/>
              <w:lang w:eastAsia="en-US"/>
            </w:rPr>
            <w:delText>ch</w:delText>
          </w:r>
        </w:del>
      </w:ins>
      <w:del w:id="3887" w:author="Anna Piekut" w:date="2020-09-04T10:41:00Z">
        <w:r w:rsidRPr="00B7447D" w:rsidDel="00D824B0">
          <w:rPr>
            <w:color w:val="000000"/>
            <w:sz w:val="23"/>
            <w:szCs w:val="23"/>
            <w:lang w:eastAsia="en-US"/>
          </w:rPr>
          <w:delText xml:space="preserve"> w ust. 1. </w:delText>
        </w:r>
      </w:del>
    </w:p>
    <w:p w:rsidR="00B7447D" w:rsidRPr="00B7447D" w:rsidDel="00D824B0" w:rsidRDefault="00B7447D" w:rsidP="00D824B0">
      <w:pPr>
        <w:spacing w:line="276" w:lineRule="auto"/>
        <w:jc w:val="right"/>
        <w:rPr>
          <w:del w:id="3888" w:author="Anna Piekut" w:date="2020-09-04T10:41:00Z"/>
          <w:color w:val="000000"/>
          <w:sz w:val="23"/>
          <w:szCs w:val="23"/>
          <w:lang w:eastAsia="en-US"/>
        </w:rPr>
        <w:pPrChange w:id="3889" w:author="Anna Piekut" w:date="2020-09-04T10:41:00Z">
          <w:pPr>
            <w:numPr>
              <w:ilvl w:val="1"/>
              <w:numId w:val="38"/>
            </w:numPr>
            <w:tabs>
              <w:tab w:val="num" w:pos="426"/>
              <w:tab w:val="num" w:pos="1440"/>
            </w:tabs>
            <w:suppressAutoHyphens/>
            <w:spacing w:after="200" w:line="276" w:lineRule="auto"/>
            <w:ind w:left="426" w:hanging="426"/>
            <w:contextualSpacing/>
            <w:jc w:val="both"/>
          </w:pPr>
        </w:pPrChange>
      </w:pPr>
      <w:del w:id="3890" w:author="Anna Piekut" w:date="2020-09-04T10:41:00Z">
        <w:r w:rsidRPr="00B7447D" w:rsidDel="00D824B0">
          <w:rPr>
            <w:sz w:val="23"/>
            <w:szCs w:val="23"/>
            <w:lang w:eastAsia="en-US"/>
          </w:rPr>
          <w:delText xml:space="preserve">W przypadku, o którym mowa w ust. 1 lit. a, Zamawiający zobowiązuje się do uiszczenia </w:delText>
        </w:r>
      </w:del>
      <w:ins w:id="3891" w:author="Aleksandra Leśniewska" w:date="2020-08-31T11:35:00Z">
        <w:del w:id="3892" w:author="Anna Piekut" w:date="2020-09-04T10:41:00Z">
          <w:r w:rsidR="006C54C6" w:rsidRPr="006C54C6" w:rsidDel="00D824B0">
            <w:rPr>
              <w:sz w:val="23"/>
              <w:szCs w:val="23"/>
              <w:lang w:eastAsia="en-US"/>
            </w:rPr>
            <w:delText>wynagrodzenia powiększonego</w:delText>
          </w:r>
        </w:del>
      </w:ins>
      <w:del w:id="3893" w:author="Anna Piekut" w:date="2020-09-04T10:41:00Z">
        <w:r w:rsidRPr="00B7447D" w:rsidDel="00D824B0">
          <w:rPr>
            <w:sz w:val="23"/>
            <w:szCs w:val="23"/>
            <w:lang w:eastAsia="en-US"/>
          </w:rPr>
          <w:delText>opłaty powiększonej o podatek od towarów i usług (VAT) według stawki podatku obowiązującej dla tej czynności w momencie jej</w:delText>
        </w:r>
      </w:del>
      <w:ins w:id="3894" w:author="Aleksandra Leśniewska" w:date="2020-08-31T11:35:00Z">
        <w:del w:id="3895" w:author="Anna Piekut" w:date="2020-09-04T10:41:00Z">
          <w:r w:rsidR="006C54C6" w:rsidDel="00D824B0">
            <w:rPr>
              <w:sz w:val="23"/>
              <w:szCs w:val="23"/>
              <w:lang w:eastAsia="en-US"/>
            </w:rPr>
            <w:delText>dacie</w:delText>
          </w:r>
        </w:del>
      </w:ins>
      <w:del w:id="3896" w:author="Anna Piekut" w:date="2020-09-04T10:41:00Z">
        <w:r w:rsidRPr="00B7447D" w:rsidDel="00D824B0">
          <w:rPr>
            <w:sz w:val="23"/>
            <w:szCs w:val="23"/>
            <w:lang w:eastAsia="en-US"/>
          </w:rPr>
          <w:delText xml:space="preserve"> wykonania</w:delText>
        </w:r>
      </w:del>
      <w:ins w:id="3897" w:author="Aleksandra Leśniewska" w:date="2020-08-31T11:36:00Z">
        <w:del w:id="3898" w:author="Anna Piekut" w:date="2020-09-04T10:41:00Z">
          <w:r w:rsidR="006C54C6" w:rsidDel="00D824B0">
            <w:rPr>
              <w:sz w:val="23"/>
              <w:szCs w:val="23"/>
              <w:lang w:eastAsia="en-US"/>
            </w:rPr>
            <w:delText xml:space="preserve"> przedmiotu Umowy</w:delText>
          </w:r>
        </w:del>
      </w:ins>
      <w:del w:id="3899" w:author="Anna Piekut" w:date="2020-09-04T10:41:00Z">
        <w:r w:rsidRPr="00B7447D" w:rsidDel="00D824B0">
          <w:rPr>
            <w:sz w:val="23"/>
            <w:szCs w:val="23"/>
            <w:lang w:eastAsia="en-US"/>
          </w:rPr>
          <w:delText>.</w:delText>
        </w:r>
      </w:del>
    </w:p>
    <w:p w:rsidR="00B7447D" w:rsidRPr="00B7447D" w:rsidDel="00D824B0" w:rsidRDefault="00B7447D" w:rsidP="00D824B0">
      <w:pPr>
        <w:spacing w:line="276" w:lineRule="auto"/>
        <w:jc w:val="right"/>
        <w:rPr>
          <w:del w:id="3900" w:author="Anna Piekut" w:date="2020-09-04T10:41:00Z"/>
          <w:sz w:val="23"/>
          <w:szCs w:val="23"/>
          <w:lang w:eastAsia="en-US"/>
        </w:rPr>
        <w:pPrChange w:id="3901" w:author="Anna Piekut" w:date="2020-09-04T10:41:00Z">
          <w:pPr>
            <w:numPr>
              <w:ilvl w:val="1"/>
              <w:numId w:val="38"/>
            </w:numPr>
            <w:tabs>
              <w:tab w:val="num" w:pos="426"/>
              <w:tab w:val="num" w:pos="1440"/>
            </w:tabs>
            <w:suppressAutoHyphens/>
            <w:spacing w:after="200" w:line="276" w:lineRule="auto"/>
            <w:ind w:left="426" w:hanging="426"/>
            <w:contextualSpacing/>
            <w:jc w:val="both"/>
          </w:pPr>
        </w:pPrChange>
      </w:pPr>
      <w:del w:id="3902" w:author="Anna Piekut" w:date="2020-09-04T10:41:00Z">
        <w:r w:rsidRPr="00B7447D" w:rsidDel="00D824B0">
          <w:rPr>
            <w:sz w:val="23"/>
            <w:szCs w:val="23"/>
            <w:lang w:eastAsia="en-US"/>
          </w:rPr>
          <w:delText xml:space="preserve">W przypadku, o których mowa w ust. 1 lit. b-d, Wykonawca wystąpi </w:delText>
        </w:r>
        <w:r w:rsidRPr="00B7447D" w:rsidDel="00D824B0">
          <w:rPr>
            <w:color w:val="000000"/>
            <w:sz w:val="23"/>
            <w:szCs w:val="23"/>
            <w:lang w:eastAsia="en-US"/>
          </w:rPr>
          <w:delText>do Zamawiającego z pisemnym wnioskiem o uwzględnienie zmian</w:delText>
        </w:r>
      </w:del>
      <w:ins w:id="3903" w:author="Aleksandra Leśniewska" w:date="2020-08-31T11:36:00Z">
        <w:del w:id="3904" w:author="Anna Piekut" w:date="2020-09-04T10:41:00Z">
          <w:r w:rsidR="006C54C6" w:rsidRPr="006C54C6" w:rsidDel="00D824B0">
            <w:rPr>
              <w:color w:val="000000"/>
              <w:sz w:val="23"/>
              <w:szCs w:val="23"/>
              <w:lang w:eastAsia="en-US"/>
            </w:rPr>
            <w:delText xml:space="preserve"> w zakresie wysokości wynagrodzenia</w:delText>
          </w:r>
        </w:del>
      </w:ins>
      <w:del w:id="3905" w:author="Anna Piekut" w:date="2020-09-04T10:41:00Z">
        <w:r w:rsidRPr="00B7447D" w:rsidDel="00D824B0">
          <w:rPr>
            <w:color w:val="000000"/>
            <w:sz w:val="23"/>
            <w:szCs w:val="23"/>
            <w:lang w:eastAsia="en-US"/>
          </w:rPr>
          <w:delText xml:space="preserve">, załączając do wniosku szczegółową kalkulację wpływu tych zmian na dotychczasową wysokość cen, określonych w Formularzu oferty, stanowiącym Załącznik nr 2 do Umowy i szczegółowe wyliczenie proponowanej nowej wysokości cen oraz dokumenty poświadczające dokonane kalkulacje i wyliczenia. Zamawiający może żądać od Wykonawcy przedstawienia dodatkowych </w:delText>
        </w:r>
        <w:r w:rsidRPr="00B7447D" w:rsidDel="00D824B0">
          <w:rPr>
            <w:color w:val="000000"/>
            <w:sz w:val="23"/>
            <w:szCs w:val="23"/>
            <w:lang w:eastAsia="en-US"/>
          </w:rPr>
          <w:lastRenderedPageBreak/>
          <w:delText xml:space="preserve">wyliczeń i dokumentów, jeżeli </w:delText>
        </w:r>
      </w:del>
      <w:ins w:id="3906" w:author="Aleksandra Leśniewska" w:date="2020-08-31T11:36:00Z">
        <w:del w:id="3907" w:author="Anna Piekut" w:date="2020-09-04T10:41:00Z">
          <w:r w:rsidR="006C54C6" w:rsidRPr="006C54C6" w:rsidDel="00D824B0">
            <w:rPr>
              <w:color w:val="000000"/>
              <w:sz w:val="23"/>
              <w:szCs w:val="23"/>
              <w:lang w:eastAsia="en-US"/>
            </w:rPr>
            <w:delText xml:space="preserve">dokumenty dotychczas </w:delText>
          </w:r>
        </w:del>
      </w:ins>
      <w:del w:id="3908" w:author="Anna Piekut" w:date="2020-09-04T10:41:00Z">
        <w:r w:rsidRPr="00B7447D" w:rsidDel="00D824B0">
          <w:rPr>
            <w:color w:val="000000"/>
            <w:sz w:val="23"/>
            <w:szCs w:val="23"/>
            <w:lang w:eastAsia="en-US"/>
          </w:rPr>
          <w:delText xml:space="preserve">przedstawione przez Wykonawcę uzna za niewystarczające. Zamawiający zobowiązuje się do </w:delText>
        </w:r>
        <w:r w:rsidRPr="00B7447D" w:rsidDel="00D824B0">
          <w:rPr>
            <w:sz w:val="23"/>
            <w:szCs w:val="23"/>
            <w:lang w:eastAsia="en-US"/>
          </w:rPr>
          <w:delText>uwzględniania zmian w formie aneksu do Umowy, w terminie 40 dni od dnia otrzymania wniosku wraz z kompletem dokumentów żądanych przez Zamawiającego. Zmiana wysokości wynagrodzenia nastąpi od dnia zawarcia aneksu do Umowy.</w:delText>
        </w:r>
      </w:del>
    </w:p>
    <w:p w:rsidR="00B7447D" w:rsidRPr="00B7447D" w:rsidDel="00D824B0" w:rsidRDefault="00B7447D" w:rsidP="00D824B0">
      <w:pPr>
        <w:spacing w:line="276" w:lineRule="auto"/>
        <w:jc w:val="right"/>
        <w:rPr>
          <w:del w:id="3909" w:author="Anna Piekut" w:date="2020-09-04T10:41:00Z"/>
          <w:color w:val="FF0000"/>
          <w:sz w:val="23"/>
          <w:szCs w:val="23"/>
          <w:lang w:eastAsia="en-US"/>
        </w:rPr>
        <w:pPrChange w:id="3910" w:author="Anna Piekut" w:date="2020-09-04T10:41:00Z">
          <w:pPr>
            <w:numPr>
              <w:ilvl w:val="1"/>
              <w:numId w:val="38"/>
            </w:numPr>
            <w:tabs>
              <w:tab w:val="num" w:pos="426"/>
              <w:tab w:val="num" w:pos="1440"/>
            </w:tabs>
            <w:suppressAutoHyphens/>
            <w:spacing w:after="200" w:line="276" w:lineRule="auto"/>
            <w:ind w:left="426" w:hanging="426"/>
            <w:contextualSpacing/>
            <w:jc w:val="both"/>
          </w:pPr>
        </w:pPrChange>
      </w:pPr>
      <w:del w:id="3911" w:author="Anna Piekut" w:date="2020-09-04T10:41:00Z">
        <w:r w:rsidRPr="00B7447D" w:rsidDel="00D824B0">
          <w:rPr>
            <w:sz w:val="23"/>
            <w:szCs w:val="23"/>
            <w:lang w:eastAsia="en-US"/>
          </w:rPr>
          <w:delText>W celu uniknięcia wątpliwości Strony potwierdzają</w:delText>
        </w:r>
      </w:del>
      <w:ins w:id="3912" w:author="Aleksandra Leśniewska" w:date="2020-08-31T11:36:00Z">
        <w:del w:id="3913" w:author="Anna Piekut" w:date="2020-09-04T10:41:00Z">
          <w:r w:rsidR="006C54C6" w:rsidDel="00D824B0">
            <w:rPr>
              <w:sz w:val="23"/>
              <w:szCs w:val="23"/>
              <w:lang w:eastAsia="en-US"/>
            </w:rPr>
            <w:delText>oświadczają</w:delText>
          </w:r>
        </w:del>
      </w:ins>
      <w:del w:id="3914" w:author="Anna Piekut" w:date="2020-09-04T10:41:00Z">
        <w:r w:rsidRPr="00B7447D" w:rsidDel="00D824B0">
          <w:rPr>
            <w:sz w:val="23"/>
            <w:szCs w:val="23"/>
            <w:lang w:eastAsia="en-US"/>
          </w:rPr>
          <w:delText xml:space="preserve">, że z żądaniem zmiany </w:delText>
        </w:r>
      </w:del>
      <w:ins w:id="3915" w:author="Aleksandra Leśniewska" w:date="2020-08-31T11:36:00Z">
        <w:del w:id="3916" w:author="Anna Piekut" w:date="2020-09-04T10:41:00Z">
          <w:r w:rsidR="006C54C6" w:rsidDel="00D824B0">
            <w:rPr>
              <w:sz w:val="23"/>
              <w:szCs w:val="23"/>
              <w:lang w:eastAsia="en-US"/>
            </w:rPr>
            <w:delText xml:space="preserve">wysokości </w:delText>
          </w:r>
        </w:del>
      </w:ins>
      <w:del w:id="3917" w:author="Anna Piekut" w:date="2020-09-04T10:41:00Z">
        <w:r w:rsidRPr="00B7447D" w:rsidDel="00D824B0">
          <w:rPr>
            <w:sz w:val="23"/>
            <w:szCs w:val="23"/>
            <w:lang w:eastAsia="en-US"/>
          </w:rPr>
          <w:delText>wynagrodzenia może wystąpić także Zamawiający. W takim przypadku w zakresie</w:delText>
        </w:r>
      </w:del>
      <w:ins w:id="3918" w:author="Aleksandra Leśniewska" w:date="2020-08-31T11:37:00Z">
        <w:del w:id="3919" w:author="Anna Piekut" w:date="2020-09-04T10:41:00Z">
          <w:r w:rsidR="006C54C6" w:rsidDel="00D824B0">
            <w:rPr>
              <w:sz w:val="23"/>
              <w:szCs w:val="23"/>
              <w:lang w:eastAsia="en-US"/>
            </w:rPr>
            <w:delText>okoliczności</w:delText>
          </w:r>
        </w:del>
      </w:ins>
      <w:del w:id="3920" w:author="Anna Piekut" w:date="2020-09-04T10:41:00Z">
        <w:r w:rsidRPr="00B7447D" w:rsidDel="00D824B0">
          <w:rPr>
            <w:sz w:val="23"/>
            <w:szCs w:val="23"/>
            <w:lang w:eastAsia="en-US"/>
          </w:rPr>
          <w:delText xml:space="preserve">, o którym </w:delText>
        </w:r>
      </w:del>
      <w:ins w:id="3921" w:author="Aleksandra Leśniewska" w:date="2020-08-31T11:37:00Z">
        <w:del w:id="3922" w:author="Anna Piekut" w:date="2020-09-04T10:41:00Z">
          <w:r w:rsidR="006C54C6" w:rsidRPr="00B7447D" w:rsidDel="00D824B0">
            <w:rPr>
              <w:sz w:val="23"/>
              <w:szCs w:val="23"/>
              <w:lang w:eastAsia="en-US"/>
            </w:rPr>
            <w:delText>który</w:delText>
          </w:r>
          <w:r w:rsidR="006C54C6" w:rsidDel="00D824B0">
            <w:rPr>
              <w:sz w:val="23"/>
              <w:szCs w:val="23"/>
              <w:lang w:eastAsia="en-US"/>
            </w:rPr>
            <w:delText>ch</w:delText>
          </w:r>
          <w:r w:rsidR="006C54C6" w:rsidRPr="00B7447D" w:rsidDel="00D824B0">
            <w:rPr>
              <w:sz w:val="23"/>
              <w:szCs w:val="23"/>
              <w:lang w:eastAsia="en-US"/>
            </w:rPr>
            <w:delText xml:space="preserve"> </w:delText>
          </w:r>
        </w:del>
      </w:ins>
      <w:del w:id="3923" w:author="Anna Piekut" w:date="2020-09-04T10:41:00Z">
        <w:r w:rsidRPr="00B7447D" w:rsidDel="00D824B0">
          <w:rPr>
            <w:sz w:val="23"/>
            <w:szCs w:val="23"/>
            <w:lang w:eastAsia="en-US"/>
          </w:rPr>
          <w:delText xml:space="preserve">mowa w ust. 1 lit. b-d, Wykonawca zobowiązany będzie </w:delText>
        </w:r>
      </w:del>
      <w:ins w:id="3924" w:author="Aleksandra Leśniewska" w:date="2020-08-31T11:37:00Z">
        <w:del w:id="3925" w:author="Anna Piekut" w:date="2020-09-04T10:41:00Z">
          <w:r w:rsidR="006C54C6" w:rsidDel="00D824B0">
            <w:rPr>
              <w:sz w:val="23"/>
              <w:szCs w:val="23"/>
              <w:lang w:eastAsia="en-US"/>
            </w:rPr>
            <w:delText>jest</w:delText>
          </w:r>
          <w:r w:rsidR="006C54C6" w:rsidRPr="00B7447D" w:rsidDel="00D824B0">
            <w:rPr>
              <w:sz w:val="23"/>
              <w:szCs w:val="23"/>
              <w:lang w:eastAsia="en-US"/>
            </w:rPr>
            <w:delText xml:space="preserve"> </w:delText>
          </w:r>
        </w:del>
      </w:ins>
      <w:del w:id="3926" w:author="Anna Piekut" w:date="2020-09-04T10:41:00Z">
        <w:r w:rsidRPr="00B7447D" w:rsidDel="00D824B0">
          <w:rPr>
            <w:sz w:val="23"/>
            <w:szCs w:val="23"/>
            <w:lang w:eastAsia="en-US"/>
          </w:rPr>
          <w:delText>do przedstawienia niezwłocznie po otrzymaniu</w:delText>
        </w:r>
      </w:del>
      <w:ins w:id="3927" w:author="Aleksandra Leśniewska" w:date="2020-08-31T11:37:00Z">
        <w:del w:id="3928" w:author="Anna Piekut" w:date="2020-09-04T10:41:00Z">
          <w:r w:rsidR="006C54C6" w:rsidDel="00D824B0">
            <w:rPr>
              <w:sz w:val="23"/>
              <w:szCs w:val="23"/>
              <w:lang w:eastAsia="en-US"/>
            </w:rPr>
            <w:delText xml:space="preserve"> pisemnego</w:delText>
          </w:r>
        </w:del>
      </w:ins>
      <w:del w:id="3929" w:author="Anna Piekut" w:date="2020-09-04T10:41:00Z">
        <w:r w:rsidRPr="00B7447D" w:rsidDel="00D824B0">
          <w:rPr>
            <w:sz w:val="23"/>
            <w:szCs w:val="23"/>
            <w:lang w:eastAsia="en-US"/>
          </w:rPr>
          <w:delText xml:space="preserve"> żądania </w:delText>
        </w:r>
        <w:r w:rsidRPr="00B7447D" w:rsidDel="00D824B0">
          <w:rPr>
            <w:color w:val="000000"/>
            <w:sz w:val="23"/>
            <w:szCs w:val="23"/>
            <w:lang w:eastAsia="en-US"/>
          </w:rPr>
          <w:delText xml:space="preserve">Zamawiającego, szczegółowych kalkulacji oraz </w:delText>
        </w:r>
      </w:del>
      <w:ins w:id="3930" w:author="Aleksandra Leśniewska" w:date="2020-08-31T11:37:00Z">
        <w:del w:id="3931" w:author="Anna Piekut" w:date="2020-09-04T10:41:00Z">
          <w:r w:rsidR="006C54C6" w:rsidRPr="006C54C6" w:rsidDel="00D824B0">
            <w:rPr>
              <w:color w:val="000000"/>
              <w:sz w:val="23"/>
              <w:szCs w:val="23"/>
              <w:lang w:eastAsia="en-US"/>
            </w:rPr>
            <w:delText>dokumentów potwierdzających</w:delText>
          </w:r>
          <w:r w:rsidR="006C54C6" w:rsidDel="00D824B0">
            <w:rPr>
              <w:color w:val="000000"/>
              <w:sz w:val="23"/>
              <w:szCs w:val="23"/>
              <w:lang w:eastAsia="en-US"/>
            </w:rPr>
            <w:delText xml:space="preserve"> o</w:delText>
          </w:r>
        </w:del>
      </w:ins>
      <w:del w:id="3932" w:author="Anna Piekut" w:date="2020-09-04T10:41:00Z">
        <w:r w:rsidRPr="00B7447D" w:rsidDel="00D824B0">
          <w:rPr>
            <w:color w:val="000000"/>
            <w:sz w:val="23"/>
            <w:szCs w:val="23"/>
            <w:lang w:eastAsia="en-US"/>
          </w:rPr>
          <w:delText xml:space="preserve">dowodów ich prawidłowości, o których mowa w ust. 4. </w:delText>
        </w:r>
      </w:del>
    </w:p>
    <w:p w:rsidR="00B7447D" w:rsidRPr="00B7447D" w:rsidDel="00D824B0" w:rsidRDefault="00B7447D" w:rsidP="00D824B0">
      <w:pPr>
        <w:spacing w:line="276" w:lineRule="auto"/>
        <w:jc w:val="right"/>
        <w:rPr>
          <w:del w:id="3933" w:author="Anna Piekut" w:date="2020-09-04T10:41:00Z"/>
          <w:rFonts w:eastAsia="Calibri"/>
          <w:b/>
          <w:sz w:val="23"/>
          <w:szCs w:val="23"/>
          <w:lang w:eastAsia="en-US"/>
        </w:rPr>
        <w:pPrChange w:id="3934" w:author="Anna Piekut" w:date="2020-09-04T10:41:00Z">
          <w:pPr>
            <w:spacing w:line="276" w:lineRule="auto"/>
            <w:jc w:val="center"/>
          </w:pPr>
        </w:pPrChange>
      </w:pPr>
      <w:del w:id="3935" w:author="Anna Piekut" w:date="2020-09-04T10:41:00Z">
        <w:r w:rsidRPr="00B7447D" w:rsidDel="00D824B0">
          <w:rPr>
            <w:rFonts w:eastAsia="Calibri"/>
            <w:b/>
            <w:sz w:val="23"/>
            <w:szCs w:val="23"/>
            <w:lang w:eastAsia="en-US"/>
          </w:rPr>
          <w:delText>§ 13.</w:delText>
        </w:r>
      </w:del>
    </w:p>
    <w:p w:rsidR="00B7447D" w:rsidRPr="00B7447D" w:rsidDel="00D824B0" w:rsidRDefault="00B7447D" w:rsidP="00D824B0">
      <w:pPr>
        <w:spacing w:line="276" w:lineRule="auto"/>
        <w:jc w:val="right"/>
        <w:rPr>
          <w:del w:id="3936" w:author="Anna Piekut" w:date="2020-09-04T10:41:00Z"/>
          <w:rFonts w:eastAsia="Calibri"/>
          <w:b/>
          <w:i/>
          <w:sz w:val="23"/>
          <w:szCs w:val="23"/>
          <w:lang w:eastAsia="en-US"/>
        </w:rPr>
        <w:pPrChange w:id="3937" w:author="Anna Piekut" w:date="2020-09-04T10:41:00Z">
          <w:pPr>
            <w:spacing w:line="276" w:lineRule="auto"/>
            <w:jc w:val="center"/>
          </w:pPr>
        </w:pPrChange>
      </w:pPr>
      <w:del w:id="3938" w:author="Anna Piekut" w:date="2020-09-04T10:41:00Z">
        <w:r w:rsidRPr="00B7447D" w:rsidDel="00D824B0">
          <w:rPr>
            <w:rFonts w:eastAsia="Calibri"/>
            <w:b/>
            <w:i/>
            <w:sz w:val="23"/>
            <w:szCs w:val="23"/>
            <w:lang w:eastAsia="en-US"/>
          </w:rPr>
          <w:delText>Współpraca między Wykonawcą, a Podwykonawcami</w:delText>
        </w:r>
      </w:del>
    </w:p>
    <w:p w:rsidR="00B7447D" w:rsidRPr="00B7447D" w:rsidDel="00D824B0" w:rsidRDefault="00B7447D" w:rsidP="00D824B0">
      <w:pPr>
        <w:spacing w:line="276" w:lineRule="auto"/>
        <w:jc w:val="right"/>
        <w:rPr>
          <w:del w:id="3939" w:author="Anna Piekut" w:date="2020-09-04T10:41:00Z"/>
          <w:rFonts w:eastAsia="Calibri"/>
          <w:color w:val="000000"/>
          <w:sz w:val="23"/>
          <w:szCs w:val="23"/>
          <w:lang w:bidi="pl-PL"/>
        </w:rPr>
        <w:pPrChange w:id="3940" w:author="Anna Piekut" w:date="2020-09-04T10:41:00Z">
          <w:pPr>
            <w:numPr>
              <w:numId w:val="37"/>
            </w:numPr>
            <w:suppressAutoHyphens/>
            <w:autoSpaceDE w:val="0"/>
            <w:spacing w:line="276" w:lineRule="auto"/>
            <w:ind w:left="426" w:hanging="426"/>
            <w:contextualSpacing/>
            <w:jc w:val="both"/>
          </w:pPr>
        </w:pPrChange>
      </w:pPr>
      <w:del w:id="3941" w:author="Anna Piekut" w:date="2020-09-04T10:41:00Z">
        <w:r w:rsidRPr="00B7447D" w:rsidDel="00D824B0">
          <w:rPr>
            <w:rFonts w:eastAsia="Calibri"/>
            <w:color w:val="000000"/>
            <w:sz w:val="23"/>
            <w:szCs w:val="23"/>
            <w:lang w:bidi="pl-PL"/>
          </w:rPr>
          <w:delText xml:space="preserve">Zgodnie ze złożoną ofertą Wykonawca wykona przedmiot Umowy w pełni własnymi siłami/z udziałem następujących Podwykonawcy(ów): </w:delText>
        </w:r>
        <w:r w:rsidRPr="00B7447D" w:rsidDel="00D824B0">
          <w:rPr>
            <w:color w:val="000000"/>
            <w:sz w:val="23"/>
            <w:szCs w:val="23"/>
          </w:rPr>
          <w:delText>…………….…..</w:delText>
        </w:r>
        <w:r w:rsidRPr="00B7447D" w:rsidDel="00D824B0">
          <w:rPr>
            <w:rFonts w:eastAsia="Arial Unicode MS"/>
            <w:color w:val="000000"/>
            <w:sz w:val="23"/>
            <w:szCs w:val="23"/>
            <w:lang w:bidi="pl-PL"/>
          </w:rPr>
          <w:delText xml:space="preserve"> </w:delText>
        </w:r>
        <w:r w:rsidRPr="00B7447D" w:rsidDel="00D824B0">
          <w:rPr>
            <w:rFonts w:eastAsia="Calibri"/>
            <w:color w:val="000000"/>
            <w:sz w:val="23"/>
            <w:szCs w:val="23"/>
            <w:lang w:bidi="pl-PL"/>
          </w:rPr>
          <w:delText xml:space="preserve"> – w zakresie </w:delText>
        </w:r>
        <w:r w:rsidRPr="00B7447D" w:rsidDel="00D824B0">
          <w:rPr>
            <w:color w:val="000000"/>
            <w:sz w:val="23"/>
            <w:szCs w:val="23"/>
          </w:rPr>
          <w:delText xml:space="preserve">…………….….. </w:delText>
        </w:r>
        <w:r w:rsidRPr="00B7447D" w:rsidDel="00D824B0">
          <w:rPr>
            <w:rFonts w:eastAsia="Calibri"/>
            <w:color w:val="000000"/>
            <w:sz w:val="23"/>
            <w:szCs w:val="23"/>
            <w:lang w:bidi="pl-PL"/>
          </w:rPr>
          <w:delText>.</w:delText>
        </w:r>
      </w:del>
    </w:p>
    <w:p w:rsidR="00B7447D" w:rsidRPr="00B7447D" w:rsidDel="00D824B0" w:rsidRDefault="00B7447D" w:rsidP="00D824B0">
      <w:pPr>
        <w:spacing w:line="276" w:lineRule="auto"/>
        <w:jc w:val="right"/>
        <w:rPr>
          <w:del w:id="3942" w:author="Anna Piekut" w:date="2020-09-04T10:41:00Z"/>
          <w:rFonts w:eastAsia="Calibri"/>
          <w:color w:val="000000"/>
          <w:sz w:val="23"/>
          <w:szCs w:val="23"/>
          <w:lang w:bidi="pl-PL"/>
        </w:rPr>
        <w:pPrChange w:id="3943" w:author="Anna Piekut" w:date="2020-09-04T10:41:00Z">
          <w:pPr>
            <w:numPr>
              <w:numId w:val="37"/>
            </w:numPr>
            <w:suppressAutoHyphens/>
            <w:autoSpaceDE w:val="0"/>
            <w:spacing w:line="276" w:lineRule="auto"/>
            <w:ind w:left="426" w:hanging="426"/>
            <w:contextualSpacing/>
            <w:jc w:val="both"/>
          </w:pPr>
        </w:pPrChange>
      </w:pPr>
      <w:del w:id="3944" w:author="Anna Piekut" w:date="2020-09-04T10:41:00Z">
        <w:r w:rsidRPr="00B7447D" w:rsidDel="00D824B0">
          <w:rPr>
            <w:rFonts w:eastAsia="Arial Unicode MS"/>
            <w:color w:val="000000"/>
            <w:sz w:val="23"/>
            <w:szCs w:val="23"/>
            <w:lang w:bidi="pl-PL"/>
          </w:rPr>
          <w:delText xml:space="preserve">Zgodnie ze złożoną ofertą, Podwykonawcą(ami), na którego(ych) zasoby Wykonawca powoływał się, na zasadach określonych </w:delText>
        </w:r>
        <w:r w:rsidRPr="00B7447D" w:rsidDel="00D824B0">
          <w:rPr>
            <w:rFonts w:eastAsia="Calibri"/>
            <w:color w:val="000000"/>
            <w:sz w:val="23"/>
            <w:szCs w:val="23"/>
          </w:rPr>
          <w:delText xml:space="preserve">w art. 22a ust. 1 </w:delText>
        </w:r>
        <w:commentRangeStart w:id="3945"/>
        <w:r w:rsidRPr="00B7447D" w:rsidDel="00D824B0">
          <w:rPr>
            <w:rFonts w:eastAsia="Calibri"/>
            <w:color w:val="000000"/>
            <w:sz w:val="23"/>
            <w:szCs w:val="23"/>
          </w:rPr>
          <w:delText>Ustawy</w:delText>
        </w:r>
        <w:commentRangeEnd w:id="3945"/>
        <w:r w:rsidR="006C54C6" w:rsidDel="00D824B0">
          <w:rPr>
            <w:rStyle w:val="Odwoaniedokomentarza"/>
          </w:rPr>
          <w:commentReference w:id="3945"/>
        </w:r>
        <w:r w:rsidRPr="00B7447D" w:rsidDel="00D824B0">
          <w:rPr>
            <w:rFonts w:eastAsia="Arial Unicode MS"/>
            <w:color w:val="000000"/>
            <w:sz w:val="23"/>
            <w:szCs w:val="23"/>
            <w:lang w:bidi="pl-PL"/>
          </w:rPr>
          <w:delText xml:space="preserve">, w celu wykazania spełniania warunków udziału w postępowaniu, jest/są: </w:delText>
        </w:r>
        <w:r w:rsidRPr="00B7447D" w:rsidDel="00D824B0">
          <w:rPr>
            <w:color w:val="000000"/>
            <w:sz w:val="23"/>
            <w:szCs w:val="23"/>
          </w:rPr>
          <w:delText>…………….…..</w:delText>
        </w:r>
        <w:r w:rsidRPr="00B7447D" w:rsidDel="00D824B0">
          <w:rPr>
            <w:rFonts w:eastAsia="Arial Unicode MS"/>
            <w:color w:val="000000"/>
            <w:sz w:val="23"/>
            <w:szCs w:val="23"/>
            <w:lang w:bidi="pl-PL"/>
          </w:rPr>
          <w:delText xml:space="preserve"> </w:delText>
        </w:r>
        <w:r w:rsidRPr="00B7447D" w:rsidDel="00D824B0">
          <w:rPr>
            <w:rFonts w:eastAsia="Calibri"/>
            <w:color w:val="000000"/>
            <w:sz w:val="23"/>
            <w:szCs w:val="23"/>
            <w:lang w:bidi="pl-PL"/>
          </w:rPr>
          <w:delText xml:space="preserve">– w zakresie …………..……… </w:delText>
        </w:r>
        <w:r w:rsidRPr="00B7447D" w:rsidDel="00D824B0">
          <w:rPr>
            <w:rFonts w:eastAsia="Calibri"/>
            <w:iCs/>
            <w:color w:val="000000"/>
            <w:sz w:val="23"/>
            <w:szCs w:val="23"/>
            <w:lang w:bidi="pl-PL"/>
          </w:rPr>
          <w:delText>(</w:delText>
        </w:r>
        <w:r w:rsidRPr="00B7447D" w:rsidDel="00D824B0">
          <w:rPr>
            <w:rFonts w:eastAsia="Calibri"/>
            <w:i/>
            <w:iCs/>
            <w:color w:val="000000"/>
            <w:sz w:val="23"/>
            <w:szCs w:val="23"/>
            <w:lang w:bidi="pl-PL"/>
          </w:rPr>
          <w:delText>jeżeli dotyczy</w:delText>
        </w:r>
        <w:r w:rsidRPr="00B7447D" w:rsidDel="00D824B0">
          <w:rPr>
            <w:rFonts w:eastAsia="Calibri"/>
            <w:iCs/>
            <w:color w:val="000000"/>
            <w:sz w:val="23"/>
            <w:szCs w:val="23"/>
            <w:lang w:bidi="pl-PL"/>
          </w:rPr>
          <w:delText>).</w:delText>
        </w:r>
      </w:del>
    </w:p>
    <w:p w:rsidR="00B7447D" w:rsidRPr="00B7447D" w:rsidDel="00D824B0" w:rsidRDefault="00B7447D" w:rsidP="00D824B0">
      <w:pPr>
        <w:spacing w:line="276" w:lineRule="auto"/>
        <w:jc w:val="right"/>
        <w:rPr>
          <w:del w:id="3946" w:author="Anna Piekut" w:date="2020-09-04T10:41:00Z"/>
          <w:rFonts w:eastAsia="Calibri"/>
          <w:color w:val="000000"/>
          <w:sz w:val="23"/>
          <w:szCs w:val="23"/>
        </w:rPr>
        <w:pPrChange w:id="3947" w:author="Anna Piekut" w:date="2020-09-04T10:41:00Z">
          <w:pPr>
            <w:numPr>
              <w:numId w:val="37"/>
            </w:numPr>
            <w:suppressAutoHyphens/>
            <w:autoSpaceDE w:val="0"/>
            <w:spacing w:line="276" w:lineRule="auto"/>
            <w:ind w:left="426" w:hanging="426"/>
            <w:contextualSpacing/>
            <w:jc w:val="both"/>
          </w:pPr>
        </w:pPrChange>
      </w:pPr>
      <w:del w:id="3948" w:author="Anna Piekut" w:date="2020-09-04T10:41:00Z">
        <w:r w:rsidRPr="00B7447D" w:rsidDel="00D824B0">
          <w:rPr>
            <w:rFonts w:eastAsia="Calibri"/>
            <w:color w:val="000000"/>
            <w:sz w:val="23"/>
            <w:szCs w:val="23"/>
          </w:rPr>
          <w:delText xml:space="preserve">W przypadku późniejszego zamiaru powierzenia realizacji części Umowy </w:delText>
        </w:r>
      </w:del>
      <w:ins w:id="3949" w:author="Aleksandra Leśniewska" w:date="2020-08-31T11:38:00Z">
        <w:del w:id="3950" w:author="Anna Piekut" w:date="2020-09-04T10:41:00Z">
          <w:r w:rsidR="006C54C6" w:rsidRPr="006C54C6" w:rsidDel="00D824B0">
            <w:rPr>
              <w:rFonts w:eastAsia="Calibri"/>
              <w:color w:val="000000"/>
              <w:sz w:val="23"/>
              <w:szCs w:val="23"/>
            </w:rPr>
            <w:delText xml:space="preserve">w trakcie jej obowiązywania </w:delText>
          </w:r>
        </w:del>
      </w:ins>
      <w:del w:id="3951" w:author="Anna Piekut" w:date="2020-09-04T10:41:00Z">
        <w:r w:rsidRPr="00B7447D" w:rsidDel="00D824B0">
          <w:rPr>
            <w:rFonts w:eastAsia="Calibri"/>
            <w:color w:val="000000"/>
            <w:sz w:val="23"/>
            <w:szCs w:val="23"/>
          </w:rPr>
          <w:delText xml:space="preserve">Podwykonawcy(om) Wykonawca jest zobowiązany poinformować </w:delText>
        </w:r>
      </w:del>
      <w:ins w:id="3952" w:author="Aleksandra Leśniewska" w:date="2020-08-31T11:38:00Z">
        <w:del w:id="3953" w:author="Anna Piekut" w:date="2020-09-04T10:41:00Z">
          <w:r w:rsidR="006C54C6" w:rsidDel="00D824B0">
            <w:rPr>
              <w:rFonts w:eastAsia="Calibri"/>
              <w:color w:val="000000"/>
              <w:sz w:val="23"/>
              <w:szCs w:val="23"/>
            </w:rPr>
            <w:delText xml:space="preserve">pisemnie </w:delText>
          </w:r>
        </w:del>
      </w:ins>
      <w:del w:id="3954" w:author="Anna Piekut" w:date="2020-09-04T10:41:00Z">
        <w:r w:rsidRPr="00B7447D" w:rsidDel="00D824B0">
          <w:rPr>
            <w:rFonts w:eastAsia="Calibri"/>
            <w:color w:val="000000"/>
            <w:sz w:val="23"/>
            <w:szCs w:val="23"/>
          </w:rPr>
          <w:delText xml:space="preserve">o tym </w:delText>
        </w:r>
      </w:del>
      <w:ins w:id="3955" w:author="Aleksandra Leśniewska" w:date="2020-08-31T11:38:00Z">
        <w:del w:id="3956" w:author="Anna Piekut" w:date="2020-09-04T10:41:00Z">
          <w:r w:rsidR="006C54C6" w:rsidDel="00D824B0">
            <w:rPr>
              <w:rFonts w:eastAsia="Calibri"/>
              <w:color w:val="000000"/>
              <w:sz w:val="23"/>
              <w:szCs w:val="23"/>
            </w:rPr>
            <w:delText xml:space="preserve">fakcie </w:delText>
          </w:r>
        </w:del>
      </w:ins>
      <w:del w:id="3957" w:author="Anna Piekut" w:date="2020-09-04T10:41:00Z">
        <w:r w:rsidRPr="00B7447D" w:rsidDel="00D824B0">
          <w:rPr>
            <w:rFonts w:eastAsia="Calibri"/>
            <w:color w:val="000000"/>
            <w:sz w:val="23"/>
            <w:szCs w:val="23"/>
          </w:rPr>
          <w:delText>Zamawiającego, podając nazwę(y) Podwykonawcy(ów) oraz część Umowy, która będzie przez niego(nich) wykonywana wraz z zakresem realizowanych przez niego/nich zadań.</w:delText>
        </w:r>
      </w:del>
    </w:p>
    <w:p w:rsidR="00B7447D" w:rsidRPr="00B7447D" w:rsidDel="00D824B0" w:rsidRDefault="00B7447D" w:rsidP="00D824B0">
      <w:pPr>
        <w:spacing w:line="276" w:lineRule="auto"/>
        <w:jc w:val="right"/>
        <w:rPr>
          <w:del w:id="3958" w:author="Anna Piekut" w:date="2020-09-04T10:41:00Z"/>
          <w:rFonts w:eastAsia="Calibri"/>
          <w:color w:val="000000"/>
          <w:sz w:val="23"/>
          <w:szCs w:val="23"/>
        </w:rPr>
        <w:pPrChange w:id="3959" w:author="Anna Piekut" w:date="2020-09-04T10:41:00Z">
          <w:pPr>
            <w:numPr>
              <w:numId w:val="37"/>
            </w:numPr>
            <w:suppressAutoHyphens/>
            <w:autoSpaceDE w:val="0"/>
            <w:spacing w:line="276" w:lineRule="auto"/>
            <w:ind w:left="426" w:hanging="426"/>
            <w:contextualSpacing/>
            <w:jc w:val="both"/>
          </w:pPr>
        </w:pPrChange>
      </w:pPr>
      <w:del w:id="3960" w:author="Anna Piekut" w:date="2020-09-04T10:41:00Z">
        <w:r w:rsidRPr="00B7447D" w:rsidDel="00D824B0">
          <w:rPr>
            <w:rFonts w:eastAsia="Calibri"/>
            <w:color w:val="000000"/>
            <w:sz w:val="23"/>
            <w:szCs w:val="23"/>
          </w:rPr>
          <w:delText>Jeżeli zmiana albo rezygnacja z Podwykonawcy(ów) dotyczy podmiotu(ów), na którego(ych) zasoby Wykonawca powoływał się, na zasadach określonych w art. 22a ust. 1 Ustawy, w celu wykazania spełniania warunków udziału w postępowaniu, Wykonawca jest obowiązany wykazać Zamawiającemu, że proponowany inny Podwykonawca(y) lub Wykonawca samodzielnie spełnia je w stopniu nie mniejszym niż Podwykonawca(y), na którego(ych) zasoby Wykonawca powoływał się w trakcie postępowania o udzielenie zamówienia, wymieniony w ust. 2 (</w:delText>
        </w:r>
        <w:r w:rsidRPr="00B7447D" w:rsidDel="00D824B0">
          <w:rPr>
            <w:rFonts w:eastAsia="Calibri"/>
            <w:i/>
            <w:color w:val="000000"/>
            <w:sz w:val="23"/>
            <w:szCs w:val="23"/>
          </w:rPr>
          <w:delText>jeżeli dotyczy</w:delText>
        </w:r>
        <w:r w:rsidRPr="00B7447D" w:rsidDel="00D824B0">
          <w:rPr>
            <w:rFonts w:eastAsia="Calibri"/>
            <w:color w:val="000000"/>
            <w:sz w:val="23"/>
            <w:szCs w:val="23"/>
          </w:rPr>
          <w:delText>).</w:delText>
        </w:r>
      </w:del>
    </w:p>
    <w:p w:rsidR="00B7447D" w:rsidRPr="00B7447D" w:rsidDel="00D824B0" w:rsidRDefault="00B7447D" w:rsidP="00D824B0">
      <w:pPr>
        <w:spacing w:line="276" w:lineRule="auto"/>
        <w:jc w:val="right"/>
        <w:rPr>
          <w:del w:id="3961" w:author="Anna Piekut" w:date="2020-09-04T10:41:00Z"/>
          <w:rFonts w:eastAsia="Calibri"/>
          <w:color w:val="000000"/>
          <w:sz w:val="23"/>
          <w:szCs w:val="23"/>
        </w:rPr>
        <w:pPrChange w:id="3962" w:author="Anna Piekut" w:date="2020-09-04T10:41:00Z">
          <w:pPr>
            <w:numPr>
              <w:numId w:val="37"/>
            </w:numPr>
            <w:suppressAutoHyphens/>
            <w:autoSpaceDE w:val="0"/>
            <w:spacing w:line="276" w:lineRule="auto"/>
            <w:ind w:left="426" w:hanging="426"/>
            <w:contextualSpacing/>
            <w:jc w:val="both"/>
          </w:pPr>
        </w:pPrChange>
      </w:pPr>
      <w:del w:id="3963" w:author="Anna Piekut" w:date="2020-09-04T10:41:00Z">
        <w:r w:rsidRPr="00B7447D" w:rsidDel="00D824B0">
          <w:rPr>
            <w:rFonts w:eastAsia="Calibri"/>
            <w:color w:val="000000"/>
            <w:sz w:val="23"/>
            <w:szCs w:val="23"/>
          </w:rPr>
          <w:delText xml:space="preserve">W przypadku, gdy powierzenie Podwykonawcy(om) wykonania części Umowy następuje w trakcie jej realizacji, Wykonawca na </w:delText>
        </w:r>
      </w:del>
      <w:ins w:id="3964" w:author="Aleksandra Leśniewska" w:date="2020-08-31T11:39:00Z">
        <w:del w:id="3965" w:author="Anna Piekut" w:date="2020-09-04T10:41:00Z">
          <w:r w:rsidR="006C54C6" w:rsidDel="00D824B0">
            <w:rPr>
              <w:rFonts w:eastAsia="Calibri"/>
              <w:color w:val="000000"/>
              <w:sz w:val="23"/>
              <w:szCs w:val="23"/>
            </w:rPr>
            <w:delText xml:space="preserve">pisemne </w:delText>
          </w:r>
        </w:del>
      </w:ins>
      <w:del w:id="3966" w:author="Anna Piekut" w:date="2020-09-04T10:41:00Z">
        <w:r w:rsidRPr="00B7447D" w:rsidDel="00D824B0">
          <w:rPr>
            <w:rFonts w:eastAsia="Calibri"/>
            <w:color w:val="000000"/>
            <w:sz w:val="23"/>
            <w:szCs w:val="23"/>
          </w:rPr>
          <w:delText>żądanie Zamawiającego przedstawia oświadczenie, o którym mowa w art. 25a ust. 1 Ustawy</w:delText>
        </w:r>
      </w:del>
      <w:ins w:id="3967" w:author="Aleksandra Leśniewska" w:date="2020-09-03T14:11:00Z">
        <w:del w:id="3968" w:author="Anna Piekut" w:date="2020-09-04T10:41:00Z">
          <w:r w:rsidR="00E32C73" w:rsidDel="00D824B0">
            <w:rPr>
              <w:rFonts w:eastAsia="Calibri"/>
              <w:color w:val="000000"/>
              <w:sz w:val="23"/>
              <w:szCs w:val="23"/>
            </w:rPr>
            <w:delText>, a</w:delText>
          </w:r>
        </w:del>
      </w:ins>
      <w:del w:id="3969" w:author="Anna Piekut" w:date="2020-09-04T10:41:00Z">
        <w:r w:rsidRPr="00B7447D" w:rsidDel="00D824B0">
          <w:rPr>
            <w:rFonts w:eastAsia="Calibri"/>
            <w:color w:val="000000"/>
            <w:sz w:val="23"/>
            <w:szCs w:val="23"/>
          </w:rPr>
          <w:delText xml:space="preserve"> którego wzór stanowi Załącznik nr 7 do Umowy  lub oświadczenia czy </w:delText>
        </w:r>
      </w:del>
      <w:ins w:id="3970" w:author="Aleksandra Leśniewska" w:date="2020-08-31T11:39:00Z">
        <w:del w:id="3971" w:author="Anna Piekut" w:date="2020-09-04T10:41:00Z">
          <w:r w:rsidR="006C54C6" w:rsidDel="00D824B0">
            <w:rPr>
              <w:rFonts w:eastAsia="Calibri"/>
              <w:color w:val="000000"/>
              <w:sz w:val="23"/>
              <w:szCs w:val="23"/>
            </w:rPr>
            <w:delText>lub</w:delText>
          </w:r>
          <w:r w:rsidR="006C54C6" w:rsidRPr="00B7447D" w:rsidDel="00D824B0">
            <w:rPr>
              <w:rFonts w:eastAsia="Calibri"/>
              <w:color w:val="000000"/>
              <w:sz w:val="23"/>
              <w:szCs w:val="23"/>
            </w:rPr>
            <w:delText xml:space="preserve"> </w:delText>
          </w:r>
        </w:del>
      </w:ins>
      <w:del w:id="3972" w:author="Anna Piekut" w:date="2020-09-04T10:41:00Z">
        <w:r w:rsidRPr="00B7447D" w:rsidDel="00D824B0">
          <w:rPr>
            <w:rFonts w:eastAsia="Calibri"/>
            <w:color w:val="000000"/>
            <w:sz w:val="23"/>
            <w:szCs w:val="23"/>
          </w:rPr>
          <w:delText xml:space="preserve">dokumenty potwierdzające brak podstaw wykluczenia, wobec tego/tych Podwykonawcy(ów). </w:delText>
        </w:r>
      </w:del>
    </w:p>
    <w:p w:rsidR="00B7447D" w:rsidRPr="00B7447D" w:rsidDel="00D824B0" w:rsidRDefault="00B7447D" w:rsidP="00D824B0">
      <w:pPr>
        <w:spacing w:line="276" w:lineRule="auto"/>
        <w:jc w:val="right"/>
        <w:rPr>
          <w:del w:id="3973" w:author="Anna Piekut" w:date="2020-09-04T10:41:00Z"/>
          <w:rFonts w:eastAsia="Calibri"/>
          <w:color w:val="000000"/>
          <w:sz w:val="23"/>
          <w:szCs w:val="23"/>
        </w:rPr>
        <w:pPrChange w:id="3974" w:author="Anna Piekut" w:date="2020-09-04T10:41:00Z">
          <w:pPr>
            <w:numPr>
              <w:numId w:val="37"/>
            </w:numPr>
            <w:suppressAutoHyphens/>
            <w:autoSpaceDE w:val="0"/>
            <w:spacing w:line="276" w:lineRule="auto"/>
            <w:ind w:left="426" w:hanging="426"/>
            <w:contextualSpacing/>
            <w:jc w:val="both"/>
          </w:pPr>
        </w:pPrChange>
      </w:pPr>
      <w:del w:id="3975" w:author="Anna Piekut" w:date="2020-09-04T10:41:00Z">
        <w:r w:rsidRPr="00B7447D" w:rsidDel="00D824B0">
          <w:rPr>
            <w:rFonts w:eastAsia="Calibri"/>
            <w:color w:val="000000"/>
            <w:sz w:val="23"/>
            <w:szCs w:val="23"/>
          </w:rPr>
          <w:delText xml:space="preserve">Jeżeli Zamawiający stwierdzi, że wobec danego/danych Podwykonawcy(ów) zachodzą podstawy wykluczenia, Wykonawca obowiązany jest zastąpić tego/tych Podwykonawcę(ów) lub zrezygnować z </w:delText>
        </w:r>
      </w:del>
      <w:ins w:id="3976" w:author="Aleksandra Leśniewska" w:date="2020-08-31T11:40:00Z">
        <w:del w:id="3977" w:author="Anna Piekut" w:date="2020-09-04T10:41:00Z">
          <w:r w:rsidR="006C54C6" w:rsidRPr="00B7447D" w:rsidDel="00D824B0">
            <w:rPr>
              <w:rFonts w:eastAsia="Calibri"/>
              <w:color w:val="000000"/>
              <w:sz w:val="23"/>
              <w:szCs w:val="23"/>
            </w:rPr>
            <w:delText>z</w:delText>
          </w:r>
          <w:r w:rsidR="006C54C6" w:rsidDel="00D824B0">
            <w:rPr>
              <w:rFonts w:eastAsia="Calibri"/>
              <w:color w:val="000000"/>
              <w:sz w:val="23"/>
              <w:szCs w:val="23"/>
            </w:rPr>
            <w:delText> </w:delText>
          </w:r>
        </w:del>
      </w:ins>
      <w:del w:id="3978" w:author="Anna Piekut" w:date="2020-09-04T10:41:00Z">
        <w:r w:rsidRPr="00B7447D" w:rsidDel="00D824B0">
          <w:rPr>
            <w:rFonts w:eastAsia="Calibri"/>
            <w:color w:val="000000"/>
            <w:sz w:val="23"/>
            <w:szCs w:val="23"/>
          </w:rPr>
          <w:delText xml:space="preserve">powierzenia wykonania części przedmiotu Umowy Podwykonawcy(om). </w:delText>
        </w:r>
      </w:del>
    </w:p>
    <w:p w:rsidR="00B7447D" w:rsidRPr="00B7447D" w:rsidDel="00D824B0" w:rsidRDefault="00B7447D" w:rsidP="00D824B0">
      <w:pPr>
        <w:spacing w:line="276" w:lineRule="auto"/>
        <w:jc w:val="right"/>
        <w:rPr>
          <w:del w:id="3979" w:author="Anna Piekut" w:date="2020-09-04T10:41:00Z"/>
          <w:rFonts w:eastAsia="Calibri"/>
          <w:color w:val="000000"/>
          <w:sz w:val="23"/>
          <w:szCs w:val="23"/>
        </w:rPr>
        <w:pPrChange w:id="3980" w:author="Anna Piekut" w:date="2020-09-04T10:41:00Z">
          <w:pPr>
            <w:numPr>
              <w:numId w:val="37"/>
            </w:numPr>
            <w:suppressAutoHyphens/>
            <w:autoSpaceDE w:val="0"/>
            <w:spacing w:line="276" w:lineRule="auto"/>
            <w:ind w:left="426" w:hanging="426"/>
            <w:contextualSpacing/>
            <w:jc w:val="both"/>
          </w:pPr>
        </w:pPrChange>
      </w:pPr>
      <w:del w:id="3981" w:author="Anna Piekut" w:date="2020-09-04T10:41:00Z">
        <w:r w:rsidRPr="00B7447D" w:rsidDel="00D824B0">
          <w:rPr>
            <w:rFonts w:eastAsia="Calibri"/>
            <w:color w:val="000000"/>
            <w:sz w:val="23"/>
            <w:szCs w:val="23"/>
          </w:rPr>
          <w:delText>Wykonawca zobowiązuje się do zapewnienia, że Podwykonawca(y) wskazany(i) przez Wykonawcę nie będzie(ą) powierzał(li) wykonania całości lub części powierzonych im prac dalszym Podwykonawcom, chyba, że Wykonawca uzyska od Zamawiającego zgodę na takie powierzenie.</w:delText>
        </w:r>
      </w:del>
    </w:p>
    <w:p w:rsidR="00B7447D" w:rsidRPr="00B7447D" w:rsidDel="00D824B0" w:rsidRDefault="00B7447D" w:rsidP="00D824B0">
      <w:pPr>
        <w:spacing w:line="276" w:lineRule="auto"/>
        <w:jc w:val="right"/>
        <w:rPr>
          <w:del w:id="3982" w:author="Anna Piekut" w:date="2020-09-04T10:41:00Z"/>
          <w:rFonts w:eastAsia="Calibri"/>
          <w:color w:val="000000"/>
          <w:sz w:val="23"/>
          <w:szCs w:val="23"/>
        </w:rPr>
        <w:pPrChange w:id="3983" w:author="Anna Piekut" w:date="2020-09-04T10:41:00Z">
          <w:pPr>
            <w:numPr>
              <w:numId w:val="37"/>
            </w:numPr>
            <w:suppressAutoHyphens/>
            <w:autoSpaceDE w:val="0"/>
            <w:spacing w:line="276" w:lineRule="auto"/>
            <w:ind w:left="426" w:hanging="426"/>
            <w:contextualSpacing/>
            <w:jc w:val="both"/>
          </w:pPr>
        </w:pPrChange>
      </w:pPr>
      <w:del w:id="3984" w:author="Anna Piekut" w:date="2020-09-04T10:41:00Z">
        <w:r w:rsidRPr="00B7447D" w:rsidDel="00D824B0">
          <w:rPr>
            <w:rFonts w:eastAsia="Arial Unicode MS"/>
            <w:color w:val="000000"/>
            <w:sz w:val="23"/>
            <w:szCs w:val="23"/>
            <w:lang w:bidi="pl-PL"/>
          </w:rPr>
          <w:delText>W przypadku realizacji części Umowy z udziałem Podwykonawcy(ów), Wykonawca zobowiązuje się do koordynowania prac realizowanych przez Podwykonawcę(ów) oraz do przestrzegania obowiązujących przepisów w zakresie prawidłowej realizacji Umowy.</w:delText>
        </w:r>
      </w:del>
    </w:p>
    <w:p w:rsidR="00B7447D" w:rsidRPr="00B7447D" w:rsidDel="00D824B0" w:rsidRDefault="00B7447D" w:rsidP="00D824B0">
      <w:pPr>
        <w:spacing w:line="276" w:lineRule="auto"/>
        <w:jc w:val="right"/>
        <w:rPr>
          <w:del w:id="3985" w:author="Anna Piekut" w:date="2020-09-04T10:41:00Z"/>
          <w:rFonts w:eastAsia="Calibri"/>
          <w:color w:val="000000"/>
          <w:sz w:val="23"/>
          <w:szCs w:val="23"/>
        </w:rPr>
        <w:pPrChange w:id="3986" w:author="Anna Piekut" w:date="2020-09-04T10:41:00Z">
          <w:pPr>
            <w:numPr>
              <w:numId w:val="37"/>
            </w:numPr>
            <w:suppressAutoHyphens/>
            <w:autoSpaceDE w:val="0"/>
            <w:spacing w:line="276" w:lineRule="auto"/>
            <w:ind w:left="426" w:hanging="426"/>
            <w:contextualSpacing/>
            <w:jc w:val="both"/>
          </w:pPr>
        </w:pPrChange>
      </w:pPr>
      <w:del w:id="3987" w:author="Anna Piekut" w:date="2020-09-04T10:41:00Z">
        <w:r w:rsidRPr="00B7447D" w:rsidDel="00D824B0">
          <w:rPr>
            <w:rFonts w:eastAsia="Calibri"/>
            <w:color w:val="000000"/>
            <w:sz w:val="23"/>
            <w:szCs w:val="23"/>
          </w:rPr>
          <w:delText>W każdym przypadku korzystania ze świadczeń Podwykonawcy(ów) Wykonawca ponosi pełną odpowiedzialność za wykonywanie zobowiązań przez Podwykonawcę(ów), jak za własne działania lub zaniechania.</w:delText>
        </w:r>
      </w:del>
    </w:p>
    <w:p w:rsidR="00B7447D" w:rsidRPr="00B7447D" w:rsidDel="00D824B0" w:rsidRDefault="00B7447D" w:rsidP="00D824B0">
      <w:pPr>
        <w:spacing w:line="276" w:lineRule="auto"/>
        <w:jc w:val="right"/>
        <w:rPr>
          <w:del w:id="3988" w:author="Anna Piekut" w:date="2020-09-04T10:41:00Z"/>
          <w:rFonts w:eastAsia="Calibri"/>
          <w:color w:val="000000"/>
          <w:sz w:val="23"/>
          <w:szCs w:val="23"/>
        </w:rPr>
        <w:pPrChange w:id="3989" w:author="Anna Piekut" w:date="2020-09-04T10:41:00Z">
          <w:pPr>
            <w:numPr>
              <w:numId w:val="37"/>
            </w:numPr>
            <w:suppressAutoHyphens/>
            <w:autoSpaceDE w:val="0"/>
            <w:spacing w:line="276" w:lineRule="auto"/>
            <w:ind w:left="426" w:hanging="426"/>
            <w:contextualSpacing/>
            <w:jc w:val="both"/>
          </w:pPr>
        </w:pPrChange>
      </w:pPr>
      <w:del w:id="3990" w:author="Anna Piekut" w:date="2020-09-04T10:41:00Z">
        <w:r w:rsidRPr="00B7447D" w:rsidDel="00D824B0">
          <w:rPr>
            <w:rFonts w:eastAsia="Calibri"/>
            <w:color w:val="000000"/>
            <w:sz w:val="23"/>
            <w:szCs w:val="23"/>
          </w:rPr>
          <w:delText>Wykonawca dokonuje bezpośredniej zapłaty wymaganego wynagrodzenia przysługującego Podwykonawcy(om).</w:delText>
        </w:r>
      </w:del>
    </w:p>
    <w:p w:rsidR="00B7447D" w:rsidRPr="00B7447D" w:rsidDel="00D824B0" w:rsidRDefault="00B7447D" w:rsidP="00D824B0">
      <w:pPr>
        <w:spacing w:line="276" w:lineRule="auto"/>
        <w:jc w:val="right"/>
        <w:rPr>
          <w:del w:id="3991" w:author="Anna Piekut" w:date="2020-09-04T10:41:00Z"/>
          <w:sz w:val="23"/>
          <w:szCs w:val="23"/>
          <w:lang w:eastAsia="zh-CN"/>
        </w:rPr>
        <w:pPrChange w:id="3992" w:author="Anna Piekut" w:date="2020-09-04T10:41:00Z">
          <w:pPr>
            <w:widowControl w:val="0"/>
            <w:autoSpaceDN w:val="0"/>
            <w:spacing w:line="276" w:lineRule="auto"/>
            <w:ind w:left="1134" w:hanging="1134"/>
            <w:jc w:val="center"/>
          </w:pPr>
        </w:pPrChange>
      </w:pPr>
      <w:del w:id="3993" w:author="Anna Piekut" w:date="2020-09-04T10:41:00Z">
        <w:r w:rsidRPr="00B7447D" w:rsidDel="00D824B0">
          <w:rPr>
            <w:b/>
            <w:sz w:val="23"/>
            <w:szCs w:val="23"/>
            <w:lang w:eastAsia="zh-CN"/>
          </w:rPr>
          <w:lastRenderedPageBreak/>
          <w:delText>§ 14.</w:delText>
        </w:r>
      </w:del>
    </w:p>
    <w:p w:rsidR="00B7447D" w:rsidRPr="00B7447D" w:rsidDel="00D824B0" w:rsidRDefault="00B7447D" w:rsidP="00D824B0">
      <w:pPr>
        <w:spacing w:line="276" w:lineRule="auto"/>
        <w:jc w:val="right"/>
        <w:rPr>
          <w:del w:id="3994" w:author="Anna Piekut" w:date="2020-09-04T10:41:00Z"/>
          <w:rFonts w:eastAsia="Calibri"/>
          <w:b/>
          <w:i/>
          <w:sz w:val="23"/>
          <w:szCs w:val="23"/>
          <w:lang w:eastAsia="en-US"/>
        </w:rPr>
        <w:pPrChange w:id="3995" w:author="Anna Piekut" w:date="2020-09-04T10:41:00Z">
          <w:pPr>
            <w:spacing w:line="276" w:lineRule="auto"/>
            <w:jc w:val="center"/>
          </w:pPr>
        </w:pPrChange>
      </w:pPr>
      <w:del w:id="3996" w:author="Anna Piekut" w:date="2020-09-04T10:41:00Z">
        <w:r w:rsidRPr="00B7447D" w:rsidDel="00D824B0">
          <w:rPr>
            <w:rFonts w:eastAsia="Calibri"/>
            <w:b/>
            <w:i/>
            <w:sz w:val="23"/>
            <w:szCs w:val="23"/>
            <w:lang w:eastAsia="en-US"/>
          </w:rPr>
          <w:delText>Zatrudnienie na podstawie umowy o pracę</w:delText>
        </w:r>
      </w:del>
    </w:p>
    <w:p w:rsidR="00B7447D" w:rsidRPr="00B7447D" w:rsidDel="00D824B0" w:rsidRDefault="00B7447D" w:rsidP="00D824B0">
      <w:pPr>
        <w:spacing w:line="276" w:lineRule="auto"/>
        <w:jc w:val="right"/>
        <w:rPr>
          <w:del w:id="3997" w:author="Anna Piekut" w:date="2020-09-04T10:41:00Z"/>
          <w:rFonts w:eastAsia="Arial Unicode MS"/>
          <w:color w:val="000000"/>
          <w:sz w:val="23"/>
          <w:szCs w:val="23"/>
          <w:lang w:bidi="pl-PL"/>
        </w:rPr>
        <w:pPrChange w:id="3998" w:author="Anna Piekut" w:date="2020-09-04T10:41:00Z">
          <w:pPr>
            <w:widowControl w:val="0"/>
            <w:numPr>
              <w:numId w:val="141"/>
            </w:numPr>
            <w:spacing w:line="276" w:lineRule="auto"/>
            <w:ind w:left="426" w:hanging="426"/>
            <w:jc w:val="both"/>
          </w:pPr>
        </w:pPrChange>
      </w:pPr>
      <w:del w:id="3999" w:author="Anna Piekut" w:date="2020-09-04T10:41:00Z">
        <w:r w:rsidRPr="00B7447D" w:rsidDel="00D824B0">
          <w:rPr>
            <w:rFonts w:eastAsia="Arial Unicode MS"/>
            <w:color w:val="000000"/>
            <w:sz w:val="23"/>
            <w:szCs w:val="23"/>
            <w:lang w:bidi="pl-PL"/>
          </w:rPr>
          <w:delText>Zamawiający wymaga, aby Wykonawca lub Podwykonawca</w:delText>
        </w:r>
        <w:r w:rsidRPr="00B7447D" w:rsidDel="00D824B0">
          <w:rPr>
            <w:rFonts w:eastAsia="Arial Unicode MS"/>
            <w:sz w:val="23"/>
            <w:szCs w:val="23"/>
            <w:lang w:bidi="pl-PL"/>
          </w:rPr>
          <w:delText>(y)</w:delText>
        </w:r>
        <w:r w:rsidRPr="00B7447D" w:rsidDel="00D824B0">
          <w:rPr>
            <w:rFonts w:eastAsia="Arial Unicode MS"/>
            <w:color w:val="000000"/>
            <w:sz w:val="23"/>
            <w:szCs w:val="23"/>
            <w:lang w:bidi="pl-PL"/>
          </w:rPr>
          <w:delText xml:space="preserve"> w czasie realizacji przedmiotu zamówienia zatrudniał</w:delText>
        </w:r>
        <w:r w:rsidRPr="00B7447D" w:rsidDel="00D824B0">
          <w:rPr>
            <w:rFonts w:eastAsia="Arial Unicode MS"/>
            <w:sz w:val="23"/>
            <w:szCs w:val="23"/>
            <w:lang w:bidi="pl-PL"/>
          </w:rPr>
          <w:delText>(li)</w:delText>
        </w:r>
        <w:r w:rsidRPr="00B7447D" w:rsidDel="00D824B0">
          <w:rPr>
            <w:rFonts w:eastAsia="Arial Unicode MS"/>
            <w:color w:val="000000"/>
            <w:sz w:val="23"/>
            <w:szCs w:val="23"/>
            <w:lang w:bidi="pl-PL"/>
          </w:rPr>
          <w:delText xml:space="preserve"> osoby wykonujące czynności </w:delText>
        </w:r>
      </w:del>
      <w:ins w:id="4000" w:author="Aleksandra Leśniewska" w:date="2020-08-31T11:40:00Z">
        <w:del w:id="4001" w:author="Anna Piekut" w:date="2020-09-04T10:41:00Z">
          <w:r w:rsidR="006C54C6" w:rsidRPr="006C54C6" w:rsidDel="00D824B0">
            <w:rPr>
              <w:rFonts w:eastAsia="Arial Unicode MS"/>
              <w:color w:val="000000"/>
              <w:sz w:val="23"/>
              <w:szCs w:val="23"/>
              <w:lang w:bidi="pl-PL"/>
            </w:rPr>
            <w:delText>związane z prawidłową realizacją</w:delText>
          </w:r>
        </w:del>
      </w:ins>
      <w:del w:id="4002" w:author="Anna Piekut" w:date="2020-09-04T10:41:00Z">
        <w:r w:rsidRPr="00B7447D" w:rsidDel="00D824B0">
          <w:rPr>
            <w:rFonts w:eastAsia="Arial Unicode MS"/>
            <w:color w:val="000000"/>
            <w:sz w:val="23"/>
            <w:szCs w:val="23"/>
            <w:lang w:bidi="pl-PL"/>
          </w:rPr>
          <w:delText>w prawidłowej realizacji przedmiotu Umowy</w:delText>
        </w:r>
        <w:r w:rsidRPr="00B7447D" w:rsidDel="00D824B0">
          <w:rPr>
            <w:rFonts w:cs="NunitoSans"/>
            <w:sz w:val="23"/>
            <w:szCs w:val="23"/>
          </w:rPr>
          <w:delText xml:space="preserve">, wyznaczone po stronie Wykonawcy, o których mowa w § 4 ust. 5 pkt 2 </w:delText>
        </w:r>
      </w:del>
      <w:ins w:id="4003" w:author="Luiza Sporysz" w:date="2020-08-27T14:05:00Z">
        <w:del w:id="4004" w:author="Anna Piekut" w:date="2020-09-04T10:41:00Z">
          <w:r w:rsidR="00B157D6" w:rsidDel="00D824B0">
            <w:rPr>
              <w:rFonts w:cs="NunitoSans"/>
              <w:sz w:val="23"/>
              <w:szCs w:val="23"/>
            </w:rPr>
            <w:delText xml:space="preserve">i ust. 6 </w:delText>
          </w:r>
        </w:del>
      </w:ins>
      <w:del w:id="4005" w:author="Anna Piekut" w:date="2020-09-04T10:41:00Z">
        <w:r w:rsidRPr="00B7447D" w:rsidDel="00D824B0">
          <w:rPr>
            <w:rFonts w:cs="NunitoSans"/>
            <w:sz w:val="23"/>
            <w:szCs w:val="23"/>
          </w:rPr>
          <w:delText>Umowy</w:delText>
        </w:r>
        <w:r w:rsidRPr="00B7447D" w:rsidDel="00D824B0">
          <w:rPr>
            <w:rFonts w:eastAsia="Arial Unicode MS"/>
            <w:color w:val="000000"/>
            <w:sz w:val="23"/>
            <w:szCs w:val="23"/>
            <w:lang w:bidi="pl-PL"/>
          </w:rPr>
          <w:delText>, na podstawie umowy o pracę w rozumieniu przepisów ustawy z dnia 26 czerwca 1974 r. Kodeks pracy (Dz.  U. z 2020 r. poz. 1320). Wykonawca udokumentuje</w:delText>
        </w:r>
      </w:del>
      <w:ins w:id="4006" w:author="Aleksandra Leśniewska" w:date="2020-08-31T11:40:00Z">
        <w:del w:id="4007" w:author="Anna Piekut" w:date="2020-09-04T10:41:00Z">
          <w:r w:rsidR="006C54C6" w:rsidDel="00D824B0">
            <w:rPr>
              <w:rFonts w:eastAsia="Arial Unicode MS"/>
              <w:color w:val="000000"/>
              <w:sz w:val="23"/>
              <w:szCs w:val="23"/>
              <w:lang w:bidi="pl-PL"/>
            </w:rPr>
            <w:delText xml:space="preserve"> powyższy</w:delText>
          </w:r>
        </w:del>
      </w:ins>
      <w:del w:id="4008" w:author="Anna Piekut" w:date="2020-09-04T10:41:00Z">
        <w:r w:rsidRPr="00B7447D" w:rsidDel="00D824B0">
          <w:rPr>
            <w:rFonts w:eastAsia="Arial Unicode MS"/>
            <w:color w:val="000000"/>
            <w:sz w:val="23"/>
            <w:szCs w:val="23"/>
            <w:lang w:bidi="pl-PL"/>
          </w:rPr>
          <w:delText xml:space="preserve"> fakt poprzez złożenie dokumentów, o których mowa w ust. 3-5, na każde żądanie Zamawiającego.</w:delText>
        </w:r>
      </w:del>
    </w:p>
    <w:p w:rsidR="00B7447D" w:rsidRPr="00B7447D" w:rsidDel="00D824B0" w:rsidRDefault="00B7447D" w:rsidP="00D824B0">
      <w:pPr>
        <w:spacing w:line="276" w:lineRule="auto"/>
        <w:jc w:val="right"/>
        <w:rPr>
          <w:del w:id="4009" w:author="Anna Piekut" w:date="2020-09-04T10:41:00Z"/>
          <w:rFonts w:eastAsia="Arial Unicode MS"/>
          <w:color w:val="000000"/>
          <w:sz w:val="23"/>
          <w:szCs w:val="23"/>
          <w:lang w:bidi="pl-PL"/>
        </w:rPr>
        <w:pPrChange w:id="4010" w:author="Anna Piekut" w:date="2020-09-04T10:41:00Z">
          <w:pPr>
            <w:widowControl w:val="0"/>
            <w:numPr>
              <w:numId w:val="141"/>
            </w:numPr>
            <w:spacing w:line="276" w:lineRule="auto"/>
            <w:ind w:left="426" w:hanging="425"/>
            <w:jc w:val="both"/>
          </w:pPr>
        </w:pPrChange>
      </w:pPr>
      <w:del w:id="4011" w:author="Anna Piekut" w:date="2020-09-04T10:41:00Z">
        <w:r w:rsidRPr="00B7447D" w:rsidDel="00D824B0">
          <w:rPr>
            <w:rFonts w:eastAsia="Arial Unicode MS"/>
            <w:color w:val="000000"/>
            <w:sz w:val="23"/>
            <w:szCs w:val="23"/>
            <w:lang w:bidi="pl-PL"/>
          </w:rPr>
          <w:delText xml:space="preserve">Zamawiający wymaga, aby osoby, o których mowa w ppkt </w:delText>
        </w:r>
      </w:del>
      <w:ins w:id="4012" w:author="Aleksandra Leśniewska" w:date="2020-08-31T11:41:00Z">
        <w:del w:id="4013" w:author="Anna Piekut" w:date="2020-09-04T10:41:00Z">
          <w:r w:rsidR="006C54C6" w:rsidDel="00D824B0">
            <w:rPr>
              <w:rFonts w:eastAsia="Arial Unicode MS"/>
              <w:color w:val="000000"/>
              <w:sz w:val="23"/>
              <w:szCs w:val="23"/>
              <w:lang w:bidi="pl-PL"/>
            </w:rPr>
            <w:delText xml:space="preserve">ust. </w:delText>
          </w:r>
        </w:del>
      </w:ins>
      <w:del w:id="4014" w:author="Anna Piekut" w:date="2020-09-04T10:41:00Z">
        <w:r w:rsidRPr="00B7447D" w:rsidDel="00D824B0">
          <w:rPr>
            <w:rFonts w:eastAsia="Arial Unicode MS"/>
            <w:color w:val="000000"/>
            <w:sz w:val="23"/>
            <w:szCs w:val="23"/>
            <w:lang w:bidi="pl-PL"/>
          </w:rPr>
          <w:delText xml:space="preserve">1, były zatrudnione przez cały okres realizacji przedmiotu zamówienia </w:delText>
        </w:r>
      </w:del>
      <w:ins w:id="4015" w:author="Aleksandra Leśniewska" w:date="2020-08-31T11:41:00Z">
        <w:del w:id="4016" w:author="Anna Piekut" w:date="2020-09-04T10:41:00Z">
          <w:r w:rsidR="006C54C6" w:rsidDel="00D824B0">
            <w:rPr>
              <w:rFonts w:eastAsia="Arial Unicode MS"/>
              <w:color w:val="000000"/>
              <w:sz w:val="23"/>
              <w:szCs w:val="23"/>
              <w:lang w:bidi="pl-PL"/>
            </w:rPr>
            <w:delText>Umowy</w:delText>
          </w:r>
          <w:r w:rsidR="006C54C6" w:rsidRPr="00B7447D" w:rsidDel="00D824B0">
            <w:rPr>
              <w:rFonts w:eastAsia="Arial Unicode MS"/>
              <w:color w:val="000000"/>
              <w:sz w:val="23"/>
              <w:szCs w:val="23"/>
              <w:lang w:bidi="pl-PL"/>
            </w:rPr>
            <w:delText xml:space="preserve"> </w:delText>
          </w:r>
        </w:del>
      </w:ins>
      <w:del w:id="4017" w:author="Anna Piekut" w:date="2020-09-04T10:41:00Z">
        <w:r w:rsidRPr="00B7447D" w:rsidDel="00D824B0">
          <w:rPr>
            <w:rFonts w:eastAsia="Arial Unicode MS"/>
            <w:color w:val="000000"/>
            <w:sz w:val="23"/>
            <w:szCs w:val="23"/>
            <w:lang w:bidi="pl-PL"/>
          </w:rPr>
          <w:delText>przez Wykonawcę lub Podwykonawcę</w:delText>
        </w:r>
        <w:r w:rsidRPr="00B7447D" w:rsidDel="00D824B0">
          <w:rPr>
            <w:rFonts w:eastAsia="Arial Unicode MS"/>
            <w:sz w:val="23"/>
            <w:szCs w:val="23"/>
            <w:lang w:bidi="pl-PL"/>
          </w:rPr>
          <w:delText xml:space="preserve">(ów) </w:delText>
        </w:r>
        <w:r w:rsidRPr="00B7447D" w:rsidDel="00D824B0">
          <w:rPr>
            <w:rFonts w:eastAsia="Arial Unicode MS"/>
            <w:color w:val="000000"/>
            <w:sz w:val="23"/>
            <w:szCs w:val="23"/>
            <w:lang w:bidi="pl-PL"/>
          </w:rPr>
          <w:delText xml:space="preserve">za wynagrodzeniem w </w:delText>
        </w:r>
      </w:del>
      <w:ins w:id="4018" w:author="Aleksandra Leśniewska" w:date="2020-09-03T13:55:00Z">
        <w:del w:id="4019" w:author="Anna Piekut" w:date="2020-09-04T10:41:00Z">
          <w:r w:rsidR="00D81802" w:rsidRPr="00B7447D" w:rsidDel="00D824B0">
            <w:rPr>
              <w:rFonts w:eastAsia="Arial Unicode MS"/>
              <w:color w:val="000000"/>
              <w:sz w:val="23"/>
              <w:szCs w:val="23"/>
              <w:lang w:bidi="pl-PL"/>
            </w:rPr>
            <w:delText>w</w:delText>
          </w:r>
          <w:r w:rsidR="00D81802" w:rsidDel="00D824B0">
            <w:rPr>
              <w:rFonts w:eastAsia="Arial Unicode MS"/>
              <w:color w:val="000000"/>
              <w:sz w:val="23"/>
              <w:szCs w:val="23"/>
              <w:lang w:bidi="pl-PL"/>
            </w:rPr>
            <w:delText> </w:delText>
          </w:r>
        </w:del>
      </w:ins>
      <w:del w:id="4020" w:author="Anna Piekut" w:date="2020-09-04T10:41:00Z">
        <w:r w:rsidRPr="00B7447D" w:rsidDel="00D824B0">
          <w:rPr>
            <w:rFonts w:eastAsia="Arial Unicode MS"/>
            <w:color w:val="000000"/>
            <w:sz w:val="23"/>
            <w:szCs w:val="23"/>
            <w:lang w:bidi="pl-PL"/>
          </w:rPr>
          <w:delText>wysokości nie mniejszej niż minimalne wynagrodzenie za pracę, w przeliczeniu na pełny etat, ustalone na podstawie ustawy z dnia 10 października 2002 r. o minimalnym wynagrodzeniu za pracę (Dz. U. z 2018 r. poz. 2177</w:delText>
        </w:r>
        <w:r w:rsidRPr="00B7447D" w:rsidDel="00D824B0">
          <w:rPr>
            <w:rFonts w:eastAsia="Calibri"/>
            <w:sz w:val="23"/>
            <w:szCs w:val="23"/>
            <w:lang w:eastAsia="en-US"/>
          </w:rPr>
          <w:delText xml:space="preserve"> z późn. zm.</w:delText>
        </w:r>
        <w:r w:rsidRPr="00B7447D" w:rsidDel="00D824B0">
          <w:rPr>
            <w:rFonts w:eastAsia="Arial Unicode MS"/>
            <w:color w:val="000000"/>
            <w:sz w:val="23"/>
            <w:szCs w:val="23"/>
            <w:lang w:bidi="pl-PL"/>
          </w:rPr>
          <w:delText>).</w:delText>
        </w:r>
      </w:del>
    </w:p>
    <w:p w:rsidR="00B7447D" w:rsidRPr="00B7447D" w:rsidDel="00D824B0" w:rsidRDefault="00B7447D" w:rsidP="00D824B0">
      <w:pPr>
        <w:spacing w:line="276" w:lineRule="auto"/>
        <w:jc w:val="right"/>
        <w:rPr>
          <w:del w:id="4021" w:author="Anna Piekut" w:date="2020-09-04T10:41:00Z"/>
          <w:rFonts w:eastAsia="Arial Unicode MS"/>
          <w:color w:val="000000"/>
          <w:sz w:val="23"/>
          <w:szCs w:val="23"/>
          <w:lang w:bidi="pl-PL"/>
        </w:rPr>
        <w:pPrChange w:id="4022" w:author="Anna Piekut" w:date="2020-09-04T10:41:00Z">
          <w:pPr>
            <w:widowControl w:val="0"/>
            <w:numPr>
              <w:numId w:val="141"/>
            </w:numPr>
            <w:spacing w:line="276" w:lineRule="auto"/>
            <w:ind w:left="426" w:hanging="425"/>
            <w:jc w:val="both"/>
          </w:pPr>
        </w:pPrChange>
      </w:pPr>
      <w:del w:id="4023" w:author="Anna Piekut" w:date="2020-09-04T10:41:00Z">
        <w:r w:rsidRPr="00B7447D" w:rsidDel="00D824B0">
          <w:rPr>
            <w:rFonts w:eastAsia="Arial Unicode MS"/>
            <w:color w:val="000000"/>
            <w:sz w:val="23"/>
            <w:szCs w:val="23"/>
            <w:lang w:bidi="pl-PL"/>
          </w:rPr>
          <w:delText xml:space="preserve">W trakcie realizacji przedmiotu zamówienia </w:delText>
        </w:r>
      </w:del>
      <w:ins w:id="4024" w:author="Aleksandra Leśniewska" w:date="2020-08-31T11:41:00Z">
        <w:del w:id="4025" w:author="Anna Piekut" w:date="2020-09-04T10:41:00Z">
          <w:r w:rsidR="006C54C6" w:rsidDel="00D824B0">
            <w:rPr>
              <w:rFonts w:eastAsia="Arial Unicode MS"/>
              <w:color w:val="000000"/>
              <w:sz w:val="23"/>
              <w:szCs w:val="23"/>
              <w:lang w:bidi="pl-PL"/>
            </w:rPr>
            <w:delText>Umowy</w:delText>
          </w:r>
          <w:r w:rsidR="006C54C6" w:rsidRPr="00B7447D" w:rsidDel="00D824B0">
            <w:rPr>
              <w:rFonts w:eastAsia="Arial Unicode MS"/>
              <w:color w:val="000000"/>
              <w:sz w:val="23"/>
              <w:szCs w:val="23"/>
              <w:lang w:bidi="pl-PL"/>
            </w:rPr>
            <w:delText xml:space="preserve"> </w:delText>
          </w:r>
        </w:del>
      </w:ins>
      <w:del w:id="4026" w:author="Anna Piekut" w:date="2020-09-04T10:41:00Z">
        <w:r w:rsidRPr="00B7447D" w:rsidDel="00D824B0">
          <w:rPr>
            <w:rFonts w:eastAsia="Arial Unicode MS"/>
            <w:color w:val="000000"/>
            <w:sz w:val="23"/>
            <w:szCs w:val="23"/>
            <w:lang w:bidi="pl-PL"/>
          </w:rPr>
          <w:delText>Zamawiający uprawniony jest do wykonywania czynności kontrolnych wobec Wykonawcy lub Podwykonawcy</w:delText>
        </w:r>
        <w:r w:rsidRPr="00B7447D" w:rsidDel="00D824B0">
          <w:rPr>
            <w:rFonts w:eastAsia="Arial Unicode MS"/>
            <w:sz w:val="23"/>
            <w:szCs w:val="23"/>
            <w:lang w:bidi="pl-PL"/>
          </w:rPr>
          <w:delText>(ów)</w:delText>
        </w:r>
        <w:r w:rsidRPr="00B7447D" w:rsidDel="00D824B0">
          <w:rPr>
            <w:rFonts w:eastAsia="Arial Unicode MS"/>
            <w:color w:val="000000"/>
            <w:sz w:val="23"/>
            <w:szCs w:val="23"/>
            <w:lang w:bidi="pl-PL"/>
          </w:rPr>
          <w:delText xml:space="preserve"> odnośnie </w:delText>
        </w:r>
      </w:del>
      <w:ins w:id="4027" w:author="Aleksandra Leśniewska" w:date="2020-08-31T11:41:00Z">
        <w:del w:id="4028" w:author="Anna Piekut" w:date="2020-09-04T10:41:00Z">
          <w:r w:rsidR="006C54C6" w:rsidDel="00D824B0">
            <w:rPr>
              <w:rFonts w:eastAsia="Arial Unicode MS"/>
              <w:color w:val="000000"/>
              <w:sz w:val="23"/>
              <w:szCs w:val="23"/>
              <w:lang w:bidi="pl-PL"/>
            </w:rPr>
            <w:delText>w zakresie</w:delText>
          </w:r>
          <w:r w:rsidR="006C54C6" w:rsidRPr="00B7447D" w:rsidDel="00D824B0">
            <w:rPr>
              <w:rFonts w:eastAsia="Arial Unicode MS"/>
              <w:color w:val="000000"/>
              <w:sz w:val="23"/>
              <w:szCs w:val="23"/>
              <w:lang w:bidi="pl-PL"/>
            </w:rPr>
            <w:delText xml:space="preserve"> </w:delText>
          </w:r>
        </w:del>
      </w:ins>
      <w:del w:id="4029" w:author="Anna Piekut" w:date="2020-09-04T10:41:00Z">
        <w:r w:rsidRPr="00B7447D" w:rsidDel="00D824B0">
          <w:rPr>
            <w:rFonts w:eastAsia="Arial Unicode MS"/>
            <w:color w:val="000000"/>
            <w:sz w:val="23"/>
            <w:szCs w:val="23"/>
            <w:lang w:bidi="pl-PL"/>
          </w:rPr>
          <w:delText>spełniania przez Wykonawcę lub Podwykonawcę</w:delText>
        </w:r>
        <w:r w:rsidRPr="00B7447D" w:rsidDel="00D824B0">
          <w:rPr>
            <w:rFonts w:eastAsia="Arial Unicode MS"/>
            <w:sz w:val="23"/>
            <w:szCs w:val="23"/>
            <w:lang w:bidi="pl-PL"/>
          </w:rPr>
          <w:delText>(ów)</w:delText>
        </w:r>
        <w:r w:rsidRPr="00B7447D" w:rsidDel="00D824B0">
          <w:rPr>
            <w:rFonts w:eastAsia="Arial Unicode MS"/>
            <w:color w:val="000000"/>
            <w:sz w:val="23"/>
            <w:szCs w:val="23"/>
            <w:lang w:bidi="pl-PL"/>
          </w:rPr>
          <w:delText xml:space="preserve"> warunków szczegółowo opisanych w ust. 1 i 2, w szczególności do:</w:delText>
        </w:r>
      </w:del>
    </w:p>
    <w:p w:rsidR="00B7447D" w:rsidRPr="00B7447D" w:rsidDel="00D824B0" w:rsidRDefault="00B7447D" w:rsidP="00D824B0">
      <w:pPr>
        <w:spacing w:line="276" w:lineRule="auto"/>
        <w:jc w:val="right"/>
        <w:rPr>
          <w:del w:id="4030" w:author="Anna Piekut" w:date="2020-09-04T10:41:00Z"/>
          <w:rFonts w:eastAsia="Arial Unicode MS"/>
          <w:color w:val="000000"/>
          <w:sz w:val="23"/>
          <w:szCs w:val="23"/>
          <w:lang w:bidi="pl-PL"/>
        </w:rPr>
        <w:pPrChange w:id="4031" w:author="Anna Piekut" w:date="2020-09-04T10:41:00Z">
          <w:pPr>
            <w:widowControl w:val="0"/>
            <w:numPr>
              <w:numId w:val="144"/>
            </w:numPr>
            <w:tabs>
              <w:tab w:val="left" w:pos="851"/>
            </w:tabs>
            <w:spacing w:line="276" w:lineRule="auto"/>
            <w:ind w:left="851" w:hanging="425"/>
            <w:jc w:val="both"/>
          </w:pPr>
        </w:pPrChange>
      </w:pPr>
      <w:del w:id="4032" w:author="Anna Piekut" w:date="2020-09-04T10:41:00Z">
        <w:r w:rsidRPr="00B7447D" w:rsidDel="00D824B0">
          <w:rPr>
            <w:rFonts w:eastAsia="Arial Unicode MS"/>
            <w:color w:val="000000"/>
            <w:sz w:val="23"/>
            <w:szCs w:val="23"/>
            <w:lang w:bidi="pl-PL"/>
          </w:rPr>
          <w:delText>żądania oświadczeń i dokumentów, o których mowa w ust.4,</w:delText>
        </w:r>
      </w:del>
    </w:p>
    <w:p w:rsidR="00B7447D" w:rsidRPr="00B7447D" w:rsidDel="00D824B0" w:rsidRDefault="00B7447D" w:rsidP="00D824B0">
      <w:pPr>
        <w:spacing w:line="276" w:lineRule="auto"/>
        <w:jc w:val="right"/>
        <w:rPr>
          <w:del w:id="4033" w:author="Anna Piekut" w:date="2020-09-04T10:41:00Z"/>
          <w:rFonts w:eastAsia="Arial Unicode MS"/>
          <w:color w:val="000000"/>
          <w:sz w:val="23"/>
          <w:szCs w:val="23"/>
          <w:lang w:bidi="pl-PL"/>
        </w:rPr>
        <w:pPrChange w:id="4034" w:author="Anna Piekut" w:date="2020-09-04T10:41:00Z">
          <w:pPr>
            <w:widowControl w:val="0"/>
            <w:numPr>
              <w:numId w:val="144"/>
            </w:numPr>
            <w:tabs>
              <w:tab w:val="left" w:pos="851"/>
            </w:tabs>
            <w:spacing w:line="276" w:lineRule="auto"/>
            <w:ind w:left="851" w:hanging="425"/>
            <w:jc w:val="both"/>
          </w:pPr>
        </w:pPrChange>
      </w:pPr>
      <w:del w:id="4035" w:author="Anna Piekut" w:date="2020-09-04T10:41:00Z">
        <w:r w:rsidRPr="00B7447D" w:rsidDel="00D824B0">
          <w:rPr>
            <w:rFonts w:eastAsia="Arial Unicode MS"/>
            <w:color w:val="000000"/>
            <w:sz w:val="23"/>
            <w:szCs w:val="23"/>
            <w:lang w:bidi="pl-PL"/>
          </w:rPr>
          <w:delText>żądania wyjaśnień w przypadku wątpliwości w zakresie potwierdzenia spełniania wymogów, o których mowa w ust. 1 i 2.</w:delText>
        </w:r>
      </w:del>
    </w:p>
    <w:p w:rsidR="00B7447D" w:rsidRPr="00B7447D" w:rsidDel="00D824B0" w:rsidRDefault="00B7447D" w:rsidP="00D824B0">
      <w:pPr>
        <w:spacing w:line="276" w:lineRule="auto"/>
        <w:jc w:val="right"/>
        <w:rPr>
          <w:del w:id="4036" w:author="Anna Piekut" w:date="2020-09-04T10:41:00Z"/>
          <w:rFonts w:eastAsia="Arial Unicode MS"/>
          <w:color w:val="000000"/>
          <w:sz w:val="23"/>
          <w:szCs w:val="23"/>
          <w:lang w:bidi="pl-PL"/>
        </w:rPr>
        <w:pPrChange w:id="4037" w:author="Anna Piekut" w:date="2020-09-04T10:41:00Z">
          <w:pPr>
            <w:widowControl w:val="0"/>
            <w:numPr>
              <w:numId w:val="141"/>
            </w:numPr>
            <w:spacing w:line="276" w:lineRule="auto"/>
            <w:ind w:left="426" w:hanging="425"/>
            <w:jc w:val="both"/>
          </w:pPr>
        </w:pPrChange>
      </w:pPr>
      <w:del w:id="4038" w:author="Anna Piekut" w:date="2020-09-04T10:41:00Z">
        <w:r w:rsidRPr="00B7447D" w:rsidDel="00D824B0">
          <w:rPr>
            <w:rFonts w:eastAsia="Arial Unicode MS"/>
            <w:color w:val="000000"/>
            <w:sz w:val="23"/>
            <w:szCs w:val="23"/>
            <w:lang w:bidi="pl-PL"/>
          </w:rPr>
          <w:delText>W trakcie realizacji przedmiotu zamówienia</w:delText>
        </w:r>
      </w:del>
      <w:ins w:id="4039" w:author="Aleksandra Leśniewska" w:date="2020-08-31T11:41:00Z">
        <w:del w:id="4040" w:author="Anna Piekut" w:date="2020-09-04T10:41:00Z">
          <w:r w:rsidR="006C54C6" w:rsidDel="00D824B0">
            <w:rPr>
              <w:rFonts w:eastAsia="Arial Unicode MS"/>
              <w:color w:val="000000"/>
              <w:sz w:val="23"/>
              <w:szCs w:val="23"/>
              <w:lang w:bidi="pl-PL"/>
            </w:rPr>
            <w:delText>Umowy</w:delText>
          </w:r>
        </w:del>
      </w:ins>
      <w:del w:id="4041" w:author="Anna Piekut" w:date="2020-09-04T10:41:00Z">
        <w:r w:rsidRPr="00B7447D" w:rsidDel="00D824B0">
          <w:rPr>
            <w:rFonts w:eastAsia="Arial Unicode MS"/>
            <w:color w:val="000000"/>
            <w:sz w:val="23"/>
            <w:szCs w:val="23"/>
            <w:lang w:bidi="pl-PL"/>
          </w:rPr>
          <w:delText>, na każde wezwanie Zamawiającego, Wykonawca lub Podwykonawca</w:delText>
        </w:r>
        <w:r w:rsidRPr="00B7447D" w:rsidDel="00D824B0">
          <w:rPr>
            <w:rFonts w:eastAsia="Arial Unicode MS"/>
            <w:sz w:val="23"/>
            <w:szCs w:val="23"/>
            <w:lang w:bidi="pl-PL"/>
          </w:rPr>
          <w:delText>(y)</w:delText>
        </w:r>
        <w:r w:rsidRPr="00B7447D" w:rsidDel="00D824B0">
          <w:rPr>
            <w:rFonts w:eastAsia="Arial Unicode MS"/>
            <w:color w:val="000000"/>
            <w:sz w:val="23"/>
            <w:szCs w:val="23"/>
            <w:lang w:bidi="pl-PL"/>
          </w:rPr>
          <w:delText xml:space="preserve"> przedłoży</w:delText>
        </w:r>
        <w:r w:rsidRPr="00B7447D" w:rsidDel="00D824B0">
          <w:rPr>
            <w:rFonts w:eastAsia="Arial Unicode MS"/>
            <w:sz w:val="23"/>
            <w:szCs w:val="23"/>
            <w:lang w:bidi="pl-PL"/>
          </w:rPr>
          <w:delText>(ą)</w:delText>
        </w:r>
        <w:r w:rsidRPr="00B7447D" w:rsidDel="00D824B0">
          <w:rPr>
            <w:rFonts w:eastAsia="Arial Unicode MS"/>
            <w:color w:val="000000"/>
            <w:sz w:val="23"/>
            <w:szCs w:val="23"/>
            <w:lang w:bidi="pl-PL"/>
          </w:rPr>
          <w:delText xml:space="preserve"> Zamawiającemu w celu potwierdzenia spełnienia wymogów, o których mowa w ust.1 i 2, w terminie nie dłuższym niż 5 dni roboczych, od dnia przesłania przez Zamawiającego wezwania pisemnie lub e-mailem, niżej wskazane dowody:</w:delText>
        </w:r>
      </w:del>
    </w:p>
    <w:p w:rsidR="00B7447D" w:rsidRPr="00B7447D" w:rsidDel="00D824B0" w:rsidRDefault="00B7447D" w:rsidP="00D824B0">
      <w:pPr>
        <w:spacing w:line="276" w:lineRule="auto"/>
        <w:jc w:val="right"/>
        <w:rPr>
          <w:del w:id="4042" w:author="Anna Piekut" w:date="2020-09-04T10:41:00Z"/>
          <w:rFonts w:eastAsia="Arial Unicode MS"/>
          <w:color w:val="000000"/>
          <w:sz w:val="23"/>
          <w:szCs w:val="23"/>
          <w:lang w:bidi="pl-PL"/>
        </w:rPr>
        <w:pPrChange w:id="4043" w:author="Anna Piekut" w:date="2020-09-04T10:41:00Z">
          <w:pPr>
            <w:widowControl w:val="0"/>
            <w:numPr>
              <w:numId w:val="145"/>
            </w:numPr>
            <w:tabs>
              <w:tab w:val="left" w:pos="851"/>
            </w:tabs>
            <w:spacing w:line="276" w:lineRule="auto"/>
            <w:ind w:left="851" w:hanging="425"/>
            <w:jc w:val="both"/>
          </w:pPr>
        </w:pPrChange>
      </w:pPr>
      <w:del w:id="4044" w:author="Anna Piekut" w:date="2020-09-04T10:41:00Z">
        <w:r w:rsidRPr="00B7447D" w:rsidDel="00D824B0">
          <w:rPr>
            <w:rFonts w:eastAsia="Arial Unicode MS"/>
            <w:color w:val="000000"/>
            <w:sz w:val="23"/>
            <w:szCs w:val="23"/>
            <w:lang w:bidi="pl-PL"/>
          </w:rPr>
          <w:delText>oświadczenie Wykonawcy lub Podwykonawcy</w:delText>
        </w:r>
        <w:r w:rsidRPr="00B7447D" w:rsidDel="00D824B0">
          <w:rPr>
            <w:rFonts w:eastAsia="Arial Unicode MS"/>
            <w:sz w:val="23"/>
            <w:szCs w:val="23"/>
            <w:lang w:bidi="pl-PL"/>
          </w:rPr>
          <w:delText>(ów)</w:delText>
        </w:r>
        <w:r w:rsidRPr="00B7447D" w:rsidDel="00D824B0">
          <w:rPr>
            <w:rFonts w:eastAsia="Arial Unicode MS"/>
            <w:color w:val="000000"/>
            <w:sz w:val="23"/>
            <w:szCs w:val="23"/>
            <w:lang w:bidi="pl-PL"/>
          </w:rPr>
          <w:delText xml:space="preserve"> o zatrudnieniu na podstawie umowy o pracę osób wskazanych w ust.1,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delText>
        </w:r>
        <w:r w:rsidR="00EB3CF0" w:rsidRPr="00B7447D" w:rsidDel="00D824B0">
          <w:rPr>
            <w:rFonts w:eastAsia="Arial Unicode MS"/>
            <w:color w:val="000000"/>
            <w:sz w:val="23"/>
            <w:szCs w:val="23"/>
            <w:lang w:bidi="pl-PL"/>
          </w:rPr>
          <w:delText>w</w:delText>
        </w:r>
        <w:r w:rsidR="00EB3CF0" w:rsidDel="00D824B0">
          <w:rPr>
            <w:rFonts w:eastAsia="Arial Unicode MS"/>
            <w:color w:val="000000"/>
            <w:sz w:val="23"/>
            <w:szCs w:val="23"/>
            <w:lang w:bidi="pl-PL"/>
          </w:rPr>
          <w:delText> </w:delText>
        </w:r>
        <w:r w:rsidRPr="00B7447D" w:rsidDel="00D824B0">
          <w:rPr>
            <w:rFonts w:eastAsia="Arial Unicode MS"/>
            <w:color w:val="000000"/>
            <w:sz w:val="23"/>
            <w:szCs w:val="23"/>
            <w:lang w:bidi="pl-PL"/>
          </w:rPr>
          <w:delText>imieniu Wykonawcy lub Podwykonawcy</w:delText>
        </w:r>
        <w:r w:rsidRPr="00B7447D" w:rsidDel="00D824B0">
          <w:rPr>
            <w:rFonts w:eastAsia="Arial Unicode MS"/>
            <w:sz w:val="23"/>
            <w:szCs w:val="23"/>
            <w:lang w:bidi="pl-PL"/>
          </w:rPr>
          <w:delText>(ów);</w:delText>
        </w:r>
      </w:del>
    </w:p>
    <w:p w:rsidR="00B7447D" w:rsidRPr="00B7447D" w:rsidDel="00D824B0" w:rsidRDefault="00B7447D" w:rsidP="00D824B0">
      <w:pPr>
        <w:spacing w:line="276" w:lineRule="auto"/>
        <w:jc w:val="right"/>
        <w:rPr>
          <w:del w:id="4045" w:author="Anna Piekut" w:date="2020-09-04T10:41:00Z"/>
          <w:rFonts w:eastAsia="Arial Unicode MS"/>
          <w:color w:val="000000"/>
          <w:sz w:val="23"/>
          <w:szCs w:val="23"/>
          <w:lang w:bidi="pl-PL"/>
        </w:rPr>
        <w:pPrChange w:id="4046" w:author="Anna Piekut" w:date="2020-09-04T10:41:00Z">
          <w:pPr>
            <w:widowControl w:val="0"/>
            <w:numPr>
              <w:numId w:val="145"/>
            </w:numPr>
            <w:tabs>
              <w:tab w:val="left" w:pos="851"/>
            </w:tabs>
            <w:spacing w:line="276" w:lineRule="auto"/>
            <w:ind w:left="851" w:hanging="425"/>
            <w:jc w:val="both"/>
          </w:pPr>
        </w:pPrChange>
      </w:pPr>
      <w:del w:id="4047" w:author="Anna Piekut" w:date="2020-09-04T10:41:00Z">
        <w:r w:rsidRPr="00B7447D" w:rsidDel="00D824B0">
          <w:rPr>
            <w:rFonts w:eastAsia="Arial Unicode MS"/>
            <w:color w:val="000000"/>
            <w:sz w:val="23"/>
            <w:szCs w:val="23"/>
            <w:lang w:bidi="pl-PL"/>
          </w:rPr>
          <w:delText>oświadczenie Wykonawcy lub Podwykonawcy</w:delText>
        </w:r>
        <w:r w:rsidRPr="00B7447D" w:rsidDel="00D824B0">
          <w:rPr>
            <w:rFonts w:eastAsia="Arial Unicode MS"/>
            <w:sz w:val="23"/>
            <w:szCs w:val="23"/>
            <w:lang w:bidi="pl-PL"/>
          </w:rPr>
          <w:delText>(ów)</w:delText>
        </w:r>
        <w:r w:rsidRPr="00B7447D" w:rsidDel="00D824B0">
          <w:rPr>
            <w:rFonts w:eastAsia="Arial Unicode MS"/>
            <w:color w:val="000000"/>
            <w:sz w:val="23"/>
            <w:szCs w:val="23"/>
            <w:lang w:bidi="pl-PL"/>
          </w:rPr>
          <w:delText xml:space="preserve"> o zatrudnieniu osób wykonujących czynności, o których mowa w ust. 1, za wynagrodzeniem w wysokości nie mniejszej niż minimalne wynagrodzenie za pracę ustalone na podstawie ustawy z dnia 10 października 2002 r. o minimalnym wynagrodzeniu za pracę w  przeliczeniu na pełny etat;</w:delText>
        </w:r>
      </w:del>
    </w:p>
    <w:p w:rsidR="00B7447D" w:rsidRPr="00B7447D" w:rsidDel="00D824B0" w:rsidRDefault="00B7447D" w:rsidP="00D824B0">
      <w:pPr>
        <w:spacing w:line="276" w:lineRule="auto"/>
        <w:jc w:val="right"/>
        <w:rPr>
          <w:del w:id="4048" w:author="Anna Piekut" w:date="2020-09-04T10:41:00Z"/>
          <w:rFonts w:eastAsia="Arial Unicode MS"/>
          <w:color w:val="000000"/>
          <w:sz w:val="23"/>
          <w:szCs w:val="23"/>
          <w:lang w:bidi="pl-PL"/>
        </w:rPr>
        <w:pPrChange w:id="4049" w:author="Anna Piekut" w:date="2020-09-04T10:41:00Z">
          <w:pPr>
            <w:widowControl w:val="0"/>
            <w:numPr>
              <w:numId w:val="145"/>
            </w:numPr>
            <w:tabs>
              <w:tab w:val="left" w:pos="851"/>
            </w:tabs>
            <w:spacing w:line="276" w:lineRule="auto"/>
            <w:ind w:left="851" w:hanging="425"/>
            <w:jc w:val="both"/>
          </w:pPr>
        </w:pPrChange>
      </w:pPr>
      <w:del w:id="4050" w:author="Anna Piekut" w:date="2020-09-04T10:41:00Z">
        <w:r w:rsidRPr="00B7447D" w:rsidDel="00D824B0">
          <w:rPr>
            <w:rFonts w:eastAsia="Arial Unicode MS"/>
            <w:color w:val="000000"/>
            <w:sz w:val="23"/>
            <w:szCs w:val="23"/>
            <w:lang w:bidi="pl-PL"/>
          </w:rPr>
          <w:delText>poświadczone za zgodność z oryginałem przez Wykonawcę lub Podwykonawcę</w:delText>
        </w:r>
        <w:r w:rsidRPr="00B7447D" w:rsidDel="00D824B0">
          <w:rPr>
            <w:rFonts w:eastAsia="Arial Unicode MS"/>
            <w:sz w:val="23"/>
            <w:szCs w:val="23"/>
            <w:lang w:bidi="pl-PL"/>
          </w:rPr>
          <w:delText>(ów)</w:delText>
        </w:r>
        <w:r w:rsidRPr="00B7447D" w:rsidDel="00D824B0">
          <w:rPr>
            <w:rFonts w:eastAsia="Arial Unicode MS"/>
            <w:color w:val="000000"/>
            <w:sz w:val="23"/>
            <w:szCs w:val="23"/>
            <w:lang w:bidi="pl-PL"/>
          </w:rPr>
          <w:delText xml:space="preserve"> kopię(e) umowy</w:delText>
        </w:r>
        <w:r w:rsidRPr="00B7447D" w:rsidDel="00D824B0">
          <w:rPr>
            <w:rFonts w:eastAsia="Arial Unicode MS"/>
            <w:sz w:val="23"/>
            <w:szCs w:val="23"/>
            <w:lang w:bidi="pl-PL"/>
          </w:rPr>
          <w:delText>(ów)</w:delText>
        </w:r>
        <w:r w:rsidRPr="00B7447D" w:rsidDel="00D824B0">
          <w:rPr>
            <w:rFonts w:eastAsia="Arial Unicode MS"/>
            <w:color w:val="000000"/>
            <w:sz w:val="23"/>
            <w:szCs w:val="23"/>
            <w:lang w:bidi="pl-PL"/>
          </w:rPr>
          <w:delText xml:space="preserve"> o  pracę osób wykonujących w trakcie realizacji przedmiotu zamówienia </w:delText>
        </w:r>
      </w:del>
      <w:ins w:id="4051" w:author="Aleksandra Leśniewska" w:date="2020-08-31T11:41:00Z">
        <w:del w:id="4052" w:author="Anna Piekut" w:date="2020-09-04T10:41:00Z">
          <w:r w:rsidR="006C54C6" w:rsidDel="00D824B0">
            <w:rPr>
              <w:rFonts w:eastAsia="Arial Unicode MS"/>
              <w:color w:val="000000"/>
              <w:sz w:val="23"/>
              <w:szCs w:val="23"/>
              <w:lang w:bidi="pl-PL"/>
            </w:rPr>
            <w:delText>Umowy</w:delText>
          </w:r>
          <w:r w:rsidR="006C54C6" w:rsidRPr="00B7447D" w:rsidDel="00D824B0">
            <w:rPr>
              <w:rFonts w:eastAsia="Arial Unicode MS"/>
              <w:color w:val="000000"/>
              <w:sz w:val="23"/>
              <w:szCs w:val="23"/>
              <w:lang w:bidi="pl-PL"/>
            </w:rPr>
            <w:delText xml:space="preserve"> </w:delText>
          </w:r>
        </w:del>
      </w:ins>
      <w:del w:id="4053" w:author="Anna Piekut" w:date="2020-09-04T10:41:00Z">
        <w:r w:rsidRPr="00B7447D" w:rsidDel="00D824B0">
          <w:rPr>
            <w:rFonts w:eastAsia="Arial Unicode MS"/>
            <w:color w:val="000000"/>
            <w:sz w:val="23"/>
            <w:szCs w:val="23"/>
            <w:lang w:bidi="pl-PL"/>
          </w:rPr>
          <w:delText>czynności, których dotyczy ww. oświadczenie Wykonawcy</w:delText>
        </w:r>
      </w:del>
      <w:ins w:id="4054" w:author="Aleksandra Leśniewska" w:date="2020-08-31T11:42:00Z">
        <w:del w:id="4055" w:author="Anna Piekut" w:date="2020-09-04T10:41:00Z">
          <w:r w:rsidR="006C54C6" w:rsidRPr="006C54C6" w:rsidDel="00D824B0">
            <w:rPr>
              <w:rFonts w:eastAsia="Arial Unicode MS"/>
              <w:color w:val="000000"/>
              <w:sz w:val="23"/>
              <w:szCs w:val="23"/>
              <w:lang w:bidi="pl-PL"/>
            </w:rPr>
            <w:delText xml:space="preserve"> lub </w:delText>
          </w:r>
          <w:r w:rsidR="006C54C6" w:rsidDel="00D824B0">
            <w:rPr>
              <w:rFonts w:eastAsia="Arial Unicode MS"/>
              <w:color w:val="000000"/>
              <w:sz w:val="23"/>
              <w:szCs w:val="23"/>
              <w:lang w:bidi="pl-PL"/>
            </w:rPr>
            <w:delText>P</w:delText>
          </w:r>
          <w:r w:rsidR="006C54C6" w:rsidRPr="006C54C6" w:rsidDel="00D824B0">
            <w:rPr>
              <w:rFonts w:eastAsia="Arial Unicode MS"/>
              <w:color w:val="000000"/>
              <w:sz w:val="23"/>
              <w:szCs w:val="23"/>
              <w:lang w:bidi="pl-PL"/>
            </w:rPr>
            <w:delText>odwykonawcy(ów)</w:delText>
          </w:r>
        </w:del>
      </w:ins>
      <w:del w:id="4056" w:author="Anna Piekut" w:date="2020-09-04T10:41:00Z">
        <w:r w:rsidRPr="00B7447D" w:rsidDel="00D824B0">
          <w:rPr>
            <w:rFonts w:eastAsia="Arial Unicode MS"/>
            <w:color w:val="000000"/>
            <w:sz w:val="23"/>
            <w:szCs w:val="23"/>
            <w:lang w:bidi="pl-PL"/>
          </w:rPr>
          <w:delText>. Kopie umów powinny zostać zanonimizowane w sposób zapewniający ochronę danych osobowych pracowników, tj. w szczególności bez adresów i nr PESEL pracowników. Imię i nazwisko pracownika nie podlega anonimizacji. Informacje takie jak: data zawarcia umowy, rodzaj umowy o pracę powinny być możliwe do zidentyfikowania;</w:delText>
        </w:r>
      </w:del>
    </w:p>
    <w:p w:rsidR="00B7447D" w:rsidRPr="00B7447D" w:rsidDel="00D824B0" w:rsidRDefault="00B7447D" w:rsidP="00D824B0">
      <w:pPr>
        <w:spacing w:line="276" w:lineRule="auto"/>
        <w:jc w:val="right"/>
        <w:rPr>
          <w:del w:id="4057" w:author="Anna Piekut" w:date="2020-09-04T10:41:00Z"/>
          <w:rFonts w:eastAsia="Arial Unicode MS"/>
          <w:sz w:val="23"/>
          <w:szCs w:val="23"/>
          <w:lang w:bidi="pl-PL"/>
        </w:rPr>
        <w:pPrChange w:id="4058" w:author="Anna Piekut" w:date="2020-09-04T10:41:00Z">
          <w:pPr>
            <w:widowControl w:val="0"/>
            <w:numPr>
              <w:numId w:val="145"/>
            </w:numPr>
            <w:tabs>
              <w:tab w:val="left" w:pos="851"/>
            </w:tabs>
            <w:spacing w:line="276" w:lineRule="auto"/>
            <w:ind w:left="851" w:hanging="425"/>
            <w:jc w:val="both"/>
          </w:pPr>
        </w:pPrChange>
      </w:pPr>
      <w:del w:id="4059" w:author="Anna Piekut" w:date="2020-09-04T10:41:00Z">
        <w:r w:rsidRPr="00B7447D" w:rsidDel="00D824B0">
          <w:rPr>
            <w:rFonts w:eastAsia="Arial Unicode MS"/>
            <w:color w:val="000000"/>
            <w:sz w:val="23"/>
            <w:szCs w:val="23"/>
            <w:lang w:bidi="pl-PL"/>
          </w:rPr>
          <w:delText xml:space="preserve">zaświadczenie właściwego oddziału ZUS, potwierdzające opłacanie przez Wykonawcę </w:delText>
        </w:r>
        <w:r w:rsidRPr="00B7447D" w:rsidDel="00D824B0">
          <w:rPr>
            <w:rFonts w:eastAsia="Arial Unicode MS"/>
            <w:sz w:val="23"/>
            <w:szCs w:val="23"/>
            <w:lang w:bidi="pl-PL"/>
          </w:rPr>
          <w:delText>lub Podwykonawcę(ów)</w:delText>
        </w:r>
        <w:r w:rsidRPr="00B7447D" w:rsidDel="00D824B0">
          <w:rPr>
            <w:rFonts w:eastAsia="Arial Unicode MS"/>
            <w:color w:val="000000"/>
            <w:sz w:val="23"/>
            <w:szCs w:val="23"/>
            <w:lang w:bidi="pl-PL"/>
          </w:rPr>
          <w:delText xml:space="preserve"> składek na ubezpieczenia społeczne i zdrowotne z tytułu zatrudnienia na podstawie umów o pracę za ostatni okres rozliczeniowy - dotyczy pracowników, którzy kontynuują zatrudnienie u  Wykonawcy lub Podwykonawcy</w:delText>
        </w:r>
        <w:r w:rsidRPr="00B7447D" w:rsidDel="00D824B0">
          <w:rPr>
            <w:rFonts w:eastAsia="Arial Unicode MS"/>
            <w:sz w:val="23"/>
            <w:szCs w:val="23"/>
            <w:lang w:bidi="pl-PL"/>
          </w:rPr>
          <w:delText xml:space="preserve">(ów); </w:delText>
        </w:r>
      </w:del>
    </w:p>
    <w:p w:rsidR="00B7447D" w:rsidRPr="00B7447D" w:rsidDel="00D824B0" w:rsidRDefault="00B7447D" w:rsidP="00D824B0">
      <w:pPr>
        <w:spacing w:line="276" w:lineRule="auto"/>
        <w:jc w:val="right"/>
        <w:rPr>
          <w:del w:id="4060" w:author="Anna Piekut" w:date="2020-09-04T10:41:00Z"/>
          <w:rFonts w:eastAsia="Arial Unicode MS"/>
          <w:sz w:val="23"/>
          <w:szCs w:val="23"/>
          <w:lang w:bidi="pl-PL"/>
        </w:rPr>
        <w:pPrChange w:id="4061" w:author="Anna Piekut" w:date="2020-09-04T10:41:00Z">
          <w:pPr>
            <w:widowControl w:val="0"/>
            <w:numPr>
              <w:numId w:val="145"/>
            </w:numPr>
            <w:tabs>
              <w:tab w:val="left" w:pos="851"/>
            </w:tabs>
            <w:spacing w:line="276" w:lineRule="auto"/>
            <w:ind w:left="851" w:hanging="425"/>
            <w:jc w:val="both"/>
          </w:pPr>
        </w:pPrChange>
      </w:pPr>
      <w:del w:id="4062" w:author="Anna Piekut" w:date="2020-09-04T10:41:00Z">
        <w:r w:rsidRPr="00B7447D" w:rsidDel="00D824B0">
          <w:rPr>
            <w:rFonts w:eastAsia="Arial Unicode MS"/>
            <w:sz w:val="23"/>
            <w:szCs w:val="23"/>
            <w:lang w:bidi="pl-PL"/>
          </w:rPr>
          <w:delText xml:space="preserve">poświadczoną za zgodność z oryginałem przez Wykonawcę lub Podwykonawcę(ów) kopię </w:delText>
        </w:r>
        <w:r w:rsidRPr="00B7447D" w:rsidDel="00D824B0">
          <w:rPr>
            <w:rFonts w:eastAsia="Arial Unicode MS"/>
            <w:sz w:val="23"/>
            <w:szCs w:val="23"/>
            <w:lang w:bidi="pl-PL"/>
          </w:rPr>
          <w:lastRenderedPageBreak/>
          <w:delText xml:space="preserve">dowodu </w:delText>
        </w:r>
      </w:del>
      <w:ins w:id="4063" w:author="Aleksandra Leśniewska" w:date="2020-08-31T11:42:00Z">
        <w:del w:id="4064" w:author="Anna Piekut" w:date="2020-09-04T10:41:00Z">
          <w:r w:rsidR="006C54C6" w:rsidRPr="00B7447D" w:rsidDel="00D824B0">
            <w:rPr>
              <w:rFonts w:eastAsia="Arial Unicode MS"/>
              <w:sz w:val="23"/>
              <w:szCs w:val="23"/>
              <w:lang w:bidi="pl-PL"/>
            </w:rPr>
            <w:delText>d</w:delText>
          </w:r>
          <w:r w:rsidR="006C54C6" w:rsidDel="00D824B0">
            <w:rPr>
              <w:rFonts w:eastAsia="Arial Unicode MS"/>
              <w:sz w:val="23"/>
              <w:szCs w:val="23"/>
              <w:lang w:bidi="pl-PL"/>
            </w:rPr>
            <w:delText>okumentu</w:delText>
          </w:r>
          <w:r w:rsidR="006C54C6" w:rsidRPr="00B7447D" w:rsidDel="00D824B0">
            <w:rPr>
              <w:rFonts w:eastAsia="Arial Unicode MS"/>
              <w:sz w:val="23"/>
              <w:szCs w:val="23"/>
              <w:lang w:bidi="pl-PL"/>
            </w:rPr>
            <w:delText xml:space="preserve"> </w:delText>
          </w:r>
        </w:del>
      </w:ins>
      <w:del w:id="4065" w:author="Anna Piekut" w:date="2020-09-04T10:41:00Z">
        <w:r w:rsidRPr="00B7447D" w:rsidDel="00D824B0">
          <w:rPr>
            <w:rFonts w:eastAsia="Arial Unicode MS"/>
            <w:sz w:val="23"/>
            <w:szCs w:val="23"/>
            <w:lang w:bidi="pl-PL"/>
          </w:rPr>
          <w:delText>potwierdzającego zgłoszenie pracownika przez pracodawcę do ubezpieczeń</w:delText>
        </w:r>
      </w:del>
      <w:ins w:id="4066" w:author="Aleksandra Leśniewska" w:date="2020-08-31T11:42:00Z">
        <w:del w:id="4067" w:author="Anna Piekut" w:date="2020-09-04T10:41:00Z">
          <w:r w:rsidR="006C54C6" w:rsidDel="00D824B0">
            <w:rPr>
              <w:rFonts w:eastAsia="Arial Unicode MS"/>
              <w:sz w:val="23"/>
              <w:szCs w:val="23"/>
              <w:lang w:bidi="pl-PL"/>
            </w:rPr>
            <w:delText xml:space="preserve"> społecznych</w:delText>
          </w:r>
        </w:del>
      </w:ins>
      <w:del w:id="4068" w:author="Anna Piekut" w:date="2020-09-04T10:41:00Z">
        <w:r w:rsidRPr="00B7447D" w:rsidDel="00D824B0">
          <w:rPr>
            <w:rFonts w:eastAsia="Arial Unicode MS"/>
            <w:sz w:val="23"/>
            <w:szCs w:val="23"/>
            <w:lang w:bidi="pl-PL"/>
          </w:rPr>
          <w:delText>, zanonimizowaną w sposób zapewniający ochronę danych osobowych pracowników, zgodnie z przepisami ustawy z dnia 10 maja 2018 r. o ochronie danych osobowych (Dz. U. z 2019 r. poz. 1781), imię i nazwisko pracownika nie podlega anonimizacji - dotyczy pracowników nowozatrudnionych przez Wykonawcę lub Podwykonawcę(ów).</w:delText>
        </w:r>
      </w:del>
    </w:p>
    <w:p w:rsidR="00B7447D" w:rsidRPr="00B7447D" w:rsidDel="00D824B0" w:rsidRDefault="00B7447D" w:rsidP="00D824B0">
      <w:pPr>
        <w:spacing w:line="276" w:lineRule="auto"/>
        <w:jc w:val="right"/>
        <w:rPr>
          <w:del w:id="4069" w:author="Anna Piekut" w:date="2020-09-04T10:41:00Z"/>
          <w:rFonts w:eastAsia="Arial Unicode MS"/>
          <w:sz w:val="23"/>
          <w:szCs w:val="23"/>
          <w:lang w:bidi="pl-PL"/>
        </w:rPr>
        <w:pPrChange w:id="4070" w:author="Anna Piekut" w:date="2020-09-04T10:41:00Z">
          <w:pPr>
            <w:widowControl w:val="0"/>
            <w:numPr>
              <w:numId w:val="141"/>
            </w:numPr>
            <w:spacing w:line="276" w:lineRule="auto"/>
            <w:ind w:left="426" w:hanging="426"/>
            <w:jc w:val="both"/>
          </w:pPr>
        </w:pPrChange>
      </w:pPr>
      <w:del w:id="4071" w:author="Anna Piekut" w:date="2020-09-04T10:41:00Z">
        <w:r w:rsidRPr="00B7447D" w:rsidDel="00D824B0">
          <w:rPr>
            <w:rFonts w:eastAsia="Arial Unicode MS"/>
            <w:sz w:val="23"/>
            <w:szCs w:val="23"/>
            <w:lang w:bidi="pl-PL"/>
          </w:rPr>
          <w:delText>Niezłożenie przez Wykonawcę lub Podwykonawcę(ów) w wyznaczonym przez Zamawiającego terminie, nie dłuższym niż 5 dni roboczych, żądanych przez Zamawiającego dowodów</w:delText>
        </w:r>
      </w:del>
      <w:ins w:id="4072" w:author="Aleksandra Leśniewska" w:date="2020-08-31T11:42:00Z">
        <w:del w:id="4073" w:author="Anna Piekut" w:date="2020-09-04T10:41:00Z">
          <w:r w:rsidR="006C54C6" w:rsidDel="00D824B0">
            <w:rPr>
              <w:rFonts w:eastAsia="Arial Unicode MS"/>
              <w:sz w:val="23"/>
              <w:szCs w:val="23"/>
              <w:lang w:bidi="pl-PL"/>
            </w:rPr>
            <w:delText xml:space="preserve"> określonych w ust. 4</w:delText>
          </w:r>
        </w:del>
      </w:ins>
      <w:del w:id="4074" w:author="Anna Piekut" w:date="2020-09-04T10:41:00Z">
        <w:r w:rsidRPr="00B7447D" w:rsidDel="00D824B0">
          <w:rPr>
            <w:rFonts w:eastAsia="Arial Unicode MS"/>
            <w:sz w:val="23"/>
            <w:szCs w:val="23"/>
            <w:lang w:bidi="pl-PL"/>
          </w:rPr>
          <w:delText xml:space="preserve">, w celu potwierdzenia spełnienia przez Wykonawcę lub Podwykonawcę(ów) wymogu zatrudnienia na podstawie umowy o pracę traktowane będzie, jako </w:delText>
        </w:r>
      </w:del>
      <w:ins w:id="4075" w:author="Aleksandra Leśniewska" w:date="2020-08-31T11:42:00Z">
        <w:del w:id="4076" w:author="Anna Piekut" w:date="2020-09-04T10:41:00Z">
          <w:r w:rsidR="00A57F68" w:rsidDel="00D824B0">
            <w:rPr>
              <w:rFonts w:eastAsia="Arial Unicode MS"/>
              <w:sz w:val="23"/>
              <w:szCs w:val="23"/>
              <w:lang w:bidi="pl-PL"/>
            </w:rPr>
            <w:delText xml:space="preserve">jest równoznaczne z </w:delText>
          </w:r>
        </w:del>
      </w:ins>
      <w:del w:id="4077" w:author="Anna Piekut" w:date="2020-09-04T10:41:00Z">
        <w:r w:rsidRPr="00B7447D" w:rsidDel="00D824B0">
          <w:rPr>
            <w:rFonts w:eastAsia="Arial Unicode MS"/>
            <w:sz w:val="23"/>
            <w:szCs w:val="23"/>
            <w:lang w:bidi="pl-PL"/>
          </w:rPr>
          <w:delText>niespełnienie</w:delText>
        </w:r>
      </w:del>
      <w:ins w:id="4078" w:author="Aleksandra Leśniewska" w:date="2020-08-31T11:43:00Z">
        <w:del w:id="4079" w:author="Anna Piekut" w:date="2020-09-04T10:41:00Z">
          <w:r w:rsidR="00A57F68" w:rsidDel="00D824B0">
            <w:rPr>
              <w:rFonts w:eastAsia="Arial Unicode MS"/>
              <w:sz w:val="23"/>
              <w:szCs w:val="23"/>
              <w:lang w:bidi="pl-PL"/>
            </w:rPr>
            <w:delText>m</w:delText>
          </w:r>
        </w:del>
      </w:ins>
      <w:del w:id="4080" w:author="Anna Piekut" w:date="2020-09-04T10:41:00Z">
        <w:r w:rsidRPr="00B7447D" w:rsidDel="00D824B0">
          <w:rPr>
            <w:rFonts w:eastAsia="Arial Unicode MS"/>
            <w:sz w:val="23"/>
            <w:szCs w:val="23"/>
            <w:lang w:bidi="pl-PL"/>
          </w:rPr>
          <w:delText xml:space="preserve"> przez Wykonawcę wymogu zatrudnienia na podstawie umowy o pracę osób wykonujących czynności wskazane</w:delText>
        </w:r>
      </w:del>
      <w:ins w:id="4081" w:author="Aleksandra Leśniewska" w:date="2020-08-31T11:43:00Z">
        <w:del w:id="4082" w:author="Anna Piekut" w:date="2020-09-04T10:41:00Z">
          <w:r w:rsidR="00A57F68" w:rsidDel="00D824B0">
            <w:rPr>
              <w:rFonts w:eastAsia="Arial Unicode MS"/>
              <w:sz w:val="23"/>
              <w:szCs w:val="23"/>
              <w:lang w:bidi="pl-PL"/>
            </w:rPr>
            <w:delText>określonego</w:delText>
          </w:r>
        </w:del>
      </w:ins>
      <w:del w:id="4083" w:author="Anna Piekut" w:date="2020-09-04T10:41:00Z">
        <w:r w:rsidRPr="00B7447D" w:rsidDel="00D824B0">
          <w:rPr>
            <w:rFonts w:eastAsia="Arial Unicode MS"/>
            <w:sz w:val="23"/>
            <w:szCs w:val="23"/>
            <w:lang w:bidi="pl-PL"/>
          </w:rPr>
          <w:delText xml:space="preserve"> w ust. 1 i stanowić będzie podstawę do naliczenia kar umownych, o </w:delText>
        </w:r>
      </w:del>
      <w:ins w:id="4084" w:author="Aleksandra Leśniewska" w:date="2020-08-31T11:43:00Z">
        <w:del w:id="4085" w:author="Anna Piekut" w:date="2020-09-04T10:41:00Z">
          <w:r w:rsidR="00A57F68" w:rsidRPr="00B7447D" w:rsidDel="00D824B0">
            <w:rPr>
              <w:rFonts w:eastAsia="Arial Unicode MS"/>
              <w:sz w:val="23"/>
              <w:szCs w:val="23"/>
              <w:lang w:bidi="pl-PL"/>
            </w:rPr>
            <w:delText>o</w:delText>
          </w:r>
          <w:r w:rsidR="00A57F68" w:rsidDel="00D824B0">
            <w:rPr>
              <w:rFonts w:eastAsia="Arial Unicode MS"/>
              <w:sz w:val="23"/>
              <w:szCs w:val="23"/>
              <w:lang w:bidi="pl-PL"/>
            </w:rPr>
            <w:delText> </w:delText>
          </w:r>
        </w:del>
      </w:ins>
      <w:del w:id="4086" w:author="Anna Piekut" w:date="2020-09-04T10:41:00Z">
        <w:r w:rsidRPr="00B7447D" w:rsidDel="00D824B0">
          <w:rPr>
            <w:rFonts w:eastAsia="Arial Unicode MS"/>
            <w:sz w:val="23"/>
            <w:szCs w:val="23"/>
            <w:lang w:bidi="pl-PL"/>
          </w:rPr>
          <w:delText xml:space="preserve">których mowa w </w:delText>
        </w:r>
        <w:r w:rsidRPr="00B7447D" w:rsidDel="00D824B0">
          <w:rPr>
            <w:sz w:val="23"/>
            <w:szCs w:val="23"/>
            <w:lang w:eastAsia="zh-CN"/>
          </w:rPr>
          <w:delText xml:space="preserve">§ 7 ust. 2 </w:delText>
        </w:r>
        <w:r w:rsidRPr="00B7447D" w:rsidDel="00D824B0">
          <w:rPr>
            <w:rFonts w:eastAsia="Arial Unicode MS"/>
            <w:sz w:val="23"/>
            <w:szCs w:val="23"/>
            <w:lang w:bidi="pl-PL"/>
          </w:rPr>
          <w:delText>Umowy.</w:delText>
        </w:r>
      </w:del>
    </w:p>
    <w:p w:rsidR="00B7447D" w:rsidRPr="00B7447D" w:rsidDel="00D824B0" w:rsidRDefault="00B7447D" w:rsidP="00D824B0">
      <w:pPr>
        <w:spacing w:line="276" w:lineRule="auto"/>
        <w:jc w:val="right"/>
        <w:rPr>
          <w:del w:id="4087" w:author="Anna Piekut" w:date="2020-09-04T10:41:00Z"/>
          <w:rFonts w:eastAsia="Arial Unicode MS"/>
          <w:sz w:val="23"/>
          <w:szCs w:val="23"/>
          <w:lang w:bidi="pl-PL"/>
        </w:rPr>
        <w:pPrChange w:id="4088" w:author="Anna Piekut" w:date="2020-09-04T10:41:00Z">
          <w:pPr>
            <w:widowControl w:val="0"/>
            <w:numPr>
              <w:numId w:val="141"/>
            </w:numPr>
            <w:spacing w:line="276" w:lineRule="auto"/>
            <w:ind w:left="426" w:hanging="426"/>
            <w:jc w:val="both"/>
          </w:pPr>
        </w:pPrChange>
      </w:pPr>
      <w:del w:id="4089" w:author="Anna Piekut" w:date="2020-09-04T10:41:00Z">
        <w:r w:rsidRPr="00B7447D" w:rsidDel="00D824B0">
          <w:rPr>
            <w:rFonts w:eastAsia="Arial Unicode MS"/>
            <w:sz w:val="23"/>
            <w:szCs w:val="23"/>
            <w:lang w:bidi="pl-PL"/>
          </w:rPr>
          <w:delText>W przypadku rozwiązania stosunku pracy (bez względu na stronę składającą oświadczenie w tym zakresie) z osobą zatrudnioną/ osobami zatrudnionymi na podstawie umowy o pracę, do wykonania czynności, o których mowa w  ust. 1, przed zakończeniem realizacji przedmiotu zamówienia</w:delText>
        </w:r>
      </w:del>
      <w:ins w:id="4090" w:author="Aleksandra Leśniewska" w:date="2020-08-31T11:44:00Z">
        <w:del w:id="4091" w:author="Anna Piekut" w:date="2020-09-04T10:41:00Z">
          <w:r w:rsidR="00A57F68" w:rsidDel="00D824B0">
            <w:rPr>
              <w:rFonts w:eastAsia="Arial Unicode MS"/>
              <w:sz w:val="23"/>
              <w:szCs w:val="23"/>
              <w:lang w:bidi="pl-PL"/>
            </w:rPr>
            <w:delText>Umowy</w:delText>
          </w:r>
        </w:del>
      </w:ins>
      <w:del w:id="4092" w:author="Anna Piekut" w:date="2020-09-04T10:41:00Z">
        <w:r w:rsidRPr="00B7447D" w:rsidDel="00D824B0">
          <w:rPr>
            <w:rFonts w:eastAsia="Arial Unicode MS"/>
            <w:sz w:val="23"/>
            <w:szCs w:val="23"/>
            <w:lang w:bidi="pl-PL"/>
          </w:rPr>
          <w:delText>, Wykonawca lub Podwykonawca(y) zobowiązany(i) jest/są do zatrudnienia na to miejsce innej(ych) osoby/ osób w celu zagwarantowania realizacji przedmiotu Umowy zgodnie z wymaganiami Zamawiającego zawartymi w OPZ, stanowiącym Załącznik nr 1 do Umowy.</w:delText>
        </w:r>
      </w:del>
    </w:p>
    <w:p w:rsidR="00B7447D" w:rsidRPr="00B7447D" w:rsidDel="00D824B0" w:rsidRDefault="00B7447D" w:rsidP="00D824B0">
      <w:pPr>
        <w:spacing w:line="276" w:lineRule="auto"/>
        <w:jc w:val="right"/>
        <w:rPr>
          <w:del w:id="4093" w:author="Anna Piekut" w:date="2020-09-04T10:41:00Z"/>
          <w:rFonts w:eastAsia="Arial Unicode MS"/>
          <w:sz w:val="23"/>
          <w:szCs w:val="23"/>
          <w:lang w:bidi="pl-PL"/>
        </w:rPr>
        <w:pPrChange w:id="4094" w:author="Anna Piekut" w:date="2020-09-04T10:41:00Z">
          <w:pPr>
            <w:widowControl w:val="0"/>
            <w:numPr>
              <w:numId w:val="141"/>
            </w:numPr>
            <w:spacing w:line="276" w:lineRule="auto"/>
            <w:ind w:left="426" w:hanging="426"/>
            <w:jc w:val="both"/>
          </w:pPr>
        </w:pPrChange>
      </w:pPr>
      <w:del w:id="4095" w:author="Anna Piekut" w:date="2020-09-04T10:41:00Z">
        <w:r w:rsidRPr="00B7447D" w:rsidDel="00D824B0">
          <w:rPr>
            <w:rFonts w:eastAsia="Arial Unicode MS"/>
            <w:sz w:val="23"/>
            <w:szCs w:val="23"/>
            <w:lang w:bidi="pl-PL"/>
          </w:rPr>
          <w:delText>W przypadku uzasadnionych wątpliwości co do przestrzegania prawa pracy przez Wykonawcę lub Podwykonawcę(ów), Zamawiający może zwrócić się o przeprowadzenie kontroli przez Państwową Inspekcję Pracy.</w:delText>
        </w:r>
      </w:del>
    </w:p>
    <w:p w:rsidR="00B7447D" w:rsidRPr="00B7447D" w:rsidDel="00D824B0" w:rsidRDefault="00B7447D" w:rsidP="00D824B0">
      <w:pPr>
        <w:spacing w:line="276" w:lineRule="auto"/>
        <w:jc w:val="right"/>
        <w:rPr>
          <w:del w:id="4096" w:author="Anna Piekut" w:date="2020-09-04T10:41:00Z"/>
          <w:rFonts w:eastAsia="Arial Unicode MS"/>
          <w:sz w:val="23"/>
          <w:szCs w:val="23"/>
          <w:lang w:bidi="pl-PL"/>
        </w:rPr>
        <w:pPrChange w:id="4097" w:author="Anna Piekut" w:date="2020-09-04T10:41:00Z">
          <w:pPr>
            <w:widowControl w:val="0"/>
            <w:numPr>
              <w:numId w:val="141"/>
            </w:numPr>
            <w:spacing w:line="276" w:lineRule="auto"/>
            <w:ind w:left="426" w:hanging="426"/>
            <w:jc w:val="both"/>
          </w:pPr>
        </w:pPrChange>
      </w:pPr>
      <w:del w:id="4098" w:author="Anna Piekut" w:date="2020-09-04T10:41:00Z">
        <w:r w:rsidRPr="00B7447D" w:rsidDel="00D824B0">
          <w:rPr>
            <w:rFonts w:eastAsia="Arial Unicode MS"/>
            <w:sz w:val="23"/>
            <w:szCs w:val="23"/>
            <w:lang w:bidi="pl-PL"/>
          </w:rPr>
          <w:delText>Za wszelkie działania i zaniechania osób skierowanych przez Wykonawcę lub Podwykonawcę(ów) do realizacji</w:delText>
        </w:r>
        <w:r w:rsidRPr="00B7447D" w:rsidDel="00D824B0">
          <w:rPr>
            <w:rFonts w:eastAsia="Arial Unicode MS"/>
            <w:color w:val="000000"/>
            <w:sz w:val="23"/>
            <w:szCs w:val="23"/>
            <w:lang w:bidi="pl-PL"/>
          </w:rPr>
          <w:delText xml:space="preserve"> przedmiotu zamówienia odpowiada wyłącznie Wykonawca.</w:delText>
        </w:r>
      </w:del>
    </w:p>
    <w:p w:rsidR="00A57F68" w:rsidDel="00D824B0" w:rsidRDefault="00A57F68" w:rsidP="00D824B0">
      <w:pPr>
        <w:spacing w:line="276" w:lineRule="auto"/>
        <w:jc w:val="right"/>
        <w:rPr>
          <w:ins w:id="4099" w:author="Aleksandra Leśniewska" w:date="2020-08-31T11:44:00Z"/>
          <w:del w:id="4100" w:author="Anna Piekut" w:date="2020-09-04T10:41:00Z"/>
          <w:b/>
          <w:sz w:val="23"/>
          <w:szCs w:val="23"/>
        </w:rPr>
        <w:pPrChange w:id="4101" w:author="Anna Piekut" w:date="2020-09-04T10:41:00Z">
          <w:pPr>
            <w:spacing w:line="276" w:lineRule="auto"/>
            <w:jc w:val="center"/>
          </w:pPr>
        </w:pPrChange>
      </w:pPr>
    </w:p>
    <w:p w:rsidR="00A57F68" w:rsidDel="00E32C73" w:rsidRDefault="00A57F68" w:rsidP="00D824B0">
      <w:pPr>
        <w:spacing w:line="276" w:lineRule="auto"/>
        <w:jc w:val="right"/>
        <w:rPr>
          <w:del w:id="4102" w:author="Anna Piekut" w:date="2020-09-03T07:03:00Z"/>
          <w:b/>
          <w:sz w:val="23"/>
          <w:szCs w:val="23"/>
        </w:rPr>
        <w:pPrChange w:id="4103" w:author="Anna Piekut" w:date="2020-09-04T10:41:00Z">
          <w:pPr>
            <w:spacing w:line="276" w:lineRule="auto"/>
            <w:jc w:val="center"/>
          </w:pPr>
        </w:pPrChange>
      </w:pPr>
    </w:p>
    <w:p w:rsidR="00E32C73" w:rsidDel="00D824B0" w:rsidRDefault="00E32C73" w:rsidP="00D824B0">
      <w:pPr>
        <w:spacing w:line="276" w:lineRule="auto"/>
        <w:jc w:val="right"/>
        <w:rPr>
          <w:ins w:id="4104" w:author="Aleksandra Leśniewska" w:date="2020-09-03T14:11:00Z"/>
          <w:del w:id="4105" w:author="Anna Piekut" w:date="2020-09-04T10:41:00Z"/>
          <w:b/>
          <w:sz w:val="23"/>
          <w:szCs w:val="23"/>
        </w:rPr>
        <w:pPrChange w:id="4106" w:author="Anna Piekut" w:date="2020-09-04T10:41:00Z">
          <w:pPr>
            <w:spacing w:line="276" w:lineRule="auto"/>
            <w:jc w:val="center"/>
          </w:pPr>
        </w:pPrChange>
      </w:pPr>
    </w:p>
    <w:p w:rsidR="00E32C73" w:rsidDel="00D824B0" w:rsidRDefault="00E32C73" w:rsidP="00D824B0">
      <w:pPr>
        <w:spacing w:line="276" w:lineRule="auto"/>
        <w:jc w:val="right"/>
        <w:rPr>
          <w:ins w:id="4107" w:author="Aleksandra Leśniewska" w:date="2020-09-03T14:11:00Z"/>
          <w:del w:id="4108" w:author="Anna Piekut" w:date="2020-09-04T10:41:00Z"/>
          <w:b/>
          <w:sz w:val="23"/>
          <w:szCs w:val="23"/>
        </w:rPr>
        <w:pPrChange w:id="4109" w:author="Anna Piekut" w:date="2020-09-04T10:41:00Z">
          <w:pPr>
            <w:spacing w:line="276" w:lineRule="auto"/>
            <w:jc w:val="center"/>
          </w:pPr>
        </w:pPrChange>
      </w:pPr>
    </w:p>
    <w:p w:rsidR="00E32C73" w:rsidDel="00D824B0" w:rsidRDefault="00E32C73" w:rsidP="00D824B0">
      <w:pPr>
        <w:spacing w:line="276" w:lineRule="auto"/>
        <w:jc w:val="right"/>
        <w:rPr>
          <w:ins w:id="4110" w:author="Aleksandra Leśniewska" w:date="2020-09-03T14:11:00Z"/>
          <w:del w:id="4111" w:author="Anna Piekut" w:date="2020-09-04T10:41:00Z"/>
          <w:b/>
          <w:sz w:val="23"/>
          <w:szCs w:val="23"/>
        </w:rPr>
        <w:pPrChange w:id="4112" w:author="Anna Piekut" w:date="2020-09-04T10:41:00Z">
          <w:pPr>
            <w:spacing w:line="276" w:lineRule="auto"/>
            <w:jc w:val="center"/>
          </w:pPr>
        </w:pPrChange>
      </w:pPr>
    </w:p>
    <w:p w:rsidR="00A57F68" w:rsidDel="00781B20" w:rsidRDefault="00A57F68" w:rsidP="00D824B0">
      <w:pPr>
        <w:spacing w:line="276" w:lineRule="auto"/>
        <w:jc w:val="right"/>
        <w:rPr>
          <w:ins w:id="4113" w:author="Aleksandra Leśniewska" w:date="2020-08-31T11:44:00Z"/>
          <w:del w:id="4114" w:author="Anna Piekut" w:date="2020-09-03T07:03:00Z"/>
          <w:b/>
          <w:sz w:val="23"/>
          <w:szCs w:val="23"/>
        </w:rPr>
        <w:pPrChange w:id="4115" w:author="Anna Piekut" w:date="2020-09-04T10:41:00Z">
          <w:pPr>
            <w:spacing w:line="276" w:lineRule="auto"/>
            <w:jc w:val="center"/>
          </w:pPr>
        </w:pPrChange>
      </w:pPr>
    </w:p>
    <w:p w:rsidR="00B7447D" w:rsidRPr="00B7447D" w:rsidDel="00D824B0" w:rsidRDefault="00B7447D" w:rsidP="00D824B0">
      <w:pPr>
        <w:spacing w:line="276" w:lineRule="auto"/>
        <w:jc w:val="right"/>
        <w:rPr>
          <w:del w:id="4116" w:author="Anna Piekut" w:date="2020-09-04T10:41:00Z"/>
          <w:b/>
          <w:sz w:val="23"/>
          <w:szCs w:val="23"/>
        </w:rPr>
        <w:pPrChange w:id="4117" w:author="Anna Piekut" w:date="2020-09-04T10:41:00Z">
          <w:pPr>
            <w:spacing w:line="276" w:lineRule="auto"/>
            <w:jc w:val="center"/>
          </w:pPr>
        </w:pPrChange>
      </w:pPr>
      <w:del w:id="4118" w:author="Anna Piekut" w:date="2020-09-04T10:41:00Z">
        <w:r w:rsidRPr="00B7447D" w:rsidDel="00D824B0">
          <w:rPr>
            <w:b/>
            <w:sz w:val="23"/>
            <w:szCs w:val="23"/>
          </w:rPr>
          <w:sym w:font="Times New Roman" w:char="00A7"/>
        </w:r>
        <w:r w:rsidRPr="00B7447D" w:rsidDel="00D824B0">
          <w:rPr>
            <w:b/>
            <w:sz w:val="23"/>
            <w:szCs w:val="23"/>
          </w:rPr>
          <w:delText xml:space="preserve"> 15.</w:delText>
        </w:r>
      </w:del>
    </w:p>
    <w:p w:rsidR="00B7447D" w:rsidRPr="00B7447D" w:rsidDel="00D824B0" w:rsidRDefault="00B7447D" w:rsidP="00D824B0">
      <w:pPr>
        <w:spacing w:line="276" w:lineRule="auto"/>
        <w:jc w:val="right"/>
        <w:rPr>
          <w:del w:id="4119" w:author="Anna Piekut" w:date="2020-09-04T10:41:00Z"/>
          <w:b/>
          <w:i/>
          <w:sz w:val="23"/>
          <w:szCs w:val="23"/>
        </w:rPr>
        <w:pPrChange w:id="4120" w:author="Anna Piekut" w:date="2020-09-04T10:41:00Z">
          <w:pPr>
            <w:spacing w:line="276" w:lineRule="auto"/>
            <w:jc w:val="center"/>
          </w:pPr>
        </w:pPrChange>
      </w:pPr>
      <w:del w:id="4121" w:author="Anna Piekut" w:date="2020-09-04T10:41:00Z">
        <w:r w:rsidRPr="00B7447D" w:rsidDel="00D824B0">
          <w:rPr>
            <w:b/>
            <w:i/>
            <w:sz w:val="23"/>
            <w:szCs w:val="23"/>
          </w:rPr>
          <w:delText>Warunki ewentualnej zmiany Umowy</w:delText>
        </w:r>
      </w:del>
    </w:p>
    <w:p w:rsidR="00B7447D" w:rsidRPr="00B7447D" w:rsidDel="00D824B0" w:rsidRDefault="00B7447D" w:rsidP="00D824B0">
      <w:pPr>
        <w:spacing w:line="276" w:lineRule="auto"/>
        <w:jc w:val="right"/>
        <w:rPr>
          <w:del w:id="4122" w:author="Anna Piekut" w:date="2020-09-04T10:41:00Z"/>
          <w:rFonts w:eastAsia="Batang"/>
          <w:sz w:val="23"/>
          <w:szCs w:val="23"/>
          <w:lang w:val="x-none" w:eastAsia="x-none"/>
        </w:rPr>
        <w:pPrChange w:id="4123" w:author="Anna Piekut" w:date="2020-09-04T10:41:00Z">
          <w:pPr>
            <w:numPr>
              <w:ilvl w:val="3"/>
              <w:numId w:val="24"/>
            </w:numPr>
            <w:spacing w:line="276" w:lineRule="auto"/>
            <w:ind w:left="426" w:hanging="426"/>
            <w:contextualSpacing/>
            <w:jc w:val="both"/>
          </w:pPr>
        </w:pPrChange>
      </w:pPr>
      <w:del w:id="4124" w:author="Anna Piekut" w:date="2020-09-04T10:41:00Z">
        <w:r w:rsidRPr="00B7447D" w:rsidDel="00D824B0">
          <w:rPr>
            <w:rFonts w:eastAsia="Batang"/>
            <w:sz w:val="23"/>
            <w:szCs w:val="23"/>
            <w:lang w:eastAsia="x-none"/>
          </w:rPr>
          <w:delText xml:space="preserve">Z zastrzeżeniem przypadków uregulowanych w Umowie odrębnie dopuszcza się za zgodą obu Stron wprowadzanie do </w:delText>
        </w:r>
        <w:r w:rsidRPr="00B7447D" w:rsidDel="00D824B0">
          <w:rPr>
            <w:rFonts w:eastAsia="Batang"/>
            <w:sz w:val="23"/>
            <w:szCs w:val="23"/>
            <w:lang w:val="x-none" w:eastAsia="x-none"/>
          </w:rPr>
          <w:delText>Umowy zmian w przypadkach:</w:delText>
        </w:r>
      </w:del>
    </w:p>
    <w:p w:rsidR="00B7447D" w:rsidRPr="00B7447D" w:rsidDel="00D824B0" w:rsidRDefault="00B7447D" w:rsidP="00D824B0">
      <w:pPr>
        <w:spacing w:line="276" w:lineRule="auto"/>
        <w:jc w:val="right"/>
        <w:rPr>
          <w:del w:id="4125" w:author="Anna Piekut" w:date="2020-09-04T10:41:00Z"/>
          <w:rFonts w:eastAsia="Batang"/>
          <w:sz w:val="23"/>
          <w:szCs w:val="23"/>
        </w:rPr>
        <w:pPrChange w:id="4126" w:author="Anna Piekut" w:date="2020-09-04T10:41:00Z">
          <w:pPr>
            <w:numPr>
              <w:numId w:val="82"/>
            </w:numPr>
            <w:tabs>
              <w:tab w:val="num" w:pos="851"/>
              <w:tab w:val="num" w:pos="2320"/>
            </w:tabs>
            <w:spacing w:line="276" w:lineRule="auto"/>
            <w:ind w:left="851" w:hanging="425"/>
            <w:jc w:val="both"/>
          </w:pPr>
        </w:pPrChange>
      </w:pPr>
      <w:del w:id="4127" w:author="Anna Piekut" w:date="2020-09-04T10:41:00Z">
        <w:r w:rsidRPr="00B7447D" w:rsidDel="00D824B0">
          <w:rPr>
            <w:rFonts w:eastAsia="Batang"/>
            <w:sz w:val="23"/>
            <w:szCs w:val="23"/>
          </w:rPr>
          <w:delText>wystąpienia</w:delText>
        </w:r>
        <w:r w:rsidRPr="00B7447D" w:rsidDel="00D824B0">
          <w:rPr>
            <w:sz w:val="23"/>
            <w:szCs w:val="23"/>
          </w:rPr>
          <w:delText xml:space="preserve"> konieczności rezygnacji z realizacji części lub całości przedmiotu Umowy, podyktowanej </w:delText>
        </w:r>
      </w:del>
      <w:ins w:id="4128" w:author="Aleksandra Leśniewska" w:date="2020-08-31T11:44:00Z">
        <w:del w:id="4129" w:author="Anna Piekut" w:date="2020-09-04T10:41:00Z">
          <w:r w:rsidR="00A7004E" w:rsidRPr="00A7004E" w:rsidDel="00D824B0">
            <w:rPr>
              <w:sz w:val="23"/>
              <w:szCs w:val="23"/>
            </w:rPr>
            <w:delText>wystąpieniem</w:delText>
          </w:r>
        </w:del>
      </w:ins>
      <w:del w:id="4130" w:author="Anna Piekut" w:date="2020-09-04T10:41:00Z">
        <w:r w:rsidRPr="00B7447D" w:rsidDel="00D824B0">
          <w:rPr>
            <w:sz w:val="23"/>
            <w:szCs w:val="23"/>
          </w:rPr>
          <w:delText xml:space="preserve">zaistnieniem siły wyższej lub innym </w:delText>
        </w:r>
        <w:r w:rsidRPr="00B7447D" w:rsidDel="00D824B0">
          <w:rPr>
            <w:rFonts w:eastAsia="Batang"/>
            <w:sz w:val="23"/>
            <w:szCs w:val="23"/>
          </w:rPr>
          <w:delText xml:space="preserve">wydarzeniem nieprzewidywalnym, pozostającym poza kontrolą Stron, które pojawi </w:delText>
        </w:r>
      </w:del>
      <w:ins w:id="4131" w:author="Aleksandra Leśniewska" w:date="2020-08-31T11:44:00Z">
        <w:del w:id="4132" w:author="Anna Piekut" w:date="2020-09-04T10:41:00Z">
          <w:r w:rsidR="00A7004E" w:rsidDel="00D824B0">
            <w:rPr>
              <w:rFonts w:eastAsia="Batang"/>
              <w:sz w:val="23"/>
              <w:szCs w:val="23"/>
            </w:rPr>
            <w:delText xml:space="preserve">wystąpi </w:delText>
          </w:r>
        </w:del>
      </w:ins>
      <w:del w:id="4133" w:author="Anna Piekut" w:date="2020-09-04T10:41:00Z">
        <w:r w:rsidRPr="00B7447D" w:rsidDel="00D824B0">
          <w:rPr>
            <w:rFonts w:eastAsia="Batang"/>
            <w:sz w:val="23"/>
            <w:szCs w:val="23"/>
          </w:rPr>
          <w:delText xml:space="preserve">się po podpisaniu Umowy i spowoduje niemożliwość </w:delText>
        </w:r>
      </w:del>
      <w:ins w:id="4134" w:author="Aleksandra Leśniewska" w:date="2020-08-31T11:44:00Z">
        <w:del w:id="4135" w:author="Anna Piekut" w:date="2020-09-04T10:41:00Z">
          <w:r w:rsidR="00A7004E" w:rsidRPr="00B7447D" w:rsidDel="00D824B0">
            <w:rPr>
              <w:rFonts w:eastAsia="Batang"/>
              <w:sz w:val="23"/>
              <w:szCs w:val="23"/>
            </w:rPr>
            <w:delText>niemoż</w:delText>
          </w:r>
          <w:r w:rsidR="00A7004E" w:rsidDel="00D824B0">
            <w:rPr>
              <w:rFonts w:eastAsia="Batang"/>
              <w:sz w:val="23"/>
              <w:szCs w:val="23"/>
            </w:rPr>
            <w:delText>ność</w:delText>
          </w:r>
          <w:r w:rsidR="00A7004E" w:rsidRPr="00B7447D" w:rsidDel="00D824B0">
            <w:rPr>
              <w:rFonts w:eastAsia="Batang"/>
              <w:sz w:val="23"/>
              <w:szCs w:val="23"/>
            </w:rPr>
            <w:delText xml:space="preserve"> </w:delText>
          </w:r>
        </w:del>
      </w:ins>
      <w:del w:id="4136" w:author="Anna Piekut" w:date="2020-09-04T10:41:00Z">
        <w:r w:rsidRPr="00B7447D" w:rsidDel="00D824B0">
          <w:rPr>
            <w:rFonts w:eastAsia="Batang"/>
            <w:sz w:val="23"/>
            <w:szCs w:val="23"/>
          </w:rPr>
          <w:delText>wywiązania się z Umowy w jej obecnym brzmieniu,</w:delText>
        </w:r>
      </w:del>
    </w:p>
    <w:p w:rsidR="00B7447D" w:rsidRPr="00B7447D" w:rsidDel="00D824B0" w:rsidRDefault="00B7447D" w:rsidP="00D824B0">
      <w:pPr>
        <w:spacing w:line="276" w:lineRule="auto"/>
        <w:jc w:val="right"/>
        <w:rPr>
          <w:del w:id="4137" w:author="Anna Piekut" w:date="2020-09-04T10:41:00Z"/>
          <w:rFonts w:eastAsia="Batang"/>
          <w:sz w:val="23"/>
          <w:szCs w:val="23"/>
        </w:rPr>
        <w:pPrChange w:id="4138" w:author="Anna Piekut" w:date="2020-09-04T10:41:00Z">
          <w:pPr>
            <w:numPr>
              <w:numId w:val="82"/>
            </w:numPr>
            <w:tabs>
              <w:tab w:val="num" w:pos="851"/>
              <w:tab w:val="num" w:pos="2320"/>
            </w:tabs>
            <w:spacing w:line="276" w:lineRule="auto"/>
            <w:ind w:left="851" w:hanging="425"/>
            <w:jc w:val="both"/>
          </w:pPr>
        </w:pPrChange>
      </w:pPr>
      <w:del w:id="4139" w:author="Anna Piekut" w:date="2020-09-04T10:41:00Z">
        <w:r w:rsidRPr="00B7447D" w:rsidDel="00D824B0">
          <w:rPr>
            <w:rFonts w:eastAsia="Batang"/>
            <w:sz w:val="23"/>
            <w:szCs w:val="23"/>
          </w:rPr>
          <w:delText xml:space="preserve">zmiany powszechnie obowiązujących przepisów prawa w zakresie mającym wpływ na realizację </w:delText>
        </w:r>
        <w:r w:rsidRPr="00B7447D" w:rsidDel="00D824B0">
          <w:rPr>
            <w:sz w:val="23"/>
            <w:szCs w:val="23"/>
          </w:rPr>
          <w:delText>przedmiotu</w:delText>
        </w:r>
        <w:r w:rsidRPr="00B7447D" w:rsidDel="00D824B0">
          <w:rPr>
            <w:rFonts w:eastAsia="Batang"/>
            <w:sz w:val="23"/>
            <w:szCs w:val="23"/>
          </w:rPr>
          <w:delText xml:space="preserve"> Umowy,</w:delText>
        </w:r>
        <w:r w:rsidRPr="00B7447D" w:rsidDel="00D824B0">
          <w:rPr>
            <w:rFonts w:eastAsia="Calibri"/>
            <w:sz w:val="23"/>
            <w:szCs w:val="23"/>
          </w:rPr>
          <w:delText xml:space="preserve"> </w:delText>
        </w:r>
      </w:del>
    </w:p>
    <w:p w:rsidR="00B7447D" w:rsidRPr="00B7447D" w:rsidDel="00D824B0" w:rsidRDefault="00B7447D" w:rsidP="00D824B0">
      <w:pPr>
        <w:spacing w:line="276" w:lineRule="auto"/>
        <w:jc w:val="right"/>
        <w:rPr>
          <w:del w:id="4140" w:author="Anna Piekut" w:date="2020-09-04T10:41:00Z"/>
          <w:rFonts w:eastAsia="Batang"/>
          <w:sz w:val="23"/>
          <w:szCs w:val="23"/>
        </w:rPr>
        <w:pPrChange w:id="4141" w:author="Anna Piekut" w:date="2020-09-04T10:41:00Z">
          <w:pPr>
            <w:numPr>
              <w:numId w:val="82"/>
            </w:numPr>
            <w:tabs>
              <w:tab w:val="num" w:pos="851"/>
              <w:tab w:val="num" w:pos="2320"/>
            </w:tabs>
            <w:spacing w:line="276" w:lineRule="auto"/>
            <w:ind w:left="851" w:hanging="425"/>
            <w:jc w:val="both"/>
          </w:pPr>
        </w:pPrChange>
      </w:pPr>
      <w:del w:id="4142" w:author="Anna Piekut" w:date="2020-09-04T10:41:00Z">
        <w:r w:rsidRPr="00B7447D" w:rsidDel="00D824B0">
          <w:rPr>
            <w:sz w:val="23"/>
            <w:szCs w:val="23"/>
          </w:rPr>
          <w:delText>zmiany warunków technologicznych lub cenowych, które będą korzystne dla Zamawiającego,</w:delText>
        </w:r>
      </w:del>
    </w:p>
    <w:p w:rsidR="00B7447D" w:rsidRPr="00B7447D" w:rsidDel="00D824B0" w:rsidRDefault="00B7447D" w:rsidP="00D824B0">
      <w:pPr>
        <w:spacing w:line="276" w:lineRule="auto"/>
        <w:jc w:val="right"/>
        <w:rPr>
          <w:del w:id="4143" w:author="Anna Piekut" w:date="2020-09-04T10:41:00Z"/>
          <w:rFonts w:eastAsia="Batang"/>
          <w:sz w:val="23"/>
          <w:szCs w:val="23"/>
        </w:rPr>
        <w:pPrChange w:id="4144" w:author="Anna Piekut" w:date="2020-09-04T10:41:00Z">
          <w:pPr>
            <w:numPr>
              <w:numId w:val="82"/>
            </w:numPr>
            <w:tabs>
              <w:tab w:val="num" w:pos="851"/>
              <w:tab w:val="num" w:pos="2320"/>
            </w:tabs>
            <w:spacing w:line="276" w:lineRule="auto"/>
            <w:ind w:left="851" w:hanging="425"/>
            <w:jc w:val="both"/>
          </w:pPr>
        </w:pPrChange>
      </w:pPr>
      <w:del w:id="4145" w:author="Anna Piekut" w:date="2020-09-04T10:41:00Z">
        <w:r w:rsidRPr="00B7447D" w:rsidDel="00D824B0">
          <w:rPr>
            <w:sz w:val="23"/>
            <w:szCs w:val="23"/>
          </w:rPr>
          <w:delText xml:space="preserve">zmiany modelu urządzenia, w przypadku wycofania ze sprzedaży modelu zaoferowanego przez Wykonawcę lub modelu niedostępnego dla Wykonawcy, przy czym Wykonawca zobowiązany jest zaoferować w jego miejsce co najmniej dwa inne modele urządzenia o </w:delText>
        </w:r>
      </w:del>
      <w:ins w:id="4146" w:author="Aleksandra Leśniewska" w:date="2020-08-31T11:45:00Z">
        <w:del w:id="4147" w:author="Anna Piekut" w:date="2020-09-04T10:41:00Z">
          <w:r w:rsidR="00A7004E" w:rsidRPr="00B7447D" w:rsidDel="00D824B0">
            <w:rPr>
              <w:sz w:val="23"/>
              <w:szCs w:val="23"/>
            </w:rPr>
            <w:delText>o</w:delText>
          </w:r>
          <w:r w:rsidR="00A7004E" w:rsidDel="00D824B0">
            <w:rPr>
              <w:sz w:val="23"/>
              <w:szCs w:val="23"/>
            </w:rPr>
            <w:delText> </w:delText>
          </w:r>
        </w:del>
      </w:ins>
      <w:del w:id="4148" w:author="Anna Piekut" w:date="2020-09-04T10:41:00Z">
        <w:r w:rsidRPr="00B7447D" w:rsidDel="00D824B0">
          <w:rPr>
            <w:sz w:val="23"/>
            <w:szCs w:val="23"/>
          </w:rPr>
          <w:delText>parametrach nie gorszych niż urządzenie wycofane, z których Zamawiający wybierze model będący przedmiotem dostawy.</w:delText>
        </w:r>
      </w:del>
    </w:p>
    <w:p w:rsidR="00B7447D" w:rsidRPr="00B7447D" w:rsidDel="00D824B0" w:rsidRDefault="00B7447D" w:rsidP="00D824B0">
      <w:pPr>
        <w:spacing w:line="276" w:lineRule="auto"/>
        <w:jc w:val="right"/>
        <w:rPr>
          <w:del w:id="4149" w:author="Anna Piekut" w:date="2020-09-04T10:41:00Z"/>
          <w:rFonts w:eastAsia="Batang"/>
          <w:color w:val="000000"/>
          <w:sz w:val="23"/>
          <w:szCs w:val="23"/>
          <w:lang w:eastAsia="zh-CN"/>
        </w:rPr>
        <w:pPrChange w:id="4150" w:author="Anna Piekut" w:date="2020-09-04T10:41:00Z">
          <w:pPr>
            <w:numPr>
              <w:ilvl w:val="3"/>
              <w:numId w:val="81"/>
            </w:numPr>
            <w:tabs>
              <w:tab w:val="left" w:pos="426"/>
            </w:tabs>
            <w:suppressAutoHyphens/>
            <w:autoSpaceDE w:val="0"/>
            <w:spacing w:after="200" w:line="276" w:lineRule="auto"/>
            <w:ind w:left="426" w:hanging="426"/>
            <w:contextualSpacing/>
            <w:jc w:val="both"/>
          </w:pPr>
        </w:pPrChange>
      </w:pPr>
      <w:del w:id="4151" w:author="Anna Piekut" w:date="2020-09-04T10:41:00Z">
        <w:r w:rsidRPr="00B7447D" w:rsidDel="00D824B0">
          <w:rPr>
            <w:color w:val="000000"/>
            <w:sz w:val="23"/>
            <w:szCs w:val="23"/>
            <w:lang w:eastAsia="zh-CN"/>
          </w:rPr>
          <w:lastRenderedPageBreak/>
          <w:delText>Zamawiający przewiduje możliwość zmiany postanowień zawartej Umowy na zasadach określonych w art. 144 Ustawy.</w:delText>
        </w:r>
      </w:del>
    </w:p>
    <w:p w:rsidR="00B7447D" w:rsidRPr="00B7447D" w:rsidDel="00D824B0" w:rsidRDefault="00B7447D" w:rsidP="00D824B0">
      <w:pPr>
        <w:spacing w:line="276" w:lineRule="auto"/>
        <w:jc w:val="right"/>
        <w:rPr>
          <w:del w:id="4152" w:author="Anna Piekut" w:date="2020-09-04T10:41:00Z"/>
          <w:rFonts w:eastAsia="Batang"/>
          <w:sz w:val="23"/>
          <w:szCs w:val="23"/>
        </w:rPr>
        <w:pPrChange w:id="4153" w:author="Anna Piekut" w:date="2020-09-04T10:41:00Z">
          <w:pPr>
            <w:numPr>
              <w:ilvl w:val="3"/>
              <w:numId w:val="81"/>
            </w:numPr>
            <w:tabs>
              <w:tab w:val="left" w:pos="426"/>
            </w:tabs>
            <w:spacing w:after="200" w:line="276" w:lineRule="auto"/>
            <w:ind w:left="426" w:hanging="426"/>
            <w:contextualSpacing/>
            <w:jc w:val="both"/>
          </w:pPr>
        </w:pPrChange>
      </w:pPr>
      <w:del w:id="4154" w:author="Anna Piekut" w:date="2020-09-04T10:41:00Z">
        <w:r w:rsidRPr="00B7447D" w:rsidDel="00D824B0">
          <w:rPr>
            <w:rFonts w:eastAsia="Batang"/>
            <w:sz w:val="23"/>
            <w:szCs w:val="23"/>
          </w:rPr>
          <w:delText>Zmiany, o których mowa w ust. 1, mogą być dokonane na wniosek Zamawiającego lub Wykonawcy, za zgodą</w:delText>
        </w:r>
      </w:del>
      <w:ins w:id="4155" w:author="Aleksandra Leśniewska" w:date="2020-08-31T11:45:00Z">
        <w:del w:id="4156" w:author="Anna Piekut" w:date="2020-09-04T10:41:00Z">
          <w:r w:rsidR="00A7004E" w:rsidDel="00D824B0">
            <w:rPr>
              <w:rFonts w:eastAsia="Batang"/>
              <w:sz w:val="23"/>
              <w:szCs w:val="23"/>
            </w:rPr>
            <w:delText xml:space="preserve"> drugiej</w:delText>
          </w:r>
        </w:del>
      </w:ins>
      <w:del w:id="4157" w:author="Anna Piekut" w:date="2020-09-04T10:41:00Z">
        <w:r w:rsidRPr="00B7447D" w:rsidDel="00D824B0">
          <w:rPr>
            <w:rFonts w:eastAsia="Batang"/>
            <w:sz w:val="23"/>
            <w:szCs w:val="23"/>
          </w:rPr>
          <w:delText xml:space="preserve"> Stron</w:delText>
        </w:r>
      </w:del>
      <w:ins w:id="4158" w:author="Aleksandra Leśniewska" w:date="2020-08-31T11:45:00Z">
        <w:del w:id="4159" w:author="Anna Piekut" w:date="2020-09-04T10:41:00Z">
          <w:r w:rsidR="00A7004E" w:rsidDel="00D824B0">
            <w:rPr>
              <w:rFonts w:eastAsia="Batang"/>
              <w:sz w:val="23"/>
              <w:szCs w:val="23"/>
            </w:rPr>
            <w:delText>y</w:delText>
          </w:r>
        </w:del>
      </w:ins>
      <w:del w:id="4160" w:author="Anna Piekut" w:date="2020-09-04T10:41:00Z">
        <w:r w:rsidRPr="00B7447D" w:rsidDel="00D824B0">
          <w:rPr>
            <w:rFonts w:eastAsia="Batang"/>
            <w:sz w:val="23"/>
            <w:szCs w:val="23"/>
          </w:rPr>
          <w:delText xml:space="preserve"> Umowy i wymagają zawarcia aneksu w formie pisemnej pod rygorem nieważności. </w:delText>
        </w:r>
      </w:del>
    </w:p>
    <w:p w:rsidR="00B7447D" w:rsidRPr="00B7447D" w:rsidDel="00D824B0" w:rsidRDefault="00B7447D" w:rsidP="00D824B0">
      <w:pPr>
        <w:spacing w:line="276" w:lineRule="auto"/>
        <w:jc w:val="right"/>
        <w:rPr>
          <w:del w:id="4161" w:author="Anna Piekut" w:date="2020-09-04T10:41:00Z"/>
          <w:rFonts w:eastAsia="Batang"/>
          <w:sz w:val="23"/>
          <w:szCs w:val="23"/>
        </w:rPr>
        <w:pPrChange w:id="4162" w:author="Anna Piekut" w:date="2020-09-04T10:41:00Z">
          <w:pPr>
            <w:numPr>
              <w:ilvl w:val="3"/>
              <w:numId w:val="81"/>
            </w:numPr>
            <w:tabs>
              <w:tab w:val="left" w:pos="426"/>
            </w:tabs>
            <w:spacing w:after="200" w:line="276" w:lineRule="auto"/>
            <w:ind w:left="426" w:hanging="426"/>
            <w:contextualSpacing/>
            <w:jc w:val="both"/>
          </w:pPr>
        </w:pPrChange>
      </w:pPr>
      <w:del w:id="4163" w:author="Anna Piekut" w:date="2020-09-04T10:41:00Z">
        <w:r w:rsidRPr="00B7447D" w:rsidDel="00D824B0">
          <w:rPr>
            <w:rFonts w:eastAsia="Calibri"/>
            <w:sz w:val="23"/>
            <w:szCs w:val="23"/>
          </w:rPr>
          <w:delText>Zmiany Umowy, o których mowa w ust. 1 nie mogą w żadnym przypadku stanowić podstawy zwiększenia wysokości maksymalnego wynagrodzenia Wykonawcy, o którym mowa w § 6 ust. 1 Umowy, z zastrzeżeniem, że mogą stanowić podstawę do obniżenia wysokości maksymalnego wynagrodzenia Wykonawcy.</w:delText>
        </w:r>
      </w:del>
    </w:p>
    <w:p w:rsidR="00B7447D" w:rsidRPr="00B7447D" w:rsidDel="00D824B0" w:rsidRDefault="00B7447D" w:rsidP="00D824B0">
      <w:pPr>
        <w:spacing w:line="276" w:lineRule="auto"/>
        <w:jc w:val="right"/>
        <w:rPr>
          <w:del w:id="4164" w:author="Anna Piekut" w:date="2020-09-04T10:41:00Z"/>
          <w:b/>
          <w:sz w:val="23"/>
          <w:szCs w:val="23"/>
        </w:rPr>
        <w:pPrChange w:id="4165" w:author="Anna Piekut" w:date="2020-09-04T10:41:00Z">
          <w:pPr>
            <w:spacing w:line="276" w:lineRule="auto"/>
            <w:jc w:val="center"/>
          </w:pPr>
        </w:pPrChange>
      </w:pPr>
      <w:del w:id="4166" w:author="Anna Piekut" w:date="2020-09-04T10:41:00Z">
        <w:r w:rsidRPr="00B7447D" w:rsidDel="00D824B0">
          <w:rPr>
            <w:b/>
            <w:sz w:val="23"/>
            <w:szCs w:val="23"/>
          </w:rPr>
          <w:sym w:font="Times New Roman" w:char="00A7"/>
        </w:r>
        <w:r w:rsidRPr="00B7447D" w:rsidDel="00D824B0">
          <w:rPr>
            <w:b/>
            <w:sz w:val="23"/>
            <w:szCs w:val="23"/>
          </w:rPr>
          <w:delText xml:space="preserve"> 16.</w:delText>
        </w:r>
      </w:del>
    </w:p>
    <w:p w:rsidR="00B7447D" w:rsidRPr="00B7447D" w:rsidDel="00D824B0" w:rsidRDefault="00B7447D" w:rsidP="00D824B0">
      <w:pPr>
        <w:spacing w:line="276" w:lineRule="auto"/>
        <w:jc w:val="right"/>
        <w:rPr>
          <w:del w:id="4167" w:author="Anna Piekut" w:date="2020-09-04T10:41:00Z"/>
          <w:b/>
          <w:i/>
          <w:sz w:val="23"/>
          <w:szCs w:val="23"/>
        </w:rPr>
        <w:pPrChange w:id="4168" w:author="Anna Piekut" w:date="2020-09-04T10:41:00Z">
          <w:pPr>
            <w:spacing w:line="276" w:lineRule="auto"/>
            <w:jc w:val="center"/>
          </w:pPr>
        </w:pPrChange>
      </w:pPr>
      <w:del w:id="4169" w:author="Anna Piekut" w:date="2020-09-04T10:41:00Z">
        <w:r w:rsidRPr="00B7447D" w:rsidDel="00D824B0">
          <w:rPr>
            <w:b/>
            <w:i/>
            <w:sz w:val="23"/>
            <w:szCs w:val="23"/>
          </w:rPr>
          <w:delText>Postanowienia końcowe</w:delText>
        </w:r>
      </w:del>
    </w:p>
    <w:p w:rsidR="00B7447D" w:rsidRPr="00B7447D" w:rsidDel="00D824B0" w:rsidRDefault="00B7447D" w:rsidP="00D824B0">
      <w:pPr>
        <w:spacing w:line="276" w:lineRule="auto"/>
        <w:jc w:val="right"/>
        <w:rPr>
          <w:del w:id="4170" w:author="Anna Piekut" w:date="2020-09-04T10:41:00Z"/>
          <w:rFonts w:eastAsia="Calibri"/>
          <w:sz w:val="23"/>
          <w:szCs w:val="23"/>
          <w:lang w:val="x-none" w:eastAsia="en-US"/>
        </w:rPr>
        <w:pPrChange w:id="4171" w:author="Anna Piekut" w:date="2020-09-04T10:41:00Z">
          <w:pPr>
            <w:numPr>
              <w:numId w:val="71"/>
            </w:numPr>
            <w:tabs>
              <w:tab w:val="num" w:pos="426"/>
              <w:tab w:val="num" w:pos="720"/>
            </w:tabs>
            <w:suppressAutoHyphens/>
            <w:spacing w:line="276" w:lineRule="auto"/>
            <w:ind w:left="426" w:hanging="426"/>
            <w:jc w:val="both"/>
          </w:pPr>
        </w:pPrChange>
      </w:pPr>
      <w:del w:id="4172" w:author="Anna Piekut" w:date="2020-09-04T10:41:00Z">
        <w:r w:rsidRPr="00B7447D" w:rsidDel="00D824B0">
          <w:rPr>
            <w:rFonts w:eastAsia="Calibri"/>
            <w:sz w:val="23"/>
            <w:szCs w:val="23"/>
            <w:lang w:val="x-none" w:eastAsia="en-US"/>
          </w:rPr>
          <w:delText>Żadna ze Stron nie może przenieść praw i obowiązków, w tym wierzytelności wynikających z</w:delText>
        </w:r>
        <w:r w:rsidRPr="00B7447D" w:rsidDel="00D824B0">
          <w:rPr>
            <w:rFonts w:eastAsia="Calibri"/>
            <w:sz w:val="23"/>
            <w:szCs w:val="23"/>
            <w:lang w:eastAsia="en-US"/>
          </w:rPr>
          <w:delText> </w:delText>
        </w:r>
        <w:r w:rsidRPr="00B7447D" w:rsidDel="00D824B0">
          <w:rPr>
            <w:rFonts w:eastAsia="Calibri"/>
            <w:sz w:val="23"/>
            <w:szCs w:val="23"/>
            <w:lang w:val="x-none" w:eastAsia="en-US"/>
          </w:rPr>
          <w:delText>Umowy na rzecz osób trzecich.</w:delText>
        </w:r>
      </w:del>
    </w:p>
    <w:p w:rsidR="00B7447D" w:rsidRPr="00B7447D" w:rsidDel="00D824B0" w:rsidRDefault="00B7447D" w:rsidP="00D824B0">
      <w:pPr>
        <w:spacing w:line="276" w:lineRule="auto"/>
        <w:jc w:val="right"/>
        <w:rPr>
          <w:del w:id="4173" w:author="Anna Piekut" w:date="2020-09-04T10:41:00Z"/>
          <w:rFonts w:eastAsia="Calibri"/>
          <w:sz w:val="23"/>
          <w:szCs w:val="23"/>
          <w:lang w:val="x-none" w:eastAsia="en-US"/>
        </w:rPr>
        <w:pPrChange w:id="4174" w:author="Anna Piekut" w:date="2020-09-04T10:41:00Z">
          <w:pPr>
            <w:numPr>
              <w:numId w:val="71"/>
            </w:numPr>
            <w:tabs>
              <w:tab w:val="num" w:pos="426"/>
              <w:tab w:val="num" w:pos="720"/>
            </w:tabs>
            <w:suppressAutoHyphens/>
            <w:spacing w:line="276" w:lineRule="auto"/>
            <w:ind w:left="426" w:hanging="426"/>
            <w:jc w:val="both"/>
          </w:pPr>
        </w:pPrChange>
      </w:pPr>
      <w:del w:id="4175" w:author="Anna Piekut" w:date="2020-09-04T10:41:00Z">
        <w:r w:rsidRPr="00B7447D" w:rsidDel="00D824B0">
          <w:rPr>
            <w:sz w:val="23"/>
            <w:szCs w:val="23"/>
            <w:lang w:val="x-none" w:eastAsia="en-US"/>
          </w:rPr>
          <w:delText xml:space="preserve">Wszelkie wnioski, żądania, zawiadomienia i inne informacje związane z </w:delText>
        </w:r>
        <w:r w:rsidRPr="00E74505" w:rsidDel="00D824B0">
          <w:rPr>
            <w:sz w:val="23"/>
            <w:szCs w:val="23"/>
            <w:lang w:val="x-none" w:eastAsia="en-US"/>
          </w:rPr>
          <w:delText>realizacją Umowy</w:delText>
        </w:r>
        <w:r w:rsidRPr="00B7447D" w:rsidDel="00D824B0">
          <w:rPr>
            <w:sz w:val="23"/>
            <w:szCs w:val="23"/>
            <w:lang w:val="x-none" w:eastAsia="en-US"/>
          </w:rPr>
          <w:delText xml:space="preserve"> będą przekazywane pisemnie, listem poleconym, faksem, pocztą elektroniczną lub będą składane bezpośrednio w siedzibie Strony za pokwitowaniem odbioru złożonym przez upoważnioną osobę.</w:delText>
        </w:r>
      </w:del>
    </w:p>
    <w:p w:rsidR="00B7447D" w:rsidRPr="00B7447D" w:rsidDel="00D824B0" w:rsidRDefault="00B7447D" w:rsidP="00D824B0">
      <w:pPr>
        <w:spacing w:line="276" w:lineRule="auto"/>
        <w:jc w:val="right"/>
        <w:rPr>
          <w:del w:id="4176" w:author="Anna Piekut" w:date="2020-09-04T10:41:00Z"/>
          <w:rFonts w:eastAsia="Calibri"/>
          <w:sz w:val="23"/>
          <w:szCs w:val="23"/>
          <w:lang w:val="x-none" w:eastAsia="en-US"/>
        </w:rPr>
        <w:pPrChange w:id="4177" w:author="Anna Piekut" w:date="2020-09-04T10:41:00Z">
          <w:pPr>
            <w:numPr>
              <w:numId w:val="71"/>
            </w:numPr>
            <w:tabs>
              <w:tab w:val="num" w:pos="426"/>
              <w:tab w:val="num" w:pos="720"/>
            </w:tabs>
            <w:suppressAutoHyphens/>
            <w:spacing w:line="276" w:lineRule="auto"/>
            <w:ind w:left="426" w:hanging="426"/>
            <w:jc w:val="both"/>
          </w:pPr>
        </w:pPrChange>
      </w:pPr>
      <w:del w:id="4178" w:author="Anna Piekut" w:date="2020-09-04T10:41:00Z">
        <w:r w:rsidRPr="00B7447D" w:rsidDel="00D824B0">
          <w:rPr>
            <w:sz w:val="23"/>
            <w:szCs w:val="23"/>
            <w:lang w:val="x-none" w:eastAsia="en-US"/>
          </w:rPr>
          <w:delText xml:space="preserve">Wszelkie zmiany i uzupełnienia </w:delText>
        </w:r>
        <w:r w:rsidRPr="00B7447D" w:rsidDel="00D824B0">
          <w:rPr>
            <w:sz w:val="23"/>
            <w:szCs w:val="23"/>
            <w:lang w:eastAsia="en-US"/>
          </w:rPr>
          <w:delText>U</w:delText>
        </w:r>
        <w:r w:rsidRPr="00B7447D" w:rsidDel="00D824B0">
          <w:rPr>
            <w:sz w:val="23"/>
            <w:szCs w:val="23"/>
            <w:lang w:val="x-none" w:eastAsia="en-US"/>
          </w:rPr>
          <w:delText xml:space="preserve">mowy wymagają zgody obydwu Stron oraz zachowania formy pisemnej w postaci aneksu do </w:delText>
        </w:r>
        <w:r w:rsidRPr="00B7447D" w:rsidDel="00D824B0">
          <w:rPr>
            <w:sz w:val="23"/>
            <w:szCs w:val="23"/>
            <w:lang w:eastAsia="en-US"/>
          </w:rPr>
          <w:delText>U</w:delText>
        </w:r>
        <w:r w:rsidRPr="00B7447D" w:rsidDel="00D824B0">
          <w:rPr>
            <w:sz w:val="23"/>
            <w:szCs w:val="23"/>
            <w:lang w:val="x-none" w:eastAsia="en-US"/>
          </w:rPr>
          <w:delText>mowy, zastrzeżonej pod rygorem nieważności, z wyłączeniem przypadków odrębnie uregulowanych w Umowie.</w:delText>
        </w:r>
      </w:del>
    </w:p>
    <w:p w:rsidR="00B7447D" w:rsidRPr="00B7447D" w:rsidDel="00D824B0" w:rsidRDefault="00B7447D" w:rsidP="00D824B0">
      <w:pPr>
        <w:spacing w:line="276" w:lineRule="auto"/>
        <w:jc w:val="right"/>
        <w:rPr>
          <w:del w:id="4179" w:author="Anna Piekut" w:date="2020-09-04T10:41:00Z"/>
          <w:rFonts w:eastAsia="Calibri"/>
          <w:sz w:val="23"/>
          <w:szCs w:val="23"/>
          <w:lang w:val="x-none" w:eastAsia="en-US"/>
        </w:rPr>
        <w:pPrChange w:id="4180" w:author="Anna Piekut" w:date="2020-09-04T10:41:00Z">
          <w:pPr>
            <w:numPr>
              <w:numId w:val="71"/>
            </w:numPr>
            <w:tabs>
              <w:tab w:val="num" w:pos="426"/>
              <w:tab w:val="num" w:pos="720"/>
              <w:tab w:val="left" w:pos="851"/>
            </w:tabs>
            <w:autoSpaceDN w:val="0"/>
            <w:adjustRightInd w:val="0"/>
            <w:spacing w:line="276" w:lineRule="auto"/>
            <w:ind w:left="426" w:hanging="426"/>
            <w:jc w:val="both"/>
          </w:pPr>
        </w:pPrChange>
      </w:pPr>
      <w:del w:id="4181" w:author="Anna Piekut" w:date="2020-09-04T10:41:00Z">
        <w:r w:rsidRPr="00B7447D" w:rsidDel="00D824B0">
          <w:rPr>
            <w:rFonts w:eastAsia="Calibri"/>
            <w:sz w:val="23"/>
            <w:szCs w:val="23"/>
            <w:lang w:val="x-none" w:eastAsia="en-US"/>
          </w:rPr>
          <w:delText>W sprawach nieuregulowanych Umową będą miały zastosowanie obowiązujące przepisy prawa, w</w:delText>
        </w:r>
        <w:r w:rsidRPr="00B7447D" w:rsidDel="00D824B0">
          <w:rPr>
            <w:rFonts w:eastAsia="Calibri"/>
            <w:sz w:val="23"/>
            <w:szCs w:val="23"/>
            <w:lang w:eastAsia="en-US"/>
          </w:rPr>
          <w:delText> </w:delText>
        </w:r>
        <w:r w:rsidRPr="00B7447D" w:rsidDel="00D824B0">
          <w:rPr>
            <w:rFonts w:eastAsia="Calibri"/>
            <w:sz w:val="23"/>
            <w:szCs w:val="23"/>
            <w:lang w:val="x-none" w:eastAsia="en-US"/>
          </w:rPr>
          <w:delText>szczególności:</w:delText>
        </w:r>
      </w:del>
    </w:p>
    <w:p w:rsidR="00B7447D" w:rsidRPr="00B7447D" w:rsidDel="00D824B0" w:rsidRDefault="00B7447D" w:rsidP="00D824B0">
      <w:pPr>
        <w:spacing w:line="276" w:lineRule="auto"/>
        <w:jc w:val="right"/>
        <w:rPr>
          <w:del w:id="4182" w:author="Anna Piekut" w:date="2020-09-04T10:41:00Z"/>
          <w:rFonts w:eastAsia="Calibri"/>
          <w:sz w:val="23"/>
          <w:szCs w:val="23"/>
          <w:lang w:eastAsia="en-US"/>
        </w:rPr>
        <w:pPrChange w:id="4183" w:author="Anna Piekut" w:date="2020-09-04T10:41:00Z">
          <w:pPr>
            <w:numPr>
              <w:numId w:val="28"/>
            </w:numPr>
            <w:tabs>
              <w:tab w:val="num" w:pos="851"/>
              <w:tab w:val="num" w:pos="928"/>
            </w:tabs>
            <w:spacing w:line="276" w:lineRule="auto"/>
            <w:ind w:left="851" w:hanging="425"/>
            <w:contextualSpacing/>
            <w:jc w:val="both"/>
          </w:pPr>
        </w:pPrChange>
      </w:pPr>
      <w:del w:id="4184" w:author="Anna Piekut" w:date="2020-09-04T10:41:00Z">
        <w:r w:rsidRPr="00B7447D" w:rsidDel="00D824B0">
          <w:rPr>
            <w:rFonts w:eastAsia="Calibri"/>
            <w:sz w:val="23"/>
            <w:szCs w:val="23"/>
            <w:lang w:eastAsia="en-US"/>
          </w:rPr>
          <w:delText>ustawa z dnia 23 kwietnia 1964 r. Kodeks cywilny (Dz. U. z 2019 r. poz. 1145 z późn. zm.);</w:delText>
        </w:r>
      </w:del>
    </w:p>
    <w:p w:rsidR="00B7447D" w:rsidRPr="00B7447D" w:rsidDel="00D824B0" w:rsidRDefault="00B7447D" w:rsidP="00D824B0">
      <w:pPr>
        <w:spacing w:line="276" w:lineRule="auto"/>
        <w:jc w:val="right"/>
        <w:rPr>
          <w:del w:id="4185" w:author="Anna Piekut" w:date="2020-09-04T10:41:00Z"/>
          <w:rFonts w:eastAsia="Calibri"/>
          <w:sz w:val="23"/>
          <w:szCs w:val="23"/>
          <w:lang w:eastAsia="en-US"/>
        </w:rPr>
        <w:pPrChange w:id="4186" w:author="Anna Piekut" w:date="2020-09-04T10:41:00Z">
          <w:pPr>
            <w:numPr>
              <w:numId w:val="28"/>
            </w:numPr>
            <w:tabs>
              <w:tab w:val="num" w:pos="851"/>
              <w:tab w:val="num" w:pos="928"/>
            </w:tabs>
            <w:spacing w:line="276" w:lineRule="auto"/>
            <w:ind w:left="851" w:hanging="425"/>
            <w:contextualSpacing/>
            <w:jc w:val="both"/>
          </w:pPr>
        </w:pPrChange>
      </w:pPr>
      <w:del w:id="4187" w:author="Anna Piekut" w:date="2020-09-04T10:41:00Z">
        <w:r w:rsidRPr="00B7447D" w:rsidDel="00D824B0">
          <w:rPr>
            <w:rFonts w:eastAsia="Arial Unicode MS"/>
            <w:sz w:val="23"/>
            <w:szCs w:val="23"/>
            <w:lang w:bidi="pl-PL"/>
          </w:rPr>
          <w:delText>ustawa z dnia 18 stycznia 1951 r. o dniach wolnych od pracy (</w:delText>
        </w:r>
      </w:del>
      <w:ins w:id="4188" w:author="Aleksandra Leśniewska" w:date="2020-08-31T11:46:00Z">
        <w:del w:id="4189" w:author="Anna Piekut" w:date="2020-09-04T10:41:00Z">
          <w:r w:rsidR="00A7004E" w:rsidDel="00D824B0">
            <w:rPr>
              <w:rFonts w:eastAsia="Arial Unicode MS"/>
              <w:sz w:val="23"/>
              <w:szCs w:val="23"/>
              <w:lang w:bidi="pl-PL"/>
            </w:rPr>
            <w:delText xml:space="preserve">t.j. </w:delText>
          </w:r>
        </w:del>
      </w:ins>
      <w:del w:id="4190" w:author="Anna Piekut" w:date="2020-09-04T10:41:00Z">
        <w:r w:rsidRPr="00B7447D" w:rsidDel="00D824B0">
          <w:rPr>
            <w:rFonts w:eastAsia="Arial Unicode MS"/>
            <w:sz w:val="23"/>
            <w:szCs w:val="23"/>
            <w:lang w:bidi="pl-PL"/>
          </w:rPr>
          <w:delText xml:space="preserve">Dz. U. z 2015 r. poz. 90 z </w:delText>
        </w:r>
      </w:del>
      <w:ins w:id="4191" w:author="Aleksandra Leśniewska" w:date="2020-08-31T11:46:00Z">
        <w:del w:id="4192" w:author="Anna Piekut" w:date="2020-09-04T10:41:00Z">
          <w:r w:rsidR="00A7004E" w:rsidRPr="00B7447D" w:rsidDel="00D824B0">
            <w:rPr>
              <w:rFonts w:eastAsia="Arial Unicode MS"/>
              <w:sz w:val="23"/>
              <w:szCs w:val="23"/>
              <w:lang w:bidi="pl-PL"/>
            </w:rPr>
            <w:delText>z</w:delText>
          </w:r>
          <w:r w:rsidR="00A7004E" w:rsidDel="00D824B0">
            <w:rPr>
              <w:rFonts w:eastAsia="Arial Unicode MS"/>
              <w:sz w:val="23"/>
              <w:szCs w:val="23"/>
              <w:lang w:bidi="pl-PL"/>
            </w:rPr>
            <w:delText> </w:delText>
          </w:r>
        </w:del>
      </w:ins>
      <w:del w:id="4193" w:author="Anna Piekut" w:date="2020-09-04T10:41:00Z">
        <w:r w:rsidRPr="00B7447D" w:rsidDel="00D824B0">
          <w:rPr>
            <w:rFonts w:eastAsia="Arial Unicode MS"/>
            <w:sz w:val="23"/>
            <w:szCs w:val="23"/>
            <w:lang w:bidi="pl-PL"/>
          </w:rPr>
          <w:delText>późn. zm.);</w:delText>
        </w:r>
      </w:del>
    </w:p>
    <w:p w:rsidR="00B7447D" w:rsidRPr="00B7447D" w:rsidDel="00D824B0" w:rsidRDefault="00B7447D" w:rsidP="00D824B0">
      <w:pPr>
        <w:spacing w:line="276" w:lineRule="auto"/>
        <w:jc w:val="right"/>
        <w:rPr>
          <w:del w:id="4194" w:author="Anna Piekut" w:date="2020-09-04T10:41:00Z"/>
          <w:rFonts w:eastAsia="Calibri"/>
          <w:sz w:val="23"/>
          <w:szCs w:val="23"/>
          <w:lang w:eastAsia="en-US"/>
        </w:rPr>
        <w:pPrChange w:id="4195" w:author="Anna Piekut" w:date="2020-09-04T10:41:00Z">
          <w:pPr>
            <w:numPr>
              <w:numId w:val="28"/>
            </w:numPr>
            <w:tabs>
              <w:tab w:val="num" w:pos="851"/>
              <w:tab w:val="num" w:pos="928"/>
            </w:tabs>
            <w:spacing w:line="276" w:lineRule="auto"/>
            <w:ind w:left="851" w:hanging="425"/>
            <w:contextualSpacing/>
            <w:jc w:val="both"/>
          </w:pPr>
        </w:pPrChange>
      </w:pPr>
      <w:del w:id="4196" w:author="Anna Piekut" w:date="2020-09-04T10:41:00Z">
        <w:r w:rsidRPr="00B7447D" w:rsidDel="00D824B0">
          <w:rPr>
            <w:rFonts w:eastAsia="Calibri"/>
            <w:color w:val="000000"/>
            <w:sz w:val="23"/>
            <w:szCs w:val="23"/>
            <w:lang w:eastAsia="en-US"/>
          </w:rPr>
          <w:delText>ustawa z dnia 29 stycznia 2004 r. Prawo zamówień publicznych (</w:delText>
        </w:r>
      </w:del>
      <w:ins w:id="4197" w:author="Aleksandra Leśniewska" w:date="2020-08-31T11:46:00Z">
        <w:del w:id="4198" w:author="Anna Piekut" w:date="2020-09-04T10:41:00Z">
          <w:r w:rsidR="00A7004E" w:rsidDel="00D824B0">
            <w:rPr>
              <w:rFonts w:eastAsia="Calibri"/>
              <w:color w:val="000000"/>
              <w:sz w:val="23"/>
              <w:szCs w:val="23"/>
              <w:lang w:eastAsia="en-US"/>
            </w:rPr>
            <w:delText xml:space="preserve">t.j. </w:delText>
          </w:r>
        </w:del>
      </w:ins>
      <w:del w:id="4199" w:author="Anna Piekut" w:date="2020-09-04T10:41:00Z">
        <w:r w:rsidRPr="00B7447D" w:rsidDel="00D824B0">
          <w:rPr>
            <w:rFonts w:eastAsia="Calibri"/>
            <w:color w:val="000000"/>
            <w:sz w:val="23"/>
            <w:szCs w:val="23"/>
            <w:lang w:eastAsia="en-US"/>
          </w:rPr>
          <w:delText>Dz. U. z 2019 r. poz. 1843</w:delText>
        </w:r>
        <w:r w:rsidRPr="00B7447D" w:rsidDel="00D824B0">
          <w:rPr>
            <w:rFonts w:eastAsia="Calibri"/>
            <w:sz w:val="23"/>
            <w:szCs w:val="23"/>
            <w:lang w:eastAsia="en-US"/>
          </w:rPr>
          <w:delText xml:space="preserve"> z późn. zm.</w:delText>
        </w:r>
        <w:r w:rsidRPr="00B7447D" w:rsidDel="00D824B0">
          <w:rPr>
            <w:rFonts w:eastAsia="Calibri"/>
            <w:color w:val="000000"/>
            <w:sz w:val="23"/>
            <w:szCs w:val="23"/>
            <w:lang w:eastAsia="en-US"/>
          </w:rPr>
          <w:delText>);</w:delText>
        </w:r>
      </w:del>
    </w:p>
    <w:p w:rsidR="00B7447D" w:rsidRPr="00B7447D" w:rsidDel="00D824B0" w:rsidRDefault="00B7447D" w:rsidP="00D824B0">
      <w:pPr>
        <w:spacing w:line="276" w:lineRule="auto"/>
        <w:jc w:val="right"/>
        <w:rPr>
          <w:del w:id="4200" w:author="Anna Piekut" w:date="2020-09-04T10:41:00Z"/>
          <w:rFonts w:eastAsia="Calibri"/>
          <w:sz w:val="23"/>
          <w:szCs w:val="23"/>
          <w:lang w:eastAsia="en-US"/>
        </w:rPr>
        <w:pPrChange w:id="4201" w:author="Anna Piekut" w:date="2020-09-04T10:41:00Z">
          <w:pPr>
            <w:numPr>
              <w:numId w:val="28"/>
            </w:numPr>
            <w:tabs>
              <w:tab w:val="num" w:pos="851"/>
              <w:tab w:val="num" w:pos="928"/>
            </w:tabs>
            <w:spacing w:line="276" w:lineRule="auto"/>
            <w:ind w:left="851" w:hanging="425"/>
            <w:contextualSpacing/>
            <w:jc w:val="both"/>
          </w:pPr>
        </w:pPrChange>
      </w:pPr>
      <w:del w:id="4202" w:author="Anna Piekut" w:date="2020-09-04T10:41:00Z">
        <w:r w:rsidRPr="00B7447D" w:rsidDel="00D824B0">
          <w:rPr>
            <w:rFonts w:eastAsia="Arial Unicode MS"/>
            <w:color w:val="000000"/>
            <w:sz w:val="23"/>
            <w:szCs w:val="23"/>
            <w:lang w:bidi="pl-PL"/>
          </w:rPr>
          <w:delText>ustawa z dnia 26 czerwca 1974 r. Kodeks pracy (Dz.  U. z 2020 r. poz. 1320);</w:delText>
        </w:r>
      </w:del>
    </w:p>
    <w:p w:rsidR="00B7447D" w:rsidRPr="00B7447D" w:rsidDel="00D824B0" w:rsidRDefault="00B7447D" w:rsidP="00D824B0">
      <w:pPr>
        <w:spacing w:line="276" w:lineRule="auto"/>
        <w:jc w:val="right"/>
        <w:rPr>
          <w:del w:id="4203" w:author="Anna Piekut" w:date="2020-09-04T10:41:00Z"/>
          <w:rFonts w:eastAsia="Arial Unicode MS"/>
          <w:color w:val="000000"/>
          <w:sz w:val="23"/>
          <w:szCs w:val="23"/>
          <w:lang w:eastAsia="zh-CN" w:bidi="pl-PL"/>
        </w:rPr>
        <w:pPrChange w:id="4204" w:author="Anna Piekut" w:date="2020-09-04T10:41:00Z">
          <w:pPr>
            <w:widowControl w:val="0"/>
            <w:numPr>
              <w:numId w:val="28"/>
            </w:numPr>
            <w:tabs>
              <w:tab w:val="num" w:pos="851"/>
              <w:tab w:val="num" w:pos="928"/>
            </w:tabs>
            <w:suppressAutoHyphens/>
            <w:autoSpaceDE w:val="0"/>
            <w:spacing w:line="276" w:lineRule="auto"/>
            <w:ind w:left="851" w:hanging="425"/>
            <w:jc w:val="both"/>
          </w:pPr>
        </w:pPrChange>
      </w:pPr>
      <w:del w:id="4205" w:author="Anna Piekut" w:date="2020-09-04T10:41:00Z">
        <w:r w:rsidRPr="00B7447D" w:rsidDel="00D824B0">
          <w:rPr>
            <w:rFonts w:eastAsia="Arial Unicode MS"/>
            <w:color w:val="000000"/>
            <w:sz w:val="23"/>
            <w:szCs w:val="23"/>
            <w:lang w:eastAsia="zh-CN" w:bidi="pl-PL"/>
          </w:rPr>
          <w:delText xml:space="preserve">ustawa z dnia 4 października 2018 r. o pracowniczych planach kapitałowych (Dz. U. z </w:delText>
        </w:r>
      </w:del>
      <w:ins w:id="4206" w:author="Aleksandra Leśniewska" w:date="2020-08-28T09:15:00Z">
        <w:del w:id="4207" w:author="Anna Piekut" w:date="2020-09-04T10:41:00Z">
          <w:r w:rsidR="00801D01" w:rsidRPr="00801D01" w:rsidDel="00D824B0">
            <w:rPr>
              <w:rFonts w:eastAsia="Arial Unicode MS"/>
              <w:color w:val="000000"/>
              <w:sz w:val="23"/>
              <w:szCs w:val="23"/>
              <w:lang w:eastAsia="zh-CN" w:bidi="pl-PL"/>
            </w:rPr>
            <w:delText>2020 r. poz. 1342</w:delText>
          </w:r>
        </w:del>
      </w:ins>
      <w:del w:id="4208" w:author="Anna Piekut" w:date="2020-09-04T10:41:00Z">
        <w:r w:rsidRPr="00B7447D" w:rsidDel="00D824B0">
          <w:rPr>
            <w:rFonts w:eastAsia="Arial Unicode MS"/>
            <w:color w:val="000000"/>
            <w:sz w:val="23"/>
            <w:szCs w:val="23"/>
            <w:lang w:eastAsia="zh-CN" w:bidi="pl-PL"/>
          </w:rPr>
          <w:delText>2018 r. poz. 2215 z późn. zm.);</w:delText>
        </w:r>
      </w:del>
    </w:p>
    <w:p w:rsidR="00B7447D" w:rsidRPr="00B7447D" w:rsidDel="00D824B0" w:rsidRDefault="00B7447D" w:rsidP="00D824B0">
      <w:pPr>
        <w:spacing w:line="276" w:lineRule="auto"/>
        <w:jc w:val="right"/>
        <w:rPr>
          <w:del w:id="4209" w:author="Anna Piekut" w:date="2020-09-04T10:41:00Z"/>
          <w:rFonts w:eastAsia="Arial Unicode MS"/>
          <w:color w:val="000000"/>
          <w:sz w:val="23"/>
          <w:szCs w:val="23"/>
          <w:lang w:eastAsia="zh-CN" w:bidi="pl-PL"/>
        </w:rPr>
        <w:pPrChange w:id="4210" w:author="Anna Piekut" w:date="2020-09-04T10:41:00Z">
          <w:pPr>
            <w:widowControl w:val="0"/>
            <w:numPr>
              <w:numId w:val="28"/>
            </w:numPr>
            <w:tabs>
              <w:tab w:val="num" w:pos="851"/>
              <w:tab w:val="num" w:pos="928"/>
            </w:tabs>
            <w:suppressAutoHyphens/>
            <w:autoSpaceDE w:val="0"/>
            <w:spacing w:line="276" w:lineRule="auto"/>
            <w:ind w:left="851" w:hanging="425"/>
            <w:jc w:val="both"/>
          </w:pPr>
        </w:pPrChange>
      </w:pPr>
      <w:del w:id="4211" w:author="Anna Piekut" w:date="2020-09-04T10:41:00Z">
        <w:r w:rsidRPr="00B7447D" w:rsidDel="00D824B0">
          <w:rPr>
            <w:rFonts w:eastAsia="Arial Unicode MS"/>
            <w:color w:val="000000"/>
            <w:sz w:val="23"/>
            <w:szCs w:val="23"/>
            <w:lang w:eastAsia="zh-CN" w:bidi="pl-PL"/>
          </w:rPr>
          <w:delText>ustawa z dnia 10 października 2002 r. o minimalnym wynagrodzeniu za pracę (Dz. U. z 2018 r. poz. 2177 z późn. zm.);</w:delText>
        </w:r>
      </w:del>
    </w:p>
    <w:p w:rsidR="00B7447D" w:rsidRPr="00B7447D" w:rsidDel="00D824B0" w:rsidRDefault="00B7447D" w:rsidP="00D824B0">
      <w:pPr>
        <w:spacing w:line="276" w:lineRule="auto"/>
        <w:jc w:val="right"/>
        <w:rPr>
          <w:del w:id="4212" w:author="Anna Piekut" w:date="2020-09-04T10:41:00Z"/>
          <w:rFonts w:eastAsia="Calibri"/>
          <w:sz w:val="23"/>
          <w:szCs w:val="23"/>
          <w:lang w:eastAsia="en-US"/>
        </w:rPr>
        <w:pPrChange w:id="4213" w:author="Anna Piekut" w:date="2020-09-04T10:41:00Z">
          <w:pPr>
            <w:numPr>
              <w:numId w:val="28"/>
            </w:numPr>
            <w:tabs>
              <w:tab w:val="num" w:pos="851"/>
              <w:tab w:val="num" w:pos="928"/>
            </w:tabs>
            <w:spacing w:line="276" w:lineRule="auto"/>
            <w:ind w:left="851" w:hanging="425"/>
            <w:contextualSpacing/>
            <w:jc w:val="both"/>
          </w:pPr>
        </w:pPrChange>
      </w:pPr>
      <w:del w:id="4214" w:author="Anna Piekut" w:date="2020-09-04T10:41:00Z">
        <w:r w:rsidRPr="00B7447D" w:rsidDel="00D824B0">
          <w:rPr>
            <w:rFonts w:eastAsia="Calibri"/>
            <w:sz w:val="23"/>
            <w:szCs w:val="23"/>
            <w:lang w:eastAsia="en-US"/>
          </w:rPr>
          <w:delText>ustawa z dnia 11 marca 2004 r. o podatku od towarów i usług (</w:delText>
        </w:r>
        <w:r w:rsidRPr="00B7447D" w:rsidDel="00D824B0">
          <w:rPr>
            <w:sz w:val="23"/>
            <w:szCs w:val="23"/>
          </w:rPr>
          <w:delText>Dz. U. z 2020 r. poz. 106 z późn. zm.</w:delText>
        </w:r>
        <w:r w:rsidRPr="00B7447D" w:rsidDel="00D824B0">
          <w:rPr>
            <w:rFonts w:eastAsia="Calibri"/>
            <w:sz w:val="23"/>
            <w:szCs w:val="23"/>
            <w:lang w:eastAsia="en-US"/>
          </w:rPr>
          <w:delText>);</w:delText>
        </w:r>
      </w:del>
    </w:p>
    <w:p w:rsidR="00B7447D" w:rsidRPr="00B7447D" w:rsidDel="00D824B0" w:rsidRDefault="00B7447D" w:rsidP="00D824B0">
      <w:pPr>
        <w:spacing w:line="276" w:lineRule="auto"/>
        <w:jc w:val="right"/>
        <w:rPr>
          <w:del w:id="4215" w:author="Anna Piekut" w:date="2020-09-04T10:41:00Z"/>
          <w:rFonts w:eastAsia="Calibri"/>
          <w:sz w:val="23"/>
          <w:szCs w:val="23"/>
          <w:lang w:eastAsia="en-US"/>
        </w:rPr>
        <w:pPrChange w:id="4216" w:author="Anna Piekut" w:date="2020-09-04T10:41:00Z">
          <w:pPr>
            <w:numPr>
              <w:numId w:val="28"/>
            </w:numPr>
            <w:tabs>
              <w:tab w:val="num" w:pos="851"/>
              <w:tab w:val="num" w:pos="928"/>
            </w:tabs>
            <w:spacing w:line="276" w:lineRule="auto"/>
            <w:ind w:left="851" w:hanging="425"/>
            <w:contextualSpacing/>
            <w:jc w:val="both"/>
          </w:pPr>
        </w:pPrChange>
      </w:pPr>
      <w:del w:id="4217" w:author="Anna Piekut" w:date="2020-09-04T10:41:00Z">
        <w:r w:rsidRPr="00B7447D" w:rsidDel="00D824B0">
          <w:rPr>
            <w:rFonts w:eastAsia="Arial Unicode MS"/>
            <w:sz w:val="23"/>
            <w:szCs w:val="23"/>
            <w:lang w:bidi="pl-PL"/>
          </w:rPr>
          <w:delText>ustawa z dnia 10 maja 2018 r. o ochronie danych osobowych (Dz. U. z 2019 r. poz. 1781);</w:delText>
        </w:r>
      </w:del>
    </w:p>
    <w:p w:rsidR="00B7447D" w:rsidRPr="00B7447D" w:rsidDel="00D824B0" w:rsidRDefault="00B7447D" w:rsidP="00D824B0">
      <w:pPr>
        <w:spacing w:line="276" w:lineRule="auto"/>
        <w:jc w:val="right"/>
        <w:rPr>
          <w:del w:id="4218" w:author="Anna Piekut" w:date="2020-09-04T10:41:00Z"/>
          <w:rFonts w:eastAsia="Calibri"/>
          <w:sz w:val="23"/>
          <w:szCs w:val="23"/>
          <w:lang w:eastAsia="en-US"/>
        </w:rPr>
        <w:pPrChange w:id="4219" w:author="Anna Piekut" w:date="2020-09-04T10:41:00Z">
          <w:pPr>
            <w:numPr>
              <w:numId w:val="28"/>
            </w:numPr>
            <w:tabs>
              <w:tab w:val="num" w:pos="851"/>
              <w:tab w:val="num" w:pos="928"/>
            </w:tabs>
            <w:spacing w:line="276" w:lineRule="auto"/>
            <w:ind w:left="851" w:hanging="425"/>
            <w:contextualSpacing/>
            <w:jc w:val="both"/>
          </w:pPr>
        </w:pPrChange>
      </w:pPr>
      <w:del w:id="4220" w:author="Anna Piekut" w:date="2020-09-04T10:41:00Z">
        <w:r w:rsidRPr="00B7447D" w:rsidDel="00D824B0">
          <w:rPr>
            <w:sz w:val="23"/>
            <w:szCs w:val="23"/>
          </w:rPr>
          <w:delText>ustawa z dnia 16 lipca 2004 r. Prawo telekomunikacyjne (</w:delText>
        </w:r>
      </w:del>
      <w:ins w:id="4221" w:author="Aleksandra Leśniewska" w:date="2020-08-31T11:46:00Z">
        <w:del w:id="4222" w:author="Anna Piekut" w:date="2020-09-04T10:41:00Z">
          <w:r w:rsidR="00A7004E" w:rsidDel="00D824B0">
            <w:rPr>
              <w:sz w:val="23"/>
              <w:szCs w:val="23"/>
            </w:rPr>
            <w:delText xml:space="preserve">t.j. </w:delText>
          </w:r>
        </w:del>
      </w:ins>
      <w:del w:id="4223" w:author="Anna Piekut" w:date="2020-09-04T10:41:00Z">
        <w:r w:rsidRPr="00B7447D" w:rsidDel="00D824B0">
          <w:rPr>
            <w:sz w:val="23"/>
            <w:szCs w:val="23"/>
          </w:rPr>
          <w:delText xml:space="preserve">Dz. U. z 2019 r. poz. 2460 z </w:delText>
        </w:r>
      </w:del>
      <w:ins w:id="4224" w:author="Aleksandra Leśniewska" w:date="2020-08-31T11:46:00Z">
        <w:del w:id="4225" w:author="Anna Piekut" w:date="2020-09-04T10:41:00Z">
          <w:r w:rsidR="00A7004E" w:rsidRPr="00B7447D" w:rsidDel="00D824B0">
            <w:rPr>
              <w:sz w:val="23"/>
              <w:szCs w:val="23"/>
            </w:rPr>
            <w:delText>z</w:delText>
          </w:r>
          <w:r w:rsidR="00A7004E" w:rsidDel="00D824B0">
            <w:rPr>
              <w:sz w:val="23"/>
              <w:szCs w:val="23"/>
            </w:rPr>
            <w:delText> </w:delText>
          </w:r>
        </w:del>
      </w:ins>
      <w:del w:id="4226" w:author="Anna Piekut" w:date="2020-09-04T10:41:00Z">
        <w:r w:rsidRPr="00B7447D" w:rsidDel="00D824B0">
          <w:rPr>
            <w:sz w:val="23"/>
            <w:szCs w:val="23"/>
          </w:rPr>
          <w:delText>późn. zm.);</w:delText>
        </w:r>
      </w:del>
    </w:p>
    <w:p w:rsidR="00B7447D" w:rsidRPr="00B7447D" w:rsidDel="00D824B0" w:rsidRDefault="00B7447D" w:rsidP="00D824B0">
      <w:pPr>
        <w:spacing w:line="276" w:lineRule="auto"/>
        <w:jc w:val="right"/>
        <w:rPr>
          <w:del w:id="4227" w:author="Anna Piekut" w:date="2020-09-04T10:41:00Z"/>
          <w:rFonts w:eastAsia="Calibri"/>
          <w:sz w:val="23"/>
          <w:szCs w:val="23"/>
          <w:lang w:eastAsia="en-US"/>
        </w:rPr>
        <w:pPrChange w:id="4228" w:author="Anna Piekut" w:date="2020-09-04T10:41:00Z">
          <w:pPr>
            <w:numPr>
              <w:numId w:val="28"/>
            </w:numPr>
            <w:tabs>
              <w:tab w:val="num" w:pos="851"/>
              <w:tab w:val="num" w:pos="928"/>
            </w:tabs>
            <w:spacing w:line="276" w:lineRule="auto"/>
            <w:ind w:left="851" w:hanging="425"/>
            <w:contextualSpacing/>
            <w:jc w:val="both"/>
          </w:pPr>
        </w:pPrChange>
      </w:pPr>
      <w:del w:id="4229" w:author="Anna Piekut" w:date="2020-09-04T10:41:00Z">
        <w:r w:rsidRPr="00B7447D" w:rsidDel="00D824B0">
          <w:rPr>
            <w:sz w:val="23"/>
            <w:szCs w:val="23"/>
          </w:rPr>
          <w:delText>Rozporządzenie Ministra Cyfryzacji z dnia 11 grudnia 2018 r. w sprawie warunków korzystania z uprawnień w publicznych sieciach telekomunikacyjnych (</w:delText>
        </w:r>
      </w:del>
      <w:ins w:id="4230" w:author="Aleksandra Leśniewska" w:date="2020-08-31T11:46:00Z">
        <w:del w:id="4231" w:author="Anna Piekut" w:date="2020-09-04T10:41:00Z">
          <w:r w:rsidR="00A7004E" w:rsidDel="00D824B0">
            <w:rPr>
              <w:sz w:val="23"/>
              <w:szCs w:val="23"/>
            </w:rPr>
            <w:delText xml:space="preserve">t.j. </w:delText>
          </w:r>
        </w:del>
      </w:ins>
      <w:del w:id="4232" w:author="Anna Piekut" w:date="2020-09-04T10:41:00Z">
        <w:r w:rsidRPr="00B7447D" w:rsidDel="00D824B0">
          <w:rPr>
            <w:sz w:val="23"/>
            <w:szCs w:val="23"/>
          </w:rPr>
          <w:delText>Dz. U. z 2018 poz. 2324);</w:delText>
        </w:r>
      </w:del>
    </w:p>
    <w:p w:rsidR="00B7447D" w:rsidRPr="00B7447D" w:rsidDel="00D824B0" w:rsidRDefault="00B7447D" w:rsidP="00D824B0">
      <w:pPr>
        <w:spacing w:line="276" w:lineRule="auto"/>
        <w:jc w:val="right"/>
        <w:rPr>
          <w:del w:id="4233" w:author="Anna Piekut" w:date="2020-09-04T10:41:00Z"/>
          <w:rFonts w:eastAsia="Calibri"/>
          <w:sz w:val="23"/>
          <w:szCs w:val="23"/>
          <w:lang w:eastAsia="en-US"/>
        </w:rPr>
        <w:pPrChange w:id="4234" w:author="Anna Piekut" w:date="2020-09-04T10:41:00Z">
          <w:pPr>
            <w:numPr>
              <w:numId w:val="28"/>
            </w:numPr>
            <w:tabs>
              <w:tab w:val="num" w:pos="851"/>
              <w:tab w:val="num" w:pos="928"/>
            </w:tabs>
            <w:spacing w:line="276" w:lineRule="auto"/>
            <w:ind w:left="851" w:hanging="425"/>
            <w:contextualSpacing/>
            <w:jc w:val="both"/>
          </w:pPr>
        </w:pPrChange>
      </w:pPr>
      <w:del w:id="4235" w:author="Anna Piekut" w:date="2020-09-04T10:41:00Z">
        <w:r w:rsidRPr="00B7447D" w:rsidDel="00D824B0">
          <w:rPr>
            <w:sz w:val="23"/>
            <w:szCs w:val="23"/>
          </w:rPr>
          <w:delText>Rozporządzenie Parlamentu Europejskiego i Rady (UE) 2016/679 z dnia 27 kwietnia 2016 r. w sprawie ochrony osób fizycznych w związku z przetwarzaniem danych osobowych i w sprawie swobodnego przepływu takich danych oraz uchylenia dyrektywy 95/46/WE (Dz. Urz. EU L z 4 maja 2016 r., nr 119/1 z późn. zm.).</w:delText>
        </w:r>
      </w:del>
    </w:p>
    <w:p w:rsidR="00B7447D" w:rsidRPr="00B7447D" w:rsidDel="00D824B0" w:rsidRDefault="00B7447D" w:rsidP="00D824B0">
      <w:pPr>
        <w:spacing w:line="276" w:lineRule="auto"/>
        <w:jc w:val="right"/>
        <w:rPr>
          <w:del w:id="4236" w:author="Anna Piekut" w:date="2020-09-04T10:41:00Z"/>
          <w:rFonts w:eastAsia="Calibri"/>
          <w:sz w:val="23"/>
          <w:szCs w:val="23"/>
          <w:lang w:val="x-none" w:eastAsia="en-US"/>
        </w:rPr>
        <w:pPrChange w:id="4237" w:author="Anna Piekut" w:date="2020-09-04T10:41:00Z">
          <w:pPr>
            <w:numPr>
              <w:numId w:val="80"/>
            </w:numPr>
            <w:tabs>
              <w:tab w:val="left" w:pos="426"/>
            </w:tabs>
            <w:autoSpaceDN w:val="0"/>
            <w:adjustRightInd w:val="0"/>
            <w:spacing w:line="276" w:lineRule="auto"/>
            <w:ind w:left="426" w:hanging="426"/>
            <w:jc w:val="both"/>
          </w:pPr>
        </w:pPrChange>
      </w:pPr>
      <w:del w:id="4238" w:author="Anna Piekut" w:date="2020-09-04T10:41:00Z">
        <w:r w:rsidRPr="00B7447D" w:rsidDel="00D824B0">
          <w:rPr>
            <w:rFonts w:eastAsia="Calibri"/>
            <w:sz w:val="23"/>
            <w:szCs w:val="23"/>
            <w:lang w:val="x-none" w:eastAsia="en-US"/>
          </w:rPr>
          <w:delText xml:space="preserve">W razie ewentualnych sporów, </w:delText>
        </w:r>
      </w:del>
      <w:ins w:id="4239" w:author="Aleksandra Leśniewska" w:date="2020-08-31T11:47:00Z">
        <w:del w:id="4240" w:author="Anna Piekut" w:date="2020-09-04T10:41:00Z">
          <w:r w:rsidR="00A7004E" w:rsidDel="00D824B0">
            <w:rPr>
              <w:rFonts w:eastAsia="Calibri"/>
              <w:sz w:val="23"/>
              <w:szCs w:val="23"/>
              <w:lang w:eastAsia="en-US"/>
            </w:rPr>
            <w:delText xml:space="preserve">wynikających w </w:delText>
          </w:r>
        </w:del>
      </w:ins>
      <w:del w:id="4241" w:author="Anna Piekut" w:date="2020-09-04T10:41:00Z">
        <w:r w:rsidRPr="00B7447D" w:rsidDel="00D824B0">
          <w:rPr>
            <w:rFonts w:eastAsia="Calibri"/>
            <w:sz w:val="23"/>
            <w:szCs w:val="23"/>
            <w:lang w:val="x-none" w:eastAsia="en-US"/>
          </w:rPr>
          <w:delText xml:space="preserve">mogących wyniknąć w trakcie realizacji Umowy, Strony będą dążyć do ich polubownego rozstrzygnięcia. W przypadku braku porozumienia w ciągu 30 dni od zaistnienia </w:delText>
        </w:r>
      </w:del>
      <w:ins w:id="4242" w:author="Aleksandra Leśniewska" w:date="2020-08-31T11:47:00Z">
        <w:del w:id="4243" w:author="Anna Piekut" w:date="2020-09-04T10:41:00Z">
          <w:r w:rsidR="00A7004E" w:rsidDel="00D824B0">
            <w:rPr>
              <w:rFonts w:eastAsia="Calibri"/>
              <w:sz w:val="23"/>
              <w:szCs w:val="23"/>
              <w:lang w:eastAsia="en-US"/>
            </w:rPr>
            <w:delText>wystąpienia</w:delText>
          </w:r>
          <w:r w:rsidR="00A7004E" w:rsidRPr="00B7447D" w:rsidDel="00D824B0">
            <w:rPr>
              <w:rFonts w:eastAsia="Calibri"/>
              <w:sz w:val="23"/>
              <w:szCs w:val="23"/>
              <w:lang w:val="x-none" w:eastAsia="en-US"/>
            </w:rPr>
            <w:delText xml:space="preserve"> </w:delText>
          </w:r>
        </w:del>
      </w:ins>
      <w:del w:id="4244" w:author="Anna Piekut" w:date="2020-09-04T10:41:00Z">
        <w:r w:rsidRPr="00B7447D" w:rsidDel="00D824B0">
          <w:rPr>
            <w:rFonts w:eastAsia="Calibri"/>
            <w:sz w:val="23"/>
            <w:szCs w:val="23"/>
            <w:lang w:val="x-none" w:eastAsia="en-US"/>
          </w:rPr>
          <w:delText xml:space="preserve">sporu, każda Strona może wystąpić z powództwem do sądu powszechnego właściwego miejscowo </w:delText>
        </w:r>
      </w:del>
      <w:ins w:id="4245" w:author="Aleksandra Leśniewska" w:date="2020-08-31T11:47:00Z">
        <w:del w:id="4246" w:author="Anna Piekut" w:date="2020-09-04T10:41:00Z">
          <w:r w:rsidR="00A7004E" w:rsidDel="00D824B0">
            <w:rPr>
              <w:rFonts w:eastAsia="Calibri"/>
              <w:sz w:val="23"/>
              <w:szCs w:val="23"/>
              <w:lang w:eastAsia="en-US"/>
            </w:rPr>
            <w:delText xml:space="preserve">ze względu na </w:delText>
          </w:r>
        </w:del>
      </w:ins>
      <w:del w:id="4247" w:author="Anna Piekut" w:date="2020-09-04T10:41:00Z">
        <w:r w:rsidRPr="00B7447D" w:rsidDel="00D824B0">
          <w:rPr>
            <w:rFonts w:eastAsia="Calibri"/>
            <w:sz w:val="23"/>
            <w:szCs w:val="23"/>
            <w:lang w:val="x-none" w:eastAsia="en-US"/>
          </w:rPr>
          <w:delText xml:space="preserve">dla </w:delText>
        </w:r>
      </w:del>
      <w:ins w:id="4248" w:author="Aleksandra Leśniewska" w:date="2020-08-31T11:47:00Z">
        <w:del w:id="4249" w:author="Anna Piekut" w:date="2020-09-04T10:41:00Z">
          <w:r w:rsidR="00A7004E" w:rsidDel="00D824B0">
            <w:rPr>
              <w:rFonts w:eastAsia="Calibri"/>
              <w:sz w:val="23"/>
              <w:szCs w:val="23"/>
              <w:lang w:eastAsia="en-US"/>
            </w:rPr>
            <w:delText xml:space="preserve">miejsce </w:delText>
          </w:r>
        </w:del>
      </w:ins>
      <w:del w:id="4250" w:author="Anna Piekut" w:date="2020-09-04T10:41:00Z">
        <w:r w:rsidRPr="00B7447D" w:rsidDel="00D824B0">
          <w:rPr>
            <w:rFonts w:eastAsia="Calibri"/>
            <w:sz w:val="23"/>
            <w:szCs w:val="23"/>
            <w:lang w:val="x-none" w:eastAsia="en-US"/>
          </w:rPr>
          <w:delText>siedziby Zamawiającego.</w:delText>
        </w:r>
      </w:del>
    </w:p>
    <w:p w:rsidR="00B7447D" w:rsidRPr="00B7447D" w:rsidDel="00D824B0" w:rsidRDefault="00B7447D" w:rsidP="00D824B0">
      <w:pPr>
        <w:spacing w:line="276" w:lineRule="auto"/>
        <w:jc w:val="right"/>
        <w:rPr>
          <w:del w:id="4251" w:author="Anna Piekut" w:date="2020-09-04T10:41:00Z"/>
          <w:rFonts w:eastAsia="Calibri"/>
          <w:sz w:val="23"/>
          <w:szCs w:val="23"/>
          <w:lang w:val="x-none" w:eastAsia="en-US"/>
        </w:rPr>
        <w:pPrChange w:id="4252" w:author="Anna Piekut" w:date="2020-09-04T10:41:00Z">
          <w:pPr>
            <w:numPr>
              <w:numId w:val="80"/>
            </w:numPr>
            <w:tabs>
              <w:tab w:val="left" w:pos="426"/>
            </w:tabs>
            <w:autoSpaceDN w:val="0"/>
            <w:adjustRightInd w:val="0"/>
            <w:spacing w:line="276" w:lineRule="auto"/>
            <w:ind w:left="426" w:hanging="426"/>
            <w:jc w:val="both"/>
          </w:pPr>
        </w:pPrChange>
      </w:pPr>
      <w:del w:id="4253" w:author="Anna Piekut" w:date="2020-09-04T10:41:00Z">
        <w:r w:rsidRPr="00B7447D" w:rsidDel="00D824B0">
          <w:rPr>
            <w:rFonts w:eastAsia="Calibri"/>
            <w:sz w:val="23"/>
            <w:szCs w:val="23"/>
            <w:lang w:val="x-none" w:eastAsia="en-US"/>
          </w:rPr>
          <w:lastRenderedPageBreak/>
          <w:delText>Umowa została sporządzona w 2-ch jednobrzmiących egzemplarzach, po 1 egzemplarzu dla każdej ze Stron.</w:delText>
        </w:r>
      </w:del>
    </w:p>
    <w:p w:rsidR="000A0023" w:rsidDel="00D824B0" w:rsidRDefault="000A0023" w:rsidP="00D824B0">
      <w:pPr>
        <w:spacing w:line="276" w:lineRule="auto"/>
        <w:jc w:val="right"/>
        <w:rPr>
          <w:ins w:id="4254" w:author="Aleksandra Leśniewska" w:date="2020-08-28T13:53:00Z"/>
          <w:del w:id="4255" w:author="Anna Piekut" w:date="2020-09-04T10:41:00Z"/>
          <w:rFonts w:eastAsia="Calibri"/>
          <w:b/>
          <w:sz w:val="23"/>
          <w:szCs w:val="23"/>
          <w:lang w:eastAsia="en-US"/>
        </w:rPr>
        <w:pPrChange w:id="4256" w:author="Anna Piekut" w:date="2020-09-04T10:41:00Z">
          <w:pPr>
            <w:spacing w:line="276" w:lineRule="auto"/>
            <w:jc w:val="center"/>
          </w:pPr>
        </w:pPrChange>
      </w:pPr>
    </w:p>
    <w:p w:rsidR="00B7447D" w:rsidRPr="00B7447D" w:rsidDel="00D824B0" w:rsidRDefault="00B7447D" w:rsidP="00D824B0">
      <w:pPr>
        <w:spacing w:line="276" w:lineRule="auto"/>
        <w:jc w:val="right"/>
        <w:rPr>
          <w:del w:id="4257" w:author="Anna Piekut" w:date="2020-09-04T10:41:00Z"/>
          <w:rFonts w:eastAsia="Calibri"/>
          <w:b/>
          <w:sz w:val="23"/>
          <w:szCs w:val="23"/>
          <w:lang w:eastAsia="en-US"/>
        </w:rPr>
        <w:pPrChange w:id="4258" w:author="Anna Piekut" w:date="2020-09-04T10:41:00Z">
          <w:pPr>
            <w:spacing w:line="276" w:lineRule="auto"/>
            <w:jc w:val="center"/>
          </w:pPr>
        </w:pPrChange>
      </w:pPr>
      <w:del w:id="4259" w:author="Anna Piekut" w:date="2020-09-04T10:41:00Z">
        <w:r w:rsidRPr="00B7447D" w:rsidDel="00D824B0">
          <w:rPr>
            <w:rFonts w:eastAsia="Calibri"/>
            <w:b/>
            <w:sz w:val="23"/>
            <w:szCs w:val="23"/>
            <w:lang w:eastAsia="en-US"/>
          </w:rPr>
          <w:delText>§ 17.</w:delText>
        </w:r>
      </w:del>
    </w:p>
    <w:p w:rsidR="00B7447D" w:rsidRPr="00B7447D" w:rsidDel="00D824B0" w:rsidRDefault="00B7447D" w:rsidP="00D824B0">
      <w:pPr>
        <w:spacing w:line="276" w:lineRule="auto"/>
        <w:jc w:val="right"/>
        <w:rPr>
          <w:del w:id="4260" w:author="Anna Piekut" w:date="2020-09-04T10:41:00Z"/>
          <w:b/>
          <w:i/>
          <w:sz w:val="23"/>
          <w:szCs w:val="23"/>
        </w:rPr>
        <w:pPrChange w:id="4261" w:author="Anna Piekut" w:date="2020-09-04T10:41:00Z">
          <w:pPr>
            <w:spacing w:line="276" w:lineRule="auto"/>
            <w:ind w:left="142"/>
            <w:jc w:val="center"/>
          </w:pPr>
        </w:pPrChange>
      </w:pPr>
      <w:del w:id="4262" w:author="Anna Piekut" w:date="2020-09-04T10:41:00Z">
        <w:r w:rsidRPr="00B7447D" w:rsidDel="00D824B0">
          <w:rPr>
            <w:b/>
            <w:i/>
            <w:sz w:val="23"/>
            <w:szCs w:val="23"/>
          </w:rPr>
          <w:delText>Wykaz załączników</w:delText>
        </w:r>
      </w:del>
    </w:p>
    <w:p w:rsidR="00B7447D" w:rsidRPr="00B7447D" w:rsidDel="00D824B0" w:rsidRDefault="00B7447D" w:rsidP="00D824B0">
      <w:pPr>
        <w:spacing w:line="276" w:lineRule="auto"/>
        <w:jc w:val="right"/>
        <w:rPr>
          <w:del w:id="4263" w:author="Anna Piekut" w:date="2020-09-04T10:41:00Z"/>
          <w:rFonts w:eastAsia="Calibri"/>
          <w:sz w:val="23"/>
          <w:szCs w:val="23"/>
          <w:lang w:eastAsia="en-US"/>
        </w:rPr>
        <w:pPrChange w:id="4264" w:author="Anna Piekut" w:date="2020-09-04T10:41:00Z">
          <w:pPr>
            <w:spacing w:line="276" w:lineRule="auto"/>
            <w:jc w:val="both"/>
          </w:pPr>
        </w:pPrChange>
      </w:pPr>
      <w:del w:id="4265" w:author="Anna Piekut" w:date="2020-09-04T10:41:00Z">
        <w:r w:rsidRPr="00B7447D" w:rsidDel="00D824B0">
          <w:rPr>
            <w:rFonts w:eastAsia="Calibri"/>
            <w:sz w:val="23"/>
            <w:szCs w:val="23"/>
            <w:lang w:eastAsia="en-US"/>
          </w:rPr>
          <w:delText>Integralną część Umowy stanowią warunki określone w Specyfikacji istotnych warunków zamówienia i jej ewentualnych modyfikacjach, w  ofercie Wykonawcy oraz następujące załączniki:</w:delText>
        </w:r>
      </w:del>
    </w:p>
    <w:p w:rsidR="00B7447D" w:rsidRPr="00B7447D" w:rsidDel="00D824B0" w:rsidRDefault="00B7447D" w:rsidP="00D824B0">
      <w:pPr>
        <w:spacing w:line="276" w:lineRule="auto"/>
        <w:jc w:val="right"/>
        <w:rPr>
          <w:del w:id="4266" w:author="Anna Piekut" w:date="2020-09-04T10:41:00Z"/>
          <w:i/>
          <w:sz w:val="23"/>
          <w:szCs w:val="23"/>
        </w:rPr>
        <w:pPrChange w:id="4267" w:author="Anna Piekut" w:date="2020-09-04T10:41:00Z">
          <w:pPr>
            <w:numPr>
              <w:numId w:val="74"/>
            </w:numPr>
            <w:tabs>
              <w:tab w:val="num" w:pos="900"/>
              <w:tab w:val="num" w:pos="2804"/>
            </w:tabs>
            <w:spacing w:line="276" w:lineRule="auto"/>
            <w:ind w:left="900" w:hanging="540"/>
            <w:jc w:val="both"/>
          </w:pPr>
        </w:pPrChange>
      </w:pPr>
      <w:del w:id="4268" w:author="Anna Piekut" w:date="2020-09-04T10:41:00Z">
        <w:r w:rsidRPr="00B7447D" w:rsidDel="00D824B0">
          <w:rPr>
            <w:i/>
            <w:sz w:val="23"/>
            <w:szCs w:val="23"/>
          </w:rPr>
          <w:delText>Załącznik nr 1 – Opis przedmiotu zamówienia,</w:delText>
        </w:r>
      </w:del>
    </w:p>
    <w:p w:rsidR="00B7447D" w:rsidRPr="00B7447D" w:rsidDel="00D824B0" w:rsidRDefault="00B7447D" w:rsidP="00D824B0">
      <w:pPr>
        <w:spacing w:line="276" w:lineRule="auto"/>
        <w:jc w:val="right"/>
        <w:rPr>
          <w:del w:id="4269" w:author="Anna Piekut" w:date="2020-09-04T10:41:00Z"/>
          <w:i/>
          <w:sz w:val="23"/>
          <w:szCs w:val="23"/>
        </w:rPr>
        <w:pPrChange w:id="4270" w:author="Anna Piekut" w:date="2020-09-04T10:41:00Z">
          <w:pPr>
            <w:numPr>
              <w:numId w:val="74"/>
            </w:numPr>
            <w:tabs>
              <w:tab w:val="num" w:pos="900"/>
              <w:tab w:val="num" w:pos="2804"/>
            </w:tabs>
            <w:spacing w:line="276" w:lineRule="auto"/>
            <w:ind w:left="900" w:hanging="540"/>
            <w:jc w:val="both"/>
          </w:pPr>
        </w:pPrChange>
      </w:pPr>
      <w:del w:id="4271" w:author="Anna Piekut" w:date="2020-09-04T10:41:00Z">
        <w:r w:rsidRPr="00B7447D" w:rsidDel="00D824B0">
          <w:rPr>
            <w:i/>
            <w:sz w:val="23"/>
            <w:szCs w:val="23"/>
          </w:rPr>
          <w:delText>Załącznik nr 2 – Formularz oferty,</w:delText>
        </w:r>
      </w:del>
    </w:p>
    <w:p w:rsidR="00B7447D" w:rsidRPr="00B7447D" w:rsidDel="00D824B0" w:rsidRDefault="00B7447D" w:rsidP="00D824B0">
      <w:pPr>
        <w:spacing w:line="276" w:lineRule="auto"/>
        <w:jc w:val="right"/>
        <w:rPr>
          <w:del w:id="4272" w:author="Anna Piekut" w:date="2020-09-04T10:41:00Z"/>
          <w:i/>
          <w:sz w:val="23"/>
          <w:szCs w:val="23"/>
        </w:rPr>
        <w:pPrChange w:id="4273" w:author="Anna Piekut" w:date="2020-09-04T10:41:00Z">
          <w:pPr>
            <w:numPr>
              <w:numId w:val="74"/>
            </w:numPr>
            <w:tabs>
              <w:tab w:val="num" w:pos="900"/>
              <w:tab w:val="num" w:pos="2804"/>
            </w:tabs>
            <w:spacing w:line="276" w:lineRule="auto"/>
            <w:ind w:left="900" w:hanging="540"/>
            <w:jc w:val="both"/>
          </w:pPr>
        </w:pPrChange>
      </w:pPr>
      <w:del w:id="4274" w:author="Anna Piekut" w:date="2020-09-04T10:41:00Z">
        <w:r w:rsidRPr="00B7447D" w:rsidDel="00D824B0">
          <w:rPr>
            <w:i/>
            <w:sz w:val="23"/>
            <w:szCs w:val="23"/>
          </w:rPr>
          <w:delText>Załącznik nr 3 – Cennik świadczenia usług,</w:delText>
        </w:r>
      </w:del>
    </w:p>
    <w:p w:rsidR="00B7447D" w:rsidRPr="00B7447D" w:rsidDel="00D824B0" w:rsidRDefault="00B7447D" w:rsidP="00D824B0">
      <w:pPr>
        <w:spacing w:line="276" w:lineRule="auto"/>
        <w:jc w:val="right"/>
        <w:rPr>
          <w:del w:id="4275" w:author="Anna Piekut" w:date="2020-09-04T10:41:00Z"/>
          <w:i/>
          <w:sz w:val="23"/>
          <w:szCs w:val="23"/>
        </w:rPr>
        <w:pPrChange w:id="4276" w:author="Anna Piekut" w:date="2020-09-04T10:41:00Z">
          <w:pPr>
            <w:numPr>
              <w:numId w:val="74"/>
            </w:numPr>
            <w:tabs>
              <w:tab w:val="num" w:pos="900"/>
              <w:tab w:val="num" w:pos="2804"/>
            </w:tabs>
            <w:spacing w:line="276" w:lineRule="auto"/>
            <w:ind w:left="900" w:hanging="540"/>
            <w:jc w:val="both"/>
          </w:pPr>
        </w:pPrChange>
      </w:pPr>
      <w:del w:id="4277" w:author="Anna Piekut" w:date="2020-09-04T10:41:00Z">
        <w:r w:rsidRPr="00B7447D" w:rsidDel="00D824B0">
          <w:rPr>
            <w:i/>
            <w:sz w:val="23"/>
            <w:szCs w:val="23"/>
          </w:rPr>
          <w:delText>Załącznik nr 4 – Regulamin świadczenia usług,</w:delText>
        </w:r>
      </w:del>
    </w:p>
    <w:p w:rsidR="00B7447D" w:rsidRPr="00B7447D" w:rsidDel="00D824B0" w:rsidRDefault="00B7447D" w:rsidP="00D824B0">
      <w:pPr>
        <w:spacing w:line="276" w:lineRule="auto"/>
        <w:jc w:val="right"/>
        <w:rPr>
          <w:del w:id="4278" w:author="Anna Piekut" w:date="2020-09-04T10:41:00Z"/>
          <w:i/>
          <w:sz w:val="23"/>
          <w:szCs w:val="23"/>
        </w:rPr>
        <w:pPrChange w:id="4279" w:author="Anna Piekut" w:date="2020-09-04T10:41:00Z">
          <w:pPr>
            <w:numPr>
              <w:numId w:val="74"/>
            </w:numPr>
            <w:tabs>
              <w:tab w:val="num" w:pos="900"/>
              <w:tab w:val="num" w:pos="2804"/>
            </w:tabs>
            <w:spacing w:line="276" w:lineRule="auto"/>
            <w:ind w:left="900" w:hanging="540"/>
            <w:jc w:val="both"/>
          </w:pPr>
        </w:pPrChange>
      </w:pPr>
      <w:del w:id="4280" w:author="Anna Piekut" w:date="2020-09-04T10:41:00Z">
        <w:r w:rsidRPr="00B7447D" w:rsidDel="00D824B0">
          <w:rPr>
            <w:i/>
            <w:iCs/>
            <w:sz w:val="23"/>
            <w:szCs w:val="23"/>
          </w:rPr>
          <w:delText>Załącznik nr 5 – Protokół odbioru urządzeń i/lub kart SIM (wzór),</w:delText>
        </w:r>
      </w:del>
    </w:p>
    <w:p w:rsidR="00B7447D" w:rsidRPr="00B7447D" w:rsidDel="00D824B0" w:rsidRDefault="00B7447D" w:rsidP="00D824B0">
      <w:pPr>
        <w:spacing w:line="276" w:lineRule="auto"/>
        <w:jc w:val="right"/>
        <w:rPr>
          <w:del w:id="4281" w:author="Anna Piekut" w:date="2020-09-04T10:41:00Z"/>
          <w:i/>
          <w:sz w:val="23"/>
          <w:szCs w:val="23"/>
        </w:rPr>
        <w:pPrChange w:id="4282" w:author="Anna Piekut" w:date="2020-09-04T10:41:00Z">
          <w:pPr>
            <w:numPr>
              <w:numId w:val="74"/>
            </w:numPr>
            <w:tabs>
              <w:tab w:val="num" w:pos="900"/>
              <w:tab w:val="num" w:pos="2804"/>
            </w:tabs>
            <w:spacing w:line="276" w:lineRule="auto"/>
            <w:ind w:left="900" w:hanging="540"/>
            <w:jc w:val="both"/>
          </w:pPr>
        </w:pPrChange>
      </w:pPr>
      <w:del w:id="4283" w:author="Anna Piekut" w:date="2020-09-04T10:41:00Z">
        <w:r w:rsidRPr="00B7447D" w:rsidDel="00D824B0">
          <w:rPr>
            <w:i/>
            <w:iCs/>
            <w:sz w:val="23"/>
            <w:szCs w:val="23"/>
          </w:rPr>
          <w:delText>Załącznik nr 6 – Protokół uruchomienia usług telefonii komórkowej/Internetu bezprzewodowego (wzór),</w:delText>
        </w:r>
      </w:del>
    </w:p>
    <w:p w:rsidR="00B7447D" w:rsidRPr="00092155" w:rsidDel="00D824B0" w:rsidRDefault="00B7447D" w:rsidP="00D824B0">
      <w:pPr>
        <w:spacing w:line="276" w:lineRule="auto"/>
        <w:jc w:val="right"/>
        <w:rPr>
          <w:ins w:id="4284" w:author="Aleksandra Leśniewska" w:date="2020-08-27T15:32:00Z"/>
          <w:del w:id="4285" w:author="Anna Piekut" w:date="2020-09-04T10:41:00Z"/>
          <w:i/>
          <w:sz w:val="23"/>
          <w:szCs w:val="23"/>
        </w:rPr>
        <w:pPrChange w:id="4286" w:author="Anna Piekut" w:date="2020-09-04T10:41:00Z">
          <w:pPr>
            <w:numPr>
              <w:numId w:val="74"/>
            </w:numPr>
            <w:tabs>
              <w:tab w:val="num" w:pos="900"/>
              <w:tab w:val="num" w:pos="2804"/>
            </w:tabs>
            <w:spacing w:line="276" w:lineRule="auto"/>
            <w:ind w:left="900" w:hanging="540"/>
            <w:jc w:val="both"/>
          </w:pPr>
        </w:pPrChange>
      </w:pPr>
      <w:del w:id="4287" w:author="Anna Piekut" w:date="2020-09-04T10:41:00Z">
        <w:r w:rsidRPr="00B7447D" w:rsidDel="00D824B0">
          <w:rPr>
            <w:i/>
            <w:iCs/>
            <w:sz w:val="23"/>
            <w:szCs w:val="23"/>
          </w:rPr>
          <w:delText>Załącznik nr 7 –</w:delText>
        </w:r>
        <w:r w:rsidRPr="00B7447D" w:rsidDel="00D824B0">
          <w:rPr>
            <w:rFonts w:eastAsia="Calibri"/>
            <w:sz w:val="23"/>
            <w:szCs w:val="23"/>
          </w:rPr>
          <w:delText xml:space="preserve"> </w:delText>
        </w:r>
        <w:r w:rsidRPr="00B7447D" w:rsidDel="00D824B0">
          <w:rPr>
            <w:rFonts w:eastAsia="Calibri"/>
            <w:i/>
            <w:sz w:val="23"/>
            <w:szCs w:val="23"/>
          </w:rPr>
          <w:delText xml:space="preserve">Oświadczenie </w:delText>
        </w:r>
        <w:r w:rsidRPr="00B7447D" w:rsidDel="00D824B0">
          <w:rPr>
            <w:bCs/>
            <w:i/>
            <w:kern w:val="144"/>
            <w:sz w:val="23"/>
            <w:szCs w:val="23"/>
          </w:rPr>
          <w:delText xml:space="preserve">dotyczące przesłanek wykluczenia Podwykonawcy </w:delText>
        </w:r>
        <w:r w:rsidRPr="00B7447D" w:rsidDel="00D824B0">
          <w:rPr>
            <w:i/>
            <w:sz w:val="23"/>
            <w:szCs w:val="23"/>
          </w:rPr>
          <w:delText xml:space="preserve">– składane Zamawiającemu na podstawie art. 36ba ust. 1 ustawy Pzp </w:delText>
        </w:r>
        <w:r w:rsidRPr="00B7447D" w:rsidDel="00D824B0">
          <w:rPr>
            <w:i/>
            <w:iCs/>
            <w:sz w:val="23"/>
            <w:szCs w:val="23"/>
          </w:rPr>
          <w:delText>(wzór),</w:delText>
        </w:r>
      </w:del>
    </w:p>
    <w:p w:rsidR="00B62F3B" w:rsidDel="00D824B0" w:rsidRDefault="00092155" w:rsidP="00D824B0">
      <w:pPr>
        <w:spacing w:line="276" w:lineRule="auto"/>
        <w:jc w:val="right"/>
        <w:rPr>
          <w:ins w:id="4288" w:author="Aleksandra Leśniewska" w:date="2020-08-28T12:51:00Z"/>
          <w:del w:id="4289" w:author="Anna Piekut" w:date="2020-09-04T10:41:00Z"/>
          <w:i/>
          <w:sz w:val="23"/>
          <w:szCs w:val="23"/>
        </w:rPr>
        <w:pPrChange w:id="4290" w:author="Anna Piekut" w:date="2020-09-04T10:41:00Z">
          <w:pPr>
            <w:numPr>
              <w:numId w:val="74"/>
            </w:numPr>
            <w:tabs>
              <w:tab w:val="num" w:pos="900"/>
              <w:tab w:val="num" w:pos="2804"/>
            </w:tabs>
            <w:spacing w:line="276" w:lineRule="auto"/>
            <w:ind w:left="900" w:hanging="540"/>
            <w:jc w:val="both"/>
          </w:pPr>
        </w:pPrChange>
      </w:pPr>
      <w:ins w:id="4291" w:author="Aleksandra Leśniewska" w:date="2020-08-27T15:36:00Z">
        <w:del w:id="4292" w:author="Anna Piekut" w:date="2020-09-04T10:41:00Z">
          <w:r w:rsidRPr="00B7447D" w:rsidDel="00D824B0">
            <w:rPr>
              <w:i/>
              <w:iCs/>
              <w:sz w:val="23"/>
              <w:szCs w:val="23"/>
            </w:rPr>
            <w:delText>Załącznik nr 8 –</w:delText>
          </w:r>
          <w:r w:rsidDel="00D824B0">
            <w:rPr>
              <w:i/>
              <w:iCs/>
              <w:sz w:val="23"/>
              <w:szCs w:val="23"/>
            </w:rPr>
            <w:delText xml:space="preserve"> </w:delText>
          </w:r>
        </w:del>
      </w:ins>
      <w:ins w:id="4293" w:author="Aleksandra Leśniewska" w:date="2020-08-27T15:32:00Z">
        <w:del w:id="4294" w:author="Anna Piekut" w:date="2020-09-04T10:41:00Z">
          <w:r w:rsidR="00B62F3B" w:rsidDel="00D824B0">
            <w:rPr>
              <w:i/>
              <w:sz w:val="23"/>
              <w:szCs w:val="23"/>
            </w:rPr>
            <w:delText>W</w:delText>
          </w:r>
          <w:r w:rsidR="00B62F3B" w:rsidRPr="00B62F3B" w:rsidDel="00D824B0">
            <w:rPr>
              <w:i/>
              <w:sz w:val="23"/>
              <w:szCs w:val="23"/>
              <w:rPrChange w:id="4295" w:author="Aleksandra Leśniewska" w:date="2020-08-27T15:32:00Z">
                <w:rPr/>
              </w:rPrChange>
            </w:rPr>
            <w:delText>ydruk z rejestru przedsiębiorców telekomunikacyjnych prowadzonego przez Prezesa Urzędu Komunikacji Elektronicznej</w:delText>
          </w:r>
          <w:r w:rsidR="00B33BB8" w:rsidDel="00D824B0">
            <w:rPr>
              <w:i/>
              <w:sz w:val="23"/>
              <w:szCs w:val="23"/>
            </w:rPr>
            <w:delText>,</w:delText>
          </w:r>
        </w:del>
      </w:ins>
    </w:p>
    <w:p w:rsidR="00483CBC" w:rsidDel="00D824B0" w:rsidRDefault="00483CBC" w:rsidP="00D824B0">
      <w:pPr>
        <w:spacing w:line="276" w:lineRule="auto"/>
        <w:jc w:val="right"/>
        <w:rPr>
          <w:ins w:id="4296" w:author="Aleksandra Leśniewska" w:date="2020-08-28T12:52:00Z"/>
          <w:del w:id="4297" w:author="Anna Piekut" w:date="2020-09-04T10:41:00Z"/>
          <w:i/>
          <w:sz w:val="23"/>
          <w:szCs w:val="23"/>
        </w:rPr>
        <w:pPrChange w:id="4298" w:author="Anna Piekut" w:date="2020-09-04T10:41:00Z">
          <w:pPr>
            <w:numPr>
              <w:numId w:val="146"/>
            </w:numPr>
            <w:tabs>
              <w:tab w:val="num" w:pos="2804"/>
            </w:tabs>
            <w:spacing w:line="276" w:lineRule="auto"/>
            <w:ind w:left="900" w:hanging="540"/>
            <w:jc w:val="both"/>
          </w:pPr>
        </w:pPrChange>
      </w:pPr>
      <w:ins w:id="4299" w:author="Aleksandra Leśniewska" w:date="2020-08-28T12:51:00Z">
        <w:del w:id="4300" w:author="Anna Piekut" w:date="2020-09-04T10:41:00Z">
          <w:r w:rsidRPr="00483CBC" w:rsidDel="00D824B0">
            <w:rPr>
              <w:i/>
              <w:sz w:val="23"/>
              <w:szCs w:val="23"/>
              <w:rPrChange w:id="4301" w:author="Aleksandra Leśniewska" w:date="2020-08-28T12:52:00Z">
                <w:rPr>
                  <w:sz w:val="23"/>
                  <w:szCs w:val="23"/>
                </w:rPr>
              </w:rPrChange>
            </w:rPr>
            <w:delText xml:space="preserve">Załącznik nr 9 – Wykaz posiadanych </w:delText>
          </w:r>
        </w:del>
      </w:ins>
      <w:ins w:id="4302" w:author="Aleksandra Leśniewska" w:date="2020-08-28T12:52:00Z">
        <w:del w:id="4303" w:author="Anna Piekut" w:date="2020-09-04T10:41:00Z">
          <w:r w:rsidR="00D2536E" w:rsidDel="00D824B0">
            <w:rPr>
              <w:i/>
              <w:sz w:val="23"/>
              <w:szCs w:val="23"/>
            </w:rPr>
            <w:delText xml:space="preserve">przez </w:delText>
          </w:r>
        </w:del>
      </w:ins>
      <w:ins w:id="4304" w:author="Aleksandra Leśniewska" w:date="2020-08-28T12:53:00Z">
        <w:del w:id="4305" w:author="Anna Piekut" w:date="2020-09-04T10:41:00Z">
          <w:r w:rsidR="00D2536E" w:rsidDel="00D824B0">
            <w:rPr>
              <w:i/>
              <w:sz w:val="23"/>
              <w:szCs w:val="23"/>
            </w:rPr>
            <w:delText>Zamawiającego</w:delText>
          </w:r>
        </w:del>
      </w:ins>
      <w:ins w:id="4306" w:author="Aleksandra Leśniewska" w:date="2020-08-28T12:52:00Z">
        <w:del w:id="4307" w:author="Anna Piekut" w:date="2020-09-04T10:41:00Z">
          <w:r w:rsidR="00D2536E" w:rsidDel="00D824B0">
            <w:rPr>
              <w:i/>
              <w:sz w:val="23"/>
              <w:szCs w:val="23"/>
            </w:rPr>
            <w:delText xml:space="preserve"> </w:delText>
          </w:r>
        </w:del>
      </w:ins>
      <w:ins w:id="4308" w:author="Aleksandra Leśniewska" w:date="2020-08-28T12:51:00Z">
        <w:del w:id="4309" w:author="Anna Piekut" w:date="2020-09-04T10:41:00Z">
          <w:r w:rsidRPr="00483CBC" w:rsidDel="00D824B0">
            <w:rPr>
              <w:i/>
              <w:sz w:val="23"/>
              <w:szCs w:val="23"/>
              <w:rPrChange w:id="4310" w:author="Aleksandra Leśniewska" w:date="2020-08-28T12:52:00Z">
                <w:rPr>
                  <w:sz w:val="23"/>
                  <w:szCs w:val="23"/>
                </w:rPr>
              </w:rPrChange>
            </w:rPr>
            <w:delText>numerów w zakresie telefonii komórkowej oraz w</w:delText>
          </w:r>
        </w:del>
      </w:ins>
      <w:ins w:id="4311" w:author="Aleksandra Leśniewska" w:date="2020-08-28T12:52:00Z">
        <w:del w:id="4312" w:author="Anna Piekut" w:date="2020-09-04T10:41:00Z">
          <w:r w:rsidR="00D2536E" w:rsidDel="00D824B0">
            <w:rPr>
              <w:i/>
              <w:sz w:val="23"/>
              <w:szCs w:val="23"/>
            </w:rPr>
            <w:delText> </w:delText>
          </w:r>
        </w:del>
      </w:ins>
      <w:ins w:id="4313" w:author="Aleksandra Leśniewska" w:date="2020-08-28T12:51:00Z">
        <w:del w:id="4314" w:author="Anna Piekut" w:date="2020-09-04T10:41:00Z">
          <w:r w:rsidRPr="00483CBC" w:rsidDel="00D824B0">
            <w:rPr>
              <w:i/>
              <w:sz w:val="23"/>
              <w:szCs w:val="23"/>
              <w:rPrChange w:id="4315" w:author="Aleksandra Leśniewska" w:date="2020-08-28T12:52:00Z">
                <w:rPr>
                  <w:sz w:val="23"/>
                  <w:szCs w:val="23"/>
                </w:rPr>
              </w:rPrChange>
            </w:rPr>
            <w:delText>zakresie</w:delText>
          </w:r>
        </w:del>
      </w:ins>
      <w:ins w:id="4316" w:author="Aleksandra Leśniewska" w:date="2020-08-28T13:04:00Z">
        <w:del w:id="4317" w:author="Anna Piekut" w:date="2020-09-04T10:41:00Z">
          <w:r w:rsidR="00C91E7A" w:rsidDel="00D824B0">
            <w:rPr>
              <w:i/>
              <w:sz w:val="23"/>
              <w:szCs w:val="23"/>
            </w:rPr>
            <w:delText xml:space="preserve"> mobilnego</w:delText>
          </w:r>
        </w:del>
      </w:ins>
      <w:ins w:id="4318" w:author="Aleksandra Leśniewska" w:date="2020-08-28T12:51:00Z">
        <w:del w:id="4319" w:author="Anna Piekut" w:date="2020-09-04T10:41:00Z">
          <w:r w:rsidRPr="00483CBC" w:rsidDel="00D824B0">
            <w:rPr>
              <w:i/>
              <w:sz w:val="23"/>
              <w:szCs w:val="23"/>
              <w:rPrChange w:id="4320" w:author="Aleksandra Leśniewska" w:date="2020-08-28T12:52:00Z">
                <w:rPr>
                  <w:sz w:val="23"/>
                  <w:szCs w:val="23"/>
                </w:rPr>
              </w:rPrChange>
            </w:rPr>
            <w:delText xml:space="preserve"> dostępu do Internet</w:delText>
          </w:r>
        </w:del>
      </w:ins>
      <w:ins w:id="4321" w:author="Aleksandra Leśniewska" w:date="2020-08-28T12:52:00Z">
        <w:del w:id="4322" w:author="Anna Piekut" w:date="2020-09-04T10:41:00Z">
          <w:r w:rsidDel="00D824B0">
            <w:rPr>
              <w:i/>
              <w:sz w:val="23"/>
              <w:szCs w:val="23"/>
            </w:rPr>
            <w:delText>u</w:delText>
          </w:r>
        </w:del>
      </w:ins>
      <w:ins w:id="4323" w:author="Aleksandra Leśniewska" w:date="2020-08-28T12:51:00Z">
        <w:del w:id="4324" w:author="Anna Piekut" w:date="2020-09-04T10:41:00Z">
          <w:r w:rsidRPr="00483CBC" w:rsidDel="00D824B0">
            <w:rPr>
              <w:i/>
              <w:sz w:val="23"/>
              <w:szCs w:val="23"/>
              <w:rPrChange w:id="4325" w:author="Aleksandra Leśniewska" w:date="2020-08-28T12:52:00Z">
                <w:rPr>
                  <w:sz w:val="23"/>
                  <w:szCs w:val="23"/>
                </w:rPr>
              </w:rPrChange>
            </w:rPr>
            <w:delText>;</w:delText>
          </w:r>
        </w:del>
      </w:ins>
    </w:p>
    <w:p w:rsidR="00483CBC" w:rsidRPr="00483CBC" w:rsidDel="00D824B0" w:rsidRDefault="00483CBC" w:rsidP="00D824B0">
      <w:pPr>
        <w:spacing w:line="276" w:lineRule="auto"/>
        <w:jc w:val="right"/>
        <w:rPr>
          <w:del w:id="4326" w:author="Anna Piekut" w:date="2020-09-04T10:41:00Z"/>
          <w:i/>
          <w:sz w:val="23"/>
          <w:szCs w:val="23"/>
        </w:rPr>
        <w:pPrChange w:id="4327" w:author="Anna Piekut" w:date="2020-09-04T10:41:00Z">
          <w:pPr>
            <w:numPr>
              <w:numId w:val="146"/>
            </w:numPr>
            <w:tabs>
              <w:tab w:val="num" w:pos="2804"/>
            </w:tabs>
            <w:spacing w:line="276" w:lineRule="auto"/>
            <w:ind w:left="900" w:hanging="540"/>
            <w:jc w:val="both"/>
          </w:pPr>
        </w:pPrChange>
      </w:pPr>
    </w:p>
    <w:p w:rsidR="00B7447D" w:rsidRPr="00483CBC" w:rsidDel="00D824B0" w:rsidRDefault="00092155" w:rsidP="00D824B0">
      <w:pPr>
        <w:spacing w:line="276" w:lineRule="auto"/>
        <w:jc w:val="right"/>
        <w:rPr>
          <w:ins w:id="4328" w:author="Aleksandra Leśniewska" w:date="2020-08-28T12:52:00Z"/>
          <w:del w:id="4329" w:author="Anna Piekut" w:date="2020-09-04T10:41:00Z"/>
          <w:i/>
          <w:sz w:val="23"/>
          <w:szCs w:val="23"/>
        </w:rPr>
        <w:pPrChange w:id="4330" w:author="Anna Piekut" w:date="2020-09-04T10:41:00Z">
          <w:pPr>
            <w:numPr>
              <w:numId w:val="146"/>
            </w:numPr>
            <w:tabs>
              <w:tab w:val="num" w:pos="2804"/>
            </w:tabs>
            <w:spacing w:line="276" w:lineRule="auto"/>
            <w:ind w:left="900" w:hanging="540"/>
            <w:jc w:val="both"/>
          </w:pPr>
        </w:pPrChange>
      </w:pPr>
      <w:ins w:id="4331" w:author="Aleksandra Leśniewska" w:date="2020-08-27T15:36:00Z">
        <w:del w:id="4332" w:author="Anna Piekut" w:date="2020-09-04T10:41:00Z">
          <w:r w:rsidRPr="00483CBC" w:rsidDel="00D824B0">
            <w:rPr>
              <w:i/>
              <w:iCs/>
              <w:sz w:val="23"/>
              <w:szCs w:val="23"/>
            </w:rPr>
            <w:delText xml:space="preserve">Załącznik nr </w:delText>
          </w:r>
        </w:del>
      </w:ins>
      <w:ins w:id="4333" w:author="Aleksandra Leśniewska" w:date="2020-08-28T12:52:00Z">
        <w:del w:id="4334" w:author="Anna Piekut" w:date="2020-09-04T10:41:00Z">
          <w:r w:rsidR="00483CBC" w:rsidRPr="00483CBC" w:rsidDel="00D824B0">
            <w:rPr>
              <w:i/>
              <w:iCs/>
              <w:sz w:val="23"/>
              <w:szCs w:val="23"/>
            </w:rPr>
            <w:delText>10</w:delText>
          </w:r>
        </w:del>
      </w:ins>
      <w:ins w:id="4335" w:author="Aleksandra Leśniewska" w:date="2020-08-27T15:36:00Z">
        <w:del w:id="4336" w:author="Anna Piekut" w:date="2020-09-04T10:41:00Z">
          <w:r w:rsidRPr="00483CBC" w:rsidDel="00D824B0">
            <w:rPr>
              <w:i/>
              <w:iCs/>
              <w:sz w:val="23"/>
              <w:szCs w:val="23"/>
            </w:rPr>
            <w:delText xml:space="preserve"> –</w:delText>
          </w:r>
        </w:del>
      </w:ins>
      <w:ins w:id="4337" w:author="Aleksandra Leśniewska" w:date="2020-09-03T13:58:00Z">
        <w:del w:id="4338" w:author="Anna Piekut" w:date="2020-09-04T10:41:00Z">
          <w:r w:rsidR="00E74505" w:rsidDel="00D824B0">
            <w:rPr>
              <w:i/>
              <w:iCs/>
              <w:sz w:val="23"/>
              <w:szCs w:val="23"/>
            </w:rPr>
            <w:delText xml:space="preserve"> </w:delText>
          </w:r>
        </w:del>
      </w:ins>
      <w:del w:id="4339" w:author="Anna Piekut" w:date="2020-09-04T10:41:00Z">
        <w:r w:rsidR="00B7447D" w:rsidRPr="00483CBC" w:rsidDel="00D824B0">
          <w:rPr>
            <w:i/>
            <w:iCs/>
            <w:sz w:val="23"/>
            <w:szCs w:val="23"/>
          </w:rPr>
          <w:delText>Załącznik nr 8 – Kopia upoważnienia nr ………. udzielonego dnia …………. r.,</w:delText>
        </w:r>
      </w:del>
    </w:p>
    <w:p w:rsidR="00483CBC" w:rsidRPr="00483CBC" w:rsidDel="00D824B0" w:rsidRDefault="00483CBC" w:rsidP="00D824B0">
      <w:pPr>
        <w:spacing w:line="276" w:lineRule="auto"/>
        <w:jc w:val="right"/>
        <w:rPr>
          <w:del w:id="4340" w:author="Anna Piekut" w:date="2020-09-04T10:41:00Z"/>
          <w:i/>
          <w:sz w:val="23"/>
          <w:szCs w:val="23"/>
        </w:rPr>
        <w:pPrChange w:id="4341" w:author="Anna Piekut" w:date="2020-09-04T10:41:00Z">
          <w:pPr>
            <w:numPr>
              <w:numId w:val="146"/>
            </w:numPr>
            <w:tabs>
              <w:tab w:val="num" w:pos="2804"/>
            </w:tabs>
            <w:spacing w:line="276" w:lineRule="auto"/>
            <w:ind w:left="900" w:hanging="540"/>
            <w:jc w:val="both"/>
          </w:pPr>
        </w:pPrChange>
      </w:pPr>
    </w:p>
    <w:p w:rsidR="00B7447D" w:rsidRPr="00483CBC" w:rsidDel="00D824B0" w:rsidRDefault="00B7447D" w:rsidP="00D824B0">
      <w:pPr>
        <w:spacing w:line="276" w:lineRule="auto"/>
        <w:jc w:val="right"/>
        <w:rPr>
          <w:ins w:id="4342" w:author="Aleksandra Leśniewska" w:date="2020-08-28T12:52:00Z"/>
          <w:del w:id="4343" w:author="Anna Piekut" w:date="2020-09-04T10:41:00Z"/>
          <w:i/>
          <w:sz w:val="23"/>
          <w:szCs w:val="23"/>
        </w:rPr>
        <w:pPrChange w:id="4344" w:author="Anna Piekut" w:date="2020-09-04T10:41:00Z">
          <w:pPr>
            <w:numPr>
              <w:numId w:val="146"/>
            </w:numPr>
            <w:tabs>
              <w:tab w:val="num" w:pos="2804"/>
            </w:tabs>
            <w:spacing w:line="276" w:lineRule="auto"/>
            <w:ind w:left="900" w:hanging="540"/>
            <w:jc w:val="both"/>
          </w:pPr>
        </w:pPrChange>
      </w:pPr>
      <w:del w:id="4345" w:author="Anna Piekut" w:date="2020-09-04T10:41:00Z">
        <w:r w:rsidRPr="00483CBC" w:rsidDel="00D824B0">
          <w:rPr>
            <w:i/>
            <w:iCs/>
            <w:sz w:val="23"/>
            <w:szCs w:val="23"/>
          </w:rPr>
          <w:delText xml:space="preserve">Załącznik nr 9 </w:delText>
        </w:r>
      </w:del>
      <w:ins w:id="4346" w:author="Aleksandra Leśniewska" w:date="2020-08-27T15:36:00Z">
        <w:del w:id="4347" w:author="Anna Piekut" w:date="2020-09-04T10:41:00Z">
          <w:r w:rsidR="00092155" w:rsidRPr="00483CBC" w:rsidDel="00D824B0">
            <w:rPr>
              <w:i/>
              <w:iCs/>
              <w:sz w:val="23"/>
              <w:szCs w:val="23"/>
            </w:rPr>
            <w:delText>1</w:delText>
          </w:r>
        </w:del>
      </w:ins>
      <w:ins w:id="4348" w:author="Aleksandra Leśniewska" w:date="2020-08-28T12:52:00Z">
        <w:del w:id="4349" w:author="Anna Piekut" w:date="2020-09-04T10:41:00Z">
          <w:r w:rsidR="00483CBC" w:rsidRPr="00483CBC" w:rsidDel="00D824B0">
            <w:rPr>
              <w:i/>
              <w:iCs/>
              <w:sz w:val="23"/>
              <w:szCs w:val="23"/>
            </w:rPr>
            <w:delText>1</w:delText>
          </w:r>
        </w:del>
      </w:ins>
      <w:ins w:id="4350" w:author="Aleksandra Leśniewska" w:date="2020-08-27T15:36:00Z">
        <w:del w:id="4351" w:author="Anna Piekut" w:date="2020-09-04T10:41:00Z">
          <w:r w:rsidR="00092155" w:rsidRPr="00483CBC" w:rsidDel="00D824B0">
            <w:rPr>
              <w:i/>
              <w:iCs/>
              <w:sz w:val="23"/>
              <w:szCs w:val="23"/>
            </w:rPr>
            <w:delText xml:space="preserve"> </w:delText>
          </w:r>
        </w:del>
      </w:ins>
      <w:del w:id="4352" w:author="Anna Piekut" w:date="2020-09-04T10:41:00Z">
        <w:r w:rsidRPr="00483CBC" w:rsidDel="00D824B0">
          <w:rPr>
            <w:i/>
            <w:iCs/>
            <w:sz w:val="23"/>
            <w:szCs w:val="23"/>
          </w:rPr>
          <w:delText>– Kopia upoważnienia nr ………. udzielonego dnia …………. r.,</w:delText>
        </w:r>
      </w:del>
    </w:p>
    <w:p w:rsidR="00483CBC" w:rsidRPr="00483CBC" w:rsidDel="00D824B0" w:rsidRDefault="00483CBC" w:rsidP="00D824B0">
      <w:pPr>
        <w:spacing w:line="276" w:lineRule="auto"/>
        <w:jc w:val="right"/>
        <w:rPr>
          <w:del w:id="4353" w:author="Anna Piekut" w:date="2020-09-04T10:41:00Z"/>
          <w:i/>
          <w:sz w:val="23"/>
          <w:szCs w:val="23"/>
        </w:rPr>
        <w:pPrChange w:id="4354" w:author="Anna Piekut" w:date="2020-09-04T10:41:00Z">
          <w:pPr>
            <w:numPr>
              <w:numId w:val="146"/>
            </w:numPr>
            <w:tabs>
              <w:tab w:val="num" w:pos="2804"/>
            </w:tabs>
            <w:spacing w:line="276" w:lineRule="auto"/>
            <w:ind w:left="900" w:hanging="540"/>
            <w:jc w:val="both"/>
          </w:pPr>
        </w:pPrChange>
      </w:pPr>
    </w:p>
    <w:p w:rsidR="00B7447D" w:rsidRPr="00C91E7A" w:rsidDel="00D824B0" w:rsidRDefault="00B7447D" w:rsidP="00D824B0">
      <w:pPr>
        <w:spacing w:line="276" w:lineRule="auto"/>
        <w:jc w:val="right"/>
        <w:rPr>
          <w:ins w:id="4355" w:author="Aleksandra Leśniewska" w:date="2020-08-28T12:52:00Z"/>
          <w:del w:id="4356" w:author="Anna Piekut" w:date="2020-09-04T10:41:00Z"/>
          <w:i/>
          <w:sz w:val="23"/>
          <w:szCs w:val="23"/>
        </w:rPr>
        <w:pPrChange w:id="4357" w:author="Anna Piekut" w:date="2020-09-04T10:41:00Z">
          <w:pPr>
            <w:numPr>
              <w:numId w:val="146"/>
            </w:numPr>
            <w:tabs>
              <w:tab w:val="num" w:pos="2804"/>
            </w:tabs>
            <w:spacing w:line="276" w:lineRule="auto"/>
            <w:ind w:left="900" w:hanging="540"/>
            <w:jc w:val="both"/>
          </w:pPr>
        </w:pPrChange>
      </w:pPr>
      <w:del w:id="4358" w:author="Anna Piekut" w:date="2020-09-04T10:41:00Z">
        <w:r w:rsidRPr="00483CBC" w:rsidDel="00D824B0">
          <w:rPr>
            <w:i/>
            <w:iCs/>
            <w:sz w:val="23"/>
            <w:szCs w:val="23"/>
          </w:rPr>
          <w:delText xml:space="preserve">Załącznik nr 10 </w:delText>
        </w:r>
      </w:del>
      <w:ins w:id="4359" w:author="Aleksandra Leśniewska" w:date="2020-08-27T15:36:00Z">
        <w:del w:id="4360" w:author="Anna Piekut" w:date="2020-09-04T10:41:00Z">
          <w:r w:rsidR="00092155" w:rsidRPr="00483CBC" w:rsidDel="00D824B0">
            <w:rPr>
              <w:i/>
              <w:iCs/>
              <w:sz w:val="23"/>
              <w:szCs w:val="23"/>
            </w:rPr>
            <w:delText>1</w:delText>
          </w:r>
        </w:del>
      </w:ins>
      <w:ins w:id="4361" w:author="Aleksandra Leśniewska" w:date="2020-08-28T12:52:00Z">
        <w:del w:id="4362" w:author="Anna Piekut" w:date="2020-09-04T10:41:00Z">
          <w:r w:rsidR="00483CBC" w:rsidRPr="00483CBC" w:rsidDel="00D824B0">
            <w:rPr>
              <w:i/>
              <w:iCs/>
              <w:sz w:val="23"/>
              <w:szCs w:val="23"/>
            </w:rPr>
            <w:delText>2</w:delText>
          </w:r>
        </w:del>
      </w:ins>
      <w:ins w:id="4363" w:author="Aleksandra Leśniewska" w:date="2020-08-27T15:36:00Z">
        <w:del w:id="4364" w:author="Anna Piekut" w:date="2020-09-04T10:41:00Z">
          <w:r w:rsidR="00092155" w:rsidRPr="00483CBC" w:rsidDel="00D824B0">
            <w:rPr>
              <w:i/>
              <w:iCs/>
              <w:sz w:val="23"/>
              <w:szCs w:val="23"/>
            </w:rPr>
            <w:delText xml:space="preserve"> </w:delText>
          </w:r>
        </w:del>
      </w:ins>
      <w:del w:id="4365" w:author="Anna Piekut" w:date="2020-09-04T10:41:00Z">
        <w:r w:rsidRPr="00483CBC" w:rsidDel="00D824B0">
          <w:rPr>
            <w:i/>
            <w:iCs/>
            <w:sz w:val="23"/>
            <w:szCs w:val="23"/>
          </w:rPr>
          <w:delText>– Kopia pełnomocnictwa nr ………. udzielonego dnia …………. r.,</w:delText>
        </w:r>
      </w:del>
    </w:p>
    <w:p w:rsidR="00483CBC" w:rsidRPr="00483CBC" w:rsidDel="00D824B0" w:rsidRDefault="00483CBC" w:rsidP="00D824B0">
      <w:pPr>
        <w:spacing w:line="276" w:lineRule="auto"/>
        <w:jc w:val="right"/>
        <w:rPr>
          <w:del w:id="4366" w:author="Anna Piekut" w:date="2020-09-04T10:41:00Z"/>
          <w:i/>
          <w:sz w:val="23"/>
          <w:szCs w:val="23"/>
        </w:rPr>
        <w:pPrChange w:id="4367" w:author="Anna Piekut" w:date="2020-09-04T10:41:00Z">
          <w:pPr>
            <w:numPr>
              <w:numId w:val="146"/>
            </w:numPr>
            <w:tabs>
              <w:tab w:val="num" w:pos="2804"/>
            </w:tabs>
            <w:spacing w:line="276" w:lineRule="auto"/>
            <w:ind w:left="900" w:hanging="540"/>
            <w:jc w:val="both"/>
          </w:pPr>
        </w:pPrChange>
      </w:pPr>
    </w:p>
    <w:p w:rsidR="00B7447D" w:rsidRPr="00B964F9" w:rsidDel="00D824B0" w:rsidRDefault="00B7447D" w:rsidP="00D824B0">
      <w:pPr>
        <w:spacing w:line="276" w:lineRule="auto"/>
        <w:jc w:val="right"/>
        <w:rPr>
          <w:del w:id="4368" w:author="Anna Piekut" w:date="2020-09-04T10:41:00Z"/>
          <w:i/>
          <w:sz w:val="23"/>
          <w:szCs w:val="23"/>
        </w:rPr>
        <w:pPrChange w:id="4369" w:author="Anna Piekut" w:date="2020-09-04T10:41:00Z">
          <w:pPr>
            <w:numPr>
              <w:numId w:val="146"/>
            </w:numPr>
            <w:tabs>
              <w:tab w:val="num" w:pos="2804"/>
            </w:tabs>
            <w:spacing w:line="276" w:lineRule="auto"/>
            <w:ind w:left="900" w:hanging="540"/>
            <w:jc w:val="both"/>
          </w:pPr>
        </w:pPrChange>
      </w:pPr>
      <w:del w:id="4370" w:author="Anna Piekut" w:date="2020-09-04T10:41:00Z">
        <w:r w:rsidRPr="00483CBC" w:rsidDel="00D824B0">
          <w:rPr>
            <w:i/>
            <w:iCs/>
            <w:sz w:val="23"/>
            <w:szCs w:val="23"/>
          </w:rPr>
          <w:delText xml:space="preserve">Załącznik nr </w:delText>
        </w:r>
        <w:r w:rsidRPr="00C91E7A" w:rsidDel="00D824B0">
          <w:rPr>
            <w:i/>
            <w:iCs/>
            <w:sz w:val="23"/>
            <w:szCs w:val="23"/>
          </w:rPr>
          <w:delText xml:space="preserve">11 </w:delText>
        </w:r>
      </w:del>
      <w:ins w:id="4371" w:author="Aleksandra Leśniewska" w:date="2020-08-27T15:36:00Z">
        <w:del w:id="4372" w:author="Anna Piekut" w:date="2020-09-04T10:41:00Z">
          <w:r w:rsidR="00092155" w:rsidRPr="00C91E7A" w:rsidDel="00D824B0">
            <w:rPr>
              <w:i/>
              <w:iCs/>
              <w:sz w:val="23"/>
              <w:szCs w:val="23"/>
            </w:rPr>
            <w:delText>1</w:delText>
          </w:r>
        </w:del>
      </w:ins>
      <w:ins w:id="4373" w:author="Aleksandra Leśniewska" w:date="2020-08-28T12:52:00Z">
        <w:del w:id="4374" w:author="Anna Piekut" w:date="2020-09-04T10:41:00Z">
          <w:r w:rsidR="00483CBC" w:rsidRPr="00C91E7A" w:rsidDel="00D824B0">
            <w:rPr>
              <w:i/>
              <w:iCs/>
              <w:sz w:val="23"/>
              <w:szCs w:val="23"/>
            </w:rPr>
            <w:delText>3</w:delText>
          </w:r>
        </w:del>
      </w:ins>
      <w:ins w:id="4375" w:author="Aleksandra Leśniewska" w:date="2020-08-27T15:36:00Z">
        <w:del w:id="4376" w:author="Anna Piekut" w:date="2020-09-04T10:41:00Z">
          <w:r w:rsidR="00092155" w:rsidRPr="00C91E7A" w:rsidDel="00D824B0">
            <w:rPr>
              <w:i/>
              <w:iCs/>
              <w:sz w:val="23"/>
              <w:szCs w:val="23"/>
            </w:rPr>
            <w:delText xml:space="preserve"> </w:delText>
          </w:r>
        </w:del>
      </w:ins>
      <w:del w:id="4377" w:author="Anna Piekut" w:date="2020-09-04T10:41:00Z">
        <w:r w:rsidRPr="00C91E7A" w:rsidDel="00D824B0">
          <w:rPr>
            <w:i/>
            <w:iCs/>
            <w:sz w:val="23"/>
            <w:szCs w:val="23"/>
          </w:rPr>
          <w:delText>–</w:delText>
        </w:r>
        <w:r w:rsidRPr="00C91E7A" w:rsidDel="00D824B0">
          <w:rPr>
            <w:sz w:val="24"/>
          </w:rPr>
          <w:delText xml:space="preserve"> </w:delText>
        </w:r>
        <w:r w:rsidRPr="00C91E7A" w:rsidDel="00D824B0">
          <w:rPr>
            <w:i/>
            <w:iCs/>
            <w:sz w:val="23"/>
            <w:szCs w:val="23"/>
          </w:rPr>
          <w:delText>Informacja odpowiadająca odpisowi aktualnemu z rejestru przedsiębiorców Centralnej Informacji Krajowego Rejestru Sądowego lub z centralnej ewidencji i informacji o działalności gospodarczej.</w:delText>
        </w:r>
      </w:del>
    </w:p>
    <w:p w:rsidR="00B7447D" w:rsidRPr="00B7447D" w:rsidDel="00D824B0" w:rsidRDefault="00B7447D" w:rsidP="00D824B0">
      <w:pPr>
        <w:spacing w:line="276" w:lineRule="auto"/>
        <w:jc w:val="right"/>
        <w:rPr>
          <w:del w:id="4378" w:author="Anna Piekut" w:date="2020-09-04T10:41:00Z"/>
          <w:sz w:val="24"/>
        </w:rPr>
        <w:pPrChange w:id="4379" w:author="Anna Piekut" w:date="2020-09-04T10:41:00Z">
          <w:pPr/>
        </w:pPrChange>
      </w:pPr>
    </w:p>
    <w:p w:rsidR="00B7447D" w:rsidRPr="00B7447D" w:rsidDel="00D824B0" w:rsidRDefault="00B7447D" w:rsidP="00D824B0">
      <w:pPr>
        <w:spacing w:line="276" w:lineRule="auto"/>
        <w:jc w:val="right"/>
        <w:rPr>
          <w:del w:id="4380" w:author="Anna Piekut" w:date="2020-09-04T10:41:00Z"/>
          <w:b/>
          <w:bCs/>
          <w:sz w:val="23"/>
          <w:szCs w:val="23"/>
        </w:rPr>
        <w:pPrChange w:id="4381" w:author="Anna Piekut" w:date="2020-09-04T10:41:00Z">
          <w:pPr>
            <w:keepNext/>
            <w:spacing w:line="276" w:lineRule="auto"/>
            <w:ind w:left="426" w:firstLine="540"/>
            <w:jc w:val="both"/>
            <w:outlineLvl w:val="0"/>
          </w:pPr>
        </w:pPrChange>
      </w:pPr>
      <w:del w:id="4382" w:author="Anna Piekut" w:date="2020-09-04T10:41:00Z">
        <w:r w:rsidRPr="00B7447D" w:rsidDel="00D824B0">
          <w:rPr>
            <w:b/>
            <w:bCs/>
            <w:sz w:val="23"/>
            <w:szCs w:val="23"/>
          </w:rPr>
          <w:delText xml:space="preserve">  ZAMAWIAJĄCY</w:delText>
        </w:r>
        <w:r w:rsidRPr="00B7447D" w:rsidDel="00D824B0">
          <w:rPr>
            <w:b/>
            <w:bCs/>
            <w:sz w:val="23"/>
            <w:szCs w:val="23"/>
          </w:rPr>
          <w:tab/>
        </w:r>
        <w:r w:rsidRPr="00B7447D" w:rsidDel="00D824B0">
          <w:rPr>
            <w:b/>
            <w:bCs/>
            <w:sz w:val="23"/>
            <w:szCs w:val="23"/>
          </w:rPr>
          <w:tab/>
        </w:r>
        <w:r w:rsidRPr="00B7447D" w:rsidDel="00D824B0">
          <w:rPr>
            <w:b/>
            <w:bCs/>
            <w:sz w:val="23"/>
            <w:szCs w:val="23"/>
          </w:rPr>
          <w:tab/>
        </w:r>
        <w:r w:rsidRPr="00B7447D" w:rsidDel="00D824B0">
          <w:rPr>
            <w:b/>
            <w:bCs/>
            <w:sz w:val="23"/>
            <w:szCs w:val="23"/>
          </w:rPr>
          <w:tab/>
        </w:r>
        <w:r w:rsidRPr="00B7447D" w:rsidDel="00D824B0">
          <w:rPr>
            <w:b/>
            <w:bCs/>
            <w:sz w:val="23"/>
            <w:szCs w:val="23"/>
          </w:rPr>
          <w:tab/>
          <w:delText>WYKONAWCA</w:delText>
        </w:r>
      </w:del>
    </w:p>
    <w:p w:rsidR="00B7447D" w:rsidRPr="00B7447D" w:rsidDel="00D824B0" w:rsidRDefault="00B7447D" w:rsidP="00D824B0">
      <w:pPr>
        <w:spacing w:line="276" w:lineRule="auto"/>
        <w:jc w:val="right"/>
        <w:rPr>
          <w:del w:id="4383" w:author="Anna Piekut" w:date="2020-09-04T10:41:00Z"/>
          <w:sz w:val="23"/>
          <w:szCs w:val="23"/>
        </w:rPr>
        <w:pPrChange w:id="4384" w:author="Anna Piekut" w:date="2020-09-04T10:41:00Z">
          <w:pPr>
            <w:spacing w:line="276" w:lineRule="auto"/>
            <w:jc w:val="both"/>
          </w:pPr>
        </w:pPrChange>
      </w:pPr>
    </w:p>
    <w:p w:rsidR="00B7447D" w:rsidRPr="00B7447D" w:rsidDel="00D824B0" w:rsidRDefault="00B7447D" w:rsidP="00D824B0">
      <w:pPr>
        <w:spacing w:line="276" w:lineRule="auto"/>
        <w:jc w:val="right"/>
        <w:rPr>
          <w:del w:id="4385" w:author="Anna Piekut" w:date="2020-09-04T10:41:00Z"/>
          <w:sz w:val="23"/>
          <w:szCs w:val="23"/>
        </w:rPr>
        <w:pPrChange w:id="4386" w:author="Anna Piekut" w:date="2020-09-04T10:41:00Z">
          <w:pPr>
            <w:spacing w:line="276" w:lineRule="auto"/>
            <w:jc w:val="both"/>
          </w:pPr>
        </w:pPrChange>
      </w:pPr>
    </w:p>
    <w:p w:rsidR="00B7447D" w:rsidRPr="00B7447D" w:rsidDel="00D824B0" w:rsidRDefault="00B7447D" w:rsidP="00D824B0">
      <w:pPr>
        <w:spacing w:line="276" w:lineRule="auto"/>
        <w:jc w:val="right"/>
        <w:rPr>
          <w:del w:id="4387" w:author="Anna Piekut" w:date="2020-09-04T10:41:00Z"/>
          <w:sz w:val="23"/>
          <w:szCs w:val="23"/>
        </w:rPr>
        <w:pPrChange w:id="4388" w:author="Anna Piekut" w:date="2020-09-04T10:41:00Z">
          <w:pPr>
            <w:spacing w:line="276" w:lineRule="auto"/>
            <w:jc w:val="both"/>
          </w:pPr>
        </w:pPrChange>
      </w:pPr>
    </w:p>
    <w:p w:rsidR="00B7447D" w:rsidRPr="00B7447D" w:rsidDel="00D824B0" w:rsidRDefault="00B7447D" w:rsidP="00D824B0">
      <w:pPr>
        <w:spacing w:line="276" w:lineRule="auto"/>
        <w:jc w:val="right"/>
        <w:rPr>
          <w:del w:id="4389" w:author="Anna Piekut" w:date="2020-09-04T10:41:00Z"/>
          <w:sz w:val="23"/>
          <w:szCs w:val="23"/>
        </w:rPr>
        <w:pPrChange w:id="4390" w:author="Anna Piekut" w:date="2020-09-04T10:41:00Z">
          <w:pPr>
            <w:spacing w:line="276" w:lineRule="auto"/>
            <w:ind w:left="567"/>
            <w:jc w:val="both"/>
          </w:pPr>
        </w:pPrChange>
      </w:pPr>
      <w:del w:id="4391" w:author="Anna Piekut" w:date="2020-09-04T10:41:00Z">
        <w:r w:rsidRPr="00B7447D" w:rsidDel="00D824B0">
          <w:rPr>
            <w:sz w:val="23"/>
            <w:szCs w:val="23"/>
          </w:rPr>
          <w:delText>…………………………………...</w:delText>
        </w:r>
        <w:r w:rsidRPr="00B7447D" w:rsidDel="00D824B0">
          <w:rPr>
            <w:sz w:val="23"/>
            <w:szCs w:val="23"/>
          </w:rPr>
          <w:tab/>
        </w:r>
        <w:r w:rsidRPr="00B7447D" w:rsidDel="00D824B0">
          <w:rPr>
            <w:sz w:val="23"/>
            <w:szCs w:val="23"/>
          </w:rPr>
          <w:tab/>
        </w:r>
        <w:r w:rsidRPr="00B7447D" w:rsidDel="00D824B0">
          <w:rPr>
            <w:sz w:val="23"/>
            <w:szCs w:val="23"/>
          </w:rPr>
          <w:tab/>
          <w:delText>..…………………….……………</w:delText>
        </w:r>
      </w:del>
    </w:p>
    <w:p w:rsidR="00B7447D" w:rsidRPr="00B7447D" w:rsidDel="00D824B0" w:rsidRDefault="00B7447D" w:rsidP="00D824B0">
      <w:pPr>
        <w:spacing w:line="276" w:lineRule="auto"/>
        <w:jc w:val="right"/>
        <w:rPr>
          <w:del w:id="4392" w:author="Anna Piekut" w:date="2020-09-04T10:41:00Z"/>
          <w:i/>
          <w:sz w:val="18"/>
          <w:szCs w:val="18"/>
        </w:rPr>
        <w:pPrChange w:id="4393" w:author="Anna Piekut" w:date="2020-09-04T10:41:00Z">
          <w:pPr>
            <w:spacing w:line="360" w:lineRule="auto"/>
            <w:jc w:val="both"/>
          </w:pPr>
        </w:pPrChange>
      </w:pPr>
    </w:p>
    <w:p w:rsidR="00B7447D" w:rsidRPr="00B7447D" w:rsidDel="00D824B0" w:rsidRDefault="00B7447D" w:rsidP="00D824B0">
      <w:pPr>
        <w:spacing w:line="276" w:lineRule="auto"/>
        <w:jc w:val="right"/>
        <w:rPr>
          <w:del w:id="4394" w:author="Anna Piekut" w:date="2020-09-04T10:41:00Z"/>
          <w:i/>
          <w:sz w:val="18"/>
          <w:szCs w:val="18"/>
        </w:rPr>
        <w:pPrChange w:id="4395" w:author="Anna Piekut" w:date="2020-09-04T10:41:00Z">
          <w:pPr>
            <w:spacing w:line="360" w:lineRule="auto"/>
            <w:jc w:val="both"/>
          </w:pPr>
        </w:pPrChange>
      </w:pPr>
      <w:del w:id="4396" w:author="Anna Piekut" w:date="2020-09-04T10:41:00Z">
        <w:r w:rsidRPr="00B7447D" w:rsidDel="00D824B0">
          <w:rPr>
            <w:i/>
            <w:sz w:val="18"/>
            <w:szCs w:val="18"/>
          </w:rPr>
          <w:delText xml:space="preserve">Umowa będzie finansowana ze środków: </w:delText>
        </w:r>
      </w:del>
    </w:p>
    <w:p w:rsidR="00B7447D" w:rsidRPr="00B7447D" w:rsidDel="00D824B0" w:rsidRDefault="00B7447D" w:rsidP="00D824B0">
      <w:pPr>
        <w:spacing w:line="276" w:lineRule="auto"/>
        <w:jc w:val="right"/>
        <w:rPr>
          <w:del w:id="4397" w:author="Anna Piekut" w:date="2020-09-04T10:41:00Z"/>
          <w:i/>
          <w:sz w:val="18"/>
          <w:szCs w:val="18"/>
        </w:rPr>
        <w:pPrChange w:id="4398" w:author="Anna Piekut" w:date="2020-09-04T10:41:00Z">
          <w:pPr>
            <w:spacing w:line="276" w:lineRule="auto"/>
            <w:jc w:val="both"/>
          </w:pPr>
        </w:pPrChange>
      </w:pPr>
      <w:del w:id="4399" w:author="Anna Piekut" w:date="2020-09-04T10:41:00Z">
        <w:r w:rsidRPr="00B7447D" w:rsidDel="00D824B0">
          <w:rPr>
            <w:i/>
            <w:sz w:val="18"/>
            <w:szCs w:val="18"/>
          </w:rPr>
          <w:delText>Rok 2020:</w:delText>
        </w:r>
      </w:del>
    </w:p>
    <w:p w:rsidR="00B7447D" w:rsidRPr="00B7447D" w:rsidDel="00D824B0" w:rsidRDefault="00B7447D" w:rsidP="00D824B0">
      <w:pPr>
        <w:spacing w:line="276" w:lineRule="auto"/>
        <w:jc w:val="right"/>
        <w:rPr>
          <w:del w:id="4400" w:author="Anna Piekut" w:date="2020-09-04T10:41:00Z"/>
          <w:i/>
          <w:sz w:val="18"/>
          <w:szCs w:val="18"/>
        </w:rPr>
        <w:pPrChange w:id="4401" w:author="Anna Piekut" w:date="2020-09-04T10:41:00Z">
          <w:pPr>
            <w:spacing w:line="276" w:lineRule="auto"/>
            <w:jc w:val="both"/>
          </w:pPr>
        </w:pPrChange>
      </w:pPr>
      <w:del w:id="4402" w:author="Anna Piekut" w:date="2020-09-04T10:41:00Z">
        <w:r w:rsidRPr="00B7447D" w:rsidDel="00D824B0">
          <w:rPr>
            <w:i/>
            <w:sz w:val="18"/>
            <w:szCs w:val="18"/>
          </w:rPr>
          <w:delText>Rozdział: 75301 § 4360 poz. 436002 - kwota brutto - …………… zł, (usługi telekomunikacyjne)</w:delText>
        </w:r>
      </w:del>
    </w:p>
    <w:p w:rsidR="00B7447D" w:rsidRPr="00B7447D" w:rsidDel="00D824B0" w:rsidRDefault="00B7447D" w:rsidP="00D824B0">
      <w:pPr>
        <w:spacing w:line="276" w:lineRule="auto"/>
        <w:jc w:val="right"/>
        <w:rPr>
          <w:del w:id="4403" w:author="Anna Piekut" w:date="2020-09-04T10:41:00Z"/>
          <w:i/>
          <w:sz w:val="18"/>
          <w:szCs w:val="18"/>
        </w:rPr>
        <w:pPrChange w:id="4404" w:author="Anna Piekut" w:date="2020-09-04T10:41:00Z">
          <w:pPr>
            <w:spacing w:line="276" w:lineRule="auto"/>
            <w:jc w:val="both"/>
          </w:pPr>
        </w:pPrChange>
      </w:pPr>
      <w:del w:id="4405" w:author="Anna Piekut" w:date="2020-09-04T10:41:00Z">
        <w:r w:rsidRPr="00B7447D" w:rsidDel="00D824B0">
          <w:rPr>
            <w:i/>
            <w:sz w:val="18"/>
            <w:szCs w:val="18"/>
          </w:rPr>
          <w:delText>Rozdział: 75301 § 4210 ppoz. 421005/2 - kwota brutto - …………… zł, (urządzenia)</w:delText>
        </w:r>
      </w:del>
    </w:p>
    <w:p w:rsidR="00B7447D" w:rsidRPr="00B7447D" w:rsidDel="00D824B0" w:rsidRDefault="00B7447D" w:rsidP="00D824B0">
      <w:pPr>
        <w:spacing w:line="276" w:lineRule="auto"/>
        <w:jc w:val="right"/>
        <w:rPr>
          <w:del w:id="4406" w:author="Anna Piekut" w:date="2020-09-04T10:41:00Z"/>
          <w:i/>
          <w:sz w:val="18"/>
          <w:szCs w:val="18"/>
        </w:rPr>
        <w:pPrChange w:id="4407" w:author="Anna Piekut" w:date="2020-09-04T10:41:00Z">
          <w:pPr>
            <w:spacing w:line="276" w:lineRule="auto"/>
            <w:jc w:val="both"/>
          </w:pPr>
        </w:pPrChange>
      </w:pPr>
      <w:del w:id="4408" w:author="Anna Piekut" w:date="2020-09-04T10:41:00Z">
        <w:r w:rsidRPr="00B7447D" w:rsidDel="00D824B0">
          <w:rPr>
            <w:i/>
            <w:sz w:val="18"/>
            <w:szCs w:val="18"/>
          </w:rPr>
          <w:delText>Rozdział: 75495 § 4360 poz. 436002 - kwota brutto - …………… zł, (usługi telekomunikacyjne)</w:delText>
        </w:r>
      </w:del>
    </w:p>
    <w:p w:rsidR="00B7447D" w:rsidRPr="00B7447D" w:rsidDel="00D824B0" w:rsidRDefault="00B7447D" w:rsidP="00D824B0">
      <w:pPr>
        <w:spacing w:line="276" w:lineRule="auto"/>
        <w:jc w:val="right"/>
        <w:rPr>
          <w:del w:id="4409" w:author="Anna Piekut" w:date="2020-09-04T10:41:00Z"/>
          <w:i/>
          <w:sz w:val="18"/>
          <w:szCs w:val="18"/>
        </w:rPr>
        <w:pPrChange w:id="4410" w:author="Anna Piekut" w:date="2020-09-04T10:41:00Z">
          <w:pPr>
            <w:spacing w:line="276" w:lineRule="auto"/>
            <w:jc w:val="both"/>
          </w:pPr>
        </w:pPrChange>
      </w:pPr>
      <w:del w:id="4411" w:author="Anna Piekut" w:date="2020-09-04T10:41:00Z">
        <w:r w:rsidRPr="00B7447D" w:rsidDel="00D824B0">
          <w:rPr>
            <w:i/>
            <w:sz w:val="18"/>
            <w:szCs w:val="18"/>
          </w:rPr>
          <w:delText>Rozdział: 75495 § 4210 ppoz. 421005/2 - kwota brutto - …………… zł, (urządzenia)</w:delText>
        </w:r>
      </w:del>
    </w:p>
    <w:p w:rsidR="00B7447D" w:rsidRPr="00B7447D" w:rsidDel="00D824B0" w:rsidRDefault="00B7447D" w:rsidP="00D824B0">
      <w:pPr>
        <w:spacing w:line="276" w:lineRule="auto"/>
        <w:jc w:val="right"/>
        <w:rPr>
          <w:del w:id="4412" w:author="Anna Piekut" w:date="2020-09-04T10:41:00Z"/>
          <w:i/>
          <w:sz w:val="18"/>
          <w:szCs w:val="18"/>
        </w:rPr>
        <w:pPrChange w:id="4413" w:author="Anna Piekut" w:date="2020-09-04T10:41:00Z">
          <w:pPr>
            <w:spacing w:line="276" w:lineRule="auto"/>
            <w:jc w:val="both"/>
          </w:pPr>
        </w:pPrChange>
      </w:pPr>
    </w:p>
    <w:p w:rsidR="00B7447D" w:rsidRPr="00B7447D" w:rsidDel="00D824B0" w:rsidRDefault="00B7447D" w:rsidP="00D824B0">
      <w:pPr>
        <w:spacing w:line="276" w:lineRule="auto"/>
        <w:jc w:val="right"/>
        <w:rPr>
          <w:del w:id="4414" w:author="Anna Piekut" w:date="2020-09-04T10:41:00Z"/>
          <w:i/>
          <w:sz w:val="18"/>
          <w:szCs w:val="18"/>
        </w:rPr>
        <w:pPrChange w:id="4415" w:author="Anna Piekut" w:date="2020-09-04T10:41:00Z">
          <w:pPr>
            <w:spacing w:line="276" w:lineRule="auto"/>
            <w:jc w:val="both"/>
          </w:pPr>
        </w:pPrChange>
      </w:pPr>
      <w:del w:id="4416" w:author="Anna Piekut" w:date="2020-09-04T10:41:00Z">
        <w:r w:rsidRPr="00B7447D" w:rsidDel="00D824B0">
          <w:rPr>
            <w:i/>
            <w:sz w:val="18"/>
            <w:szCs w:val="18"/>
          </w:rPr>
          <w:delText>Rok 2021:</w:delText>
        </w:r>
      </w:del>
    </w:p>
    <w:p w:rsidR="00B7447D" w:rsidRPr="00B7447D" w:rsidDel="00D824B0" w:rsidRDefault="00B7447D" w:rsidP="00D824B0">
      <w:pPr>
        <w:spacing w:line="276" w:lineRule="auto"/>
        <w:jc w:val="right"/>
        <w:rPr>
          <w:del w:id="4417" w:author="Anna Piekut" w:date="2020-09-04T10:41:00Z"/>
          <w:i/>
          <w:sz w:val="18"/>
          <w:szCs w:val="18"/>
        </w:rPr>
        <w:pPrChange w:id="4418" w:author="Anna Piekut" w:date="2020-09-04T10:41:00Z">
          <w:pPr>
            <w:spacing w:line="276" w:lineRule="auto"/>
            <w:jc w:val="both"/>
          </w:pPr>
        </w:pPrChange>
      </w:pPr>
      <w:del w:id="4419" w:author="Anna Piekut" w:date="2020-09-04T10:41:00Z">
        <w:r w:rsidRPr="00B7447D" w:rsidDel="00D824B0">
          <w:rPr>
            <w:i/>
            <w:sz w:val="18"/>
            <w:szCs w:val="18"/>
          </w:rPr>
          <w:delText>Rozdział: 75301 § 4360 poz. 436002 - kwota brutto - …………… zł, (usługi telekomunikacyjne)</w:delText>
        </w:r>
      </w:del>
    </w:p>
    <w:p w:rsidR="00B7447D" w:rsidRPr="00B7447D" w:rsidDel="00D824B0" w:rsidRDefault="00B7447D" w:rsidP="00D824B0">
      <w:pPr>
        <w:spacing w:line="276" w:lineRule="auto"/>
        <w:jc w:val="right"/>
        <w:rPr>
          <w:del w:id="4420" w:author="Anna Piekut" w:date="2020-09-04T10:41:00Z"/>
          <w:i/>
          <w:sz w:val="18"/>
          <w:szCs w:val="18"/>
        </w:rPr>
        <w:pPrChange w:id="4421" w:author="Anna Piekut" w:date="2020-09-04T10:41:00Z">
          <w:pPr>
            <w:spacing w:line="276" w:lineRule="auto"/>
            <w:jc w:val="both"/>
          </w:pPr>
        </w:pPrChange>
      </w:pPr>
      <w:del w:id="4422" w:author="Anna Piekut" w:date="2020-09-04T10:41:00Z">
        <w:r w:rsidRPr="00B7447D" w:rsidDel="00D824B0">
          <w:rPr>
            <w:i/>
            <w:sz w:val="18"/>
            <w:szCs w:val="18"/>
          </w:rPr>
          <w:delText>Rozdział: 75495 § 4360 poz. 436002 - kwota brutto - …………… zł, (usługi telekomunikacyjne)</w:delText>
        </w:r>
      </w:del>
    </w:p>
    <w:p w:rsidR="00B7447D" w:rsidRPr="00B7447D" w:rsidDel="00D824B0" w:rsidRDefault="00B7447D" w:rsidP="00D824B0">
      <w:pPr>
        <w:spacing w:line="276" w:lineRule="auto"/>
        <w:jc w:val="right"/>
        <w:rPr>
          <w:del w:id="4423" w:author="Anna Piekut" w:date="2020-09-04T10:41:00Z"/>
          <w:i/>
          <w:sz w:val="18"/>
          <w:szCs w:val="18"/>
        </w:rPr>
        <w:pPrChange w:id="4424" w:author="Anna Piekut" w:date="2020-09-04T10:41:00Z">
          <w:pPr>
            <w:spacing w:line="276" w:lineRule="auto"/>
            <w:jc w:val="both"/>
          </w:pPr>
        </w:pPrChange>
      </w:pPr>
    </w:p>
    <w:p w:rsidR="00B7447D" w:rsidRPr="00B7447D" w:rsidDel="00D824B0" w:rsidRDefault="00B7447D" w:rsidP="00D824B0">
      <w:pPr>
        <w:spacing w:line="276" w:lineRule="auto"/>
        <w:jc w:val="right"/>
        <w:rPr>
          <w:del w:id="4425" w:author="Anna Piekut" w:date="2020-09-04T10:41:00Z"/>
          <w:i/>
          <w:sz w:val="18"/>
          <w:szCs w:val="18"/>
        </w:rPr>
        <w:pPrChange w:id="4426" w:author="Anna Piekut" w:date="2020-09-04T10:41:00Z">
          <w:pPr>
            <w:spacing w:line="276" w:lineRule="auto"/>
            <w:jc w:val="both"/>
          </w:pPr>
        </w:pPrChange>
      </w:pPr>
      <w:del w:id="4427" w:author="Anna Piekut" w:date="2020-09-04T10:41:00Z">
        <w:r w:rsidRPr="00B7447D" w:rsidDel="00D824B0">
          <w:rPr>
            <w:i/>
            <w:sz w:val="18"/>
            <w:szCs w:val="18"/>
          </w:rPr>
          <w:delText>Rok 2022:</w:delText>
        </w:r>
      </w:del>
    </w:p>
    <w:p w:rsidR="00B7447D" w:rsidRPr="00B7447D" w:rsidDel="00D824B0" w:rsidRDefault="00B7447D" w:rsidP="00D824B0">
      <w:pPr>
        <w:spacing w:line="276" w:lineRule="auto"/>
        <w:jc w:val="right"/>
        <w:rPr>
          <w:del w:id="4428" w:author="Anna Piekut" w:date="2020-09-04T10:41:00Z"/>
          <w:i/>
          <w:sz w:val="18"/>
          <w:szCs w:val="18"/>
        </w:rPr>
        <w:pPrChange w:id="4429" w:author="Anna Piekut" w:date="2020-09-04T10:41:00Z">
          <w:pPr>
            <w:spacing w:line="276" w:lineRule="auto"/>
            <w:jc w:val="both"/>
          </w:pPr>
        </w:pPrChange>
      </w:pPr>
      <w:del w:id="4430" w:author="Anna Piekut" w:date="2020-09-04T10:41:00Z">
        <w:r w:rsidRPr="00B7447D" w:rsidDel="00D824B0">
          <w:rPr>
            <w:i/>
            <w:sz w:val="18"/>
            <w:szCs w:val="18"/>
          </w:rPr>
          <w:delText>Rozdział: 75301 § 4360 poz. 436002 - kwota brutto - …………… zł, (usługi telekomunikacyjne)</w:delText>
        </w:r>
      </w:del>
    </w:p>
    <w:p w:rsidR="00B7447D" w:rsidRPr="00B7447D" w:rsidDel="00D824B0" w:rsidRDefault="00B7447D" w:rsidP="00D824B0">
      <w:pPr>
        <w:spacing w:line="276" w:lineRule="auto"/>
        <w:jc w:val="right"/>
        <w:rPr>
          <w:del w:id="4431" w:author="Anna Piekut" w:date="2020-09-04T10:41:00Z"/>
          <w:i/>
          <w:sz w:val="18"/>
          <w:szCs w:val="18"/>
        </w:rPr>
        <w:pPrChange w:id="4432" w:author="Anna Piekut" w:date="2020-09-04T10:41:00Z">
          <w:pPr>
            <w:spacing w:line="276" w:lineRule="auto"/>
            <w:jc w:val="both"/>
          </w:pPr>
        </w:pPrChange>
      </w:pPr>
      <w:del w:id="4433" w:author="Anna Piekut" w:date="2020-09-04T10:41:00Z">
        <w:r w:rsidRPr="00B7447D" w:rsidDel="00D824B0">
          <w:rPr>
            <w:i/>
            <w:sz w:val="18"/>
            <w:szCs w:val="18"/>
          </w:rPr>
          <w:delText>Rozdział: 75301 § 4210 ppoz. 421005/2 - kwota brutto - …………… zł, (urządzenia)</w:delText>
        </w:r>
      </w:del>
    </w:p>
    <w:p w:rsidR="00B7447D" w:rsidRPr="00B7447D" w:rsidDel="00D824B0" w:rsidRDefault="00B7447D" w:rsidP="00D824B0">
      <w:pPr>
        <w:spacing w:line="276" w:lineRule="auto"/>
        <w:jc w:val="right"/>
        <w:rPr>
          <w:del w:id="4434" w:author="Anna Piekut" w:date="2020-09-04T10:41:00Z"/>
          <w:i/>
          <w:sz w:val="18"/>
          <w:szCs w:val="18"/>
        </w:rPr>
        <w:pPrChange w:id="4435" w:author="Anna Piekut" w:date="2020-09-04T10:41:00Z">
          <w:pPr>
            <w:spacing w:line="276" w:lineRule="auto"/>
            <w:jc w:val="both"/>
          </w:pPr>
        </w:pPrChange>
      </w:pPr>
      <w:del w:id="4436" w:author="Anna Piekut" w:date="2020-09-04T10:41:00Z">
        <w:r w:rsidRPr="00B7447D" w:rsidDel="00D824B0">
          <w:rPr>
            <w:i/>
            <w:sz w:val="18"/>
            <w:szCs w:val="18"/>
          </w:rPr>
          <w:delText>Rozdział: 75495 § 4360 poz. 436002 - kwota brutto - …………… zł, (usługi telekomunikacyjne)</w:delText>
        </w:r>
      </w:del>
    </w:p>
    <w:p w:rsidR="00B7447D" w:rsidRPr="00B7447D" w:rsidDel="00D824B0" w:rsidRDefault="00B7447D" w:rsidP="00D824B0">
      <w:pPr>
        <w:spacing w:line="276" w:lineRule="auto"/>
        <w:jc w:val="right"/>
        <w:rPr>
          <w:del w:id="4437" w:author="Anna Piekut" w:date="2020-09-04T10:41:00Z"/>
          <w:i/>
          <w:sz w:val="18"/>
          <w:szCs w:val="18"/>
        </w:rPr>
        <w:pPrChange w:id="4438" w:author="Anna Piekut" w:date="2020-09-04T10:41:00Z">
          <w:pPr>
            <w:spacing w:line="276" w:lineRule="auto"/>
            <w:jc w:val="both"/>
          </w:pPr>
        </w:pPrChange>
      </w:pPr>
      <w:del w:id="4439" w:author="Anna Piekut" w:date="2020-09-04T10:41:00Z">
        <w:r w:rsidRPr="00B7447D" w:rsidDel="00D824B0">
          <w:rPr>
            <w:i/>
            <w:sz w:val="18"/>
            <w:szCs w:val="18"/>
          </w:rPr>
          <w:delText>Rozdział: 75495 § 4210 ppoz. 421005/2 - kwota brutto - …………… zł, (urządzenia)</w:delText>
        </w:r>
      </w:del>
    </w:p>
    <w:p w:rsidR="00B7447D" w:rsidRPr="00B7447D" w:rsidDel="00D824B0" w:rsidRDefault="00B7447D" w:rsidP="00D824B0">
      <w:pPr>
        <w:spacing w:line="276" w:lineRule="auto"/>
        <w:jc w:val="right"/>
        <w:rPr>
          <w:del w:id="4440" w:author="Anna Piekut" w:date="2020-09-04T10:41:00Z"/>
          <w:i/>
          <w:sz w:val="18"/>
          <w:szCs w:val="18"/>
        </w:rPr>
        <w:pPrChange w:id="4441" w:author="Anna Piekut" w:date="2020-09-04T10:41:00Z">
          <w:pPr>
            <w:spacing w:line="276" w:lineRule="auto"/>
            <w:jc w:val="both"/>
          </w:pPr>
        </w:pPrChange>
      </w:pPr>
    </w:p>
    <w:p w:rsidR="00B7447D" w:rsidRPr="00B7447D" w:rsidDel="00D824B0" w:rsidRDefault="00B7447D" w:rsidP="00D824B0">
      <w:pPr>
        <w:spacing w:line="276" w:lineRule="auto"/>
        <w:jc w:val="right"/>
        <w:rPr>
          <w:del w:id="4442" w:author="Anna Piekut" w:date="2020-09-04T10:41:00Z"/>
          <w:i/>
          <w:sz w:val="18"/>
          <w:szCs w:val="18"/>
        </w:rPr>
        <w:pPrChange w:id="4443" w:author="Anna Piekut" w:date="2020-09-04T10:41:00Z">
          <w:pPr>
            <w:spacing w:line="276" w:lineRule="auto"/>
            <w:jc w:val="both"/>
          </w:pPr>
        </w:pPrChange>
      </w:pPr>
      <w:del w:id="4444" w:author="Anna Piekut" w:date="2020-09-04T10:41:00Z">
        <w:r w:rsidRPr="00B7447D" w:rsidDel="00D824B0">
          <w:rPr>
            <w:i/>
            <w:sz w:val="18"/>
            <w:szCs w:val="18"/>
          </w:rPr>
          <w:delText>Rok 2023:</w:delText>
        </w:r>
      </w:del>
    </w:p>
    <w:p w:rsidR="00B7447D" w:rsidRPr="00B7447D" w:rsidDel="00D824B0" w:rsidRDefault="00B7447D" w:rsidP="00D824B0">
      <w:pPr>
        <w:spacing w:line="276" w:lineRule="auto"/>
        <w:jc w:val="right"/>
        <w:rPr>
          <w:del w:id="4445" w:author="Anna Piekut" w:date="2020-09-04T10:41:00Z"/>
          <w:i/>
          <w:sz w:val="18"/>
          <w:szCs w:val="18"/>
        </w:rPr>
        <w:pPrChange w:id="4446" w:author="Anna Piekut" w:date="2020-09-04T10:41:00Z">
          <w:pPr>
            <w:spacing w:line="276" w:lineRule="auto"/>
            <w:jc w:val="both"/>
          </w:pPr>
        </w:pPrChange>
      </w:pPr>
      <w:del w:id="4447" w:author="Anna Piekut" w:date="2020-09-04T10:41:00Z">
        <w:r w:rsidRPr="00B7447D" w:rsidDel="00D824B0">
          <w:rPr>
            <w:i/>
            <w:sz w:val="18"/>
            <w:szCs w:val="18"/>
          </w:rPr>
          <w:delText>Rozdział: 75301 § 4360 poz. 436002 - kwota brutto - …………… zł, (usługi telekomunikacyjne)</w:delText>
        </w:r>
      </w:del>
    </w:p>
    <w:p w:rsidR="00B7447D" w:rsidRPr="00B7447D" w:rsidDel="00D824B0" w:rsidRDefault="00B7447D" w:rsidP="00D824B0">
      <w:pPr>
        <w:spacing w:line="276" w:lineRule="auto"/>
        <w:jc w:val="right"/>
        <w:rPr>
          <w:del w:id="4448" w:author="Anna Piekut" w:date="2020-09-04T10:41:00Z"/>
          <w:i/>
          <w:sz w:val="18"/>
          <w:szCs w:val="18"/>
        </w:rPr>
        <w:pPrChange w:id="4449" w:author="Anna Piekut" w:date="2020-09-04T10:41:00Z">
          <w:pPr>
            <w:spacing w:line="276" w:lineRule="auto"/>
            <w:jc w:val="both"/>
          </w:pPr>
        </w:pPrChange>
      </w:pPr>
      <w:del w:id="4450" w:author="Anna Piekut" w:date="2020-09-04T10:41:00Z">
        <w:r w:rsidRPr="00B7447D" w:rsidDel="00D824B0">
          <w:rPr>
            <w:i/>
            <w:sz w:val="18"/>
            <w:szCs w:val="18"/>
          </w:rPr>
          <w:delText>Rozdział: 75495 § 4360 poz. 436002 - kwota brutto - …………… zł, (usługi telekomunikacyjne)</w:delText>
        </w:r>
      </w:del>
    </w:p>
    <w:p w:rsidR="00B7447D" w:rsidRPr="00B7447D" w:rsidDel="00D824B0" w:rsidRDefault="00B7447D" w:rsidP="00D824B0">
      <w:pPr>
        <w:spacing w:line="276" w:lineRule="auto"/>
        <w:jc w:val="right"/>
        <w:rPr>
          <w:del w:id="4451" w:author="Anna Piekut" w:date="2020-09-04T10:41:00Z"/>
          <w:i/>
          <w:sz w:val="18"/>
          <w:szCs w:val="18"/>
        </w:rPr>
        <w:pPrChange w:id="4452" w:author="Anna Piekut" w:date="2020-09-04T10:41:00Z">
          <w:pPr>
            <w:spacing w:line="276" w:lineRule="auto"/>
            <w:jc w:val="both"/>
          </w:pPr>
        </w:pPrChange>
      </w:pPr>
    </w:p>
    <w:p w:rsidR="00B7447D" w:rsidRPr="00B7447D" w:rsidDel="00D824B0" w:rsidRDefault="00B7447D" w:rsidP="00D824B0">
      <w:pPr>
        <w:spacing w:line="276" w:lineRule="auto"/>
        <w:jc w:val="right"/>
        <w:rPr>
          <w:del w:id="4453" w:author="Anna Piekut" w:date="2020-09-04T10:41:00Z"/>
          <w:i/>
          <w:sz w:val="18"/>
          <w:szCs w:val="18"/>
        </w:rPr>
        <w:pPrChange w:id="4454" w:author="Anna Piekut" w:date="2020-09-04T10:41:00Z">
          <w:pPr>
            <w:spacing w:line="276" w:lineRule="auto"/>
            <w:jc w:val="both"/>
          </w:pPr>
        </w:pPrChange>
      </w:pPr>
      <w:del w:id="4455" w:author="Anna Piekut" w:date="2020-09-04T10:41:00Z">
        <w:r w:rsidRPr="00B7447D" w:rsidDel="00D824B0">
          <w:rPr>
            <w:i/>
            <w:sz w:val="18"/>
            <w:szCs w:val="18"/>
          </w:rPr>
          <w:delText>Rok 202</w:delText>
        </w:r>
      </w:del>
      <w:del w:id="4456" w:author="Anna Piekut" w:date="2020-09-04T08:41:00Z">
        <w:r w:rsidRPr="00B7447D" w:rsidDel="00C113E3">
          <w:rPr>
            <w:i/>
            <w:sz w:val="18"/>
            <w:szCs w:val="18"/>
          </w:rPr>
          <w:delText>3</w:delText>
        </w:r>
      </w:del>
      <w:del w:id="4457" w:author="Anna Piekut" w:date="2020-09-04T10:41:00Z">
        <w:r w:rsidRPr="00B7447D" w:rsidDel="00D824B0">
          <w:rPr>
            <w:i/>
            <w:sz w:val="18"/>
            <w:szCs w:val="18"/>
          </w:rPr>
          <w:delText>:</w:delText>
        </w:r>
      </w:del>
    </w:p>
    <w:p w:rsidR="00B7447D" w:rsidRPr="00B7447D" w:rsidDel="00D824B0" w:rsidRDefault="00B7447D" w:rsidP="00D824B0">
      <w:pPr>
        <w:spacing w:line="276" w:lineRule="auto"/>
        <w:jc w:val="right"/>
        <w:rPr>
          <w:del w:id="4458" w:author="Anna Piekut" w:date="2020-09-04T10:41:00Z"/>
          <w:i/>
          <w:sz w:val="18"/>
          <w:szCs w:val="18"/>
        </w:rPr>
        <w:pPrChange w:id="4459" w:author="Anna Piekut" w:date="2020-09-04T10:41:00Z">
          <w:pPr>
            <w:spacing w:line="276" w:lineRule="auto"/>
            <w:jc w:val="both"/>
          </w:pPr>
        </w:pPrChange>
      </w:pPr>
      <w:del w:id="4460" w:author="Anna Piekut" w:date="2020-09-04T10:41:00Z">
        <w:r w:rsidRPr="00B7447D" w:rsidDel="00D824B0">
          <w:rPr>
            <w:i/>
            <w:sz w:val="18"/>
            <w:szCs w:val="18"/>
          </w:rPr>
          <w:delText>Rozdział: 75301 § 4360 poz. 436002 - kwota brutto - …………… zł, (usługi telekomunikacyjne)</w:delText>
        </w:r>
      </w:del>
    </w:p>
    <w:p w:rsidR="00B7447D" w:rsidRPr="00B7447D" w:rsidDel="00D824B0" w:rsidRDefault="00B7447D" w:rsidP="00D824B0">
      <w:pPr>
        <w:spacing w:line="276" w:lineRule="auto"/>
        <w:jc w:val="right"/>
        <w:rPr>
          <w:del w:id="4461" w:author="Anna Piekut" w:date="2020-09-04T10:41:00Z"/>
          <w:i/>
          <w:sz w:val="18"/>
          <w:szCs w:val="18"/>
        </w:rPr>
        <w:pPrChange w:id="4462" w:author="Anna Piekut" w:date="2020-09-04T10:41:00Z">
          <w:pPr>
            <w:spacing w:line="276" w:lineRule="auto"/>
            <w:jc w:val="both"/>
          </w:pPr>
        </w:pPrChange>
      </w:pPr>
      <w:del w:id="4463" w:author="Anna Piekut" w:date="2020-09-04T10:41:00Z">
        <w:r w:rsidRPr="00B7447D" w:rsidDel="00D824B0">
          <w:rPr>
            <w:i/>
            <w:sz w:val="18"/>
            <w:szCs w:val="18"/>
          </w:rPr>
          <w:delText>Rozdział: 75495 § 4360 poz. 436002 - kwota brutto - …………… zł, (usługi telekomunikacyjne)</w:delText>
        </w:r>
      </w:del>
    </w:p>
    <w:p w:rsidR="00B7447D" w:rsidRPr="00B7447D" w:rsidDel="00D824B0" w:rsidRDefault="00B7447D" w:rsidP="00D824B0">
      <w:pPr>
        <w:spacing w:line="276" w:lineRule="auto"/>
        <w:jc w:val="right"/>
        <w:rPr>
          <w:del w:id="4464" w:author="Anna Piekut" w:date="2020-09-04T10:41:00Z"/>
          <w:i/>
          <w:sz w:val="18"/>
          <w:szCs w:val="18"/>
        </w:rPr>
        <w:pPrChange w:id="4465" w:author="Anna Piekut" w:date="2020-09-04T10:41:00Z">
          <w:pPr>
            <w:spacing w:line="276" w:lineRule="auto"/>
            <w:jc w:val="both"/>
          </w:pPr>
        </w:pPrChange>
      </w:pPr>
    </w:p>
    <w:p w:rsidR="007C740A" w:rsidDel="00D824B0" w:rsidRDefault="007C740A" w:rsidP="00D824B0">
      <w:pPr>
        <w:spacing w:line="276" w:lineRule="auto"/>
        <w:jc w:val="right"/>
        <w:rPr>
          <w:ins w:id="4466" w:author="Aleksandra Leśniewska" w:date="2020-09-02T16:02:00Z"/>
          <w:del w:id="4467" w:author="Anna Piekut" w:date="2020-09-04T10:41:00Z"/>
          <w:b/>
          <w:i/>
          <w:sz w:val="23"/>
          <w:szCs w:val="23"/>
        </w:rPr>
        <w:pPrChange w:id="4468" w:author="Anna Piekut" w:date="2020-09-04T10:41:00Z">
          <w:pPr>
            <w:autoSpaceDE w:val="0"/>
            <w:autoSpaceDN w:val="0"/>
            <w:adjustRightInd w:val="0"/>
            <w:spacing w:after="120"/>
            <w:jc w:val="right"/>
          </w:pPr>
        </w:pPrChange>
      </w:pPr>
      <w:ins w:id="4469" w:author="Aleksandra Leśniewska" w:date="2020-09-02T16:02:00Z">
        <w:del w:id="4470" w:author="Anna Piekut" w:date="2020-09-04T10:41:00Z">
          <w:r w:rsidDel="00D824B0">
            <w:rPr>
              <w:b/>
              <w:i/>
              <w:sz w:val="23"/>
              <w:szCs w:val="23"/>
            </w:rPr>
            <w:br w:type="page"/>
          </w:r>
        </w:del>
      </w:ins>
    </w:p>
    <w:p w:rsidR="00CD297E" w:rsidDel="00D824B0" w:rsidRDefault="00CD297E" w:rsidP="00D824B0">
      <w:pPr>
        <w:spacing w:line="276" w:lineRule="auto"/>
        <w:jc w:val="right"/>
        <w:rPr>
          <w:ins w:id="4471" w:author="Luiza Sporysz" w:date="2020-08-27T14:22:00Z"/>
          <w:del w:id="4472" w:author="Anna Piekut" w:date="2020-09-04T10:41:00Z"/>
          <w:b/>
          <w:i/>
          <w:sz w:val="23"/>
          <w:szCs w:val="23"/>
        </w:rPr>
        <w:pPrChange w:id="4473" w:author="Anna Piekut" w:date="2020-09-04T10:41:00Z">
          <w:pPr/>
        </w:pPrChange>
      </w:pPr>
      <w:ins w:id="4474" w:author="Luiza Sporysz" w:date="2020-08-27T14:22:00Z">
        <w:del w:id="4475" w:author="Anna Piekut" w:date="2020-09-04T10:41:00Z">
          <w:r w:rsidDel="00D824B0">
            <w:rPr>
              <w:b/>
              <w:i/>
              <w:sz w:val="23"/>
              <w:szCs w:val="23"/>
            </w:rPr>
            <w:br w:type="page"/>
          </w:r>
        </w:del>
      </w:ins>
    </w:p>
    <w:p w:rsidR="00B7447D" w:rsidRPr="00B7447D" w:rsidDel="00D824B0" w:rsidRDefault="00B7447D" w:rsidP="00D824B0">
      <w:pPr>
        <w:spacing w:line="276" w:lineRule="auto"/>
        <w:jc w:val="right"/>
        <w:rPr>
          <w:del w:id="4476" w:author="Anna Piekut" w:date="2020-09-04T10:41:00Z"/>
          <w:b/>
          <w:i/>
          <w:sz w:val="23"/>
          <w:szCs w:val="23"/>
        </w:rPr>
        <w:pPrChange w:id="4477" w:author="Anna Piekut" w:date="2020-09-04T10:41:00Z">
          <w:pPr>
            <w:autoSpaceDE w:val="0"/>
            <w:autoSpaceDN w:val="0"/>
            <w:adjustRightInd w:val="0"/>
            <w:spacing w:after="120"/>
            <w:jc w:val="right"/>
          </w:pPr>
        </w:pPrChange>
      </w:pPr>
      <w:del w:id="4478" w:author="Anna Piekut" w:date="2020-09-04T10:41:00Z">
        <w:r w:rsidRPr="00B7447D" w:rsidDel="00D824B0">
          <w:rPr>
            <w:b/>
            <w:i/>
            <w:sz w:val="23"/>
            <w:szCs w:val="23"/>
          </w:rPr>
          <w:delText>Załącznik nr 5 do Umowy nr …….  z dnia ……..……2020 r.</w:delText>
        </w:r>
      </w:del>
    </w:p>
    <w:p w:rsidR="00E74505" w:rsidDel="00D824B0" w:rsidRDefault="00E74505" w:rsidP="00D824B0">
      <w:pPr>
        <w:spacing w:line="276" w:lineRule="auto"/>
        <w:jc w:val="right"/>
        <w:rPr>
          <w:ins w:id="4479" w:author="Aleksandra Leśniewska" w:date="2020-09-03T14:01:00Z"/>
          <w:del w:id="4480" w:author="Anna Piekut" w:date="2020-09-04T10:41:00Z"/>
          <w:rFonts w:eastAsia="Calibri"/>
          <w:b/>
          <w:i/>
          <w:sz w:val="23"/>
          <w:szCs w:val="23"/>
        </w:rPr>
        <w:pPrChange w:id="4481" w:author="Anna Piekut" w:date="2020-09-04T10:41:00Z">
          <w:pPr>
            <w:jc w:val="center"/>
          </w:pPr>
        </w:pPrChange>
      </w:pPr>
    </w:p>
    <w:p w:rsidR="00B7447D" w:rsidRPr="00B7447D" w:rsidDel="00D824B0" w:rsidRDefault="00B7447D" w:rsidP="00D824B0">
      <w:pPr>
        <w:spacing w:line="276" w:lineRule="auto"/>
        <w:jc w:val="right"/>
        <w:rPr>
          <w:del w:id="4482" w:author="Anna Piekut" w:date="2020-09-04T10:41:00Z"/>
          <w:rFonts w:eastAsia="Calibri"/>
          <w:b/>
          <w:i/>
          <w:sz w:val="23"/>
          <w:szCs w:val="23"/>
        </w:rPr>
        <w:pPrChange w:id="4483" w:author="Anna Piekut" w:date="2020-09-04T10:41:00Z">
          <w:pPr>
            <w:jc w:val="center"/>
          </w:pPr>
        </w:pPrChange>
      </w:pPr>
      <w:del w:id="4484" w:author="Anna Piekut" w:date="2020-09-04T10:41:00Z">
        <w:r w:rsidRPr="00B7447D" w:rsidDel="00D824B0">
          <w:rPr>
            <w:rFonts w:eastAsia="Calibri"/>
            <w:b/>
            <w:i/>
            <w:sz w:val="23"/>
            <w:szCs w:val="23"/>
          </w:rPr>
          <w:delText xml:space="preserve">WZÓR  </w:delText>
        </w:r>
      </w:del>
    </w:p>
    <w:p w:rsidR="00B7447D" w:rsidRPr="00B7447D" w:rsidDel="00D824B0" w:rsidRDefault="00B7447D" w:rsidP="00D824B0">
      <w:pPr>
        <w:spacing w:line="276" w:lineRule="auto"/>
        <w:jc w:val="right"/>
        <w:rPr>
          <w:del w:id="4485" w:author="Anna Piekut" w:date="2020-09-04T10:41:00Z"/>
          <w:rFonts w:eastAsia="Calibri"/>
          <w:b/>
          <w:i/>
          <w:sz w:val="23"/>
          <w:szCs w:val="23"/>
        </w:rPr>
        <w:pPrChange w:id="4486" w:author="Anna Piekut" w:date="2020-09-04T10:41:00Z">
          <w:pPr>
            <w:jc w:val="center"/>
          </w:pPr>
        </w:pPrChange>
      </w:pPr>
    </w:p>
    <w:p w:rsidR="00B7447D" w:rsidRPr="00B7447D" w:rsidDel="00D824B0" w:rsidRDefault="00B7447D" w:rsidP="00D824B0">
      <w:pPr>
        <w:spacing w:line="276" w:lineRule="auto"/>
        <w:jc w:val="right"/>
        <w:rPr>
          <w:del w:id="4487" w:author="Anna Piekut" w:date="2020-09-04T10:41:00Z"/>
          <w:rFonts w:eastAsia="Calibri"/>
          <w:b/>
          <w:sz w:val="23"/>
          <w:szCs w:val="23"/>
        </w:rPr>
        <w:pPrChange w:id="4488" w:author="Anna Piekut" w:date="2020-09-04T10:41:00Z">
          <w:pPr>
            <w:jc w:val="center"/>
          </w:pPr>
        </w:pPrChange>
      </w:pPr>
      <w:del w:id="4489" w:author="Anna Piekut" w:date="2020-09-04T10:41:00Z">
        <w:r w:rsidRPr="00B7447D" w:rsidDel="00D824B0">
          <w:rPr>
            <w:rFonts w:eastAsia="Calibri"/>
            <w:b/>
            <w:sz w:val="23"/>
            <w:szCs w:val="23"/>
          </w:rPr>
          <w:delText>PROTOKÓŁ ODBIORU URZĄDZEŃ I/LUB KART SIM</w:delText>
        </w:r>
      </w:del>
    </w:p>
    <w:p w:rsidR="00B7447D" w:rsidRPr="00B7447D" w:rsidDel="00D824B0" w:rsidRDefault="00B7447D" w:rsidP="00D824B0">
      <w:pPr>
        <w:spacing w:line="276" w:lineRule="auto"/>
        <w:jc w:val="right"/>
        <w:rPr>
          <w:del w:id="4490" w:author="Anna Piekut" w:date="2020-09-04T10:41:00Z"/>
          <w:rFonts w:eastAsia="Calibri"/>
          <w:b/>
          <w:sz w:val="23"/>
          <w:szCs w:val="23"/>
        </w:rPr>
        <w:pPrChange w:id="4491" w:author="Anna Piekut" w:date="2020-09-04T10:41:00Z">
          <w:pPr>
            <w:jc w:val="center"/>
          </w:pPr>
        </w:pPrChange>
      </w:pPr>
    </w:p>
    <w:p w:rsidR="00B7447D" w:rsidRPr="00B7447D" w:rsidDel="00D824B0" w:rsidRDefault="00B7447D" w:rsidP="00D824B0">
      <w:pPr>
        <w:spacing w:line="276" w:lineRule="auto"/>
        <w:jc w:val="right"/>
        <w:rPr>
          <w:del w:id="4492" w:author="Anna Piekut" w:date="2020-09-04T10:41:00Z"/>
          <w:rFonts w:eastAsia="Calibri"/>
          <w:sz w:val="23"/>
          <w:szCs w:val="23"/>
        </w:rPr>
        <w:pPrChange w:id="4493" w:author="Anna Piekut" w:date="2020-09-04T10:41:00Z">
          <w:pPr>
            <w:jc w:val="both"/>
          </w:pPr>
        </w:pPrChange>
      </w:pPr>
      <w:del w:id="4494" w:author="Anna Piekut" w:date="2020-09-04T10:41:00Z">
        <w:r w:rsidRPr="00B7447D" w:rsidDel="00D824B0">
          <w:rPr>
            <w:rFonts w:eastAsia="Calibri"/>
            <w:sz w:val="23"/>
            <w:szCs w:val="23"/>
          </w:rPr>
          <w:delText xml:space="preserve">Miejsce dokonania odbioru: </w:delText>
        </w:r>
        <w:r w:rsidRPr="00B7447D" w:rsidDel="00D824B0">
          <w:rPr>
            <w:rFonts w:eastAsia="Calibri"/>
            <w:sz w:val="23"/>
            <w:szCs w:val="23"/>
          </w:rPr>
          <w:tab/>
        </w:r>
        <w:r w:rsidRPr="00B7447D" w:rsidDel="00D824B0">
          <w:rPr>
            <w:rFonts w:eastAsia="Calibri"/>
            <w:sz w:val="23"/>
            <w:szCs w:val="23"/>
          </w:rPr>
          <w:tab/>
          <w:delText>___________________</w:delText>
        </w:r>
      </w:del>
    </w:p>
    <w:p w:rsidR="00B7447D" w:rsidRPr="00B7447D" w:rsidDel="00D824B0" w:rsidRDefault="00B7447D" w:rsidP="00D824B0">
      <w:pPr>
        <w:spacing w:line="276" w:lineRule="auto"/>
        <w:jc w:val="right"/>
        <w:rPr>
          <w:del w:id="4495" w:author="Anna Piekut" w:date="2020-09-04T10:41:00Z"/>
          <w:rFonts w:eastAsia="Calibri"/>
          <w:sz w:val="23"/>
          <w:szCs w:val="23"/>
        </w:rPr>
        <w:pPrChange w:id="4496" w:author="Anna Piekut" w:date="2020-09-04T10:41:00Z">
          <w:pPr>
            <w:jc w:val="both"/>
          </w:pPr>
        </w:pPrChange>
      </w:pPr>
      <w:del w:id="4497" w:author="Anna Piekut" w:date="2020-09-04T10:41:00Z">
        <w:r w:rsidRPr="00B7447D" w:rsidDel="00D824B0">
          <w:rPr>
            <w:rFonts w:eastAsia="Calibri"/>
            <w:sz w:val="23"/>
            <w:szCs w:val="23"/>
          </w:rPr>
          <w:delText xml:space="preserve">Data dokonania odbioru: </w:delText>
        </w:r>
        <w:r w:rsidRPr="00B7447D" w:rsidDel="00D824B0">
          <w:rPr>
            <w:rFonts w:eastAsia="Calibri"/>
            <w:sz w:val="23"/>
            <w:szCs w:val="23"/>
          </w:rPr>
          <w:tab/>
        </w:r>
        <w:r w:rsidRPr="00B7447D" w:rsidDel="00D824B0">
          <w:rPr>
            <w:rFonts w:eastAsia="Calibri"/>
            <w:sz w:val="23"/>
            <w:szCs w:val="23"/>
          </w:rPr>
          <w:tab/>
          <w:delText>___________________</w:delText>
        </w:r>
      </w:del>
    </w:p>
    <w:p w:rsidR="00B7447D" w:rsidRPr="00B7447D" w:rsidDel="00D824B0" w:rsidRDefault="00B7447D" w:rsidP="00D824B0">
      <w:pPr>
        <w:spacing w:line="276" w:lineRule="auto"/>
        <w:jc w:val="right"/>
        <w:rPr>
          <w:del w:id="4498" w:author="Anna Piekut" w:date="2020-09-04T10:41:00Z"/>
          <w:rFonts w:eastAsia="Calibri"/>
          <w:sz w:val="23"/>
          <w:szCs w:val="23"/>
        </w:rPr>
        <w:pPrChange w:id="4499" w:author="Anna Piekut" w:date="2020-09-04T10:41:00Z">
          <w:pPr>
            <w:jc w:val="both"/>
          </w:pPr>
        </w:pPrChange>
      </w:pPr>
      <w:del w:id="4500" w:author="Anna Piekut" w:date="2020-09-04T10:41:00Z">
        <w:r w:rsidRPr="00B7447D" w:rsidDel="00D824B0">
          <w:rPr>
            <w:rFonts w:eastAsia="Calibri"/>
            <w:sz w:val="23"/>
            <w:szCs w:val="23"/>
          </w:rPr>
          <w:delText>Termin dostawy z Umowy:</w:delText>
        </w:r>
        <w:r w:rsidRPr="00B7447D" w:rsidDel="00D824B0">
          <w:rPr>
            <w:rFonts w:eastAsia="Calibri"/>
            <w:sz w:val="23"/>
            <w:szCs w:val="23"/>
          </w:rPr>
          <w:tab/>
        </w:r>
        <w:r w:rsidRPr="00B7447D" w:rsidDel="00D824B0">
          <w:rPr>
            <w:rFonts w:eastAsia="Calibri"/>
            <w:sz w:val="23"/>
            <w:szCs w:val="23"/>
          </w:rPr>
          <w:tab/>
          <w:delText>___________________</w:delText>
        </w:r>
      </w:del>
    </w:p>
    <w:p w:rsidR="00B7447D" w:rsidRPr="00B7447D" w:rsidDel="00D824B0" w:rsidRDefault="00B7447D" w:rsidP="00D824B0">
      <w:pPr>
        <w:spacing w:line="276" w:lineRule="auto"/>
        <w:jc w:val="right"/>
        <w:rPr>
          <w:del w:id="4501" w:author="Anna Piekut" w:date="2020-09-04T10:41:00Z"/>
          <w:rFonts w:eastAsia="Calibri"/>
          <w:sz w:val="23"/>
          <w:szCs w:val="23"/>
        </w:rPr>
        <w:pPrChange w:id="4502" w:author="Anna Piekut" w:date="2020-09-04T10:41:00Z">
          <w:pPr>
            <w:jc w:val="both"/>
          </w:pPr>
        </w:pPrChange>
      </w:pPr>
      <w:del w:id="4503" w:author="Anna Piekut" w:date="2020-09-04T10:41:00Z">
        <w:r w:rsidRPr="00B7447D" w:rsidDel="00D824B0">
          <w:rPr>
            <w:rFonts w:eastAsia="Calibri"/>
            <w:sz w:val="23"/>
            <w:szCs w:val="23"/>
          </w:rPr>
          <w:delText>Ze strony Wykonawcy:</w:delText>
        </w:r>
      </w:del>
    </w:p>
    <w:p w:rsidR="00B7447D" w:rsidRPr="00B7447D" w:rsidDel="00D824B0" w:rsidRDefault="00B7447D" w:rsidP="00D824B0">
      <w:pPr>
        <w:spacing w:line="276" w:lineRule="auto"/>
        <w:jc w:val="right"/>
        <w:rPr>
          <w:del w:id="4504" w:author="Anna Piekut" w:date="2020-09-04T10:41:00Z"/>
          <w:rFonts w:eastAsia="Calibri"/>
          <w:sz w:val="24"/>
        </w:rPr>
        <w:pPrChange w:id="4505" w:author="Anna Piekut" w:date="2020-09-04T10:41:00Z">
          <w:pPr>
            <w:jc w:val="both"/>
          </w:pPr>
        </w:pPrChange>
      </w:pPr>
      <w:del w:id="4506" w:author="Anna Piekut" w:date="2020-09-04T10:41:00Z">
        <w:r w:rsidRPr="00B7447D" w:rsidDel="00D824B0">
          <w:rPr>
            <w:rFonts w:eastAsia="Calibri"/>
            <w:sz w:val="24"/>
          </w:rPr>
          <w:delText>_______________________________</w:delText>
        </w:r>
      </w:del>
    </w:p>
    <w:p w:rsidR="00B7447D" w:rsidRPr="00B7447D" w:rsidDel="00D824B0" w:rsidRDefault="00B7447D" w:rsidP="00D824B0">
      <w:pPr>
        <w:spacing w:line="276" w:lineRule="auto"/>
        <w:jc w:val="right"/>
        <w:rPr>
          <w:del w:id="4507" w:author="Anna Piekut" w:date="2020-09-04T10:41:00Z"/>
          <w:rFonts w:eastAsia="Calibri"/>
          <w:i/>
          <w:sz w:val="20"/>
          <w:szCs w:val="20"/>
        </w:rPr>
        <w:pPrChange w:id="4508" w:author="Anna Piekut" w:date="2020-09-04T10:41:00Z">
          <w:pPr>
            <w:jc w:val="both"/>
          </w:pPr>
        </w:pPrChange>
      </w:pPr>
      <w:del w:id="4509" w:author="Anna Piekut" w:date="2020-09-04T10:41:00Z">
        <w:r w:rsidRPr="00B7447D" w:rsidDel="00D824B0">
          <w:rPr>
            <w:rFonts w:eastAsia="Calibri"/>
            <w:i/>
            <w:sz w:val="20"/>
            <w:szCs w:val="20"/>
          </w:rPr>
          <w:delText>(nazwa i adres)</w:delText>
        </w:r>
      </w:del>
    </w:p>
    <w:p w:rsidR="00E74505" w:rsidRPr="00B7447D" w:rsidDel="00D824B0" w:rsidRDefault="00E74505" w:rsidP="00D824B0">
      <w:pPr>
        <w:spacing w:line="276" w:lineRule="auto"/>
        <w:jc w:val="right"/>
        <w:rPr>
          <w:ins w:id="4510" w:author="Aleksandra Leśniewska" w:date="2020-09-03T14:01:00Z"/>
          <w:del w:id="4511" w:author="Anna Piekut" w:date="2020-09-04T10:41:00Z"/>
          <w:rFonts w:eastAsia="Calibri"/>
          <w:sz w:val="24"/>
        </w:rPr>
        <w:pPrChange w:id="4512" w:author="Anna Piekut" w:date="2020-09-04T10:41:00Z">
          <w:pPr>
            <w:numPr>
              <w:numId w:val="90"/>
            </w:numPr>
            <w:tabs>
              <w:tab w:val="num" w:pos="567"/>
            </w:tabs>
            <w:ind w:left="454" w:hanging="397"/>
            <w:jc w:val="both"/>
          </w:pPr>
        </w:pPrChange>
      </w:pPr>
      <w:ins w:id="4513" w:author="Aleksandra Leśniewska" w:date="2020-09-03T14:01:00Z">
        <w:del w:id="4514" w:author="Anna Piekut" w:date="2020-09-04T10:41:00Z">
          <w:r w:rsidRPr="00B7447D" w:rsidDel="00D824B0">
            <w:rPr>
              <w:rFonts w:eastAsia="Calibri"/>
              <w:sz w:val="24"/>
            </w:rPr>
            <w:delText>_____________________________</w:delText>
          </w:r>
        </w:del>
      </w:ins>
    </w:p>
    <w:p w:rsidR="00E74505" w:rsidRPr="00B7447D" w:rsidDel="00D824B0" w:rsidRDefault="00E74505" w:rsidP="00D824B0">
      <w:pPr>
        <w:spacing w:line="276" w:lineRule="auto"/>
        <w:jc w:val="right"/>
        <w:rPr>
          <w:ins w:id="4515" w:author="Aleksandra Leśniewska" w:date="2020-09-03T14:01:00Z"/>
          <w:del w:id="4516" w:author="Anna Piekut" w:date="2020-09-04T10:41:00Z"/>
          <w:rFonts w:eastAsia="Calibri"/>
          <w:sz w:val="24"/>
        </w:rPr>
        <w:pPrChange w:id="4517" w:author="Anna Piekut" w:date="2020-09-04T10:41:00Z">
          <w:pPr>
            <w:numPr>
              <w:numId w:val="90"/>
            </w:numPr>
            <w:tabs>
              <w:tab w:val="num" w:pos="567"/>
            </w:tabs>
            <w:ind w:left="454" w:hanging="397"/>
            <w:jc w:val="both"/>
          </w:pPr>
        </w:pPrChange>
      </w:pPr>
      <w:ins w:id="4518" w:author="Aleksandra Leśniewska" w:date="2020-09-03T14:01:00Z">
        <w:del w:id="4519" w:author="Anna Piekut" w:date="2020-09-04T10:41:00Z">
          <w:r w:rsidRPr="00B7447D" w:rsidDel="00D824B0">
            <w:rPr>
              <w:rFonts w:eastAsia="Calibri"/>
              <w:sz w:val="24"/>
            </w:rPr>
            <w:delText>_____________________________</w:delText>
          </w:r>
        </w:del>
      </w:ins>
    </w:p>
    <w:p w:rsidR="00E74505" w:rsidRPr="00B7447D" w:rsidDel="00D824B0" w:rsidRDefault="00E74505" w:rsidP="00D824B0">
      <w:pPr>
        <w:spacing w:line="276" w:lineRule="auto"/>
        <w:jc w:val="right"/>
        <w:rPr>
          <w:ins w:id="4520" w:author="Aleksandra Leśniewska" w:date="2020-09-03T14:01:00Z"/>
          <w:del w:id="4521" w:author="Anna Piekut" w:date="2020-09-04T10:41:00Z"/>
          <w:rFonts w:eastAsia="Calibri"/>
          <w:i/>
          <w:sz w:val="20"/>
          <w:szCs w:val="20"/>
        </w:rPr>
        <w:pPrChange w:id="4522" w:author="Anna Piekut" w:date="2020-09-04T10:41:00Z">
          <w:pPr>
            <w:ind w:left="454"/>
            <w:jc w:val="both"/>
          </w:pPr>
        </w:pPrChange>
      </w:pPr>
      <w:ins w:id="4523" w:author="Aleksandra Leśniewska" w:date="2020-09-03T14:01:00Z">
        <w:del w:id="4524" w:author="Anna Piekut" w:date="2020-09-04T10:41:00Z">
          <w:r w:rsidRPr="00B7447D" w:rsidDel="00D824B0">
            <w:rPr>
              <w:rFonts w:eastAsia="Calibri"/>
              <w:i/>
              <w:sz w:val="20"/>
              <w:szCs w:val="20"/>
            </w:rPr>
            <w:delText xml:space="preserve"> (imiona i nazwiska osób upoważnionych)</w:delText>
          </w:r>
        </w:del>
      </w:ins>
    </w:p>
    <w:p w:rsidR="00B7447D" w:rsidRPr="00B7447D" w:rsidDel="00D824B0" w:rsidRDefault="00B7447D" w:rsidP="00D824B0">
      <w:pPr>
        <w:spacing w:line="276" w:lineRule="auto"/>
        <w:jc w:val="right"/>
        <w:rPr>
          <w:del w:id="4525" w:author="Anna Piekut" w:date="2020-09-04T10:41:00Z"/>
          <w:rFonts w:eastAsia="Calibri"/>
          <w:sz w:val="24"/>
        </w:rPr>
        <w:pPrChange w:id="4526" w:author="Anna Piekut" w:date="2020-09-04T10:41:00Z">
          <w:pPr>
            <w:jc w:val="both"/>
          </w:pPr>
        </w:pPrChange>
      </w:pPr>
      <w:del w:id="4527" w:author="Anna Piekut" w:date="2020-09-04T10:41:00Z">
        <w:r w:rsidRPr="00B7447D" w:rsidDel="00D824B0">
          <w:rPr>
            <w:rFonts w:eastAsia="Calibri"/>
            <w:sz w:val="24"/>
          </w:rPr>
          <w:delText>_______________________________</w:delText>
        </w:r>
      </w:del>
    </w:p>
    <w:p w:rsidR="00B7447D" w:rsidRPr="00B7447D" w:rsidDel="00D824B0" w:rsidRDefault="00B7447D" w:rsidP="00D824B0">
      <w:pPr>
        <w:spacing w:line="276" w:lineRule="auto"/>
        <w:jc w:val="right"/>
        <w:rPr>
          <w:del w:id="4528" w:author="Anna Piekut" w:date="2020-09-04T10:41:00Z"/>
          <w:rFonts w:eastAsia="Calibri"/>
          <w:i/>
          <w:sz w:val="20"/>
          <w:szCs w:val="20"/>
        </w:rPr>
        <w:pPrChange w:id="4529" w:author="Anna Piekut" w:date="2020-09-04T10:41:00Z">
          <w:pPr>
            <w:jc w:val="both"/>
          </w:pPr>
        </w:pPrChange>
      </w:pPr>
      <w:del w:id="4530" w:author="Anna Piekut" w:date="2020-09-04T10:41:00Z">
        <w:r w:rsidRPr="00B7447D" w:rsidDel="00D824B0">
          <w:rPr>
            <w:rFonts w:eastAsia="Calibri"/>
            <w:i/>
            <w:sz w:val="20"/>
            <w:szCs w:val="20"/>
          </w:rPr>
          <w:delText>(imię i nazwisko osoby upoważnionej)</w:delText>
        </w:r>
      </w:del>
    </w:p>
    <w:p w:rsidR="00B7447D" w:rsidRPr="00B7447D" w:rsidDel="00D824B0" w:rsidRDefault="00B7447D" w:rsidP="00D824B0">
      <w:pPr>
        <w:spacing w:line="276" w:lineRule="auto"/>
        <w:jc w:val="right"/>
        <w:rPr>
          <w:del w:id="4531" w:author="Anna Piekut" w:date="2020-09-04T10:41:00Z"/>
          <w:rFonts w:eastAsia="Calibri"/>
          <w:sz w:val="23"/>
          <w:szCs w:val="23"/>
        </w:rPr>
        <w:pPrChange w:id="4532" w:author="Anna Piekut" w:date="2020-09-04T10:41:00Z">
          <w:pPr>
            <w:jc w:val="both"/>
          </w:pPr>
        </w:pPrChange>
      </w:pPr>
      <w:del w:id="4533" w:author="Anna Piekut" w:date="2020-09-04T10:41:00Z">
        <w:r w:rsidRPr="00B7447D" w:rsidDel="00D824B0">
          <w:rPr>
            <w:rFonts w:eastAsia="Calibri"/>
            <w:sz w:val="23"/>
            <w:szCs w:val="23"/>
          </w:rPr>
          <w:delText>Ze strony Zamawiającego:</w:delText>
        </w:r>
      </w:del>
    </w:p>
    <w:p w:rsidR="00B7447D" w:rsidRPr="00B7447D" w:rsidDel="00D824B0" w:rsidRDefault="00B7447D" w:rsidP="00D824B0">
      <w:pPr>
        <w:spacing w:line="276" w:lineRule="auto"/>
        <w:jc w:val="right"/>
        <w:rPr>
          <w:del w:id="4534" w:author="Anna Piekut" w:date="2020-09-04T10:41:00Z"/>
          <w:rFonts w:eastAsia="Calibri"/>
          <w:sz w:val="24"/>
        </w:rPr>
        <w:pPrChange w:id="4535" w:author="Anna Piekut" w:date="2020-09-04T10:41:00Z">
          <w:pPr>
            <w:jc w:val="both"/>
          </w:pPr>
        </w:pPrChange>
      </w:pPr>
      <w:del w:id="4536" w:author="Anna Piekut" w:date="2020-09-04T10:41:00Z">
        <w:r w:rsidRPr="00B7447D" w:rsidDel="00D824B0">
          <w:rPr>
            <w:rFonts w:eastAsia="Calibri"/>
            <w:sz w:val="24"/>
          </w:rPr>
          <w:delText>_______________________________</w:delText>
        </w:r>
      </w:del>
    </w:p>
    <w:p w:rsidR="00B7447D" w:rsidRPr="00B7447D" w:rsidDel="00D824B0" w:rsidRDefault="00B7447D" w:rsidP="00D824B0">
      <w:pPr>
        <w:spacing w:line="276" w:lineRule="auto"/>
        <w:jc w:val="right"/>
        <w:rPr>
          <w:del w:id="4537" w:author="Anna Piekut" w:date="2020-09-04T10:41:00Z"/>
          <w:rFonts w:eastAsia="Calibri"/>
          <w:i/>
          <w:sz w:val="20"/>
          <w:szCs w:val="20"/>
        </w:rPr>
        <w:pPrChange w:id="4538" w:author="Anna Piekut" w:date="2020-09-04T10:41:00Z">
          <w:pPr>
            <w:jc w:val="both"/>
          </w:pPr>
        </w:pPrChange>
      </w:pPr>
      <w:del w:id="4539" w:author="Anna Piekut" w:date="2020-09-04T10:41:00Z">
        <w:r w:rsidRPr="00B7447D" w:rsidDel="00D824B0">
          <w:rPr>
            <w:rFonts w:eastAsia="Calibri"/>
            <w:i/>
            <w:sz w:val="20"/>
            <w:szCs w:val="20"/>
          </w:rPr>
          <w:delText>(nazwa i adres)</w:delText>
        </w:r>
      </w:del>
    </w:p>
    <w:p w:rsidR="00B7447D" w:rsidRPr="00B7447D" w:rsidDel="00D824B0" w:rsidRDefault="00B7447D" w:rsidP="00D824B0">
      <w:pPr>
        <w:spacing w:line="276" w:lineRule="auto"/>
        <w:jc w:val="right"/>
        <w:rPr>
          <w:del w:id="4540" w:author="Anna Piekut" w:date="2020-09-04T10:41:00Z"/>
          <w:rFonts w:eastAsia="Calibri"/>
          <w:sz w:val="24"/>
        </w:rPr>
        <w:pPrChange w:id="4541" w:author="Anna Piekut" w:date="2020-09-04T10:41:00Z">
          <w:pPr>
            <w:numPr>
              <w:numId w:val="90"/>
            </w:numPr>
            <w:tabs>
              <w:tab w:val="num" w:pos="567"/>
            </w:tabs>
            <w:ind w:left="454" w:hanging="397"/>
            <w:jc w:val="both"/>
          </w:pPr>
        </w:pPrChange>
      </w:pPr>
      <w:del w:id="4542" w:author="Anna Piekut" w:date="2020-09-04T10:41:00Z">
        <w:r w:rsidRPr="00B7447D" w:rsidDel="00D824B0">
          <w:rPr>
            <w:rFonts w:eastAsia="Calibri"/>
            <w:sz w:val="24"/>
          </w:rPr>
          <w:delText>_____________________________</w:delText>
        </w:r>
      </w:del>
    </w:p>
    <w:p w:rsidR="00B7447D" w:rsidRPr="00B7447D" w:rsidDel="00D824B0" w:rsidRDefault="00B7447D" w:rsidP="00D824B0">
      <w:pPr>
        <w:spacing w:line="276" w:lineRule="auto"/>
        <w:jc w:val="right"/>
        <w:rPr>
          <w:del w:id="4543" w:author="Anna Piekut" w:date="2020-09-04T10:41:00Z"/>
          <w:rFonts w:eastAsia="Calibri"/>
          <w:sz w:val="24"/>
        </w:rPr>
        <w:pPrChange w:id="4544" w:author="Anna Piekut" w:date="2020-09-04T10:41:00Z">
          <w:pPr>
            <w:numPr>
              <w:numId w:val="90"/>
            </w:numPr>
            <w:tabs>
              <w:tab w:val="num" w:pos="567"/>
            </w:tabs>
            <w:ind w:left="454" w:hanging="397"/>
            <w:jc w:val="both"/>
          </w:pPr>
        </w:pPrChange>
      </w:pPr>
      <w:del w:id="4545" w:author="Anna Piekut" w:date="2020-09-04T10:41:00Z">
        <w:r w:rsidRPr="00B7447D" w:rsidDel="00D824B0">
          <w:rPr>
            <w:rFonts w:eastAsia="Calibri"/>
            <w:sz w:val="24"/>
          </w:rPr>
          <w:delText>_____________________________</w:delText>
        </w:r>
      </w:del>
    </w:p>
    <w:p w:rsidR="00B7447D" w:rsidRPr="00B7447D" w:rsidDel="00D824B0" w:rsidRDefault="00B7447D" w:rsidP="00D824B0">
      <w:pPr>
        <w:spacing w:line="276" w:lineRule="auto"/>
        <w:jc w:val="right"/>
        <w:rPr>
          <w:del w:id="4546" w:author="Anna Piekut" w:date="2020-09-04T10:41:00Z"/>
          <w:rFonts w:eastAsia="Calibri"/>
          <w:i/>
          <w:sz w:val="20"/>
          <w:szCs w:val="20"/>
        </w:rPr>
        <w:pPrChange w:id="4547" w:author="Anna Piekut" w:date="2020-09-04T10:41:00Z">
          <w:pPr>
            <w:ind w:left="454"/>
            <w:jc w:val="both"/>
          </w:pPr>
        </w:pPrChange>
      </w:pPr>
      <w:del w:id="4548" w:author="Anna Piekut" w:date="2020-09-04T10:41:00Z">
        <w:r w:rsidRPr="00B7447D" w:rsidDel="00D824B0">
          <w:rPr>
            <w:rFonts w:eastAsia="Calibri"/>
            <w:i/>
            <w:sz w:val="20"/>
            <w:szCs w:val="20"/>
          </w:rPr>
          <w:delText xml:space="preserve"> (imiona i nazwiska osób  upoważnionych)</w:delText>
        </w:r>
      </w:del>
    </w:p>
    <w:p w:rsidR="00B7447D" w:rsidRPr="00B7447D" w:rsidDel="00D824B0" w:rsidRDefault="00B7447D" w:rsidP="00D824B0">
      <w:pPr>
        <w:spacing w:line="276" w:lineRule="auto"/>
        <w:jc w:val="right"/>
        <w:rPr>
          <w:del w:id="4549" w:author="Anna Piekut" w:date="2020-09-04T10:41:00Z"/>
          <w:rFonts w:eastAsia="Calibri"/>
          <w:sz w:val="16"/>
          <w:szCs w:val="16"/>
        </w:rPr>
        <w:pPrChange w:id="4550" w:author="Anna Piekut" w:date="2020-09-04T10:41:00Z">
          <w:pPr>
            <w:ind w:left="454"/>
            <w:jc w:val="both"/>
          </w:pPr>
        </w:pPrChange>
      </w:pPr>
    </w:p>
    <w:p w:rsidR="00B7447D" w:rsidRPr="00B7447D" w:rsidDel="00D824B0" w:rsidRDefault="00B7447D" w:rsidP="00D824B0">
      <w:pPr>
        <w:spacing w:line="276" w:lineRule="auto"/>
        <w:jc w:val="right"/>
        <w:rPr>
          <w:del w:id="4551" w:author="Anna Piekut" w:date="2020-09-04T10:41:00Z"/>
          <w:rFonts w:eastAsia="Calibri"/>
          <w:sz w:val="23"/>
          <w:szCs w:val="23"/>
        </w:rPr>
        <w:pPrChange w:id="4552" w:author="Anna Piekut" w:date="2020-09-04T10:41:00Z">
          <w:pPr>
            <w:spacing w:after="120"/>
            <w:jc w:val="both"/>
          </w:pPr>
        </w:pPrChange>
      </w:pPr>
      <w:del w:id="4553" w:author="Anna Piekut" w:date="2020-09-04T10:41:00Z">
        <w:r w:rsidRPr="00B7447D" w:rsidDel="00D824B0">
          <w:rPr>
            <w:rFonts w:eastAsia="Calibri"/>
            <w:sz w:val="23"/>
            <w:szCs w:val="23"/>
          </w:rPr>
          <w:delText>Przedmiotem dostawy i odbioru w ramach Umowy nr ________ z dnia ___________ jest:</w:delText>
        </w:r>
      </w:del>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77"/>
        <w:gridCol w:w="1559"/>
        <w:gridCol w:w="2126"/>
        <w:gridCol w:w="2268"/>
      </w:tblGrid>
      <w:tr w:rsidR="00B7447D" w:rsidRPr="00B7447D" w:rsidDel="00D824B0" w:rsidTr="00B7447D">
        <w:trPr>
          <w:jc w:val="center"/>
          <w:del w:id="4554" w:author="Anna Piekut" w:date="2020-09-04T10:41:00Z"/>
        </w:trPr>
        <w:tc>
          <w:tcPr>
            <w:tcW w:w="644" w:type="dxa"/>
            <w:tcBorders>
              <w:top w:val="double" w:sz="4" w:space="0" w:color="auto"/>
              <w:left w:val="doub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555" w:author="Anna Piekut" w:date="2020-09-04T10:41:00Z"/>
                <w:rFonts w:eastAsia="Calibri"/>
                <w:b/>
                <w:sz w:val="22"/>
                <w:szCs w:val="22"/>
              </w:rPr>
              <w:pPrChange w:id="4556" w:author="Anna Piekut" w:date="2020-09-04T10:41:00Z">
                <w:pPr>
                  <w:jc w:val="center"/>
                </w:pPr>
              </w:pPrChange>
            </w:pPr>
            <w:del w:id="4557" w:author="Anna Piekut" w:date="2020-09-04T10:41:00Z">
              <w:r w:rsidRPr="00B7447D" w:rsidDel="00D824B0">
                <w:rPr>
                  <w:rFonts w:eastAsia="Calibri"/>
                  <w:b/>
                  <w:sz w:val="22"/>
                  <w:szCs w:val="22"/>
                </w:rPr>
                <w:delText>Lp.</w:delText>
              </w:r>
            </w:del>
          </w:p>
        </w:tc>
        <w:tc>
          <w:tcPr>
            <w:tcW w:w="2977" w:type="dxa"/>
            <w:tcBorders>
              <w:top w:val="double" w:sz="4" w:space="0" w:color="auto"/>
              <w:left w:val="sing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558" w:author="Anna Piekut" w:date="2020-09-04T10:41:00Z"/>
                <w:rFonts w:eastAsia="Calibri"/>
                <w:b/>
                <w:sz w:val="22"/>
                <w:szCs w:val="22"/>
              </w:rPr>
              <w:pPrChange w:id="4559" w:author="Anna Piekut" w:date="2020-09-04T10:41:00Z">
                <w:pPr>
                  <w:jc w:val="center"/>
                </w:pPr>
              </w:pPrChange>
            </w:pPr>
            <w:del w:id="4560" w:author="Anna Piekut" w:date="2020-09-04T10:41:00Z">
              <w:r w:rsidRPr="00B7447D" w:rsidDel="00D824B0">
                <w:rPr>
                  <w:rFonts w:eastAsia="Calibri"/>
                  <w:b/>
                  <w:sz w:val="22"/>
                  <w:szCs w:val="22"/>
                </w:rPr>
                <w:delText>Nazwa przedmiotu dostawy</w:delText>
              </w:r>
            </w:del>
          </w:p>
        </w:tc>
        <w:tc>
          <w:tcPr>
            <w:tcW w:w="1559" w:type="dxa"/>
            <w:tcBorders>
              <w:top w:val="double" w:sz="4" w:space="0" w:color="auto"/>
              <w:left w:val="sing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561" w:author="Anna Piekut" w:date="2020-09-04T10:41:00Z"/>
                <w:rFonts w:eastAsia="Calibri"/>
                <w:b/>
                <w:sz w:val="22"/>
                <w:szCs w:val="22"/>
              </w:rPr>
              <w:pPrChange w:id="4562" w:author="Anna Piekut" w:date="2020-09-04T10:41:00Z">
                <w:pPr>
                  <w:jc w:val="center"/>
                </w:pPr>
              </w:pPrChange>
            </w:pPr>
            <w:del w:id="4563" w:author="Anna Piekut" w:date="2020-09-04T10:41:00Z">
              <w:r w:rsidRPr="00B7447D" w:rsidDel="00D824B0">
                <w:rPr>
                  <w:rFonts w:eastAsia="Calibri"/>
                  <w:b/>
                  <w:sz w:val="22"/>
                  <w:szCs w:val="22"/>
                </w:rPr>
                <w:delText>Ilość</w:delText>
              </w:r>
            </w:del>
          </w:p>
        </w:tc>
        <w:tc>
          <w:tcPr>
            <w:tcW w:w="2126" w:type="dxa"/>
            <w:tcBorders>
              <w:top w:val="double" w:sz="4" w:space="0" w:color="auto"/>
              <w:left w:val="sing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564" w:author="Anna Piekut" w:date="2020-09-04T10:41:00Z"/>
                <w:rFonts w:eastAsia="Calibri"/>
                <w:b/>
                <w:sz w:val="22"/>
                <w:szCs w:val="22"/>
              </w:rPr>
              <w:pPrChange w:id="4565" w:author="Anna Piekut" w:date="2020-09-04T10:41:00Z">
                <w:pPr>
                  <w:jc w:val="center"/>
                </w:pPr>
              </w:pPrChange>
            </w:pPr>
            <w:del w:id="4566" w:author="Anna Piekut" w:date="2020-09-04T10:41:00Z">
              <w:r w:rsidRPr="00B7447D" w:rsidDel="00D824B0">
                <w:rPr>
                  <w:rFonts w:eastAsia="Calibri"/>
                  <w:b/>
                  <w:sz w:val="22"/>
                  <w:szCs w:val="22"/>
                </w:rPr>
                <w:delText>Wartość netto/brutto*</w:delText>
              </w:r>
            </w:del>
          </w:p>
        </w:tc>
        <w:tc>
          <w:tcPr>
            <w:tcW w:w="2268" w:type="dxa"/>
            <w:tcBorders>
              <w:top w:val="double" w:sz="4" w:space="0" w:color="auto"/>
              <w:left w:val="single" w:sz="4" w:space="0" w:color="auto"/>
              <w:bottom w:val="single" w:sz="12" w:space="0" w:color="auto"/>
              <w:right w:val="double" w:sz="4" w:space="0" w:color="auto"/>
            </w:tcBorders>
            <w:shd w:val="clear" w:color="auto" w:fill="F3F3F3"/>
            <w:vAlign w:val="center"/>
          </w:tcPr>
          <w:p w:rsidR="00B7447D" w:rsidRPr="00B7447D" w:rsidDel="00D824B0" w:rsidRDefault="00B7447D" w:rsidP="00D824B0">
            <w:pPr>
              <w:spacing w:line="276" w:lineRule="auto"/>
              <w:jc w:val="right"/>
              <w:rPr>
                <w:del w:id="4567" w:author="Anna Piekut" w:date="2020-09-04T10:41:00Z"/>
                <w:rFonts w:eastAsia="Calibri"/>
                <w:b/>
                <w:sz w:val="22"/>
                <w:szCs w:val="22"/>
              </w:rPr>
              <w:pPrChange w:id="4568" w:author="Anna Piekut" w:date="2020-09-04T10:41:00Z">
                <w:pPr>
                  <w:jc w:val="center"/>
                </w:pPr>
              </w:pPrChange>
            </w:pPr>
            <w:del w:id="4569" w:author="Anna Piekut" w:date="2020-09-04T10:41:00Z">
              <w:r w:rsidRPr="00B7447D" w:rsidDel="00D824B0">
                <w:rPr>
                  <w:rFonts w:eastAsia="Calibri"/>
                  <w:b/>
                  <w:sz w:val="22"/>
                  <w:szCs w:val="22"/>
                </w:rPr>
                <w:delText>Uwagi</w:delText>
              </w:r>
            </w:del>
          </w:p>
        </w:tc>
      </w:tr>
      <w:tr w:rsidR="00B7447D" w:rsidRPr="00B7447D" w:rsidDel="00D824B0" w:rsidTr="00B7447D">
        <w:trPr>
          <w:trHeight w:val="397"/>
          <w:jc w:val="center"/>
          <w:del w:id="4570" w:author="Anna Piekut" w:date="2020-09-04T10:41:00Z"/>
        </w:trPr>
        <w:tc>
          <w:tcPr>
            <w:tcW w:w="644" w:type="dxa"/>
            <w:tcBorders>
              <w:top w:val="single" w:sz="12"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571" w:author="Anna Piekut" w:date="2020-09-04T10:41:00Z"/>
                <w:rFonts w:eastAsia="Calibri"/>
                <w:sz w:val="22"/>
                <w:szCs w:val="22"/>
              </w:rPr>
              <w:pPrChange w:id="4572" w:author="Anna Piekut" w:date="2020-09-04T10:41:00Z">
                <w:pPr>
                  <w:jc w:val="center"/>
                </w:pPr>
              </w:pPrChange>
            </w:pPr>
            <w:del w:id="4573" w:author="Anna Piekut" w:date="2020-09-04T10:41:00Z">
              <w:r w:rsidRPr="00B7447D" w:rsidDel="00D824B0">
                <w:rPr>
                  <w:rFonts w:eastAsia="Calibri"/>
                  <w:sz w:val="22"/>
                  <w:szCs w:val="22"/>
                </w:rPr>
                <w:delText>1</w:delText>
              </w:r>
            </w:del>
          </w:p>
        </w:tc>
        <w:tc>
          <w:tcPr>
            <w:tcW w:w="2977" w:type="dxa"/>
            <w:tcBorders>
              <w:top w:val="single" w:sz="12"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574" w:author="Anna Piekut" w:date="2020-09-04T10:41:00Z"/>
                <w:rFonts w:eastAsia="Calibri"/>
                <w:sz w:val="22"/>
                <w:szCs w:val="22"/>
              </w:rPr>
              <w:pPrChange w:id="4575" w:author="Anna Piekut" w:date="2020-09-04T10:41:00Z">
                <w:pPr/>
              </w:pPrChange>
            </w:pPr>
            <w:del w:id="4576" w:author="Anna Piekut" w:date="2020-09-04T10:41:00Z">
              <w:r w:rsidRPr="00B7447D" w:rsidDel="00D824B0">
                <w:rPr>
                  <w:rFonts w:eastAsia="Calibri"/>
                  <w:sz w:val="22"/>
                  <w:szCs w:val="22"/>
                </w:rPr>
                <w:delText xml:space="preserve">Aparaty telefoniczne </w:delText>
              </w:r>
            </w:del>
          </w:p>
          <w:p w:rsidR="00B7447D" w:rsidRPr="00B7447D" w:rsidDel="00D824B0" w:rsidRDefault="00B7447D" w:rsidP="00D824B0">
            <w:pPr>
              <w:spacing w:line="276" w:lineRule="auto"/>
              <w:jc w:val="right"/>
              <w:rPr>
                <w:del w:id="4577" w:author="Anna Piekut" w:date="2020-09-04T10:41:00Z"/>
                <w:rFonts w:eastAsia="Calibri"/>
                <w:sz w:val="22"/>
                <w:szCs w:val="22"/>
              </w:rPr>
              <w:pPrChange w:id="4578" w:author="Anna Piekut" w:date="2020-09-04T10:41:00Z">
                <w:pPr/>
              </w:pPrChange>
            </w:pPr>
            <w:del w:id="4579" w:author="Anna Piekut" w:date="2020-09-04T10:41:00Z">
              <w:r w:rsidRPr="00B7447D" w:rsidDel="00D824B0">
                <w:rPr>
                  <w:sz w:val="22"/>
                  <w:szCs w:val="22"/>
                </w:rPr>
                <w:delText>Nazwa, Producent, model: ……………………………..</w:delText>
              </w:r>
            </w:del>
          </w:p>
        </w:tc>
        <w:tc>
          <w:tcPr>
            <w:tcW w:w="1559"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580" w:author="Anna Piekut" w:date="2020-09-04T10:41:00Z"/>
                <w:rFonts w:eastAsia="Calibri"/>
                <w:sz w:val="22"/>
                <w:szCs w:val="22"/>
              </w:rPr>
              <w:pPrChange w:id="4581" w:author="Anna Piekut" w:date="2020-09-04T10:41:00Z">
                <w:pPr>
                  <w:jc w:val="both"/>
                </w:pPr>
              </w:pPrChange>
            </w:pPr>
          </w:p>
        </w:tc>
        <w:tc>
          <w:tcPr>
            <w:tcW w:w="2126"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582" w:author="Anna Piekut" w:date="2020-09-04T10:41:00Z"/>
                <w:rFonts w:eastAsia="Calibri"/>
                <w:sz w:val="22"/>
                <w:szCs w:val="22"/>
              </w:rPr>
              <w:pPrChange w:id="4583" w:author="Anna Piekut" w:date="2020-09-04T10:41:00Z">
                <w:pPr>
                  <w:jc w:val="both"/>
                </w:pPr>
              </w:pPrChange>
            </w:pPr>
          </w:p>
        </w:tc>
        <w:tc>
          <w:tcPr>
            <w:tcW w:w="2268" w:type="dxa"/>
            <w:tcBorders>
              <w:top w:val="single" w:sz="12"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584" w:author="Anna Piekut" w:date="2020-09-04T10:41:00Z"/>
                <w:rFonts w:eastAsia="Calibri"/>
                <w:sz w:val="22"/>
                <w:szCs w:val="22"/>
              </w:rPr>
              <w:pPrChange w:id="4585" w:author="Anna Piekut" w:date="2020-09-04T10:41:00Z">
                <w:pPr>
                  <w:jc w:val="both"/>
                </w:pPr>
              </w:pPrChange>
            </w:pPr>
          </w:p>
        </w:tc>
      </w:tr>
      <w:tr w:rsidR="00B7447D" w:rsidRPr="00B7447D" w:rsidDel="00D824B0" w:rsidTr="00B7447D">
        <w:trPr>
          <w:trHeight w:val="397"/>
          <w:jc w:val="center"/>
          <w:del w:id="4586" w:author="Anna Piekut" w:date="2020-09-04T10:41:00Z"/>
        </w:trPr>
        <w:tc>
          <w:tcPr>
            <w:tcW w:w="644" w:type="dxa"/>
            <w:tcBorders>
              <w:top w:val="single" w:sz="12"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587" w:author="Anna Piekut" w:date="2020-09-04T10:41:00Z"/>
                <w:rFonts w:eastAsia="Calibri"/>
                <w:sz w:val="22"/>
                <w:szCs w:val="22"/>
              </w:rPr>
              <w:pPrChange w:id="4588" w:author="Anna Piekut" w:date="2020-09-04T10:41:00Z">
                <w:pPr>
                  <w:jc w:val="center"/>
                </w:pPr>
              </w:pPrChange>
            </w:pPr>
            <w:del w:id="4589" w:author="Anna Piekut" w:date="2020-09-04T10:41:00Z">
              <w:r w:rsidRPr="00B7447D" w:rsidDel="00D824B0">
                <w:rPr>
                  <w:rFonts w:eastAsia="Calibri"/>
                  <w:sz w:val="22"/>
                  <w:szCs w:val="22"/>
                </w:rPr>
                <w:delText>2</w:delText>
              </w:r>
            </w:del>
          </w:p>
        </w:tc>
        <w:tc>
          <w:tcPr>
            <w:tcW w:w="2977" w:type="dxa"/>
            <w:tcBorders>
              <w:top w:val="single" w:sz="12"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590" w:author="Anna Piekut" w:date="2020-09-04T10:41:00Z"/>
                <w:rFonts w:eastAsia="Calibri"/>
                <w:sz w:val="22"/>
                <w:szCs w:val="22"/>
              </w:rPr>
              <w:pPrChange w:id="4591" w:author="Anna Piekut" w:date="2020-09-04T10:41:00Z">
                <w:pPr/>
              </w:pPrChange>
            </w:pPr>
            <w:del w:id="4592" w:author="Anna Piekut" w:date="2020-09-04T10:41:00Z">
              <w:r w:rsidRPr="00B7447D" w:rsidDel="00D824B0">
                <w:rPr>
                  <w:rFonts w:eastAsia="Calibri"/>
                  <w:sz w:val="22"/>
                  <w:szCs w:val="22"/>
                </w:rPr>
                <w:delText xml:space="preserve">Aparaty telefoniczne </w:delText>
              </w:r>
            </w:del>
          </w:p>
          <w:p w:rsidR="00B7447D" w:rsidRPr="00B7447D" w:rsidDel="00D824B0" w:rsidRDefault="00B7447D" w:rsidP="00D824B0">
            <w:pPr>
              <w:spacing w:line="276" w:lineRule="auto"/>
              <w:jc w:val="right"/>
              <w:rPr>
                <w:del w:id="4593" w:author="Anna Piekut" w:date="2020-09-04T10:41:00Z"/>
                <w:rFonts w:eastAsia="Calibri"/>
                <w:sz w:val="22"/>
                <w:szCs w:val="22"/>
              </w:rPr>
              <w:pPrChange w:id="4594" w:author="Anna Piekut" w:date="2020-09-04T10:41:00Z">
                <w:pPr/>
              </w:pPrChange>
            </w:pPr>
            <w:del w:id="4595" w:author="Anna Piekut" w:date="2020-09-04T10:41:00Z">
              <w:r w:rsidRPr="00B7447D" w:rsidDel="00D824B0">
                <w:rPr>
                  <w:sz w:val="22"/>
                  <w:szCs w:val="22"/>
                </w:rPr>
                <w:delText>Nazwa, Producent, model: ……………………………..</w:delText>
              </w:r>
            </w:del>
          </w:p>
        </w:tc>
        <w:tc>
          <w:tcPr>
            <w:tcW w:w="1559"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596" w:author="Anna Piekut" w:date="2020-09-04T10:41:00Z"/>
                <w:rFonts w:eastAsia="Calibri"/>
                <w:sz w:val="22"/>
                <w:szCs w:val="22"/>
              </w:rPr>
              <w:pPrChange w:id="4597" w:author="Anna Piekut" w:date="2020-09-04T10:41:00Z">
                <w:pPr>
                  <w:jc w:val="both"/>
                </w:pPr>
              </w:pPrChange>
            </w:pPr>
          </w:p>
        </w:tc>
        <w:tc>
          <w:tcPr>
            <w:tcW w:w="2126"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598" w:author="Anna Piekut" w:date="2020-09-04T10:41:00Z"/>
                <w:rFonts w:eastAsia="Calibri"/>
                <w:sz w:val="22"/>
                <w:szCs w:val="22"/>
              </w:rPr>
              <w:pPrChange w:id="4599" w:author="Anna Piekut" w:date="2020-09-04T10:41:00Z">
                <w:pPr>
                  <w:jc w:val="both"/>
                </w:pPr>
              </w:pPrChange>
            </w:pPr>
          </w:p>
        </w:tc>
        <w:tc>
          <w:tcPr>
            <w:tcW w:w="2268" w:type="dxa"/>
            <w:tcBorders>
              <w:top w:val="single" w:sz="12"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600" w:author="Anna Piekut" w:date="2020-09-04T10:41:00Z"/>
                <w:rFonts w:eastAsia="Calibri"/>
                <w:sz w:val="22"/>
                <w:szCs w:val="22"/>
              </w:rPr>
              <w:pPrChange w:id="4601" w:author="Anna Piekut" w:date="2020-09-04T10:41:00Z">
                <w:pPr>
                  <w:jc w:val="both"/>
                </w:pPr>
              </w:pPrChange>
            </w:pPr>
          </w:p>
        </w:tc>
      </w:tr>
      <w:tr w:rsidR="00B7447D" w:rsidRPr="00B7447D" w:rsidDel="00D824B0" w:rsidTr="00B7447D">
        <w:trPr>
          <w:trHeight w:val="397"/>
          <w:jc w:val="center"/>
          <w:del w:id="4602" w:author="Anna Piekut" w:date="2020-09-04T10:41:00Z"/>
        </w:trPr>
        <w:tc>
          <w:tcPr>
            <w:tcW w:w="644" w:type="dxa"/>
            <w:tcBorders>
              <w:top w:val="single" w:sz="12"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03" w:author="Anna Piekut" w:date="2020-09-04T10:41:00Z"/>
                <w:rFonts w:eastAsia="Calibri"/>
                <w:sz w:val="22"/>
                <w:szCs w:val="22"/>
              </w:rPr>
              <w:pPrChange w:id="4604" w:author="Anna Piekut" w:date="2020-09-04T10:41:00Z">
                <w:pPr>
                  <w:jc w:val="center"/>
                </w:pPr>
              </w:pPrChange>
            </w:pPr>
            <w:del w:id="4605" w:author="Anna Piekut" w:date="2020-09-04T10:41:00Z">
              <w:r w:rsidRPr="00B7447D" w:rsidDel="00D824B0">
                <w:rPr>
                  <w:rFonts w:eastAsia="Calibri"/>
                  <w:sz w:val="22"/>
                  <w:szCs w:val="22"/>
                </w:rPr>
                <w:delText>3</w:delText>
              </w:r>
            </w:del>
          </w:p>
        </w:tc>
        <w:tc>
          <w:tcPr>
            <w:tcW w:w="2977" w:type="dxa"/>
            <w:tcBorders>
              <w:top w:val="single" w:sz="12"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06" w:author="Anna Piekut" w:date="2020-09-04T10:41:00Z"/>
                <w:rFonts w:eastAsia="Calibri"/>
                <w:sz w:val="22"/>
                <w:szCs w:val="22"/>
              </w:rPr>
              <w:pPrChange w:id="4607" w:author="Anna Piekut" w:date="2020-09-04T10:41:00Z">
                <w:pPr/>
              </w:pPrChange>
            </w:pPr>
            <w:del w:id="4608" w:author="Anna Piekut" w:date="2020-09-04T10:41:00Z">
              <w:r w:rsidRPr="00B7447D" w:rsidDel="00D824B0">
                <w:rPr>
                  <w:rFonts w:eastAsia="Calibri"/>
                  <w:sz w:val="22"/>
                  <w:szCs w:val="22"/>
                </w:rPr>
                <w:delText xml:space="preserve">Aparaty telefoniczne </w:delText>
              </w:r>
            </w:del>
          </w:p>
          <w:p w:rsidR="00B7447D" w:rsidRPr="00B7447D" w:rsidDel="00D824B0" w:rsidRDefault="00B7447D" w:rsidP="00D824B0">
            <w:pPr>
              <w:spacing w:line="276" w:lineRule="auto"/>
              <w:jc w:val="right"/>
              <w:rPr>
                <w:del w:id="4609" w:author="Anna Piekut" w:date="2020-09-04T10:41:00Z"/>
                <w:rFonts w:eastAsia="Calibri"/>
                <w:sz w:val="22"/>
                <w:szCs w:val="22"/>
              </w:rPr>
              <w:pPrChange w:id="4610" w:author="Anna Piekut" w:date="2020-09-04T10:41:00Z">
                <w:pPr/>
              </w:pPrChange>
            </w:pPr>
            <w:del w:id="4611" w:author="Anna Piekut" w:date="2020-09-04T10:41:00Z">
              <w:r w:rsidRPr="00B7447D" w:rsidDel="00D824B0">
                <w:rPr>
                  <w:sz w:val="22"/>
                  <w:szCs w:val="22"/>
                </w:rPr>
                <w:delText>Nazwa, Producent, model: ……………………………..</w:delText>
              </w:r>
            </w:del>
          </w:p>
        </w:tc>
        <w:tc>
          <w:tcPr>
            <w:tcW w:w="1559"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12" w:author="Anna Piekut" w:date="2020-09-04T10:41:00Z"/>
                <w:rFonts w:eastAsia="Calibri"/>
                <w:sz w:val="22"/>
                <w:szCs w:val="22"/>
              </w:rPr>
              <w:pPrChange w:id="4613" w:author="Anna Piekut" w:date="2020-09-04T10:41:00Z">
                <w:pPr>
                  <w:jc w:val="both"/>
                </w:pPr>
              </w:pPrChange>
            </w:pPr>
          </w:p>
        </w:tc>
        <w:tc>
          <w:tcPr>
            <w:tcW w:w="2126"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14" w:author="Anna Piekut" w:date="2020-09-04T10:41:00Z"/>
                <w:rFonts w:eastAsia="Calibri"/>
                <w:sz w:val="22"/>
                <w:szCs w:val="22"/>
              </w:rPr>
              <w:pPrChange w:id="4615" w:author="Anna Piekut" w:date="2020-09-04T10:41:00Z">
                <w:pPr>
                  <w:jc w:val="both"/>
                </w:pPr>
              </w:pPrChange>
            </w:pPr>
          </w:p>
        </w:tc>
        <w:tc>
          <w:tcPr>
            <w:tcW w:w="2268" w:type="dxa"/>
            <w:tcBorders>
              <w:top w:val="single" w:sz="12"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616" w:author="Anna Piekut" w:date="2020-09-04T10:41:00Z"/>
                <w:rFonts w:eastAsia="Calibri"/>
                <w:sz w:val="22"/>
                <w:szCs w:val="22"/>
              </w:rPr>
              <w:pPrChange w:id="4617" w:author="Anna Piekut" w:date="2020-09-04T10:41:00Z">
                <w:pPr>
                  <w:jc w:val="both"/>
                </w:pPr>
              </w:pPrChange>
            </w:pPr>
          </w:p>
        </w:tc>
      </w:tr>
      <w:tr w:rsidR="00B7447D" w:rsidRPr="00B7447D" w:rsidDel="00D824B0" w:rsidTr="00B7447D">
        <w:trPr>
          <w:trHeight w:val="397"/>
          <w:jc w:val="center"/>
          <w:del w:id="4618" w:author="Anna Piekut" w:date="2020-09-04T10:41:00Z"/>
        </w:trPr>
        <w:tc>
          <w:tcPr>
            <w:tcW w:w="644" w:type="dxa"/>
            <w:tcBorders>
              <w:top w:val="single" w:sz="12"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19" w:author="Anna Piekut" w:date="2020-09-04T10:41:00Z"/>
                <w:rFonts w:eastAsia="Calibri"/>
                <w:sz w:val="22"/>
                <w:szCs w:val="22"/>
              </w:rPr>
              <w:pPrChange w:id="4620" w:author="Anna Piekut" w:date="2020-09-04T10:41:00Z">
                <w:pPr>
                  <w:jc w:val="center"/>
                </w:pPr>
              </w:pPrChange>
            </w:pPr>
            <w:del w:id="4621" w:author="Anna Piekut" w:date="2020-09-04T10:41:00Z">
              <w:r w:rsidRPr="00B7447D" w:rsidDel="00D824B0">
                <w:rPr>
                  <w:rFonts w:eastAsia="Calibri"/>
                  <w:sz w:val="22"/>
                  <w:szCs w:val="22"/>
                </w:rPr>
                <w:delText>4</w:delText>
              </w:r>
            </w:del>
          </w:p>
        </w:tc>
        <w:tc>
          <w:tcPr>
            <w:tcW w:w="2977" w:type="dxa"/>
            <w:tcBorders>
              <w:top w:val="single" w:sz="12"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22" w:author="Anna Piekut" w:date="2020-09-04T10:41:00Z"/>
                <w:rFonts w:eastAsia="Calibri"/>
                <w:sz w:val="22"/>
                <w:szCs w:val="22"/>
              </w:rPr>
              <w:pPrChange w:id="4623" w:author="Anna Piekut" w:date="2020-09-04T10:41:00Z">
                <w:pPr/>
              </w:pPrChange>
            </w:pPr>
            <w:del w:id="4624" w:author="Anna Piekut" w:date="2020-09-04T10:41:00Z">
              <w:r w:rsidRPr="00B7447D" w:rsidDel="00D824B0">
                <w:rPr>
                  <w:rFonts w:eastAsia="Calibri"/>
                  <w:sz w:val="22"/>
                  <w:szCs w:val="22"/>
                </w:rPr>
                <w:delText xml:space="preserve">Aparaty telefoniczne </w:delText>
              </w:r>
            </w:del>
          </w:p>
          <w:p w:rsidR="00B7447D" w:rsidRPr="00B7447D" w:rsidDel="00D824B0" w:rsidRDefault="00B7447D" w:rsidP="00D824B0">
            <w:pPr>
              <w:spacing w:line="276" w:lineRule="auto"/>
              <w:jc w:val="right"/>
              <w:rPr>
                <w:del w:id="4625" w:author="Anna Piekut" w:date="2020-09-04T10:41:00Z"/>
                <w:rFonts w:eastAsia="Calibri"/>
                <w:sz w:val="22"/>
                <w:szCs w:val="22"/>
              </w:rPr>
              <w:pPrChange w:id="4626" w:author="Anna Piekut" w:date="2020-09-04T10:41:00Z">
                <w:pPr/>
              </w:pPrChange>
            </w:pPr>
            <w:del w:id="4627" w:author="Anna Piekut" w:date="2020-09-04T10:41:00Z">
              <w:r w:rsidRPr="00B7447D" w:rsidDel="00D824B0">
                <w:rPr>
                  <w:sz w:val="22"/>
                  <w:szCs w:val="22"/>
                </w:rPr>
                <w:delText>Nazwa, Producent, model: ……………………………..</w:delText>
              </w:r>
            </w:del>
          </w:p>
        </w:tc>
        <w:tc>
          <w:tcPr>
            <w:tcW w:w="1559"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28" w:author="Anna Piekut" w:date="2020-09-04T10:41:00Z"/>
                <w:rFonts w:eastAsia="Calibri"/>
                <w:sz w:val="22"/>
                <w:szCs w:val="22"/>
              </w:rPr>
              <w:pPrChange w:id="4629" w:author="Anna Piekut" w:date="2020-09-04T10:41:00Z">
                <w:pPr>
                  <w:jc w:val="both"/>
                </w:pPr>
              </w:pPrChange>
            </w:pPr>
          </w:p>
        </w:tc>
        <w:tc>
          <w:tcPr>
            <w:tcW w:w="2126"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30" w:author="Anna Piekut" w:date="2020-09-04T10:41:00Z"/>
                <w:rFonts w:eastAsia="Calibri"/>
                <w:sz w:val="22"/>
                <w:szCs w:val="22"/>
              </w:rPr>
              <w:pPrChange w:id="4631" w:author="Anna Piekut" w:date="2020-09-04T10:41:00Z">
                <w:pPr>
                  <w:jc w:val="both"/>
                </w:pPr>
              </w:pPrChange>
            </w:pPr>
          </w:p>
        </w:tc>
        <w:tc>
          <w:tcPr>
            <w:tcW w:w="2268" w:type="dxa"/>
            <w:tcBorders>
              <w:top w:val="single" w:sz="12"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632" w:author="Anna Piekut" w:date="2020-09-04T10:41:00Z"/>
                <w:rFonts w:eastAsia="Calibri"/>
                <w:sz w:val="22"/>
                <w:szCs w:val="22"/>
              </w:rPr>
              <w:pPrChange w:id="4633" w:author="Anna Piekut" w:date="2020-09-04T10:41:00Z">
                <w:pPr>
                  <w:jc w:val="both"/>
                </w:pPr>
              </w:pPrChange>
            </w:pPr>
          </w:p>
        </w:tc>
      </w:tr>
      <w:tr w:rsidR="00B7447D" w:rsidRPr="00B7447D" w:rsidDel="00D824B0" w:rsidTr="00B7447D">
        <w:trPr>
          <w:trHeight w:val="397"/>
          <w:jc w:val="center"/>
          <w:del w:id="4634" w:author="Anna Piekut" w:date="2020-09-04T10:41:00Z"/>
        </w:trPr>
        <w:tc>
          <w:tcPr>
            <w:tcW w:w="644" w:type="dxa"/>
            <w:tcBorders>
              <w:top w:val="single" w:sz="4"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35" w:author="Anna Piekut" w:date="2020-09-04T10:41:00Z"/>
                <w:rFonts w:eastAsia="Calibri"/>
                <w:sz w:val="22"/>
                <w:szCs w:val="22"/>
              </w:rPr>
              <w:pPrChange w:id="4636" w:author="Anna Piekut" w:date="2020-09-04T10:41:00Z">
                <w:pPr>
                  <w:jc w:val="center"/>
                </w:pPr>
              </w:pPrChange>
            </w:pPr>
            <w:del w:id="4637" w:author="Anna Piekut" w:date="2020-09-04T10:41:00Z">
              <w:r w:rsidRPr="00B7447D" w:rsidDel="00D824B0">
                <w:rPr>
                  <w:rFonts w:eastAsia="Calibri"/>
                  <w:sz w:val="22"/>
                  <w:szCs w:val="22"/>
                </w:rPr>
                <w:delText>5</w:delText>
              </w:r>
            </w:del>
          </w:p>
        </w:tc>
        <w:tc>
          <w:tcPr>
            <w:tcW w:w="2977" w:type="dxa"/>
            <w:tcBorders>
              <w:top w:val="single" w:sz="4"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38" w:author="Anna Piekut" w:date="2020-09-04T10:41:00Z"/>
                <w:sz w:val="22"/>
                <w:szCs w:val="22"/>
              </w:rPr>
              <w:pPrChange w:id="4639" w:author="Anna Piekut" w:date="2020-09-04T10:41:00Z">
                <w:pPr/>
              </w:pPrChange>
            </w:pPr>
            <w:del w:id="4640" w:author="Anna Piekut" w:date="2020-09-04T10:41:00Z">
              <w:r w:rsidRPr="00B7447D" w:rsidDel="00D824B0">
                <w:rPr>
                  <w:sz w:val="22"/>
                  <w:szCs w:val="22"/>
                </w:rPr>
                <w:delText xml:space="preserve">Bezprzewodowe routery </w:delText>
              </w:r>
            </w:del>
          </w:p>
          <w:p w:rsidR="00B7447D" w:rsidRPr="00B7447D" w:rsidDel="00D824B0" w:rsidRDefault="00B7447D" w:rsidP="00D824B0">
            <w:pPr>
              <w:spacing w:line="276" w:lineRule="auto"/>
              <w:jc w:val="right"/>
              <w:rPr>
                <w:del w:id="4641" w:author="Anna Piekut" w:date="2020-09-04T10:41:00Z"/>
                <w:sz w:val="22"/>
                <w:szCs w:val="22"/>
              </w:rPr>
              <w:pPrChange w:id="4642" w:author="Anna Piekut" w:date="2020-09-04T10:41:00Z">
                <w:pPr/>
              </w:pPrChange>
            </w:pPr>
            <w:del w:id="4643" w:author="Anna Piekut" w:date="2020-09-04T10:41:00Z">
              <w:r w:rsidRPr="00B7447D" w:rsidDel="00D824B0">
                <w:rPr>
                  <w:sz w:val="22"/>
                  <w:szCs w:val="22"/>
                </w:rPr>
                <w:delText>z modemem …………….</w:delText>
              </w:r>
            </w:del>
          </w:p>
          <w:p w:rsidR="00B7447D" w:rsidRPr="00B7447D" w:rsidDel="00D824B0" w:rsidRDefault="00B7447D" w:rsidP="00D824B0">
            <w:pPr>
              <w:spacing w:line="276" w:lineRule="auto"/>
              <w:jc w:val="right"/>
              <w:rPr>
                <w:del w:id="4644" w:author="Anna Piekut" w:date="2020-09-04T10:41:00Z"/>
                <w:rFonts w:eastAsia="Calibri"/>
                <w:sz w:val="22"/>
                <w:szCs w:val="22"/>
              </w:rPr>
              <w:pPrChange w:id="4645" w:author="Anna Piekut" w:date="2020-09-04T10:41:00Z">
                <w:pPr/>
              </w:pPrChange>
            </w:pPr>
            <w:del w:id="4646" w:author="Anna Piekut" w:date="2020-09-04T10:41:00Z">
              <w:r w:rsidRPr="00B7447D" w:rsidDel="00D824B0">
                <w:rPr>
                  <w:sz w:val="22"/>
                  <w:szCs w:val="22"/>
                </w:rPr>
                <w:delText>Nazwa, Producent, model: ……………………………..</w:delText>
              </w:r>
            </w:del>
          </w:p>
        </w:tc>
        <w:tc>
          <w:tcPr>
            <w:tcW w:w="1559"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47" w:author="Anna Piekut" w:date="2020-09-04T10:41:00Z"/>
                <w:rFonts w:eastAsia="Calibri"/>
                <w:sz w:val="22"/>
                <w:szCs w:val="22"/>
              </w:rPr>
              <w:pPrChange w:id="4648" w:author="Anna Piekut" w:date="2020-09-04T10:41:00Z">
                <w:pPr>
                  <w:jc w:val="both"/>
                </w:pPr>
              </w:pPrChange>
            </w:pPr>
          </w:p>
        </w:tc>
        <w:tc>
          <w:tcPr>
            <w:tcW w:w="2126"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49" w:author="Anna Piekut" w:date="2020-09-04T10:41:00Z"/>
                <w:rFonts w:eastAsia="Calibri"/>
                <w:sz w:val="22"/>
                <w:szCs w:val="22"/>
              </w:rPr>
              <w:pPrChange w:id="4650" w:author="Anna Piekut" w:date="2020-09-04T10:41:00Z">
                <w:pPr>
                  <w:jc w:val="both"/>
                </w:pPr>
              </w:pPrChange>
            </w:pPr>
          </w:p>
        </w:tc>
        <w:tc>
          <w:tcPr>
            <w:tcW w:w="2268" w:type="dxa"/>
            <w:tcBorders>
              <w:top w:val="single" w:sz="4"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651" w:author="Anna Piekut" w:date="2020-09-04T10:41:00Z"/>
                <w:rFonts w:eastAsia="Calibri"/>
                <w:sz w:val="22"/>
                <w:szCs w:val="22"/>
              </w:rPr>
              <w:pPrChange w:id="4652" w:author="Anna Piekut" w:date="2020-09-04T10:41:00Z">
                <w:pPr>
                  <w:jc w:val="both"/>
                </w:pPr>
              </w:pPrChange>
            </w:pPr>
          </w:p>
        </w:tc>
      </w:tr>
      <w:tr w:rsidR="00B7447D" w:rsidRPr="00B7447D" w:rsidDel="00D824B0" w:rsidTr="00B7447D">
        <w:trPr>
          <w:trHeight w:val="397"/>
          <w:jc w:val="center"/>
          <w:del w:id="4653" w:author="Anna Piekut" w:date="2020-09-04T10:41:00Z"/>
        </w:trPr>
        <w:tc>
          <w:tcPr>
            <w:tcW w:w="644" w:type="dxa"/>
            <w:tcBorders>
              <w:top w:val="single" w:sz="4"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54" w:author="Anna Piekut" w:date="2020-09-04T10:41:00Z"/>
                <w:rFonts w:eastAsia="Calibri"/>
                <w:sz w:val="22"/>
                <w:szCs w:val="22"/>
              </w:rPr>
              <w:pPrChange w:id="4655" w:author="Anna Piekut" w:date="2020-09-04T10:41:00Z">
                <w:pPr>
                  <w:jc w:val="center"/>
                </w:pPr>
              </w:pPrChange>
            </w:pPr>
            <w:del w:id="4656" w:author="Anna Piekut" w:date="2020-09-04T10:41:00Z">
              <w:r w:rsidRPr="00B7447D" w:rsidDel="00D824B0">
                <w:rPr>
                  <w:rFonts w:eastAsia="Calibri"/>
                  <w:sz w:val="22"/>
                  <w:szCs w:val="22"/>
                </w:rPr>
                <w:delText>6</w:delText>
              </w:r>
            </w:del>
          </w:p>
        </w:tc>
        <w:tc>
          <w:tcPr>
            <w:tcW w:w="2977" w:type="dxa"/>
            <w:tcBorders>
              <w:top w:val="single" w:sz="4"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57" w:author="Anna Piekut" w:date="2020-09-04T10:41:00Z"/>
                <w:sz w:val="22"/>
                <w:szCs w:val="22"/>
              </w:rPr>
              <w:pPrChange w:id="4658" w:author="Anna Piekut" w:date="2020-09-04T10:41:00Z">
                <w:pPr/>
              </w:pPrChange>
            </w:pPr>
            <w:del w:id="4659" w:author="Anna Piekut" w:date="2020-09-04T10:41:00Z">
              <w:r w:rsidRPr="00B7447D" w:rsidDel="00D824B0">
                <w:rPr>
                  <w:sz w:val="22"/>
                  <w:szCs w:val="22"/>
                </w:rPr>
                <w:delText>Telefoniczne karty SIM</w:delText>
              </w:r>
            </w:del>
          </w:p>
        </w:tc>
        <w:tc>
          <w:tcPr>
            <w:tcW w:w="1559"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60" w:author="Anna Piekut" w:date="2020-09-04T10:41:00Z"/>
                <w:rFonts w:eastAsia="Calibri"/>
                <w:sz w:val="22"/>
                <w:szCs w:val="22"/>
              </w:rPr>
              <w:pPrChange w:id="4661" w:author="Anna Piekut" w:date="2020-09-04T10:41:00Z">
                <w:pPr>
                  <w:jc w:val="both"/>
                </w:pPr>
              </w:pPrChange>
            </w:pP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7447D" w:rsidRPr="00B7447D" w:rsidDel="00D824B0" w:rsidRDefault="00B7447D" w:rsidP="00D824B0">
            <w:pPr>
              <w:spacing w:line="276" w:lineRule="auto"/>
              <w:jc w:val="right"/>
              <w:rPr>
                <w:del w:id="4662" w:author="Anna Piekut" w:date="2020-09-04T10:41:00Z"/>
                <w:rFonts w:eastAsia="Calibri"/>
                <w:sz w:val="22"/>
                <w:szCs w:val="22"/>
              </w:rPr>
              <w:pPrChange w:id="4663" w:author="Anna Piekut" w:date="2020-09-04T10:41:00Z">
                <w:pPr>
                  <w:jc w:val="both"/>
                </w:pPr>
              </w:pPrChange>
            </w:pPr>
          </w:p>
        </w:tc>
        <w:tc>
          <w:tcPr>
            <w:tcW w:w="2268" w:type="dxa"/>
            <w:tcBorders>
              <w:top w:val="single" w:sz="4"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664" w:author="Anna Piekut" w:date="2020-09-04T10:41:00Z"/>
                <w:rFonts w:eastAsia="Calibri"/>
                <w:sz w:val="22"/>
                <w:szCs w:val="22"/>
              </w:rPr>
              <w:pPrChange w:id="4665" w:author="Anna Piekut" w:date="2020-09-04T10:41:00Z">
                <w:pPr>
                  <w:jc w:val="both"/>
                </w:pPr>
              </w:pPrChange>
            </w:pPr>
          </w:p>
        </w:tc>
      </w:tr>
      <w:tr w:rsidR="00B7447D" w:rsidRPr="00B7447D" w:rsidDel="00D824B0" w:rsidTr="00B7447D">
        <w:trPr>
          <w:trHeight w:val="397"/>
          <w:jc w:val="center"/>
          <w:del w:id="4666" w:author="Anna Piekut" w:date="2020-09-04T10:41:00Z"/>
        </w:trPr>
        <w:tc>
          <w:tcPr>
            <w:tcW w:w="644" w:type="dxa"/>
            <w:tcBorders>
              <w:top w:val="single" w:sz="4" w:space="0" w:color="auto"/>
              <w:left w:val="double" w:sz="4" w:space="0" w:color="auto"/>
              <w:bottom w:val="single" w:sz="4" w:space="0" w:color="auto"/>
              <w:right w:val="single" w:sz="4" w:space="0" w:color="auto"/>
            </w:tcBorders>
            <w:vAlign w:val="center"/>
          </w:tcPr>
          <w:p w:rsidR="00B7447D" w:rsidRPr="00B7447D" w:rsidDel="00D824B0" w:rsidRDefault="00EB3CF0" w:rsidP="00D824B0">
            <w:pPr>
              <w:spacing w:line="276" w:lineRule="auto"/>
              <w:jc w:val="right"/>
              <w:rPr>
                <w:del w:id="4667" w:author="Anna Piekut" w:date="2020-09-04T10:41:00Z"/>
                <w:rFonts w:eastAsia="Calibri"/>
                <w:sz w:val="22"/>
                <w:szCs w:val="22"/>
              </w:rPr>
              <w:pPrChange w:id="4668" w:author="Anna Piekut" w:date="2020-09-04T10:41:00Z">
                <w:pPr>
                  <w:jc w:val="center"/>
                </w:pPr>
              </w:pPrChange>
            </w:pPr>
            <w:del w:id="4669" w:author="Anna Piekut" w:date="2020-09-04T10:41:00Z">
              <w:r w:rsidDel="00D824B0">
                <w:rPr>
                  <w:rFonts w:eastAsia="Calibri"/>
                  <w:sz w:val="22"/>
                  <w:szCs w:val="22"/>
                </w:rPr>
                <w:delText>7</w:delText>
              </w:r>
            </w:del>
          </w:p>
        </w:tc>
        <w:tc>
          <w:tcPr>
            <w:tcW w:w="2977" w:type="dxa"/>
            <w:tcBorders>
              <w:top w:val="single" w:sz="4"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670" w:author="Anna Piekut" w:date="2020-09-04T10:41:00Z"/>
                <w:sz w:val="22"/>
                <w:szCs w:val="22"/>
              </w:rPr>
              <w:pPrChange w:id="4671" w:author="Anna Piekut" w:date="2020-09-04T10:41:00Z">
                <w:pPr/>
              </w:pPrChange>
            </w:pPr>
            <w:del w:id="4672" w:author="Anna Piekut" w:date="2020-09-04T10:41:00Z">
              <w:r w:rsidRPr="00B7447D" w:rsidDel="00D824B0">
                <w:rPr>
                  <w:sz w:val="22"/>
                  <w:szCs w:val="22"/>
                </w:rPr>
                <w:delText>Karty SIM do Internetu bezprzewodowego</w:delText>
              </w:r>
            </w:del>
          </w:p>
        </w:tc>
        <w:tc>
          <w:tcPr>
            <w:tcW w:w="1559"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673" w:author="Anna Piekut" w:date="2020-09-04T10:41:00Z"/>
                <w:rFonts w:eastAsia="Calibri"/>
                <w:sz w:val="22"/>
                <w:szCs w:val="22"/>
              </w:rPr>
              <w:pPrChange w:id="4674" w:author="Anna Piekut" w:date="2020-09-04T10:41:00Z">
                <w:pPr>
                  <w:jc w:val="both"/>
                </w:pPr>
              </w:pPrChange>
            </w:pP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7447D" w:rsidRPr="00B7447D" w:rsidDel="00D824B0" w:rsidRDefault="00B7447D" w:rsidP="00D824B0">
            <w:pPr>
              <w:spacing w:line="276" w:lineRule="auto"/>
              <w:jc w:val="right"/>
              <w:rPr>
                <w:del w:id="4675" w:author="Anna Piekut" w:date="2020-09-04T10:41:00Z"/>
                <w:rFonts w:eastAsia="Calibri"/>
                <w:sz w:val="22"/>
                <w:szCs w:val="22"/>
              </w:rPr>
              <w:pPrChange w:id="4676" w:author="Anna Piekut" w:date="2020-09-04T10:41:00Z">
                <w:pPr>
                  <w:jc w:val="both"/>
                </w:pPr>
              </w:pPrChange>
            </w:pPr>
          </w:p>
        </w:tc>
        <w:tc>
          <w:tcPr>
            <w:tcW w:w="2268" w:type="dxa"/>
            <w:tcBorders>
              <w:top w:val="single" w:sz="4"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677" w:author="Anna Piekut" w:date="2020-09-04T10:41:00Z"/>
                <w:rFonts w:eastAsia="Calibri"/>
                <w:sz w:val="22"/>
                <w:szCs w:val="22"/>
              </w:rPr>
              <w:pPrChange w:id="4678" w:author="Anna Piekut" w:date="2020-09-04T10:41:00Z">
                <w:pPr>
                  <w:jc w:val="both"/>
                </w:pPr>
              </w:pPrChange>
            </w:pPr>
          </w:p>
        </w:tc>
      </w:tr>
    </w:tbl>
    <w:p w:rsidR="00B7447D" w:rsidRPr="00B7447D" w:rsidDel="00D824B0" w:rsidRDefault="00B7447D" w:rsidP="00D824B0">
      <w:pPr>
        <w:spacing w:line="276" w:lineRule="auto"/>
        <w:jc w:val="right"/>
        <w:rPr>
          <w:del w:id="4679" w:author="Anna Piekut" w:date="2020-09-04T10:41:00Z"/>
          <w:rFonts w:eastAsia="Calibri"/>
          <w:sz w:val="16"/>
          <w:szCs w:val="16"/>
        </w:rPr>
        <w:pPrChange w:id="4680" w:author="Anna Piekut" w:date="2020-09-04T10:41:00Z">
          <w:pPr>
            <w:jc w:val="both"/>
          </w:pPr>
        </w:pPrChange>
      </w:pPr>
    </w:p>
    <w:p w:rsidR="00B7447D" w:rsidRPr="00B7447D" w:rsidDel="00D824B0" w:rsidRDefault="00B7447D" w:rsidP="00D824B0">
      <w:pPr>
        <w:spacing w:line="276" w:lineRule="auto"/>
        <w:jc w:val="right"/>
        <w:rPr>
          <w:del w:id="4681" w:author="Anna Piekut" w:date="2020-09-04T10:41:00Z"/>
          <w:rFonts w:eastAsia="Calibri"/>
          <w:sz w:val="23"/>
          <w:szCs w:val="23"/>
        </w:rPr>
        <w:pPrChange w:id="4682" w:author="Anna Piekut" w:date="2020-09-04T10:41:00Z">
          <w:pPr>
            <w:jc w:val="both"/>
          </w:pPr>
        </w:pPrChange>
      </w:pPr>
      <w:del w:id="4683" w:author="Anna Piekut" w:date="2020-09-04T10:41:00Z">
        <w:r w:rsidRPr="00B7447D" w:rsidDel="00D824B0">
          <w:rPr>
            <w:rFonts w:eastAsia="Calibri"/>
            <w:sz w:val="23"/>
            <w:szCs w:val="23"/>
          </w:rPr>
          <w:delText>Potwierdzenie kompletności dostawy:</w:delText>
        </w:r>
      </w:del>
    </w:p>
    <w:p w:rsidR="00B7447D" w:rsidRPr="00B7447D" w:rsidDel="00D824B0" w:rsidRDefault="00B7447D" w:rsidP="00D824B0">
      <w:pPr>
        <w:spacing w:line="276" w:lineRule="auto"/>
        <w:jc w:val="right"/>
        <w:rPr>
          <w:del w:id="4684" w:author="Anna Piekut" w:date="2020-09-04T10:41:00Z"/>
          <w:rFonts w:eastAsia="Calibri"/>
          <w:sz w:val="23"/>
          <w:szCs w:val="23"/>
        </w:rPr>
        <w:pPrChange w:id="4685" w:author="Anna Piekut" w:date="2020-09-04T10:41:00Z">
          <w:pPr>
            <w:numPr>
              <w:numId w:val="91"/>
            </w:numPr>
            <w:tabs>
              <w:tab w:val="num" w:pos="540"/>
              <w:tab w:val="num" w:pos="720"/>
            </w:tabs>
            <w:ind w:left="720" w:hanging="720"/>
            <w:jc w:val="both"/>
          </w:pPr>
        </w:pPrChange>
      </w:pPr>
      <w:del w:id="4686" w:author="Anna Piekut" w:date="2020-09-04T10:41:00Z">
        <w:r w:rsidRPr="00B7447D" w:rsidDel="00D824B0">
          <w:rPr>
            <w:rFonts w:eastAsia="Calibri"/>
            <w:sz w:val="23"/>
            <w:szCs w:val="23"/>
          </w:rPr>
          <w:delText>Tak*</w:delText>
        </w:r>
      </w:del>
    </w:p>
    <w:p w:rsidR="00B7447D" w:rsidRPr="00B7447D" w:rsidDel="00D824B0" w:rsidRDefault="00B7447D" w:rsidP="00D824B0">
      <w:pPr>
        <w:spacing w:line="276" w:lineRule="auto"/>
        <w:jc w:val="right"/>
        <w:rPr>
          <w:del w:id="4687" w:author="Anna Piekut" w:date="2020-09-04T10:41:00Z"/>
          <w:rFonts w:eastAsia="Calibri"/>
          <w:sz w:val="23"/>
          <w:szCs w:val="23"/>
        </w:rPr>
        <w:pPrChange w:id="4688" w:author="Anna Piekut" w:date="2020-09-04T10:41:00Z">
          <w:pPr>
            <w:numPr>
              <w:numId w:val="91"/>
            </w:numPr>
            <w:tabs>
              <w:tab w:val="num" w:pos="540"/>
              <w:tab w:val="num" w:pos="720"/>
            </w:tabs>
            <w:ind w:left="720" w:hanging="720"/>
            <w:jc w:val="both"/>
          </w:pPr>
        </w:pPrChange>
      </w:pPr>
      <w:del w:id="4689" w:author="Anna Piekut" w:date="2020-09-04T10:41:00Z">
        <w:r w:rsidRPr="00B7447D" w:rsidDel="00D824B0">
          <w:rPr>
            <w:rFonts w:eastAsia="Calibri"/>
            <w:sz w:val="23"/>
            <w:szCs w:val="23"/>
          </w:rPr>
          <w:delText>Nie* - zastrzeżenia     ___________________________________</w:delText>
        </w:r>
      </w:del>
    </w:p>
    <w:p w:rsidR="00B7447D" w:rsidRPr="00B7447D" w:rsidDel="00D824B0" w:rsidRDefault="00B7447D" w:rsidP="00D824B0">
      <w:pPr>
        <w:spacing w:line="276" w:lineRule="auto"/>
        <w:jc w:val="right"/>
        <w:rPr>
          <w:del w:id="4690" w:author="Anna Piekut" w:date="2020-09-04T10:41:00Z"/>
          <w:rFonts w:eastAsia="Calibri"/>
          <w:sz w:val="23"/>
          <w:szCs w:val="23"/>
        </w:rPr>
        <w:pPrChange w:id="4691" w:author="Anna Piekut" w:date="2020-09-04T10:41:00Z">
          <w:pPr>
            <w:ind w:left="720"/>
            <w:jc w:val="both"/>
          </w:pPr>
        </w:pPrChange>
      </w:pPr>
    </w:p>
    <w:p w:rsidR="00B7447D" w:rsidRPr="00B7447D" w:rsidDel="00D824B0" w:rsidRDefault="00B7447D" w:rsidP="00D824B0">
      <w:pPr>
        <w:spacing w:line="276" w:lineRule="auto"/>
        <w:jc w:val="right"/>
        <w:rPr>
          <w:del w:id="4692" w:author="Anna Piekut" w:date="2020-09-04T10:41:00Z"/>
          <w:rFonts w:eastAsia="Calibri"/>
          <w:sz w:val="23"/>
          <w:szCs w:val="23"/>
        </w:rPr>
        <w:pPrChange w:id="4693" w:author="Anna Piekut" w:date="2020-09-04T10:41:00Z">
          <w:pPr>
            <w:jc w:val="both"/>
          </w:pPr>
        </w:pPrChange>
      </w:pPr>
      <w:del w:id="4694" w:author="Anna Piekut" w:date="2020-09-04T10:41:00Z">
        <w:r w:rsidRPr="00B7447D" w:rsidDel="00D824B0">
          <w:rPr>
            <w:rFonts w:eastAsia="Calibri"/>
            <w:sz w:val="23"/>
            <w:szCs w:val="23"/>
          </w:rPr>
          <w:delText>Potwierdzenie zgodności jakości przyjmowanej dostawy z wymaganiami określonymi w Opisie przedmiotu zamówienia i w Umowie:</w:delText>
        </w:r>
      </w:del>
    </w:p>
    <w:p w:rsidR="00B7447D" w:rsidRPr="00B7447D" w:rsidDel="00D824B0" w:rsidRDefault="00B7447D" w:rsidP="00D824B0">
      <w:pPr>
        <w:spacing w:line="276" w:lineRule="auto"/>
        <w:jc w:val="right"/>
        <w:rPr>
          <w:del w:id="4695" w:author="Anna Piekut" w:date="2020-09-04T10:41:00Z"/>
          <w:rFonts w:eastAsia="Calibri"/>
          <w:sz w:val="23"/>
          <w:szCs w:val="23"/>
        </w:rPr>
        <w:pPrChange w:id="4696" w:author="Anna Piekut" w:date="2020-09-04T10:41:00Z">
          <w:pPr>
            <w:numPr>
              <w:numId w:val="91"/>
            </w:numPr>
            <w:tabs>
              <w:tab w:val="num" w:pos="540"/>
              <w:tab w:val="num" w:pos="720"/>
            </w:tabs>
            <w:ind w:left="720" w:hanging="720"/>
            <w:jc w:val="both"/>
          </w:pPr>
        </w:pPrChange>
      </w:pPr>
      <w:del w:id="4697" w:author="Anna Piekut" w:date="2020-09-04T10:41:00Z">
        <w:r w:rsidRPr="00B7447D" w:rsidDel="00D824B0">
          <w:rPr>
            <w:rFonts w:eastAsia="Calibri"/>
            <w:sz w:val="23"/>
            <w:szCs w:val="23"/>
          </w:rPr>
          <w:delText>Tak*</w:delText>
        </w:r>
      </w:del>
    </w:p>
    <w:p w:rsidR="00B7447D" w:rsidRPr="00B7447D" w:rsidDel="00D824B0" w:rsidRDefault="00B7447D" w:rsidP="00D824B0">
      <w:pPr>
        <w:spacing w:line="276" w:lineRule="auto"/>
        <w:jc w:val="right"/>
        <w:rPr>
          <w:del w:id="4698" w:author="Anna Piekut" w:date="2020-09-04T10:41:00Z"/>
          <w:rFonts w:eastAsia="Calibri"/>
          <w:sz w:val="23"/>
          <w:szCs w:val="23"/>
        </w:rPr>
        <w:pPrChange w:id="4699" w:author="Anna Piekut" w:date="2020-09-04T10:41:00Z">
          <w:pPr>
            <w:numPr>
              <w:numId w:val="91"/>
            </w:numPr>
            <w:tabs>
              <w:tab w:val="num" w:pos="540"/>
              <w:tab w:val="num" w:pos="720"/>
            </w:tabs>
            <w:ind w:left="720" w:hanging="720"/>
            <w:jc w:val="both"/>
          </w:pPr>
        </w:pPrChange>
      </w:pPr>
      <w:del w:id="4700" w:author="Anna Piekut" w:date="2020-09-04T10:41:00Z">
        <w:r w:rsidRPr="00B7447D" w:rsidDel="00D824B0">
          <w:rPr>
            <w:rFonts w:eastAsia="Calibri"/>
            <w:sz w:val="23"/>
            <w:szCs w:val="23"/>
          </w:rPr>
          <w:delText>Nie* - zastrzeżenia     ___________________________________</w:delText>
        </w:r>
      </w:del>
    </w:p>
    <w:p w:rsidR="00B7447D" w:rsidRPr="00B7447D" w:rsidDel="00D824B0" w:rsidRDefault="00B7447D" w:rsidP="00D824B0">
      <w:pPr>
        <w:spacing w:line="276" w:lineRule="auto"/>
        <w:jc w:val="right"/>
        <w:rPr>
          <w:del w:id="4701" w:author="Anna Piekut" w:date="2020-09-04T10:41:00Z"/>
          <w:rFonts w:eastAsia="Calibri"/>
          <w:sz w:val="23"/>
          <w:szCs w:val="23"/>
        </w:rPr>
        <w:pPrChange w:id="4702" w:author="Anna Piekut" w:date="2020-09-04T10:41:00Z">
          <w:pPr>
            <w:ind w:left="720"/>
            <w:jc w:val="both"/>
          </w:pPr>
        </w:pPrChange>
      </w:pPr>
    </w:p>
    <w:p w:rsidR="00E74505" w:rsidDel="00D824B0" w:rsidRDefault="00E74505" w:rsidP="00D824B0">
      <w:pPr>
        <w:spacing w:line="276" w:lineRule="auto"/>
        <w:jc w:val="right"/>
        <w:rPr>
          <w:ins w:id="4703" w:author="Aleksandra Leśniewska" w:date="2020-09-03T14:01:00Z"/>
          <w:del w:id="4704" w:author="Anna Piekut" w:date="2020-09-04T10:41:00Z"/>
          <w:rFonts w:eastAsia="Calibri"/>
          <w:sz w:val="23"/>
          <w:szCs w:val="23"/>
        </w:rPr>
        <w:pPrChange w:id="4705" w:author="Anna Piekut" w:date="2020-09-04T10:41:00Z">
          <w:pPr>
            <w:jc w:val="both"/>
          </w:pPr>
        </w:pPrChange>
      </w:pPr>
    </w:p>
    <w:p w:rsidR="00B7447D" w:rsidRPr="00B7447D" w:rsidDel="00D824B0" w:rsidRDefault="00B7447D" w:rsidP="00D824B0">
      <w:pPr>
        <w:spacing w:line="276" w:lineRule="auto"/>
        <w:jc w:val="right"/>
        <w:rPr>
          <w:del w:id="4706" w:author="Anna Piekut" w:date="2020-09-04T10:41:00Z"/>
          <w:rFonts w:eastAsia="Calibri"/>
          <w:sz w:val="23"/>
          <w:szCs w:val="23"/>
        </w:rPr>
        <w:pPrChange w:id="4707" w:author="Anna Piekut" w:date="2020-09-04T10:41:00Z">
          <w:pPr>
            <w:jc w:val="both"/>
          </w:pPr>
        </w:pPrChange>
      </w:pPr>
      <w:del w:id="4708" w:author="Anna Piekut" w:date="2020-09-04T10:41:00Z">
        <w:r w:rsidRPr="00B7447D" w:rsidDel="00D824B0">
          <w:rPr>
            <w:rFonts w:eastAsia="Calibri"/>
            <w:sz w:val="23"/>
            <w:szCs w:val="23"/>
          </w:rPr>
          <w:delText>Końcowy wynik odbioru:</w:delText>
        </w:r>
      </w:del>
    </w:p>
    <w:p w:rsidR="00B7447D" w:rsidRPr="00B7447D" w:rsidDel="00D824B0" w:rsidRDefault="00B7447D" w:rsidP="00D824B0">
      <w:pPr>
        <w:spacing w:line="276" w:lineRule="auto"/>
        <w:jc w:val="right"/>
        <w:rPr>
          <w:del w:id="4709" w:author="Anna Piekut" w:date="2020-09-04T10:41:00Z"/>
          <w:rFonts w:eastAsia="Calibri"/>
          <w:sz w:val="23"/>
          <w:szCs w:val="23"/>
        </w:rPr>
        <w:pPrChange w:id="4710" w:author="Anna Piekut" w:date="2020-09-04T10:41:00Z">
          <w:pPr>
            <w:numPr>
              <w:numId w:val="91"/>
            </w:numPr>
            <w:tabs>
              <w:tab w:val="num" w:pos="540"/>
              <w:tab w:val="num" w:pos="720"/>
            </w:tabs>
            <w:ind w:left="720" w:hanging="720"/>
            <w:jc w:val="both"/>
          </w:pPr>
        </w:pPrChange>
      </w:pPr>
      <w:del w:id="4711" w:author="Anna Piekut" w:date="2020-09-04T10:41:00Z">
        <w:r w:rsidRPr="00B7447D" w:rsidDel="00D824B0">
          <w:rPr>
            <w:rFonts w:eastAsia="Calibri"/>
            <w:sz w:val="23"/>
            <w:szCs w:val="23"/>
          </w:rPr>
          <w:delText>Pozytywny*</w:delText>
        </w:r>
      </w:del>
    </w:p>
    <w:p w:rsidR="00B7447D" w:rsidRPr="00B7447D" w:rsidDel="00D824B0" w:rsidRDefault="00B7447D" w:rsidP="00D824B0">
      <w:pPr>
        <w:spacing w:line="276" w:lineRule="auto"/>
        <w:jc w:val="right"/>
        <w:rPr>
          <w:del w:id="4712" w:author="Anna Piekut" w:date="2020-09-04T10:41:00Z"/>
          <w:rFonts w:eastAsia="Calibri"/>
          <w:sz w:val="23"/>
          <w:szCs w:val="23"/>
        </w:rPr>
        <w:pPrChange w:id="4713" w:author="Anna Piekut" w:date="2020-09-04T10:41:00Z">
          <w:pPr>
            <w:numPr>
              <w:numId w:val="91"/>
            </w:numPr>
            <w:tabs>
              <w:tab w:val="num" w:pos="540"/>
              <w:tab w:val="num" w:pos="720"/>
            </w:tabs>
            <w:ind w:left="720" w:hanging="720"/>
            <w:jc w:val="both"/>
          </w:pPr>
        </w:pPrChange>
      </w:pPr>
      <w:del w:id="4714" w:author="Anna Piekut" w:date="2020-09-04T10:41:00Z">
        <w:r w:rsidRPr="00B7447D" w:rsidDel="00D824B0">
          <w:rPr>
            <w:rFonts w:eastAsia="Calibri"/>
            <w:sz w:val="23"/>
            <w:szCs w:val="23"/>
          </w:rPr>
          <w:delText>Negatywny* - zastrzeżenia ___________________________________</w:delText>
        </w:r>
      </w:del>
    </w:p>
    <w:p w:rsidR="00B7447D" w:rsidRPr="00B7447D" w:rsidDel="00D824B0" w:rsidRDefault="00B7447D" w:rsidP="00D824B0">
      <w:pPr>
        <w:spacing w:line="276" w:lineRule="auto"/>
        <w:jc w:val="right"/>
        <w:rPr>
          <w:del w:id="4715" w:author="Anna Piekut" w:date="2020-09-04T10:41:00Z"/>
          <w:rFonts w:eastAsia="Calibri"/>
          <w:sz w:val="23"/>
          <w:szCs w:val="23"/>
        </w:rPr>
        <w:pPrChange w:id="4716" w:author="Anna Piekut" w:date="2020-09-04T10:41:00Z">
          <w:pPr>
            <w:jc w:val="both"/>
          </w:pPr>
        </w:pPrChange>
      </w:pPr>
    </w:p>
    <w:p w:rsidR="00E74505" w:rsidDel="00D824B0" w:rsidRDefault="00E74505" w:rsidP="00D824B0">
      <w:pPr>
        <w:spacing w:line="276" w:lineRule="auto"/>
        <w:jc w:val="right"/>
        <w:rPr>
          <w:ins w:id="4717" w:author="Aleksandra Leśniewska" w:date="2020-09-03T14:01:00Z"/>
          <w:del w:id="4718" w:author="Anna Piekut" w:date="2020-09-04T10:41:00Z"/>
          <w:rFonts w:eastAsia="Calibri"/>
          <w:sz w:val="23"/>
          <w:szCs w:val="23"/>
        </w:rPr>
        <w:pPrChange w:id="4719" w:author="Anna Piekut" w:date="2020-09-04T10:41:00Z">
          <w:pPr>
            <w:jc w:val="both"/>
          </w:pPr>
        </w:pPrChange>
      </w:pPr>
    </w:p>
    <w:p w:rsidR="00B7447D" w:rsidRPr="00B7447D" w:rsidDel="00D824B0" w:rsidRDefault="00B7447D" w:rsidP="00D824B0">
      <w:pPr>
        <w:spacing w:line="276" w:lineRule="auto"/>
        <w:jc w:val="right"/>
        <w:rPr>
          <w:del w:id="4720" w:author="Anna Piekut" w:date="2020-09-04T10:41:00Z"/>
          <w:rFonts w:eastAsia="Calibri"/>
          <w:sz w:val="23"/>
          <w:szCs w:val="23"/>
        </w:rPr>
        <w:pPrChange w:id="4721" w:author="Anna Piekut" w:date="2020-09-04T10:41:00Z">
          <w:pPr>
            <w:jc w:val="both"/>
          </w:pPr>
        </w:pPrChange>
      </w:pPr>
      <w:del w:id="4722" w:author="Anna Piekut" w:date="2020-09-04T10:41:00Z">
        <w:r w:rsidRPr="00B7447D" w:rsidDel="00D824B0">
          <w:rPr>
            <w:rFonts w:eastAsia="Calibri"/>
            <w:sz w:val="23"/>
            <w:szCs w:val="23"/>
          </w:rPr>
          <w:delText>Podpisy:</w:delText>
        </w:r>
      </w:del>
    </w:p>
    <w:p w:rsidR="00B7447D" w:rsidRPr="00B7447D" w:rsidDel="00D824B0" w:rsidRDefault="00B7447D" w:rsidP="00D824B0">
      <w:pPr>
        <w:spacing w:line="276" w:lineRule="auto"/>
        <w:jc w:val="right"/>
        <w:rPr>
          <w:del w:id="4723" w:author="Anna Piekut" w:date="2020-09-04T10:41:00Z"/>
          <w:rFonts w:eastAsia="Calibri"/>
          <w:sz w:val="24"/>
        </w:rPr>
        <w:pPrChange w:id="4724" w:author="Anna Piekut" w:date="2020-09-04T10:41:00Z">
          <w:pPr>
            <w:numPr>
              <w:ilvl w:val="1"/>
              <w:numId w:val="91"/>
            </w:numPr>
            <w:tabs>
              <w:tab w:val="num" w:pos="360"/>
              <w:tab w:val="num" w:pos="454"/>
            </w:tabs>
            <w:ind w:left="510" w:hanging="510"/>
            <w:jc w:val="both"/>
          </w:pPr>
        </w:pPrChange>
      </w:pPr>
      <w:del w:id="4725" w:author="Anna Piekut" w:date="2020-09-04T10:41:00Z">
        <w:r w:rsidRPr="00B7447D" w:rsidDel="00D824B0">
          <w:rPr>
            <w:rFonts w:eastAsia="Calibri"/>
            <w:sz w:val="24"/>
          </w:rPr>
          <w:delText>_________________________</w:delText>
        </w:r>
      </w:del>
      <w:ins w:id="4726" w:author="Aleksandra Leśniewska" w:date="2020-09-03T14:00:00Z">
        <w:del w:id="4727" w:author="Anna Piekut" w:date="2020-09-04T10:41:00Z">
          <w:r w:rsidR="00E74505" w:rsidDel="00D824B0">
            <w:rPr>
              <w:rFonts w:eastAsia="Calibri"/>
              <w:sz w:val="24"/>
            </w:rPr>
            <w:tab/>
          </w:r>
          <w:r w:rsidR="00E74505" w:rsidDel="00D824B0">
            <w:rPr>
              <w:rFonts w:eastAsia="Calibri"/>
              <w:sz w:val="24"/>
            </w:rPr>
            <w:tab/>
          </w:r>
          <w:r w:rsidR="00E74505" w:rsidDel="00D824B0">
            <w:rPr>
              <w:rFonts w:eastAsia="Calibri"/>
              <w:sz w:val="24"/>
            </w:rPr>
            <w:tab/>
          </w:r>
          <w:r w:rsidR="00E74505" w:rsidDel="00D824B0">
            <w:rPr>
              <w:rFonts w:eastAsia="Calibri"/>
              <w:sz w:val="24"/>
            </w:rPr>
            <w:tab/>
            <w:delText xml:space="preserve">1.    </w:delText>
          </w:r>
          <w:r w:rsidR="00E74505" w:rsidRPr="00B7447D" w:rsidDel="00D824B0">
            <w:rPr>
              <w:rFonts w:eastAsia="Calibri"/>
              <w:sz w:val="24"/>
            </w:rPr>
            <w:delText>_______________________</w:delText>
          </w:r>
        </w:del>
      </w:ins>
    </w:p>
    <w:p w:rsidR="00B7447D" w:rsidRPr="00B7447D" w:rsidDel="00D824B0" w:rsidRDefault="00B7447D" w:rsidP="00D824B0">
      <w:pPr>
        <w:spacing w:line="276" w:lineRule="auto"/>
        <w:jc w:val="right"/>
        <w:rPr>
          <w:del w:id="4728" w:author="Anna Piekut" w:date="2020-09-04T10:41:00Z"/>
          <w:rFonts w:eastAsia="Calibri"/>
          <w:sz w:val="24"/>
        </w:rPr>
        <w:pPrChange w:id="4729" w:author="Anna Piekut" w:date="2020-09-04T10:41:00Z">
          <w:pPr>
            <w:numPr>
              <w:ilvl w:val="1"/>
              <w:numId w:val="91"/>
            </w:numPr>
            <w:tabs>
              <w:tab w:val="num" w:pos="360"/>
              <w:tab w:val="num" w:pos="454"/>
            </w:tabs>
            <w:ind w:left="510" w:hanging="510"/>
            <w:jc w:val="both"/>
          </w:pPr>
        </w:pPrChange>
      </w:pPr>
      <w:del w:id="4730" w:author="Anna Piekut" w:date="2020-09-04T10:41:00Z">
        <w:r w:rsidRPr="00B7447D" w:rsidDel="00D824B0">
          <w:rPr>
            <w:rFonts w:eastAsia="Calibri"/>
            <w:sz w:val="24"/>
          </w:rPr>
          <w:delText>_________________________</w:delText>
        </w:r>
        <w:r w:rsidRPr="00B7447D" w:rsidDel="00D824B0">
          <w:rPr>
            <w:rFonts w:eastAsia="Calibri"/>
            <w:sz w:val="24"/>
          </w:rPr>
          <w:tab/>
        </w:r>
        <w:r w:rsidRPr="00B7447D" w:rsidDel="00D824B0">
          <w:rPr>
            <w:rFonts w:eastAsia="Calibri"/>
            <w:sz w:val="24"/>
          </w:rPr>
          <w:tab/>
        </w:r>
        <w:r w:rsidRPr="00B7447D" w:rsidDel="00D824B0">
          <w:rPr>
            <w:rFonts w:eastAsia="Calibri"/>
            <w:sz w:val="24"/>
          </w:rPr>
          <w:tab/>
        </w:r>
        <w:r w:rsidRPr="00B7447D" w:rsidDel="00D824B0">
          <w:rPr>
            <w:rFonts w:eastAsia="Calibri"/>
            <w:sz w:val="24"/>
          </w:rPr>
          <w:tab/>
        </w:r>
      </w:del>
      <w:ins w:id="4731" w:author="Aleksandra Leśniewska" w:date="2020-09-03T14:00:00Z">
        <w:del w:id="4732" w:author="Anna Piekut" w:date="2020-09-04T10:41:00Z">
          <w:r w:rsidR="00E74505" w:rsidDel="00D824B0">
            <w:rPr>
              <w:rFonts w:eastAsia="Calibri"/>
              <w:sz w:val="24"/>
            </w:rPr>
            <w:delText xml:space="preserve">2.    </w:delText>
          </w:r>
        </w:del>
      </w:ins>
      <w:del w:id="4733" w:author="Anna Piekut" w:date="2020-09-04T10:41:00Z">
        <w:r w:rsidRPr="00B7447D" w:rsidDel="00D824B0">
          <w:rPr>
            <w:rFonts w:eastAsia="Calibri"/>
            <w:sz w:val="24"/>
          </w:rPr>
          <w:tab/>
          <w:delText>_______________________</w:delText>
        </w:r>
      </w:del>
    </w:p>
    <w:p w:rsidR="00B7447D" w:rsidRPr="00B7447D" w:rsidDel="00D824B0" w:rsidRDefault="00B7447D" w:rsidP="00D824B0">
      <w:pPr>
        <w:spacing w:line="276" w:lineRule="auto"/>
        <w:jc w:val="right"/>
        <w:rPr>
          <w:del w:id="4734" w:author="Anna Piekut" w:date="2020-09-04T10:41:00Z"/>
          <w:rFonts w:eastAsia="Calibri"/>
          <w:sz w:val="20"/>
          <w:szCs w:val="20"/>
        </w:rPr>
        <w:pPrChange w:id="4735" w:author="Anna Piekut" w:date="2020-09-04T10:41:00Z">
          <w:pPr>
            <w:ind w:firstLine="360"/>
            <w:jc w:val="both"/>
          </w:pPr>
        </w:pPrChange>
      </w:pPr>
      <w:del w:id="4736" w:author="Anna Piekut" w:date="2020-09-04T10:41:00Z">
        <w:r w:rsidRPr="00B7447D" w:rsidDel="00D824B0">
          <w:rPr>
            <w:rFonts w:eastAsia="Calibri"/>
            <w:sz w:val="20"/>
            <w:szCs w:val="20"/>
          </w:rPr>
          <w:delText>(</w:delText>
        </w:r>
        <w:r w:rsidRPr="00B7447D" w:rsidDel="00D824B0">
          <w:rPr>
            <w:rFonts w:eastAsia="Calibri"/>
            <w:i/>
            <w:sz w:val="20"/>
            <w:szCs w:val="20"/>
          </w:rPr>
          <w:delText>osoby upoważnione ze strony Zamawiającego</w:delText>
        </w:r>
        <w:r w:rsidRPr="00B7447D" w:rsidDel="00D824B0">
          <w:rPr>
            <w:rFonts w:eastAsia="Calibri"/>
            <w:sz w:val="20"/>
            <w:szCs w:val="20"/>
          </w:rPr>
          <w:delText>)</w:delText>
        </w:r>
        <w:r w:rsidRPr="00B7447D" w:rsidDel="00D824B0">
          <w:rPr>
            <w:rFonts w:eastAsia="Calibri"/>
            <w:sz w:val="20"/>
            <w:szCs w:val="20"/>
          </w:rPr>
          <w:tab/>
        </w:r>
        <w:r w:rsidRPr="00B7447D" w:rsidDel="00D824B0">
          <w:rPr>
            <w:rFonts w:eastAsia="Calibri"/>
            <w:sz w:val="20"/>
            <w:szCs w:val="20"/>
          </w:rPr>
          <w:tab/>
        </w:r>
        <w:r w:rsidRPr="00B7447D" w:rsidDel="00D824B0">
          <w:rPr>
            <w:rFonts w:eastAsia="Calibri"/>
            <w:sz w:val="20"/>
            <w:szCs w:val="20"/>
          </w:rPr>
          <w:tab/>
        </w:r>
      </w:del>
      <w:ins w:id="4737" w:author="Aleksandra Leśniewska" w:date="2020-09-03T14:00:00Z">
        <w:del w:id="4738" w:author="Anna Piekut" w:date="2020-09-04T10:41:00Z">
          <w:r w:rsidR="00E74505" w:rsidDel="00D824B0">
            <w:rPr>
              <w:rFonts w:eastAsia="Calibri"/>
              <w:sz w:val="20"/>
              <w:szCs w:val="20"/>
            </w:rPr>
            <w:delText xml:space="preserve">  </w:delText>
          </w:r>
        </w:del>
      </w:ins>
      <w:del w:id="4739" w:author="Anna Piekut" w:date="2020-09-04T10:41:00Z">
        <w:r w:rsidRPr="00B7447D" w:rsidDel="00D824B0">
          <w:rPr>
            <w:rFonts w:eastAsia="Calibri"/>
            <w:sz w:val="20"/>
            <w:szCs w:val="20"/>
          </w:rPr>
          <w:tab/>
          <w:delText xml:space="preserve">      (</w:delText>
        </w:r>
      </w:del>
      <w:ins w:id="4740" w:author="Aleksandra Leśniewska" w:date="2020-09-03T14:00:00Z">
        <w:del w:id="4741" w:author="Anna Piekut" w:date="2020-09-04T10:41:00Z">
          <w:r w:rsidR="00E74505" w:rsidRPr="00E74505" w:rsidDel="00D824B0">
            <w:rPr>
              <w:rFonts w:eastAsia="Calibri"/>
              <w:i/>
              <w:sz w:val="20"/>
              <w:szCs w:val="20"/>
            </w:rPr>
            <w:delText xml:space="preserve">osoby upoważnione ze strony </w:delText>
          </w:r>
        </w:del>
      </w:ins>
      <w:del w:id="4742" w:author="Anna Piekut" w:date="2020-09-04T10:41:00Z">
        <w:r w:rsidRPr="00B7447D" w:rsidDel="00D824B0">
          <w:rPr>
            <w:rFonts w:eastAsia="Calibri"/>
            <w:i/>
            <w:sz w:val="20"/>
            <w:szCs w:val="20"/>
          </w:rPr>
          <w:delText>Przedstawiciel Wykonawcy</w:delText>
        </w:r>
        <w:r w:rsidRPr="00B7447D" w:rsidDel="00D824B0">
          <w:rPr>
            <w:rFonts w:eastAsia="Calibri"/>
            <w:sz w:val="20"/>
            <w:szCs w:val="20"/>
          </w:rPr>
          <w:delText>)</w:delText>
        </w:r>
      </w:del>
    </w:p>
    <w:p w:rsidR="00B7447D" w:rsidRPr="00B7447D" w:rsidDel="00D824B0" w:rsidRDefault="00B7447D" w:rsidP="00D824B0">
      <w:pPr>
        <w:spacing w:line="276" w:lineRule="auto"/>
        <w:jc w:val="right"/>
        <w:rPr>
          <w:del w:id="4743" w:author="Anna Piekut" w:date="2020-09-04T10:41:00Z"/>
          <w:rFonts w:eastAsia="Calibri"/>
          <w:i/>
          <w:sz w:val="20"/>
          <w:szCs w:val="20"/>
        </w:rPr>
        <w:pPrChange w:id="4744" w:author="Anna Piekut" w:date="2020-09-04T10:41:00Z">
          <w:pPr>
            <w:jc w:val="both"/>
          </w:pPr>
        </w:pPrChange>
      </w:pPr>
    </w:p>
    <w:p w:rsidR="00E74505" w:rsidDel="00D824B0" w:rsidRDefault="00E74505" w:rsidP="00D824B0">
      <w:pPr>
        <w:spacing w:line="276" w:lineRule="auto"/>
        <w:jc w:val="right"/>
        <w:rPr>
          <w:ins w:id="4745" w:author="Aleksandra Leśniewska" w:date="2020-09-03T14:01:00Z"/>
          <w:del w:id="4746" w:author="Anna Piekut" w:date="2020-09-04T10:41:00Z"/>
          <w:rFonts w:eastAsia="Calibri"/>
          <w:i/>
          <w:sz w:val="20"/>
          <w:szCs w:val="20"/>
        </w:rPr>
        <w:pPrChange w:id="4747" w:author="Anna Piekut" w:date="2020-09-04T10:41:00Z">
          <w:pPr>
            <w:jc w:val="both"/>
          </w:pPr>
        </w:pPrChange>
      </w:pPr>
    </w:p>
    <w:p w:rsidR="00B7447D" w:rsidRPr="00B7447D" w:rsidDel="00D824B0" w:rsidRDefault="00B7447D" w:rsidP="00D824B0">
      <w:pPr>
        <w:spacing w:line="276" w:lineRule="auto"/>
        <w:jc w:val="right"/>
        <w:rPr>
          <w:del w:id="4748" w:author="Anna Piekut" w:date="2020-09-04T10:41:00Z"/>
          <w:rFonts w:eastAsia="Calibri"/>
          <w:i/>
          <w:sz w:val="20"/>
          <w:szCs w:val="20"/>
        </w:rPr>
        <w:pPrChange w:id="4749" w:author="Anna Piekut" w:date="2020-09-04T10:41:00Z">
          <w:pPr>
            <w:jc w:val="both"/>
          </w:pPr>
        </w:pPrChange>
      </w:pPr>
      <w:del w:id="4750" w:author="Anna Piekut" w:date="2020-09-04T10:41:00Z">
        <w:r w:rsidRPr="00B7447D" w:rsidDel="00D824B0">
          <w:rPr>
            <w:rFonts w:eastAsia="Calibri"/>
            <w:i/>
            <w:sz w:val="20"/>
            <w:szCs w:val="20"/>
          </w:rPr>
          <w:delText>*niewłaściwe skreślić</w:delText>
        </w:r>
      </w:del>
    </w:p>
    <w:p w:rsidR="00B7447D" w:rsidRPr="00B7447D" w:rsidDel="00D824B0" w:rsidRDefault="00B7447D" w:rsidP="00D824B0">
      <w:pPr>
        <w:spacing w:line="276" w:lineRule="auto"/>
        <w:jc w:val="right"/>
        <w:rPr>
          <w:del w:id="4751" w:author="Anna Piekut" w:date="2020-09-04T10:41:00Z"/>
          <w:b/>
          <w:i/>
          <w:sz w:val="23"/>
          <w:szCs w:val="23"/>
        </w:rPr>
        <w:pPrChange w:id="4752" w:author="Anna Piekut" w:date="2020-09-04T10:41:00Z">
          <w:pPr>
            <w:autoSpaceDE w:val="0"/>
            <w:autoSpaceDN w:val="0"/>
            <w:adjustRightInd w:val="0"/>
            <w:jc w:val="right"/>
          </w:pPr>
        </w:pPrChange>
      </w:pPr>
      <w:del w:id="4753" w:author="Anna Piekut" w:date="2020-09-04T10:41:00Z">
        <w:r w:rsidRPr="00B7447D" w:rsidDel="00D824B0">
          <w:rPr>
            <w:b/>
            <w:i/>
            <w:sz w:val="24"/>
          </w:rPr>
          <w:br w:type="page"/>
        </w:r>
        <w:r w:rsidRPr="00B7447D" w:rsidDel="00D824B0">
          <w:rPr>
            <w:b/>
            <w:i/>
            <w:sz w:val="23"/>
            <w:szCs w:val="23"/>
          </w:rPr>
          <w:delText>Załącznik nr 6 do Umowy nr …….  z dnia ……..……2020 r.</w:delText>
        </w:r>
      </w:del>
    </w:p>
    <w:p w:rsidR="00B7447D" w:rsidRPr="00B7447D" w:rsidDel="00D824B0" w:rsidRDefault="00B7447D" w:rsidP="00D824B0">
      <w:pPr>
        <w:spacing w:line="276" w:lineRule="auto"/>
        <w:jc w:val="right"/>
        <w:rPr>
          <w:del w:id="4754" w:author="Anna Piekut" w:date="2020-09-04T10:41:00Z"/>
          <w:rFonts w:cs="NunitoSans"/>
          <w:sz w:val="23"/>
          <w:szCs w:val="23"/>
        </w:rPr>
        <w:pPrChange w:id="4755" w:author="Anna Piekut" w:date="2020-09-04T10:41:00Z">
          <w:pPr>
            <w:autoSpaceDE w:val="0"/>
            <w:autoSpaceDN w:val="0"/>
            <w:adjustRightInd w:val="0"/>
            <w:jc w:val="both"/>
          </w:pPr>
        </w:pPrChange>
      </w:pPr>
    </w:p>
    <w:p w:rsidR="00B7447D" w:rsidDel="00D824B0" w:rsidRDefault="00B7447D" w:rsidP="00D824B0">
      <w:pPr>
        <w:spacing w:line="276" w:lineRule="auto"/>
        <w:jc w:val="right"/>
        <w:rPr>
          <w:ins w:id="4756" w:author="Aleksandra Leśniewska" w:date="2020-09-03T14:01:00Z"/>
          <w:del w:id="4757" w:author="Anna Piekut" w:date="2020-09-04T10:41:00Z"/>
          <w:rFonts w:eastAsia="Calibri"/>
          <w:b/>
          <w:i/>
          <w:sz w:val="23"/>
          <w:szCs w:val="23"/>
        </w:rPr>
        <w:pPrChange w:id="4758" w:author="Anna Piekut" w:date="2020-09-04T10:41:00Z">
          <w:pPr>
            <w:jc w:val="center"/>
          </w:pPr>
        </w:pPrChange>
      </w:pPr>
      <w:del w:id="4759" w:author="Anna Piekut" w:date="2020-09-04T10:41:00Z">
        <w:r w:rsidRPr="00B7447D" w:rsidDel="00D824B0">
          <w:rPr>
            <w:rFonts w:eastAsia="Calibri"/>
            <w:b/>
            <w:i/>
            <w:sz w:val="23"/>
            <w:szCs w:val="23"/>
          </w:rPr>
          <w:delText xml:space="preserve">WZÓR  </w:delText>
        </w:r>
      </w:del>
    </w:p>
    <w:p w:rsidR="00E74505" w:rsidRPr="00B7447D" w:rsidDel="00D824B0" w:rsidRDefault="00E74505" w:rsidP="00D824B0">
      <w:pPr>
        <w:spacing w:line="276" w:lineRule="auto"/>
        <w:jc w:val="right"/>
        <w:rPr>
          <w:del w:id="4760" w:author="Anna Piekut" w:date="2020-09-04T10:41:00Z"/>
          <w:rFonts w:eastAsia="Calibri"/>
          <w:b/>
          <w:i/>
          <w:sz w:val="23"/>
          <w:szCs w:val="23"/>
        </w:rPr>
        <w:pPrChange w:id="4761" w:author="Anna Piekut" w:date="2020-09-04T10:41:00Z">
          <w:pPr>
            <w:jc w:val="center"/>
          </w:pPr>
        </w:pPrChange>
      </w:pPr>
    </w:p>
    <w:p w:rsidR="00B7447D" w:rsidRPr="00B7447D" w:rsidDel="00D824B0" w:rsidRDefault="00B7447D" w:rsidP="00D824B0">
      <w:pPr>
        <w:spacing w:line="276" w:lineRule="auto"/>
        <w:jc w:val="right"/>
        <w:rPr>
          <w:del w:id="4762" w:author="Anna Piekut" w:date="2020-09-04T10:41:00Z"/>
          <w:b/>
          <w:sz w:val="24"/>
        </w:rPr>
        <w:pPrChange w:id="4763" w:author="Anna Piekut" w:date="2020-09-04T10:41:00Z">
          <w:pPr>
            <w:jc w:val="center"/>
          </w:pPr>
        </w:pPrChange>
      </w:pPr>
      <w:del w:id="4764" w:author="Anna Piekut" w:date="2020-09-04T10:41:00Z">
        <w:r w:rsidRPr="00B7447D" w:rsidDel="00D824B0">
          <w:rPr>
            <w:rFonts w:eastAsia="Calibri"/>
            <w:b/>
            <w:sz w:val="24"/>
            <w:szCs w:val="23"/>
          </w:rPr>
          <w:delText xml:space="preserve">PROTOKÓŁ </w:delText>
        </w:r>
        <w:r w:rsidRPr="00B7447D" w:rsidDel="00D824B0">
          <w:rPr>
            <w:b/>
            <w:sz w:val="24"/>
          </w:rPr>
          <w:delText>URUCHOMIENIA USŁUG TELEFONII KOMÓRKOWEJ/</w:delText>
        </w:r>
      </w:del>
    </w:p>
    <w:p w:rsidR="00B7447D" w:rsidRPr="00B7447D" w:rsidDel="00D824B0" w:rsidRDefault="00B7447D" w:rsidP="00D824B0">
      <w:pPr>
        <w:spacing w:line="276" w:lineRule="auto"/>
        <w:jc w:val="right"/>
        <w:rPr>
          <w:del w:id="4765" w:author="Anna Piekut" w:date="2020-09-04T10:41:00Z"/>
          <w:rFonts w:eastAsia="Calibri"/>
          <w:b/>
          <w:sz w:val="23"/>
          <w:szCs w:val="23"/>
        </w:rPr>
        <w:pPrChange w:id="4766" w:author="Anna Piekut" w:date="2020-09-04T10:41:00Z">
          <w:pPr>
            <w:jc w:val="center"/>
          </w:pPr>
        </w:pPrChange>
      </w:pPr>
      <w:del w:id="4767" w:author="Anna Piekut" w:date="2020-09-04T10:41:00Z">
        <w:r w:rsidRPr="00B7447D" w:rsidDel="00D824B0">
          <w:rPr>
            <w:b/>
            <w:sz w:val="24"/>
          </w:rPr>
          <w:delText>INTERNETU BEZPRZEWODOWEGO</w:delText>
        </w:r>
      </w:del>
    </w:p>
    <w:p w:rsidR="00B7447D" w:rsidRPr="00B7447D" w:rsidDel="00D824B0" w:rsidRDefault="00B7447D" w:rsidP="00D824B0">
      <w:pPr>
        <w:spacing w:line="276" w:lineRule="auto"/>
        <w:jc w:val="right"/>
        <w:rPr>
          <w:del w:id="4768" w:author="Anna Piekut" w:date="2020-09-04T10:41:00Z"/>
          <w:rFonts w:eastAsia="Calibri"/>
          <w:b/>
          <w:sz w:val="23"/>
          <w:szCs w:val="23"/>
        </w:rPr>
        <w:pPrChange w:id="4769" w:author="Anna Piekut" w:date="2020-09-04T10:41:00Z">
          <w:pPr>
            <w:jc w:val="center"/>
          </w:pPr>
        </w:pPrChange>
      </w:pPr>
    </w:p>
    <w:p w:rsidR="00B7447D" w:rsidRPr="00B7447D" w:rsidDel="00D824B0" w:rsidRDefault="00B7447D" w:rsidP="00D824B0">
      <w:pPr>
        <w:spacing w:line="276" w:lineRule="auto"/>
        <w:jc w:val="right"/>
        <w:rPr>
          <w:del w:id="4770" w:author="Anna Piekut" w:date="2020-09-04T10:41:00Z"/>
          <w:rFonts w:eastAsia="Calibri"/>
          <w:sz w:val="23"/>
          <w:szCs w:val="23"/>
        </w:rPr>
        <w:pPrChange w:id="4771" w:author="Anna Piekut" w:date="2020-09-04T10:41:00Z">
          <w:pPr>
            <w:jc w:val="both"/>
          </w:pPr>
        </w:pPrChange>
      </w:pPr>
      <w:del w:id="4772" w:author="Anna Piekut" w:date="2020-09-04T10:41:00Z">
        <w:r w:rsidRPr="00B7447D" w:rsidDel="00D824B0">
          <w:rPr>
            <w:rFonts w:eastAsia="Calibri"/>
            <w:sz w:val="23"/>
            <w:szCs w:val="23"/>
          </w:rPr>
          <w:delText xml:space="preserve">Miejsce dokonania uruchomienia: </w:delText>
        </w:r>
        <w:r w:rsidRPr="00B7447D" w:rsidDel="00D824B0">
          <w:rPr>
            <w:rFonts w:eastAsia="Calibri"/>
            <w:sz w:val="23"/>
            <w:szCs w:val="23"/>
          </w:rPr>
          <w:tab/>
          <w:delText>___________________</w:delText>
        </w:r>
      </w:del>
    </w:p>
    <w:p w:rsidR="00B7447D" w:rsidRPr="00B7447D" w:rsidDel="00D824B0" w:rsidRDefault="00B7447D" w:rsidP="00D824B0">
      <w:pPr>
        <w:spacing w:line="276" w:lineRule="auto"/>
        <w:jc w:val="right"/>
        <w:rPr>
          <w:del w:id="4773" w:author="Anna Piekut" w:date="2020-09-04T10:41:00Z"/>
          <w:rFonts w:eastAsia="Calibri"/>
          <w:sz w:val="23"/>
          <w:szCs w:val="23"/>
        </w:rPr>
        <w:pPrChange w:id="4774" w:author="Anna Piekut" w:date="2020-09-04T10:41:00Z">
          <w:pPr>
            <w:jc w:val="both"/>
          </w:pPr>
        </w:pPrChange>
      </w:pPr>
      <w:del w:id="4775" w:author="Anna Piekut" w:date="2020-09-04T10:41:00Z">
        <w:r w:rsidRPr="00B7447D" w:rsidDel="00D824B0">
          <w:rPr>
            <w:rFonts w:eastAsia="Calibri"/>
            <w:sz w:val="23"/>
            <w:szCs w:val="23"/>
          </w:rPr>
          <w:delText xml:space="preserve">Data dokonania uruchomienia: </w:delText>
        </w:r>
        <w:r w:rsidRPr="00B7447D" w:rsidDel="00D824B0">
          <w:rPr>
            <w:rFonts w:eastAsia="Calibri"/>
            <w:sz w:val="23"/>
            <w:szCs w:val="23"/>
          </w:rPr>
          <w:tab/>
          <w:delText>___________________</w:delText>
        </w:r>
      </w:del>
    </w:p>
    <w:p w:rsidR="00B7447D" w:rsidRPr="00B7447D" w:rsidDel="00D824B0" w:rsidRDefault="00B7447D" w:rsidP="00D824B0">
      <w:pPr>
        <w:spacing w:line="276" w:lineRule="auto"/>
        <w:jc w:val="right"/>
        <w:rPr>
          <w:del w:id="4776" w:author="Anna Piekut" w:date="2020-09-04T10:41:00Z"/>
          <w:rFonts w:eastAsia="Calibri"/>
          <w:sz w:val="23"/>
          <w:szCs w:val="23"/>
        </w:rPr>
        <w:pPrChange w:id="4777" w:author="Anna Piekut" w:date="2020-09-04T10:41:00Z">
          <w:pPr>
            <w:jc w:val="both"/>
          </w:pPr>
        </w:pPrChange>
      </w:pPr>
      <w:del w:id="4778" w:author="Anna Piekut" w:date="2020-09-04T10:41:00Z">
        <w:r w:rsidRPr="00B7447D" w:rsidDel="00D824B0">
          <w:rPr>
            <w:rFonts w:eastAsia="Calibri"/>
            <w:sz w:val="23"/>
            <w:szCs w:val="23"/>
          </w:rPr>
          <w:delText>Termin uruchomienia z Umowy:</w:delText>
        </w:r>
        <w:r w:rsidRPr="00B7447D" w:rsidDel="00D824B0">
          <w:rPr>
            <w:rFonts w:eastAsia="Calibri"/>
            <w:sz w:val="23"/>
            <w:szCs w:val="23"/>
          </w:rPr>
          <w:tab/>
          <w:delText>___________________</w:delText>
        </w:r>
      </w:del>
    </w:p>
    <w:p w:rsidR="00B7447D" w:rsidRPr="00B7447D" w:rsidDel="00D824B0" w:rsidRDefault="00B7447D" w:rsidP="00D824B0">
      <w:pPr>
        <w:spacing w:line="276" w:lineRule="auto"/>
        <w:jc w:val="right"/>
        <w:rPr>
          <w:del w:id="4779" w:author="Anna Piekut" w:date="2020-09-04T10:41:00Z"/>
          <w:rFonts w:eastAsia="Calibri"/>
          <w:sz w:val="24"/>
        </w:rPr>
        <w:pPrChange w:id="4780" w:author="Anna Piekut" w:date="2020-09-04T10:41:00Z">
          <w:pPr>
            <w:jc w:val="both"/>
          </w:pPr>
        </w:pPrChange>
      </w:pPr>
    </w:p>
    <w:p w:rsidR="00B7447D" w:rsidRPr="00B7447D" w:rsidDel="00D824B0" w:rsidRDefault="00B7447D" w:rsidP="00D824B0">
      <w:pPr>
        <w:spacing w:line="276" w:lineRule="auto"/>
        <w:jc w:val="right"/>
        <w:rPr>
          <w:del w:id="4781" w:author="Anna Piekut" w:date="2020-09-04T10:41:00Z"/>
          <w:rFonts w:eastAsia="Calibri"/>
          <w:sz w:val="23"/>
          <w:szCs w:val="23"/>
        </w:rPr>
        <w:pPrChange w:id="4782" w:author="Anna Piekut" w:date="2020-09-04T10:41:00Z">
          <w:pPr>
            <w:jc w:val="both"/>
          </w:pPr>
        </w:pPrChange>
      </w:pPr>
      <w:del w:id="4783" w:author="Anna Piekut" w:date="2020-09-04T10:41:00Z">
        <w:r w:rsidRPr="00B7447D" w:rsidDel="00D824B0">
          <w:rPr>
            <w:rFonts w:eastAsia="Calibri"/>
            <w:sz w:val="23"/>
            <w:szCs w:val="23"/>
          </w:rPr>
          <w:delText>Ze strony Wykonawcy:</w:delText>
        </w:r>
      </w:del>
    </w:p>
    <w:p w:rsidR="00B7447D" w:rsidRPr="00B7447D" w:rsidDel="00D824B0" w:rsidRDefault="00B7447D" w:rsidP="00D824B0">
      <w:pPr>
        <w:spacing w:line="276" w:lineRule="auto"/>
        <w:jc w:val="right"/>
        <w:rPr>
          <w:del w:id="4784" w:author="Anna Piekut" w:date="2020-09-04T10:41:00Z"/>
          <w:rFonts w:eastAsia="Calibri"/>
          <w:sz w:val="24"/>
        </w:rPr>
        <w:pPrChange w:id="4785" w:author="Anna Piekut" w:date="2020-09-04T10:41:00Z">
          <w:pPr>
            <w:jc w:val="both"/>
          </w:pPr>
        </w:pPrChange>
      </w:pPr>
      <w:del w:id="4786" w:author="Anna Piekut" w:date="2020-09-04T10:41:00Z">
        <w:r w:rsidRPr="00B7447D" w:rsidDel="00D824B0">
          <w:rPr>
            <w:rFonts w:eastAsia="Calibri"/>
            <w:sz w:val="24"/>
          </w:rPr>
          <w:delText>_______________________________</w:delText>
        </w:r>
      </w:del>
    </w:p>
    <w:p w:rsidR="00B7447D" w:rsidRPr="00B7447D" w:rsidDel="00D824B0" w:rsidRDefault="00B7447D" w:rsidP="00D824B0">
      <w:pPr>
        <w:spacing w:line="276" w:lineRule="auto"/>
        <w:jc w:val="right"/>
        <w:rPr>
          <w:del w:id="4787" w:author="Anna Piekut" w:date="2020-09-04T10:41:00Z"/>
          <w:rFonts w:eastAsia="Calibri"/>
          <w:i/>
          <w:sz w:val="20"/>
          <w:szCs w:val="20"/>
        </w:rPr>
        <w:pPrChange w:id="4788" w:author="Anna Piekut" w:date="2020-09-04T10:41:00Z">
          <w:pPr>
            <w:jc w:val="both"/>
          </w:pPr>
        </w:pPrChange>
      </w:pPr>
      <w:del w:id="4789" w:author="Anna Piekut" w:date="2020-09-04T10:41:00Z">
        <w:r w:rsidRPr="00B7447D" w:rsidDel="00D824B0">
          <w:rPr>
            <w:rFonts w:eastAsia="Calibri"/>
            <w:i/>
            <w:sz w:val="20"/>
            <w:szCs w:val="20"/>
          </w:rPr>
          <w:delText>(nazwa i adres)</w:delText>
        </w:r>
      </w:del>
    </w:p>
    <w:p w:rsidR="00E74505" w:rsidRPr="00B7447D" w:rsidDel="00D824B0" w:rsidRDefault="00E74505" w:rsidP="00D824B0">
      <w:pPr>
        <w:spacing w:line="276" w:lineRule="auto"/>
        <w:jc w:val="right"/>
        <w:rPr>
          <w:ins w:id="4790" w:author="Aleksandra Leśniewska" w:date="2020-09-03T14:01:00Z"/>
          <w:del w:id="4791" w:author="Anna Piekut" w:date="2020-09-04T10:41:00Z"/>
          <w:rFonts w:eastAsia="Calibri"/>
          <w:sz w:val="24"/>
        </w:rPr>
        <w:pPrChange w:id="4792" w:author="Anna Piekut" w:date="2020-09-04T10:41:00Z">
          <w:pPr>
            <w:numPr>
              <w:numId w:val="92"/>
            </w:numPr>
            <w:tabs>
              <w:tab w:val="num" w:pos="510"/>
            </w:tabs>
            <w:ind w:left="397" w:hanging="397"/>
            <w:jc w:val="both"/>
          </w:pPr>
        </w:pPrChange>
      </w:pPr>
      <w:ins w:id="4793" w:author="Aleksandra Leśniewska" w:date="2020-09-03T14:01:00Z">
        <w:del w:id="4794" w:author="Anna Piekut" w:date="2020-09-04T10:41:00Z">
          <w:r w:rsidRPr="00B7447D" w:rsidDel="00D824B0">
            <w:rPr>
              <w:rFonts w:eastAsia="Calibri"/>
              <w:sz w:val="24"/>
            </w:rPr>
            <w:delText>_____________________________</w:delText>
          </w:r>
        </w:del>
      </w:ins>
    </w:p>
    <w:p w:rsidR="00E74505" w:rsidRPr="00B7447D" w:rsidDel="00D824B0" w:rsidRDefault="00E74505" w:rsidP="00D824B0">
      <w:pPr>
        <w:spacing w:line="276" w:lineRule="auto"/>
        <w:jc w:val="right"/>
        <w:rPr>
          <w:ins w:id="4795" w:author="Aleksandra Leśniewska" w:date="2020-09-03T14:01:00Z"/>
          <w:del w:id="4796" w:author="Anna Piekut" w:date="2020-09-04T10:41:00Z"/>
          <w:rFonts w:eastAsia="Calibri"/>
          <w:sz w:val="24"/>
        </w:rPr>
        <w:pPrChange w:id="4797" w:author="Anna Piekut" w:date="2020-09-04T10:41:00Z">
          <w:pPr>
            <w:numPr>
              <w:numId w:val="92"/>
            </w:numPr>
            <w:tabs>
              <w:tab w:val="num" w:pos="510"/>
            </w:tabs>
            <w:ind w:left="397" w:hanging="397"/>
            <w:jc w:val="both"/>
          </w:pPr>
        </w:pPrChange>
      </w:pPr>
      <w:ins w:id="4798" w:author="Aleksandra Leśniewska" w:date="2020-09-03T14:01:00Z">
        <w:del w:id="4799" w:author="Anna Piekut" w:date="2020-09-04T10:41:00Z">
          <w:r w:rsidRPr="00B7447D" w:rsidDel="00D824B0">
            <w:rPr>
              <w:rFonts w:eastAsia="Calibri"/>
              <w:sz w:val="24"/>
            </w:rPr>
            <w:delText>_____________________________</w:delText>
          </w:r>
        </w:del>
      </w:ins>
    </w:p>
    <w:p w:rsidR="00E74505" w:rsidRPr="00B7447D" w:rsidDel="00D824B0" w:rsidRDefault="00E74505" w:rsidP="00D824B0">
      <w:pPr>
        <w:spacing w:line="276" w:lineRule="auto"/>
        <w:jc w:val="right"/>
        <w:rPr>
          <w:ins w:id="4800" w:author="Aleksandra Leśniewska" w:date="2020-09-03T14:01:00Z"/>
          <w:del w:id="4801" w:author="Anna Piekut" w:date="2020-09-04T10:41:00Z"/>
          <w:rFonts w:eastAsia="Calibri"/>
          <w:i/>
          <w:sz w:val="20"/>
          <w:szCs w:val="20"/>
        </w:rPr>
        <w:pPrChange w:id="4802" w:author="Anna Piekut" w:date="2020-09-04T10:41:00Z">
          <w:pPr>
            <w:ind w:left="454"/>
            <w:jc w:val="both"/>
          </w:pPr>
        </w:pPrChange>
      </w:pPr>
      <w:ins w:id="4803" w:author="Aleksandra Leśniewska" w:date="2020-09-03T14:01:00Z">
        <w:del w:id="4804" w:author="Anna Piekut" w:date="2020-09-04T10:41:00Z">
          <w:r w:rsidRPr="00B7447D" w:rsidDel="00D824B0">
            <w:rPr>
              <w:rFonts w:eastAsia="Calibri"/>
              <w:i/>
              <w:sz w:val="20"/>
              <w:szCs w:val="20"/>
            </w:rPr>
            <w:delText xml:space="preserve"> (imiona i nazwiska osób  upoważnionych)</w:delText>
          </w:r>
        </w:del>
      </w:ins>
    </w:p>
    <w:p w:rsidR="00B7447D" w:rsidRPr="00B7447D" w:rsidDel="00D824B0" w:rsidRDefault="00B7447D" w:rsidP="00D824B0">
      <w:pPr>
        <w:spacing w:line="276" w:lineRule="auto"/>
        <w:jc w:val="right"/>
        <w:rPr>
          <w:del w:id="4805" w:author="Anna Piekut" w:date="2020-09-04T10:41:00Z"/>
          <w:rFonts w:eastAsia="Calibri"/>
          <w:sz w:val="24"/>
        </w:rPr>
        <w:pPrChange w:id="4806" w:author="Anna Piekut" w:date="2020-09-04T10:41:00Z">
          <w:pPr>
            <w:jc w:val="both"/>
          </w:pPr>
        </w:pPrChange>
      </w:pPr>
      <w:del w:id="4807" w:author="Anna Piekut" w:date="2020-09-04T10:41:00Z">
        <w:r w:rsidRPr="00B7447D" w:rsidDel="00D824B0">
          <w:rPr>
            <w:rFonts w:eastAsia="Calibri"/>
            <w:sz w:val="24"/>
          </w:rPr>
          <w:delText>_______________________________</w:delText>
        </w:r>
      </w:del>
    </w:p>
    <w:p w:rsidR="00B7447D" w:rsidRPr="00B7447D" w:rsidDel="00D824B0" w:rsidRDefault="00B7447D" w:rsidP="00D824B0">
      <w:pPr>
        <w:spacing w:line="276" w:lineRule="auto"/>
        <w:jc w:val="right"/>
        <w:rPr>
          <w:del w:id="4808" w:author="Anna Piekut" w:date="2020-09-04T10:41:00Z"/>
          <w:rFonts w:eastAsia="Calibri"/>
          <w:i/>
          <w:sz w:val="20"/>
          <w:szCs w:val="20"/>
        </w:rPr>
        <w:pPrChange w:id="4809" w:author="Anna Piekut" w:date="2020-09-04T10:41:00Z">
          <w:pPr>
            <w:jc w:val="both"/>
          </w:pPr>
        </w:pPrChange>
      </w:pPr>
      <w:del w:id="4810" w:author="Anna Piekut" w:date="2020-09-04T10:41:00Z">
        <w:r w:rsidRPr="00B7447D" w:rsidDel="00D824B0">
          <w:rPr>
            <w:rFonts w:eastAsia="Calibri"/>
            <w:i/>
            <w:sz w:val="20"/>
            <w:szCs w:val="20"/>
          </w:rPr>
          <w:delText>(imię i nazwisko osoby upoważnionej)</w:delText>
        </w:r>
      </w:del>
    </w:p>
    <w:p w:rsidR="00B7447D" w:rsidRPr="00B7447D" w:rsidDel="00D824B0" w:rsidRDefault="00B7447D" w:rsidP="00D824B0">
      <w:pPr>
        <w:spacing w:line="276" w:lineRule="auto"/>
        <w:jc w:val="right"/>
        <w:rPr>
          <w:del w:id="4811" w:author="Anna Piekut" w:date="2020-09-04T10:41:00Z"/>
          <w:rFonts w:eastAsia="Calibri"/>
          <w:sz w:val="23"/>
          <w:szCs w:val="23"/>
        </w:rPr>
        <w:pPrChange w:id="4812" w:author="Anna Piekut" w:date="2020-09-04T10:41:00Z">
          <w:pPr>
            <w:jc w:val="both"/>
          </w:pPr>
        </w:pPrChange>
      </w:pPr>
      <w:del w:id="4813" w:author="Anna Piekut" w:date="2020-09-04T10:41:00Z">
        <w:r w:rsidRPr="00B7447D" w:rsidDel="00D824B0">
          <w:rPr>
            <w:rFonts w:eastAsia="Calibri"/>
            <w:sz w:val="23"/>
            <w:szCs w:val="23"/>
          </w:rPr>
          <w:delText>Ze strony Zamawiającego:</w:delText>
        </w:r>
      </w:del>
    </w:p>
    <w:p w:rsidR="00B7447D" w:rsidRPr="00B7447D" w:rsidDel="00D824B0" w:rsidRDefault="00B7447D" w:rsidP="00D824B0">
      <w:pPr>
        <w:spacing w:line="276" w:lineRule="auto"/>
        <w:jc w:val="right"/>
        <w:rPr>
          <w:del w:id="4814" w:author="Anna Piekut" w:date="2020-09-04T10:41:00Z"/>
          <w:rFonts w:eastAsia="Calibri"/>
          <w:sz w:val="24"/>
        </w:rPr>
        <w:pPrChange w:id="4815" w:author="Anna Piekut" w:date="2020-09-04T10:41:00Z">
          <w:pPr>
            <w:jc w:val="both"/>
          </w:pPr>
        </w:pPrChange>
      </w:pPr>
      <w:del w:id="4816" w:author="Anna Piekut" w:date="2020-09-04T10:41:00Z">
        <w:r w:rsidRPr="00B7447D" w:rsidDel="00D824B0">
          <w:rPr>
            <w:rFonts w:eastAsia="Calibri"/>
            <w:sz w:val="24"/>
          </w:rPr>
          <w:delText>_______________________________</w:delText>
        </w:r>
      </w:del>
    </w:p>
    <w:p w:rsidR="00B7447D" w:rsidRPr="00B7447D" w:rsidDel="00D824B0" w:rsidRDefault="00B7447D" w:rsidP="00D824B0">
      <w:pPr>
        <w:spacing w:line="276" w:lineRule="auto"/>
        <w:jc w:val="right"/>
        <w:rPr>
          <w:del w:id="4817" w:author="Anna Piekut" w:date="2020-09-04T10:41:00Z"/>
          <w:rFonts w:eastAsia="Calibri"/>
          <w:i/>
          <w:sz w:val="20"/>
          <w:szCs w:val="20"/>
        </w:rPr>
        <w:pPrChange w:id="4818" w:author="Anna Piekut" w:date="2020-09-04T10:41:00Z">
          <w:pPr>
            <w:jc w:val="both"/>
          </w:pPr>
        </w:pPrChange>
      </w:pPr>
      <w:del w:id="4819" w:author="Anna Piekut" w:date="2020-09-04T10:41:00Z">
        <w:r w:rsidRPr="00B7447D" w:rsidDel="00D824B0">
          <w:rPr>
            <w:rFonts w:eastAsia="Calibri"/>
            <w:i/>
            <w:sz w:val="20"/>
            <w:szCs w:val="20"/>
          </w:rPr>
          <w:delText>(nazwa i adres)</w:delText>
        </w:r>
      </w:del>
    </w:p>
    <w:p w:rsidR="00B7447D" w:rsidRPr="00B7447D" w:rsidDel="00D824B0" w:rsidRDefault="00B7447D" w:rsidP="00D824B0">
      <w:pPr>
        <w:spacing w:line="276" w:lineRule="auto"/>
        <w:jc w:val="right"/>
        <w:rPr>
          <w:del w:id="4820" w:author="Anna Piekut" w:date="2020-09-04T10:41:00Z"/>
          <w:rFonts w:eastAsia="Calibri"/>
          <w:sz w:val="24"/>
        </w:rPr>
        <w:pPrChange w:id="4821" w:author="Anna Piekut" w:date="2020-09-04T10:41:00Z">
          <w:pPr>
            <w:numPr>
              <w:numId w:val="92"/>
            </w:numPr>
            <w:tabs>
              <w:tab w:val="num" w:pos="510"/>
            </w:tabs>
            <w:ind w:left="397" w:hanging="397"/>
            <w:jc w:val="both"/>
          </w:pPr>
        </w:pPrChange>
      </w:pPr>
      <w:del w:id="4822" w:author="Anna Piekut" w:date="2020-09-04T10:41:00Z">
        <w:r w:rsidRPr="00B7447D" w:rsidDel="00D824B0">
          <w:rPr>
            <w:rFonts w:eastAsia="Calibri"/>
            <w:sz w:val="24"/>
          </w:rPr>
          <w:delText>_____________________________</w:delText>
        </w:r>
      </w:del>
    </w:p>
    <w:p w:rsidR="00B7447D" w:rsidRPr="00B7447D" w:rsidDel="00D824B0" w:rsidRDefault="00B7447D" w:rsidP="00D824B0">
      <w:pPr>
        <w:spacing w:line="276" w:lineRule="auto"/>
        <w:jc w:val="right"/>
        <w:rPr>
          <w:del w:id="4823" w:author="Anna Piekut" w:date="2020-09-04T10:41:00Z"/>
          <w:rFonts w:eastAsia="Calibri"/>
          <w:sz w:val="24"/>
        </w:rPr>
        <w:pPrChange w:id="4824" w:author="Anna Piekut" w:date="2020-09-04T10:41:00Z">
          <w:pPr>
            <w:numPr>
              <w:numId w:val="92"/>
            </w:numPr>
            <w:tabs>
              <w:tab w:val="num" w:pos="510"/>
            </w:tabs>
            <w:ind w:left="397" w:hanging="397"/>
            <w:jc w:val="both"/>
          </w:pPr>
        </w:pPrChange>
      </w:pPr>
      <w:del w:id="4825" w:author="Anna Piekut" w:date="2020-09-04T10:41:00Z">
        <w:r w:rsidRPr="00B7447D" w:rsidDel="00D824B0">
          <w:rPr>
            <w:rFonts w:eastAsia="Calibri"/>
            <w:sz w:val="24"/>
          </w:rPr>
          <w:delText>_____________________________</w:delText>
        </w:r>
      </w:del>
    </w:p>
    <w:p w:rsidR="00B7447D" w:rsidRPr="00B7447D" w:rsidDel="00D824B0" w:rsidRDefault="00B7447D" w:rsidP="00D824B0">
      <w:pPr>
        <w:spacing w:line="276" w:lineRule="auto"/>
        <w:jc w:val="right"/>
        <w:rPr>
          <w:del w:id="4826" w:author="Anna Piekut" w:date="2020-09-04T10:41:00Z"/>
          <w:rFonts w:eastAsia="Calibri"/>
          <w:i/>
          <w:sz w:val="20"/>
          <w:szCs w:val="20"/>
        </w:rPr>
        <w:pPrChange w:id="4827" w:author="Anna Piekut" w:date="2020-09-04T10:41:00Z">
          <w:pPr>
            <w:ind w:left="454"/>
            <w:jc w:val="both"/>
          </w:pPr>
        </w:pPrChange>
      </w:pPr>
      <w:del w:id="4828" w:author="Anna Piekut" w:date="2020-09-04T10:41:00Z">
        <w:r w:rsidRPr="00B7447D" w:rsidDel="00D824B0">
          <w:rPr>
            <w:rFonts w:eastAsia="Calibri"/>
            <w:i/>
            <w:sz w:val="20"/>
            <w:szCs w:val="20"/>
          </w:rPr>
          <w:delText xml:space="preserve"> (imiona i nazwiska osób  upoważnionych)</w:delText>
        </w:r>
      </w:del>
    </w:p>
    <w:p w:rsidR="00B7447D" w:rsidRPr="00B7447D" w:rsidDel="00D824B0" w:rsidRDefault="00B7447D" w:rsidP="00D824B0">
      <w:pPr>
        <w:spacing w:line="276" w:lineRule="auto"/>
        <w:jc w:val="right"/>
        <w:rPr>
          <w:del w:id="4829" w:author="Anna Piekut" w:date="2020-09-04T10:41:00Z"/>
          <w:rFonts w:eastAsia="Calibri"/>
          <w:sz w:val="24"/>
        </w:rPr>
        <w:pPrChange w:id="4830" w:author="Anna Piekut" w:date="2020-09-04T10:41:00Z">
          <w:pPr>
            <w:ind w:left="454"/>
            <w:jc w:val="both"/>
          </w:pPr>
        </w:pPrChange>
      </w:pPr>
    </w:p>
    <w:p w:rsidR="00B7447D" w:rsidRPr="00B7447D" w:rsidDel="00D824B0" w:rsidRDefault="00B7447D" w:rsidP="00D824B0">
      <w:pPr>
        <w:spacing w:line="276" w:lineRule="auto"/>
        <w:jc w:val="right"/>
        <w:rPr>
          <w:del w:id="4831" w:author="Anna Piekut" w:date="2020-09-04T10:41:00Z"/>
          <w:rFonts w:eastAsia="Calibri"/>
          <w:sz w:val="23"/>
          <w:szCs w:val="23"/>
        </w:rPr>
        <w:pPrChange w:id="4832" w:author="Anna Piekut" w:date="2020-09-04T10:41:00Z">
          <w:pPr>
            <w:spacing w:after="120"/>
            <w:jc w:val="both"/>
          </w:pPr>
        </w:pPrChange>
      </w:pPr>
      <w:del w:id="4833" w:author="Anna Piekut" w:date="2020-09-04T10:41:00Z">
        <w:r w:rsidRPr="00B7447D" w:rsidDel="00D824B0">
          <w:rPr>
            <w:rFonts w:eastAsia="Calibri"/>
            <w:sz w:val="23"/>
            <w:szCs w:val="23"/>
          </w:rPr>
          <w:delText>Przedmiotem Protokołu w ramach Umowy nr ________ z dnia ___________ jest uruchomienie nw. usług:</w:delText>
        </w:r>
      </w:del>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77"/>
        <w:gridCol w:w="1559"/>
        <w:gridCol w:w="2126"/>
        <w:gridCol w:w="2268"/>
      </w:tblGrid>
      <w:tr w:rsidR="00B7447D" w:rsidRPr="00B7447D" w:rsidDel="00D824B0" w:rsidTr="00B7447D">
        <w:trPr>
          <w:jc w:val="center"/>
          <w:del w:id="4834" w:author="Anna Piekut" w:date="2020-09-04T10:41:00Z"/>
        </w:trPr>
        <w:tc>
          <w:tcPr>
            <w:tcW w:w="644" w:type="dxa"/>
            <w:tcBorders>
              <w:top w:val="double" w:sz="4" w:space="0" w:color="auto"/>
              <w:left w:val="doub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835" w:author="Anna Piekut" w:date="2020-09-04T10:41:00Z"/>
                <w:rFonts w:eastAsia="Calibri"/>
                <w:b/>
                <w:sz w:val="22"/>
                <w:szCs w:val="22"/>
              </w:rPr>
              <w:pPrChange w:id="4836" w:author="Anna Piekut" w:date="2020-09-04T10:41:00Z">
                <w:pPr>
                  <w:jc w:val="center"/>
                </w:pPr>
              </w:pPrChange>
            </w:pPr>
            <w:del w:id="4837" w:author="Anna Piekut" w:date="2020-09-04T10:41:00Z">
              <w:r w:rsidRPr="00B7447D" w:rsidDel="00D824B0">
                <w:rPr>
                  <w:rFonts w:eastAsia="Calibri"/>
                  <w:b/>
                  <w:sz w:val="22"/>
                  <w:szCs w:val="22"/>
                </w:rPr>
                <w:delText>Lp.</w:delText>
              </w:r>
            </w:del>
          </w:p>
        </w:tc>
        <w:tc>
          <w:tcPr>
            <w:tcW w:w="2977" w:type="dxa"/>
            <w:tcBorders>
              <w:top w:val="double" w:sz="4" w:space="0" w:color="auto"/>
              <w:left w:val="sing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838" w:author="Anna Piekut" w:date="2020-09-04T10:41:00Z"/>
                <w:rFonts w:eastAsia="Calibri"/>
                <w:b/>
                <w:sz w:val="22"/>
                <w:szCs w:val="22"/>
              </w:rPr>
              <w:pPrChange w:id="4839" w:author="Anna Piekut" w:date="2020-09-04T10:41:00Z">
                <w:pPr>
                  <w:jc w:val="center"/>
                </w:pPr>
              </w:pPrChange>
            </w:pPr>
            <w:del w:id="4840" w:author="Anna Piekut" w:date="2020-09-04T10:41:00Z">
              <w:r w:rsidRPr="00B7447D" w:rsidDel="00D824B0">
                <w:rPr>
                  <w:rFonts w:eastAsia="Calibri"/>
                  <w:b/>
                  <w:sz w:val="22"/>
                  <w:szCs w:val="22"/>
                </w:rPr>
                <w:delText>Nazwa usługi</w:delText>
              </w:r>
            </w:del>
          </w:p>
        </w:tc>
        <w:tc>
          <w:tcPr>
            <w:tcW w:w="1559" w:type="dxa"/>
            <w:tcBorders>
              <w:top w:val="double" w:sz="4" w:space="0" w:color="auto"/>
              <w:left w:val="sing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841" w:author="Anna Piekut" w:date="2020-09-04T10:41:00Z"/>
                <w:rFonts w:eastAsia="Calibri"/>
                <w:b/>
                <w:sz w:val="22"/>
                <w:szCs w:val="22"/>
              </w:rPr>
              <w:pPrChange w:id="4842" w:author="Anna Piekut" w:date="2020-09-04T10:41:00Z">
                <w:pPr>
                  <w:jc w:val="center"/>
                </w:pPr>
              </w:pPrChange>
            </w:pPr>
            <w:del w:id="4843" w:author="Anna Piekut" w:date="2020-09-04T10:41:00Z">
              <w:r w:rsidRPr="00B7447D" w:rsidDel="00D824B0">
                <w:rPr>
                  <w:rFonts w:eastAsia="Calibri"/>
                  <w:b/>
                  <w:sz w:val="22"/>
                  <w:szCs w:val="22"/>
                </w:rPr>
                <w:delText>Ilość</w:delText>
              </w:r>
            </w:del>
          </w:p>
        </w:tc>
        <w:tc>
          <w:tcPr>
            <w:tcW w:w="2126" w:type="dxa"/>
            <w:tcBorders>
              <w:top w:val="double" w:sz="4" w:space="0" w:color="auto"/>
              <w:left w:val="single" w:sz="4" w:space="0" w:color="auto"/>
              <w:bottom w:val="single" w:sz="12" w:space="0" w:color="auto"/>
              <w:right w:val="single" w:sz="4" w:space="0" w:color="auto"/>
            </w:tcBorders>
            <w:shd w:val="clear" w:color="auto" w:fill="F3F3F3"/>
            <w:vAlign w:val="center"/>
          </w:tcPr>
          <w:p w:rsidR="00B7447D" w:rsidRPr="00B7447D" w:rsidDel="00D824B0" w:rsidRDefault="00B7447D" w:rsidP="00D824B0">
            <w:pPr>
              <w:spacing w:line="276" w:lineRule="auto"/>
              <w:jc w:val="right"/>
              <w:rPr>
                <w:del w:id="4844" w:author="Anna Piekut" w:date="2020-09-04T10:41:00Z"/>
                <w:rFonts w:eastAsia="Calibri"/>
                <w:b/>
                <w:sz w:val="22"/>
                <w:szCs w:val="22"/>
              </w:rPr>
              <w:pPrChange w:id="4845" w:author="Anna Piekut" w:date="2020-09-04T10:41:00Z">
                <w:pPr>
                  <w:jc w:val="center"/>
                </w:pPr>
              </w:pPrChange>
            </w:pPr>
            <w:del w:id="4846" w:author="Anna Piekut" w:date="2020-09-04T10:41:00Z">
              <w:r w:rsidRPr="00B7447D" w:rsidDel="00D824B0">
                <w:rPr>
                  <w:rFonts w:eastAsia="Calibri"/>
                  <w:b/>
                  <w:sz w:val="22"/>
                  <w:szCs w:val="22"/>
                </w:rPr>
                <w:delText>Wartość netto/brutto*</w:delText>
              </w:r>
            </w:del>
          </w:p>
        </w:tc>
        <w:tc>
          <w:tcPr>
            <w:tcW w:w="2268" w:type="dxa"/>
            <w:tcBorders>
              <w:top w:val="double" w:sz="4" w:space="0" w:color="auto"/>
              <w:left w:val="single" w:sz="4" w:space="0" w:color="auto"/>
              <w:bottom w:val="single" w:sz="12" w:space="0" w:color="auto"/>
              <w:right w:val="double" w:sz="4" w:space="0" w:color="auto"/>
            </w:tcBorders>
            <w:shd w:val="clear" w:color="auto" w:fill="F3F3F3"/>
            <w:vAlign w:val="center"/>
          </w:tcPr>
          <w:p w:rsidR="00B7447D" w:rsidRPr="00B7447D" w:rsidDel="00D824B0" w:rsidRDefault="00B7447D" w:rsidP="00D824B0">
            <w:pPr>
              <w:spacing w:line="276" w:lineRule="auto"/>
              <w:jc w:val="right"/>
              <w:rPr>
                <w:del w:id="4847" w:author="Anna Piekut" w:date="2020-09-04T10:41:00Z"/>
                <w:rFonts w:eastAsia="Calibri"/>
                <w:b/>
                <w:sz w:val="22"/>
                <w:szCs w:val="22"/>
              </w:rPr>
              <w:pPrChange w:id="4848" w:author="Anna Piekut" w:date="2020-09-04T10:41:00Z">
                <w:pPr>
                  <w:jc w:val="center"/>
                </w:pPr>
              </w:pPrChange>
            </w:pPr>
            <w:del w:id="4849" w:author="Anna Piekut" w:date="2020-09-04T10:41:00Z">
              <w:r w:rsidRPr="00B7447D" w:rsidDel="00D824B0">
                <w:rPr>
                  <w:rFonts w:eastAsia="Calibri"/>
                  <w:b/>
                  <w:sz w:val="22"/>
                  <w:szCs w:val="22"/>
                </w:rPr>
                <w:delText>Uwagi</w:delText>
              </w:r>
            </w:del>
          </w:p>
        </w:tc>
      </w:tr>
      <w:tr w:rsidR="00B7447D" w:rsidRPr="00B7447D" w:rsidDel="00D824B0" w:rsidTr="00B7447D">
        <w:trPr>
          <w:trHeight w:val="397"/>
          <w:jc w:val="center"/>
          <w:del w:id="4850" w:author="Anna Piekut" w:date="2020-09-04T10:41:00Z"/>
        </w:trPr>
        <w:tc>
          <w:tcPr>
            <w:tcW w:w="644" w:type="dxa"/>
            <w:tcBorders>
              <w:top w:val="single" w:sz="12"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851" w:author="Anna Piekut" w:date="2020-09-04T10:41:00Z"/>
                <w:rFonts w:eastAsia="Calibri"/>
                <w:sz w:val="22"/>
                <w:szCs w:val="22"/>
              </w:rPr>
              <w:pPrChange w:id="4852" w:author="Anna Piekut" w:date="2020-09-04T10:41:00Z">
                <w:pPr>
                  <w:jc w:val="center"/>
                </w:pPr>
              </w:pPrChange>
            </w:pPr>
            <w:del w:id="4853" w:author="Anna Piekut" w:date="2020-09-04T10:41:00Z">
              <w:r w:rsidRPr="00B7447D" w:rsidDel="00D824B0">
                <w:rPr>
                  <w:rFonts w:eastAsia="Calibri"/>
                  <w:sz w:val="22"/>
                  <w:szCs w:val="22"/>
                </w:rPr>
                <w:delText>1</w:delText>
              </w:r>
            </w:del>
          </w:p>
        </w:tc>
        <w:tc>
          <w:tcPr>
            <w:tcW w:w="2977" w:type="dxa"/>
            <w:tcBorders>
              <w:top w:val="single" w:sz="12" w:space="0" w:color="auto"/>
              <w:left w:val="sing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854" w:author="Anna Piekut" w:date="2020-09-04T10:41:00Z"/>
                <w:rFonts w:eastAsia="Calibri"/>
                <w:sz w:val="22"/>
                <w:szCs w:val="22"/>
              </w:rPr>
              <w:pPrChange w:id="4855" w:author="Anna Piekut" w:date="2020-09-04T10:41:00Z">
                <w:pPr/>
              </w:pPrChange>
            </w:pPr>
            <w:del w:id="4856" w:author="Anna Piekut" w:date="2020-09-04T10:41:00Z">
              <w:r w:rsidRPr="00B7447D" w:rsidDel="00D824B0">
                <w:rPr>
                  <w:rFonts w:eastAsia="Calibri"/>
                  <w:sz w:val="22"/>
                  <w:szCs w:val="22"/>
                </w:rPr>
                <w:delText>Abonament telefoniczny</w:delText>
              </w:r>
            </w:del>
          </w:p>
          <w:p w:rsidR="00B7447D" w:rsidRPr="00B7447D" w:rsidDel="00D824B0" w:rsidRDefault="00B7447D" w:rsidP="00D824B0">
            <w:pPr>
              <w:spacing w:line="276" w:lineRule="auto"/>
              <w:jc w:val="right"/>
              <w:rPr>
                <w:del w:id="4857" w:author="Anna Piekut" w:date="2020-09-04T10:41:00Z"/>
                <w:rFonts w:eastAsia="Calibri"/>
                <w:sz w:val="22"/>
                <w:szCs w:val="22"/>
              </w:rPr>
              <w:pPrChange w:id="4858" w:author="Anna Piekut" w:date="2020-09-04T10:41:00Z">
                <w:pPr/>
              </w:pPrChange>
            </w:pPr>
            <w:del w:id="4859" w:author="Anna Piekut" w:date="2020-09-04T10:41:00Z">
              <w:r w:rsidRPr="00B7447D" w:rsidDel="00D824B0">
                <w:rPr>
                  <w:sz w:val="22"/>
                  <w:szCs w:val="22"/>
                </w:rPr>
                <w:delText>Nazwa abonamentu: ……………………………..</w:delText>
              </w:r>
            </w:del>
          </w:p>
        </w:tc>
        <w:tc>
          <w:tcPr>
            <w:tcW w:w="1559"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860" w:author="Anna Piekut" w:date="2020-09-04T10:41:00Z"/>
                <w:rFonts w:eastAsia="Calibri"/>
                <w:sz w:val="22"/>
                <w:szCs w:val="22"/>
              </w:rPr>
              <w:pPrChange w:id="4861" w:author="Anna Piekut" w:date="2020-09-04T10:41:00Z">
                <w:pPr>
                  <w:jc w:val="both"/>
                </w:pPr>
              </w:pPrChange>
            </w:pPr>
          </w:p>
        </w:tc>
        <w:tc>
          <w:tcPr>
            <w:tcW w:w="2126" w:type="dxa"/>
            <w:tcBorders>
              <w:top w:val="single" w:sz="12"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862" w:author="Anna Piekut" w:date="2020-09-04T10:41:00Z"/>
                <w:rFonts w:eastAsia="Calibri"/>
                <w:sz w:val="22"/>
                <w:szCs w:val="22"/>
              </w:rPr>
              <w:pPrChange w:id="4863" w:author="Anna Piekut" w:date="2020-09-04T10:41:00Z">
                <w:pPr>
                  <w:jc w:val="both"/>
                </w:pPr>
              </w:pPrChange>
            </w:pPr>
          </w:p>
        </w:tc>
        <w:tc>
          <w:tcPr>
            <w:tcW w:w="2268" w:type="dxa"/>
            <w:tcBorders>
              <w:top w:val="single" w:sz="12"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864" w:author="Anna Piekut" w:date="2020-09-04T10:41:00Z"/>
                <w:rFonts w:eastAsia="Calibri"/>
                <w:sz w:val="22"/>
                <w:szCs w:val="22"/>
              </w:rPr>
              <w:pPrChange w:id="4865" w:author="Anna Piekut" w:date="2020-09-04T10:41:00Z">
                <w:pPr>
                  <w:jc w:val="both"/>
                </w:pPr>
              </w:pPrChange>
            </w:pPr>
          </w:p>
        </w:tc>
      </w:tr>
      <w:tr w:rsidR="00B7447D" w:rsidRPr="00B7447D" w:rsidDel="00D824B0" w:rsidTr="00B7447D">
        <w:trPr>
          <w:trHeight w:val="397"/>
          <w:jc w:val="center"/>
          <w:del w:id="4866" w:author="Anna Piekut" w:date="2020-09-04T10:41:00Z"/>
        </w:trPr>
        <w:tc>
          <w:tcPr>
            <w:tcW w:w="644" w:type="dxa"/>
            <w:tcBorders>
              <w:top w:val="single" w:sz="4" w:space="0" w:color="auto"/>
              <w:left w:val="double" w:sz="4" w:space="0" w:color="auto"/>
              <w:bottom w:val="single" w:sz="4" w:space="0" w:color="auto"/>
              <w:right w:val="single" w:sz="4" w:space="0" w:color="auto"/>
            </w:tcBorders>
            <w:vAlign w:val="center"/>
          </w:tcPr>
          <w:p w:rsidR="00B7447D" w:rsidRPr="00B7447D" w:rsidDel="00D824B0" w:rsidRDefault="00B7447D" w:rsidP="00D824B0">
            <w:pPr>
              <w:spacing w:line="276" w:lineRule="auto"/>
              <w:jc w:val="right"/>
              <w:rPr>
                <w:del w:id="4867" w:author="Anna Piekut" w:date="2020-09-04T10:41:00Z"/>
                <w:rFonts w:eastAsia="Calibri"/>
                <w:sz w:val="22"/>
                <w:szCs w:val="22"/>
              </w:rPr>
              <w:pPrChange w:id="4868" w:author="Anna Piekut" w:date="2020-09-04T10:41:00Z">
                <w:pPr>
                  <w:jc w:val="center"/>
                </w:pPr>
              </w:pPrChange>
            </w:pPr>
            <w:del w:id="4869" w:author="Anna Piekut" w:date="2020-09-04T10:41:00Z">
              <w:r w:rsidRPr="00B7447D" w:rsidDel="00D824B0">
                <w:rPr>
                  <w:rFonts w:eastAsia="Calibri"/>
                  <w:sz w:val="22"/>
                  <w:szCs w:val="22"/>
                </w:rPr>
                <w:delText>2</w:delText>
              </w:r>
            </w:del>
          </w:p>
        </w:tc>
        <w:tc>
          <w:tcPr>
            <w:tcW w:w="2977"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870" w:author="Anna Piekut" w:date="2020-09-04T10:41:00Z"/>
                <w:sz w:val="22"/>
                <w:szCs w:val="22"/>
              </w:rPr>
              <w:pPrChange w:id="4871" w:author="Anna Piekut" w:date="2020-09-04T10:41:00Z">
                <w:pPr/>
              </w:pPrChange>
            </w:pPr>
            <w:del w:id="4872" w:author="Anna Piekut" w:date="2020-09-04T10:41:00Z">
              <w:r w:rsidRPr="00B7447D" w:rsidDel="00D824B0">
                <w:rPr>
                  <w:sz w:val="22"/>
                  <w:szCs w:val="22"/>
                </w:rPr>
                <w:delText>Abonament Internetu bezprzewodowego</w:delText>
              </w:r>
            </w:del>
          </w:p>
          <w:p w:rsidR="00B7447D" w:rsidRPr="00B7447D" w:rsidDel="00D824B0" w:rsidRDefault="00B7447D" w:rsidP="00D824B0">
            <w:pPr>
              <w:spacing w:line="276" w:lineRule="auto"/>
              <w:jc w:val="right"/>
              <w:rPr>
                <w:del w:id="4873" w:author="Anna Piekut" w:date="2020-09-04T10:41:00Z"/>
                <w:rFonts w:eastAsia="Calibri"/>
                <w:sz w:val="22"/>
                <w:szCs w:val="22"/>
              </w:rPr>
              <w:pPrChange w:id="4874" w:author="Anna Piekut" w:date="2020-09-04T10:41:00Z">
                <w:pPr/>
              </w:pPrChange>
            </w:pPr>
            <w:del w:id="4875" w:author="Anna Piekut" w:date="2020-09-04T10:41:00Z">
              <w:r w:rsidRPr="00B7447D" w:rsidDel="00D824B0">
                <w:rPr>
                  <w:sz w:val="22"/>
                  <w:szCs w:val="22"/>
                </w:rPr>
                <w:delText>Nazwa abonamentu: ……………………………..</w:delText>
              </w:r>
            </w:del>
          </w:p>
        </w:tc>
        <w:tc>
          <w:tcPr>
            <w:tcW w:w="1559"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876" w:author="Anna Piekut" w:date="2020-09-04T10:41:00Z"/>
                <w:rFonts w:eastAsia="Calibri"/>
                <w:sz w:val="22"/>
                <w:szCs w:val="22"/>
              </w:rPr>
              <w:pPrChange w:id="4877" w:author="Anna Piekut" w:date="2020-09-04T10:41:00Z">
                <w:pPr>
                  <w:jc w:val="both"/>
                </w:pPr>
              </w:pPrChange>
            </w:pPr>
          </w:p>
        </w:tc>
        <w:tc>
          <w:tcPr>
            <w:tcW w:w="2126" w:type="dxa"/>
            <w:tcBorders>
              <w:top w:val="single" w:sz="4" w:space="0" w:color="auto"/>
              <w:left w:val="single" w:sz="4" w:space="0" w:color="auto"/>
              <w:bottom w:val="single" w:sz="4" w:space="0" w:color="auto"/>
              <w:right w:val="single" w:sz="4" w:space="0" w:color="auto"/>
            </w:tcBorders>
          </w:tcPr>
          <w:p w:rsidR="00B7447D" w:rsidRPr="00B7447D" w:rsidDel="00D824B0" w:rsidRDefault="00B7447D" w:rsidP="00D824B0">
            <w:pPr>
              <w:spacing w:line="276" w:lineRule="auto"/>
              <w:jc w:val="right"/>
              <w:rPr>
                <w:del w:id="4878" w:author="Anna Piekut" w:date="2020-09-04T10:41:00Z"/>
                <w:rFonts w:eastAsia="Calibri"/>
                <w:sz w:val="22"/>
                <w:szCs w:val="22"/>
              </w:rPr>
              <w:pPrChange w:id="4879" w:author="Anna Piekut" w:date="2020-09-04T10:41:00Z">
                <w:pPr>
                  <w:jc w:val="both"/>
                </w:pPr>
              </w:pPrChange>
            </w:pPr>
          </w:p>
        </w:tc>
        <w:tc>
          <w:tcPr>
            <w:tcW w:w="2268" w:type="dxa"/>
            <w:tcBorders>
              <w:top w:val="single" w:sz="4" w:space="0" w:color="auto"/>
              <w:left w:val="single" w:sz="4" w:space="0" w:color="auto"/>
              <w:bottom w:val="single" w:sz="4" w:space="0" w:color="auto"/>
              <w:right w:val="double" w:sz="4" w:space="0" w:color="auto"/>
            </w:tcBorders>
          </w:tcPr>
          <w:p w:rsidR="00B7447D" w:rsidRPr="00B7447D" w:rsidDel="00D824B0" w:rsidRDefault="00B7447D" w:rsidP="00D824B0">
            <w:pPr>
              <w:spacing w:line="276" w:lineRule="auto"/>
              <w:jc w:val="right"/>
              <w:rPr>
                <w:del w:id="4880" w:author="Anna Piekut" w:date="2020-09-04T10:41:00Z"/>
                <w:rFonts w:eastAsia="Calibri"/>
                <w:sz w:val="22"/>
                <w:szCs w:val="22"/>
              </w:rPr>
              <w:pPrChange w:id="4881" w:author="Anna Piekut" w:date="2020-09-04T10:41:00Z">
                <w:pPr>
                  <w:jc w:val="both"/>
                </w:pPr>
              </w:pPrChange>
            </w:pPr>
          </w:p>
        </w:tc>
      </w:tr>
    </w:tbl>
    <w:p w:rsidR="00B7447D" w:rsidRPr="00B7447D" w:rsidDel="00D824B0" w:rsidRDefault="00B7447D" w:rsidP="00D824B0">
      <w:pPr>
        <w:spacing w:line="276" w:lineRule="auto"/>
        <w:jc w:val="right"/>
        <w:rPr>
          <w:del w:id="4882" w:author="Anna Piekut" w:date="2020-09-04T10:41:00Z"/>
          <w:rFonts w:eastAsia="Calibri"/>
          <w:sz w:val="24"/>
        </w:rPr>
        <w:pPrChange w:id="4883" w:author="Anna Piekut" w:date="2020-09-04T10:41:00Z">
          <w:pPr>
            <w:jc w:val="both"/>
          </w:pPr>
        </w:pPrChange>
      </w:pPr>
    </w:p>
    <w:p w:rsidR="00B7447D" w:rsidRPr="00B7447D" w:rsidDel="00D824B0" w:rsidRDefault="00B7447D" w:rsidP="00D824B0">
      <w:pPr>
        <w:spacing w:line="276" w:lineRule="auto"/>
        <w:jc w:val="right"/>
        <w:rPr>
          <w:del w:id="4884" w:author="Anna Piekut" w:date="2020-09-04T10:41:00Z"/>
          <w:rFonts w:eastAsia="Calibri"/>
          <w:sz w:val="23"/>
          <w:szCs w:val="23"/>
        </w:rPr>
        <w:pPrChange w:id="4885" w:author="Anna Piekut" w:date="2020-09-04T10:41:00Z">
          <w:pPr>
            <w:jc w:val="both"/>
          </w:pPr>
        </w:pPrChange>
      </w:pPr>
      <w:del w:id="4886" w:author="Anna Piekut" w:date="2020-09-04T10:41:00Z">
        <w:r w:rsidRPr="00B7447D" w:rsidDel="00D824B0">
          <w:rPr>
            <w:rFonts w:eastAsia="Calibri"/>
            <w:sz w:val="23"/>
            <w:szCs w:val="23"/>
          </w:rPr>
          <w:delText>Potwierdzenie kompletności usług:</w:delText>
        </w:r>
      </w:del>
    </w:p>
    <w:p w:rsidR="00B7447D" w:rsidRPr="00B7447D" w:rsidDel="00D824B0" w:rsidRDefault="00B7447D" w:rsidP="00D824B0">
      <w:pPr>
        <w:spacing w:line="276" w:lineRule="auto"/>
        <w:jc w:val="right"/>
        <w:rPr>
          <w:del w:id="4887" w:author="Anna Piekut" w:date="2020-09-04T10:41:00Z"/>
          <w:rFonts w:eastAsia="Calibri"/>
          <w:sz w:val="23"/>
          <w:szCs w:val="23"/>
        </w:rPr>
        <w:pPrChange w:id="4888" w:author="Anna Piekut" w:date="2020-09-04T10:41:00Z">
          <w:pPr>
            <w:numPr>
              <w:numId w:val="91"/>
            </w:numPr>
            <w:tabs>
              <w:tab w:val="num" w:pos="540"/>
              <w:tab w:val="num" w:pos="720"/>
            </w:tabs>
            <w:ind w:left="720" w:hanging="720"/>
            <w:jc w:val="both"/>
          </w:pPr>
        </w:pPrChange>
      </w:pPr>
      <w:del w:id="4889" w:author="Anna Piekut" w:date="2020-09-04T10:41:00Z">
        <w:r w:rsidRPr="00B7447D" w:rsidDel="00D824B0">
          <w:rPr>
            <w:rFonts w:eastAsia="Calibri"/>
            <w:sz w:val="23"/>
            <w:szCs w:val="23"/>
          </w:rPr>
          <w:delText>Tak*</w:delText>
        </w:r>
      </w:del>
    </w:p>
    <w:p w:rsidR="00B7447D" w:rsidRPr="00B7447D" w:rsidDel="00D824B0" w:rsidRDefault="00B7447D" w:rsidP="00D824B0">
      <w:pPr>
        <w:spacing w:line="276" w:lineRule="auto"/>
        <w:jc w:val="right"/>
        <w:rPr>
          <w:del w:id="4890" w:author="Anna Piekut" w:date="2020-09-04T10:41:00Z"/>
          <w:rFonts w:eastAsia="Calibri"/>
          <w:sz w:val="23"/>
          <w:szCs w:val="23"/>
        </w:rPr>
        <w:pPrChange w:id="4891" w:author="Anna Piekut" w:date="2020-09-04T10:41:00Z">
          <w:pPr>
            <w:numPr>
              <w:numId w:val="91"/>
            </w:numPr>
            <w:tabs>
              <w:tab w:val="num" w:pos="540"/>
              <w:tab w:val="num" w:pos="720"/>
            </w:tabs>
            <w:ind w:left="720" w:hanging="720"/>
            <w:jc w:val="both"/>
          </w:pPr>
        </w:pPrChange>
      </w:pPr>
      <w:del w:id="4892" w:author="Anna Piekut" w:date="2020-09-04T10:41:00Z">
        <w:r w:rsidRPr="00B7447D" w:rsidDel="00D824B0">
          <w:rPr>
            <w:rFonts w:eastAsia="Calibri"/>
            <w:sz w:val="23"/>
            <w:szCs w:val="23"/>
          </w:rPr>
          <w:delText>Nie* - zastrzeżenia     ___________________________________</w:delText>
        </w:r>
      </w:del>
    </w:p>
    <w:p w:rsidR="00B7447D" w:rsidRPr="00B7447D" w:rsidDel="00D824B0" w:rsidRDefault="00B7447D" w:rsidP="00D824B0">
      <w:pPr>
        <w:spacing w:line="276" w:lineRule="auto"/>
        <w:jc w:val="right"/>
        <w:rPr>
          <w:del w:id="4893" w:author="Anna Piekut" w:date="2020-09-04T10:41:00Z"/>
          <w:rFonts w:eastAsia="Calibri"/>
          <w:sz w:val="23"/>
          <w:szCs w:val="23"/>
        </w:rPr>
        <w:pPrChange w:id="4894" w:author="Anna Piekut" w:date="2020-09-04T10:41:00Z">
          <w:pPr>
            <w:ind w:left="720"/>
            <w:jc w:val="both"/>
          </w:pPr>
        </w:pPrChange>
      </w:pPr>
    </w:p>
    <w:p w:rsidR="00B7447D" w:rsidRPr="00B7447D" w:rsidDel="00D824B0" w:rsidRDefault="00B7447D" w:rsidP="00D824B0">
      <w:pPr>
        <w:spacing w:line="276" w:lineRule="auto"/>
        <w:jc w:val="right"/>
        <w:rPr>
          <w:del w:id="4895" w:author="Anna Piekut" w:date="2020-09-04T10:41:00Z"/>
          <w:rFonts w:eastAsia="Calibri"/>
          <w:sz w:val="23"/>
          <w:szCs w:val="23"/>
        </w:rPr>
        <w:pPrChange w:id="4896" w:author="Anna Piekut" w:date="2020-09-04T10:41:00Z">
          <w:pPr>
            <w:jc w:val="both"/>
          </w:pPr>
        </w:pPrChange>
      </w:pPr>
      <w:del w:id="4897" w:author="Anna Piekut" w:date="2020-09-04T10:41:00Z">
        <w:r w:rsidRPr="00B7447D" w:rsidDel="00D824B0">
          <w:rPr>
            <w:rFonts w:eastAsia="Calibri"/>
            <w:sz w:val="23"/>
            <w:szCs w:val="23"/>
          </w:rPr>
          <w:delText>Potwierdzenie zgodności jakości uruchamianych usług z wymaganiami określonymi w Opisie przedmiotu zamówienia i w Umowie:</w:delText>
        </w:r>
      </w:del>
    </w:p>
    <w:p w:rsidR="00B7447D" w:rsidRPr="00B7447D" w:rsidDel="00D824B0" w:rsidRDefault="00B7447D" w:rsidP="00D824B0">
      <w:pPr>
        <w:spacing w:line="276" w:lineRule="auto"/>
        <w:jc w:val="right"/>
        <w:rPr>
          <w:del w:id="4898" w:author="Anna Piekut" w:date="2020-09-04T10:41:00Z"/>
          <w:rFonts w:eastAsia="Calibri"/>
          <w:sz w:val="23"/>
          <w:szCs w:val="23"/>
        </w:rPr>
        <w:pPrChange w:id="4899" w:author="Anna Piekut" w:date="2020-09-04T10:41:00Z">
          <w:pPr>
            <w:numPr>
              <w:numId w:val="91"/>
            </w:numPr>
            <w:tabs>
              <w:tab w:val="num" w:pos="540"/>
              <w:tab w:val="num" w:pos="720"/>
            </w:tabs>
            <w:ind w:left="720" w:hanging="720"/>
            <w:jc w:val="both"/>
          </w:pPr>
        </w:pPrChange>
      </w:pPr>
      <w:del w:id="4900" w:author="Anna Piekut" w:date="2020-09-04T10:41:00Z">
        <w:r w:rsidRPr="00B7447D" w:rsidDel="00D824B0">
          <w:rPr>
            <w:rFonts w:eastAsia="Calibri"/>
            <w:sz w:val="23"/>
            <w:szCs w:val="23"/>
          </w:rPr>
          <w:delText>Tak*</w:delText>
        </w:r>
      </w:del>
    </w:p>
    <w:p w:rsidR="00B7447D" w:rsidRPr="00B7447D" w:rsidDel="00D824B0" w:rsidRDefault="00B7447D" w:rsidP="00D824B0">
      <w:pPr>
        <w:spacing w:line="276" w:lineRule="auto"/>
        <w:jc w:val="right"/>
        <w:rPr>
          <w:del w:id="4901" w:author="Anna Piekut" w:date="2020-09-04T10:41:00Z"/>
          <w:rFonts w:eastAsia="Calibri"/>
          <w:sz w:val="23"/>
          <w:szCs w:val="23"/>
        </w:rPr>
        <w:pPrChange w:id="4902" w:author="Anna Piekut" w:date="2020-09-04T10:41:00Z">
          <w:pPr>
            <w:numPr>
              <w:numId w:val="91"/>
            </w:numPr>
            <w:tabs>
              <w:tab w:val="num" w:pos="540"/>
              <w:tab w:val="num" w:pos="720"/>
            </w:tabs>
            <w:ind w:left="720" w:hanging="720"/>
            <w:jc w:val="both"/>
          </w:pPr>
        </w:pPrChange>
      </w:pPr>
      <w:del w:id="4903" w:author="Anna Piekut" w:date="2020-09-04T10:41:00Z">
        <w:r w:rsidRPr="00B7447D" w:rsidDel="00D824B0">
          <w:rPr>
            <w:rFonts w:eastAsia="Calibri"/>
            <w:sz w:val="23"/>
            <w:szCs w:val="23"/>
          </w:rPr>
          <w:delText>Nie* - zastrzeżenia     ___________________________________</w:delText>
        </w:r>
      </w:del>
    </w:p>
    <w:p w:rsidR="00B7447D" w:rsidRPr="00B7447D" w:rsidDel="00D824B0" w:rsidRDefault="00B7447D" w:rsidP="00D824B0">
      <w:pPr>
        <w:spacing w:line="276" w:lineRule="auto"/>
        <w:jc w:val="right"/>
        <w:rPr>
          <w:del w:id="4904" w:author="Anna Piekut" w:date="2020-09-04T10:41:00Z"/>
          <w:rFonts w:eastAsia="Calibri"/>
          <w:sz w:val="23"/>
          <w:szCs w:val="23"/>
        </w:rPr>
        <w:pPrChange w:id="4905" w:author="Anna Piekut" w:date="2020-09-04T10:41:00Z">
          <w:pPr>
            <w:ind w:left="720"/>
            <w:jc w:val="both"/>
          </w:pPr>
        </w:pPrChange>
      </w:pPr>
    </w:p>
    <w:p w:rsidR="00B7447D" w:rsidRPr="00B7447D" w:rsidDel="00D824B0" w:rsidRDefault="00B7447D" w:rsidP="00D824B0">
      <w:pPr>
        <w:spacing w:line="276" w:lineRule="auto"/>
        <w:jc w:val="right"/>
        <w:rPr>
          <w:del w:id="4906" w:author="Anna Piekut" w:date="2020-09-04T10:41:00Z"/>
          <w:rFonts w:eastAsia="Calibri"/>
          <w:sz w:val="23"/>
          <w:szCs w:val="23"/>
        </w:rPr>
        <w:pPrChange w:id="4907" w:author="Anna Piekut" w:date="2020-09-04T10:41:00Z">
          <w:pPr>
            <w:jc w:val="both"/>
          </w:pPr>
        </w:pPrChange>
      </w:pPr>
      <w:del w:id="4908" w:author="Anna Piekut" w:date="2020-09-04T10:41:00Z">
        <w:r w:rsidRPr="00B7447D" w:rsidDel="00D824B0">
          <w:rPr>
            <w:rFonts w:eastAsia="Calibri"/>
            <w:sz w:val="23"/>
            <w:szCs w:val="23"/>
          </w:rPr>
          <w:delText>Końcowy wynik uruchomienia usług:</w:delText>
        </w:r>
      </w:del>
    </w:p>
    <w:p w:rsidR="00B7447D" w:rsidRPr="00B7447D" w:rsidDel="00D824B0" w:rsidRDefault="00B7447D" w:rsidP="00D824B0">
      <w:pPr>
        <w:spacing w:line="276" w:lineRule="auto"/>
        <w:jc w:val="right"/>
        <w:rPr>
          <w:del w:id="4909" w:author="Anna Piekut" w:date="2020-09-04T10:41:00Z"/>
          <w:rFonts w:eastAsia="Calibri"/>
          <w:sz w:val="23"/>
          <w:szCs w:val="23"/>
        </w:rPr>
        <w:pPrChange w:id="4910" w:author="Anna Piekut" w:date="2020-09-04T10:41:00Z">
          <w:pPr>
            <w:numPr>
              <w:numId w:val="91"/>
            </w:numPr>
            <w:tabs>
              <w:tab w:val="num" w:pos="540"/>
              <w:tab w:val="num" w:pos="720"/>
            </w:tabs>
            <w:ind w:left="720" w:hanging="720"/>
            <w:jc w:val="both"/>
          </w:pPr>
        </w:pPrChange>
      </w:pPr>
      <w:del w:id="4911" w:author="Anna Piekut" w:date="2020-09-04T10:41:00Z">
        <w:r w:rsidRPr="00B7447D" w:rsidDel="00D824B0">
          <w:rPr>
            <w:rFonts w:eastAsia="Calibri"/>
            <w:sz w:val="23"/>
            <w:szCs w:val="23"/>
          </w:rPr>
          <w:delText>Pozytywny*</w:delText>
        </w:r>
      </w:del>
    </w:p>
    <w:p w:rsidR="00B7447D" w:rsidRPr="00B7447D" w:rsidDel="00D824B0" w:rsidRDefault="00B7447D" w:rsidP="00D824B0">
      <w:pPr>
        <w:spacing w:line="276" w:lineRule="auto"/>
        <w:jc w:val="right"/>
        <w:rPr>
          <w:del w:id="4912" w:author="Anna Piekut" w:date="2020-09-04T10:41:00Z"/>
          <w:rFonts w:eastAsia="Calibri"/>
          <w:sz w:val="23"/>
          <w:szCs w:val="23"/>
        </w:rPr>
        <w:pPrChange w:id="4913" w:author="Anna Piekut" w:date="2020-09-04T10:41:00Z">
          <w:pPr>
            <w:numPr>
              <w:numId w:val="91"/>
            </w:numPr>
            <w:tabs>
              <w:tab w:val="num" w:pos="540"/>
              <w:tab w:val="num" w:pos="720"/>
            </w:tabs>
            <w:ind w:left="720" w:hanging="720"/>
            <w:jc w:val="both"/>
          </w:pPr>
        </w:pPrChange>
      </w:pPr>
      <w:del w:id="4914" w:author="Anna Piekut" w:date="2020-09-04T10:41:00Z">
        <w:r w:rsidRPr="00B7447D" w:rsidDel="00D824B0">
          <w:rPr>
            <w:rFonts w:eastAsia="Calibri"/>
            <w:sz w:val="23"/>
            <w:szCs w:val="23"/>
          </w:rPr>
          <w:delText>Negatywny* - zastrzeżenia ___________________________________</w:delText>
        </w:r>
      </w:del>
    </w:p>
    <w:p w:rsidR="00B7447D" w:rsidRPr="00B7447D" w:rsidDel="00D824B0" w:rsidRDefault="00B7447D" w:rsidP="00D824B0">
      <w:pPr>
        <w:spacing w:line="276" w:lineRule="auto"/>
        <w:jc w:val="right"/>
        <w:rPr>
          <w:del w:id="4915" w:author="Anna Piekut" w:date="2020-09-04T10:41:00Z"/>
          <w:rFonts w:eastAsia="Calibri"/>
          <w:sz w:val="23"/>
          <w:szCs w:val="23"/>
        </w:rPr>
        <w:pPrChange w:id="4916" w:author="Anna Piekut" w:date="2020-09-04T10:41:00Z">
          <w:pPr>
            <w:jc w:val="both"/>
          </w:pPr>
        </w:pPrChange>
      </w:pPr>
    </w:p>
    <w:p w:rsidR="00B7447D" w:rsidRPr="00B7447D" w:rsidDel="00D824B0" w:rsidRDefault="00B7447D" w:rsidP="00D824B0">
      <w:pPr>
        <w:spacing w:line="276" w:lineRule="auto"/>
        <w:jc w:val="right"/>
        <w:rPr>
          <w:del w:id="4917" w:author="Anna Piekut" w:date="2020-09-04T10:41:00Z"/>
          <w:rFonts w:eastAsia="Calibri"/>
          <w:sz w:val="23"/>
          <w:szCs w:val="23"/>
        </w:rPr>
        <w:pPrChange w:id="4918" w:author="Anna Piekut" w:date="2020-09-04T10:41:00Z">
          <w:pPr>
            <w:jc w:val="both"/>
          </w:pPr>
        </w:pPrChange>
      </w:pPr>
      <w:del w:id="4919" w:author="Anna Piekut" w:date="2020-09-04T10:41:00Z">
        <w:r w:rsidRPr="00B7447D" w:rsidDel="00D824B0">
          <w:rPr>
            <w:rFonts w:eastAsia="Calibri"/>
            <w:sz w:val="23"/>
            <w:szCs w:val="23"/>
          </w:rPr>
          <w:delText>Podpisy:</w:delText>
        </w:r>
      </w:del>
    </w:p>
    <w:p w:rsidR="00B7447D" w:rsidRPr="00B7447D" w:rsidDel="00D824B0" w:rsidRDefault="00B7447D" w:rsidP="00D824B0">
      <w:pPr>
        <w:spacing w:line="276" w:lineRule="auto"/>
        <w:jc w:val="right"/>
        <w:rPr>
          <w:del w:id="4920" w:author="Anna Piekut" w:date="2020-09-04T10:41:00Z"/>
          <w:rFonts w:eastAsia="Calibri"/>
          <w:sz w:val="24"/>
        </w:rPr>
        <w:pPrChange w:id="4921" w:author="Anna Piekut" w:date="2020-09-04T10:41:00Z">
          <w:pPr>
            <w:numPr>
              <w:ilvl w:val="1"/>
              <w:numId w:val="91"/>
            </w:numPr>
            <w:tabs>
              <w:tab w:val="num" w:pos="360"/>
              <w:tab w:val="num" w:pos="454"/>
            </w:tabs>
            <w:ind w:left="510" w:hanging="510"/>
            <w:jc w:val="both"/>
          </w:pPr>
        </w:pPrChange>
      </w:pPr>
      <w:del w:id="4922" w:author="Anna Piekut" w:date="2020-09-04T10:41:00Z">
        <w:r w:rsidRPr="00B7447D" w:rsidDel="00D824B0">
          <w:rPr>
            <w:rFonts w:eastAsia="Calibri"/>
            <w:sz w:val="24"/>
          </w:rPr>
          <w:delText>_________________________</w:delText>
        </w:r>
      </w:del>
      <w:ins w:id="4923" w:author="Aleksandra Leśniewska" w:date="2020-09-03T14:02:00Z">
        <w:del w:id="4924" w:author="Anna Piekut" w:date="2020-09-04T10:41:00Z">
          <w:r w:rsidR="00E74505" w:rsidDel="00D824B0">
            <w:rPr>
              <w:rFonts w:eastAsia="Calibri"/>
              <w:sz w:val="24"/>
            </w:rPr>
            <w:tab/>
          </w:r>
          <w:r w:rsidR="00E74505" w:rsidDel="00D824B0">
            <w:rPr>
              <w:rFonts w:eastAsia="Calibri"/>
              <w:sz w:val="24"/>
            </w:rPr>
            <w:tab/>
          </w:r>
          <w:r w:rsidR="00E74505" w:rsidDel="00D824B0">
            <w:rPr>
              <w:rFonts w:eastAsia="Calibri"/>
              <w:sz w:val="24"/>
            </w:rPr>
            <w:tab/>
          </w:r>
          <w:r w:rsidR="00E74505" w:rsidDel="00D824B0">
            <w:rPr>
              <w:rFonts w:eastAsia="Calibri"/>
              <w:sz w:val="24"/>
            </w:rPr>
            <w:tab/>
            <w:delText xml:space="preserve">1.   </w:delText>
          </w:r>
          <w:r w:rsidR="00E74505" w:rsidRPr="00B7447D" w:rsidDel="00D824B0">
            <w:rPr>
              <w:rFonts w:eastAsia="Calibri"/>
              <w:sz w:val="24"/>
            </w:rPr>
            <w:delText>_______________________</w:delText>
          </w:r>
        </w:del>
      </w:ins>
    </w:p>
    <w:p w:rsidR="00B7447D" w:rsidRPr="00B7447D" w:rsidDel="00D824B0" w:rsidRDefault="00B7447D" w:rsidP="00D824B0">
      <w:pPr>
        <w:spacing w:line="276" w:lineRule="auto"/>
        <w:jc w:val="right"/>
        <w:rPr>
          <w:del w:id="4925" w:author="Anna Piekut" w:date="2020-09-04T10:41:00Z"/>
          <w:rFonts w:eastAsia="Calibri"/>
          <w:sz w:val="24"/>
        </w:rPr>
        <w:pPrChange w:id="4926" w:author="Anna Piekut" w:date="2020-09-04T10:41:00Z">
          <w:pPr>
            <w:numPr>
              <w:ilvl w:val="1"/>
              <w:numId w:val="91"/>
            </w:numPr>
            <w:tabs>
              <w:tab w:val="num" w:pos="360"/>
              <w:tab w:val="num" w:pos="454"/>
            </w:tabs>
            <w:ind w:left="510" w:hanging="510"/>
            <w:jc w:val="both"/>
          </w:pPr>
        </w:pPrChange>
      </w:pPr>
      <w:del w:id="4927" w:author="Anna Piekut" w:date="2020-09-04T10:41:00Z">
        <w:r w:rsidRPr="00B7447D" w:rsidDel="00D824B0">
          <w:rPr>
            <w:rFonts w:eastAsia="Calibri"/>
            <w:sz w:val="24"/>
          </w:rPr>
          <w:delText>_________________________</w:delText>
        </w:r>
        <w:r w:rsidRPr="00B7447D" w:rsidDel="00D824B0">
          <w:rPr>
            <w:rFonts w:eastAsia="Calibri"/>
            <w:sz w:val="24"/>
          </w:rPr>
          <w:tab/>
        </w:r>
        <w:r w:rsidRPr="00B7447D" w:rsidDel="00D824B0">
          <w:rPr>
            <w:rFonts w:eastAsia="Calibri"/>
            <w:sz w:val="24"/>
          </w:rPr>
          <w:tab/>
        </w:r>
        <w:r w:rsidRPr="00B7447D" w:rsidDel="00D824B0">
          <w:rPr>
            <w:rFonts w:eastAsia="Calibri"/>
            <w:sz w:val="24"/>
          </w:rPr>
          <w:tab/>
        </w:r>
        <w:r w:rsidRPr="00B7447D" w:rsidDel="00D824B0">
          <w:rPr>
            <w:rFonts w:eastAsia="Calibri"/>
            <w:sz w:val="24"/>
          </w:rPr>
          <w:tab/>
        </w:r>
        <w:r w:rsidRPr="00B7447D" w:rsidDel="00D824B0">
          <w:rPr>
            <w:rFonts w:eastAsia="Calibri"/>
            <w:sz w:val="24"/>
          </w:rPr>
          <w:tab/>
        </w:r>
      </w:del>
      <w:ins w:id="4928" w:author="Aleksandra Leśniewska" w:date="2020-09-03T14:02:00Z">
        <w:del w:id="4929" w:author="Anna Piekut" w:date="2020-09-04T10:41:00Z">
          <w:r w:rsidR="00E74505" w:rsidDel="00D824B0">
            <w:rPr>
              <w:rFonts w:eastAsia="Calibri"/>
              <w:sz w:val="24"/>
            </w:rPr>
            <w:delText xml:space="preserve">2.   </w:delText>
          </w:r>
        </w:del>
      </w:ins>
      <w:del w:id="4930" w:author="Anna Piekut" w:date="2020-09-04T10:41:00Z">
        <w:r w:rsidRPr="00B7447D" w:rsidDel="00D824B0">
          <w:rPr>
            <w:rFonts w:eastAsia="Calibri"/>
            <w:sz w:val="24"/>
          </w:rPr>
          <w:delText>_______________________</w:delText>
        </w:r>
      </w:del>
    </w:p>
    <w:p w:rsidR="00B7447D" w:rsidRPr="00B7447D" w:rsidDel="00D824B0" w:rsidRDefault="00B7447D" w:rsidP="00D824B0">
      <w:pPr>
        <w:spacing w:line="276" w:lineRule="auto"/>
        <w:jc w:val="right"/>
        <w:rPr>
          <w:del w:id="4931" w:author="Anna Piekut" w:date="2020-09-04T10:41:00Z"/>
          <w:rFonts w:eastAsia="Calibri"/>
          <w:sz w:val="20"/>
          <w:szCs w:val="20"/>
        </w:rPr>
        <w:pPrChange w:id="4932" w:author="Anna Piekut" w:date="2020-09-04T10:41:00Z">
          <w:pPr>
            <w:ind w:firstLine="360"/>
            <w:jc w:val="both"/>
          </w:pPr>
        </w:pPrChange>
      </w:pPr>
      <w:del w:id="4933" w:author="Anna Piekut" w:date="2020-09-04T10:41:00Z">
        <w:r w:rsidRPr="00B7447D" w:rsidDel="00D824B0">
          <w:rPr>
            <w:rFonts w:eastAsia="Calibri"/>
            <w:sz w:val="20"/>
            <w:szCs w:val="20"/>
          </w:rPr>
          <w:delText>(</w:delText>
        </w:r>
        <w:r w:rsidRPr="00B7447D" w:rsidDel="00D824B0">
          <w:rPr>
            <w:rFonts w:eastAsia="Calibri"/>
            <w:i/>
            <w:sz w:val="20"/>
            <w:szCs w:val="20"/>
          </w:rPr>
          <w:delText>osoby upoważnione ze strony Zamawiającego</w:delText>
        </w:r>
        <w:r w:rsidRPr="00B7447D" w:rsidDel="00D824B0">
          <w:rPr>
            <w:rFonts w:eastAsia="Calibri"/>
            <w:sz w:val="20"/>
            <w:szCs w:val="20"/>
          </w:rPr>
          <w:delText>)</w:delText>
        </w:r>
        <w:r w:rsidRPr="00B7447D" w:rsidDel="00D824B0">
          <w:rPr>
            <w:rFonts w:eastAsia="Calibri"/>
            <w:sz w:val="20"/>
            <w:szCs w:val="20"/>
          </w:rPr>
          <w:tab/>
        </w:r>
        <w:r w:rsidRPr="00B7447D" w:rsidDel="00D824B0">
          <w:rPr>
            <w:rFonts w:eastAsia="Calibri"/>
            <w:sz w:val="20"/>
            <w:szCs w:val="20"/>
          </w:rPr>
          <w:tab/>
        </w:r>
        <w:r w:rsidRPr="00B7447D" w:rsidDel="00D824B0">
          <w:rPr>
            <w:rFonts w:eastAsia="Calibri"/>
            <w:sz w:val="20"/>
            <w:szCs w:val="20"/>
          </w:rPr>
          <w:tab/>
        </w:r>
      </w:del>
      <w:ins w:id="4934" w:author="Aleksandra Leśniewska" w:date="2020-09-03T14:02:00Z">
        <w:del w:id="4935" w:author="Anna Piekut" w:date="2020-09-04T10:41:00Z">
          <w:r w:rsidR="00E74505" w:rsidDel="00D824B0">
            <w:rPr>
              <w:rFonts w:eastAsia="Calibri"/>
              <w:sz w:val="20"/>
              <w:szCs w:val="20"/>
            </w:rPr>
            <w:delText xml:space="preserve">  </w:delText>
          </w:r>
        </w:del>
      </w:ins>
      <w:del w:id="4936" w:author="Anna Piekut" w:date="2020-09-04T10:41:00Z">
        <w:r w:rsidRPr="00B7447D" w:rsidDel="00D824B0">
          <w:rPr>
            <w:rFonts w:eastAsia="Calibri"/>
            <w:sz w:val="20"/>
            <w:szCs w:val="20"/>
          </w:rPr>
          <w:tab/>
          <w:delText xml:space="preserve">      (</w:delText>
        </w:r>
      </w:del>
      <w:ins w:id="4937" w:author="Aleksandra Leśniewska" w:date="2020-09-03T14:02:00Z">
        <w:del w:id="4938" w:author="Anna Piekut" w:date="2020-09-04T10:41:00Z">
          <w:r w:rsidR="00E74505" w:rsidRPr="00E74505" w:rsidDel="00D824B0">
            <w:rPr>
              <w:rFonts w:eastAsia="Calibri"/>
              <w:i/>
              <w:sz w:val="20"/>
              <w:szCs w:val="20"/>
            </w:rPr>
            <w:delText>osoby upoważnione ze strony</w:delText>
          </w:r>
        </w:del>
      </w:ins>
      <w:del w:id="4939" w:author="Anna Piekut" w:date="2020-09-04T10:41:00Z">
        <w:r w:rsidRPr="00B7447D" w:rsidDel="00D824B0">
          <w:rPr>
            <w:rFonts w:eastAsia="Calibri"/>
            <w:i/>
            <w:sz w:val="20"/>
            <w:szCs w:val="20"/>
          </w:rPr>
          <w:delText>Przedstawiciel Wykonawcy</w:delText>
        </w:r>
        <w:r w:rsidRPr="00B7447D" w:rsidDel="00D824B0">
          <w:rPr>
            <w:rFonts w:eastAsia="Calibri"/>
            <w:sz w:val="20"/>
            <w:szCs w:val="20"/>
          </w:rPr>
          <w:delText>)</w:delText>
        </w:r>
      </w:del>
    </w:p>
    <w:p w:rsidR="00B7447D" w:rsidRPr="00B7447D" w:rsidDel="00D824B0" w:rsidRDefault="00B7447D" w:rsidP="00D824B0">
      <w:pPr>
        <w:spacing w:line="276" w:lineRule="auto"/>
        <w:jc w:val="right"/>
        <w:rPr>
          <w:del w:id="4940" w:author="Anna Piekut" w:date="2020-09-04T10:41:00Z"/>
          <w:rFonts w:eastAsia="Calibri"/>
          <w:i/>
          <w:sz w:val="20"/>
          <w:szCs w:val="20"/>
        </w:rPr>
        <w:pPrChange w:id="4941" w:author="Anna Piekut" w:date="2020-09-04T10:41:00Z">
          <w:pPr>
            <w:jc w:val="both"/>
          </w:pPr>
        </w:pPrChange>
      </w:pPr>
    </w:p>
    <w:p w:rsidR="00B7447D" w:rsidRPr="00B7447D" w:rsidDel="00D824B0" w:rsidRDefault="00B7447D" w:rsidP="00D824B0">
      <w:pPr>
        <w:spacing w:line="276" w:lineRule="auto"/>
        <w:jc w:val="right"/>
        <w:rPr>
          <w:del w:id="4942" w:author="Anna Piekut" w:date="2020-09-04T10:41:00Z"/>
          <w:rFonts w:eastAsia="Calibri"/>
          <w:i/>
          <w:sz w:val="20"/>
          <w:szCs w:val="20"/>
        </w:rPr>
        <w:pPrChange w:id="4943" w:author="Anna Piekut" w:date="2020-09-04T10:41:00Z">
          <w:pPr>
            <w:jc w:val="both"/>
          </w:pPr>
        </w:pPrChange>
      </w:pPr>
      <w:del w:id="4944" w:author="Anna Piekut" w:date="2020-09-04T10:41:00Z">
        <w:r w:rsidRPr="00B7447D" w:rsidDel="00D824B0">
          <w:rPr>
            <w:rFonts w:eastAsia="Calibri"/>
            <w:i/>
            <w:sz w:val="20"/>
            <w:szCs w:val="20"/>
          </w:rPr>
          <w:delText>*niewłaściwe skreślić</w:delText>
        </w:r>
      </w:del>
    </w:p>
    <w:p w:rsidR="00B7447D" w:rsidRPr="00B7447D" w:rsidDel="00D824B0" w:rsidRDefault="00B7447D" w:rsidP="00D824B0">
      <w:pPr>
        <w:spacing w:line="276" w:lineRule="auto"/>
        <w:jc w:val="right"/>
        <w:rPr>
          <w:del w:id="4945" w:author="Anna Piekut" w:date="2020-09-04T10:41:00Z"/>
          <w:b/>
          <w:bCs/>
          <w:i/>
          <w:iCs/>
          <w:sz w:val="23"/>
          <w:szCs w:val="23"/>
        </w:rPr>
        <w:pPrChange w:id="4946" w:author="Anna Piekut" w:date="2020-09-04T10:41:00Z">
          <w:pPr>
            <w:spacing w:line="360" w:lineRule="auto"/>
            <w:jc w:val="right"/>
          </w:pPr>
        </w:pPrChange>
      </w:pPr>
      <w:del w:id="4947" w:author="Anna Piekut" w:date="2020-09-04T10:41:00Z">
        <w:r w:rsidRPr="00B7447D" w:rsidDel="00D824B0">
          <w:rPr>
            <w:b/>
            <w:bCs/>
            <w:i/>
            <w:iCs/>
            <w:sz w:val="23"/>
            <w:szCs w:val="23"/>
          </w:rPr>
          <w:br w:type="page"/>
          <w:delText xml:space="preserve">Załącznik nr 7 </w:delText>
        </w:r>
        <w:r w:rsidRPr="00B7447D" w:rsidDel="00D824B0">
          <w:rPr>
            <w:b/>
            <w:i/>
            <w:sz w:val="23"/>
            <w:szCs w:val="23"/>
          </w:rPr>
          <w:delText>do Umowy nr …….  z dnia ……..……2020 r.</w:delText>
        </w:r>
      </w:del>
    </w:p>
    <w:p w:rsidR="00B7447D" w:rsidRPr="00B7447D" w:rsidDel="00D824B0" w:rsidRDefault="00B7447D" w:rsidP="00D824B0">
      <w:pPr>
        <w:spacing w:line="276" w:lineRule="auto"/>
        <w:jc w:val="right"/>
        <w:rPr>
          <w:del w:id="4948" w:author="Anna Piekut" w:date="2020-09-04T10:41:00Z"/>
          <w:b/>
          <w:snapToGrid w:val="0"/>
          <w:sz w:val="23"/>
          <w:szCs w:val="23"/>
        </w:rPr>
        <w:pPrChange w:id="4949" w:author="Anna Piekut" w:date="2020-09-04T10:41:00Z">
          <w:pPr>
            <w:widowControl w:val="0"/>
            <w:spacing w:line="360" w:lineRule="auto"/>
          </w:pPr>
        </w:pPrChange>
      </w:pPr>
      <w:del w:id="4950" w:author="Anna Piekut" w:date="2020-09-04T10:41:00Z">
        <w:r w:rsidRPr="00B7447D" w:rsidDel="00D824B0">
          <w:rPr>
            <w:b/>
            <w:snapToGrid w:val="0"/>
            <w:sz w:val="23"/>
            <w:szCs w:val="23"/>
          </w:rPr>
          <w:delText>Zamawiający</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B7447D" w:rsidRPr="00B7447D" w:rsidDel="00D824B0" w:rsidTr="00B7447D">
        <w:trPr>
          <w:trHeight w:val="613"/>
          <w:del w:id="4951" w:author="Anna Piekut" w:date="2020-09-04T10:41:00Z"/>
        </w:trPr>
        <w:tc>
          <w:tcPr>
            <w:tcW w:w="2656"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B7447D" w:rsidRPr="00B7447D" w:rsidDel="00D824B0" w:rsidRDefault="00B7447D" w:rsidP="00D824B0">
            <w:pPr>
              <w:spacing w:line="276" w:lineRule="auto"/>
              <w:jc w:val="right"/>
              <w:rPr>
                <w:del w:id="4952" w:author="Anna Piekut" w:date="2020-09-04T10:41:00Z"/>
                <w:b/>
                <w:sz w:val="23"/>
                <w:szCs w:val="23"/>
              </w:rPr>
              <w:pPrChange w:id="4953" w:author="Anna Piekut" w:date="2020-09-04T10:41:00Z">
                <w:pPr/>
              </w:pPrChange>
            </w:pPr>
            <w:del w:id="4954" w:author="Anna Piekut" w:date="2020-09-04T10:41:00Z">
              <w:r w:rsidRPr="00B7447D" w:rsidDel="00D824B0">
                <w:rPr>
                  <w:b/>
                  <w:sz w:val="23"/>
                  <w:szCs w:val="23"/>
                </w:rPr>
                <w:delText xml:space="preserve">Nazwa: </w:delText>
              </w:r>
            </w:del>
          </w:p>
        </w:tc>
        <w:tc>
          <w:tcPr>
            <w:tcW w:w="23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7447D" w:rsidRPr="00B7447D" w:rsidDel="00D824B0" w:rsidRDefault="00B7447D" w:rsidP="00D824B0">
            <w:pPr>
              <w:spacing w:line="276" w:lineRule="auto"/>
              <w:jc w:val="right"/>
              <w:rPr>
                <w:del w:id="4955" w:author="Anna Piekut" w:date="2020-09-04T10:41:00Z"/>
                <w:b/>
                <w:sz w:val="23"/>
                <w:szCs w:val="23"/>
              </w:rPr>
              <w:pPrChange w:id="4956" w:author="Anna Piekut" w:date="2020-09-04T10:41:00Z">
                <w:pPr>
                  <w:jc w:val="center"/>
                </w:pPr>
              </w:pPrChange>
            </w:pPr>
            <w:del w:id="4957" w:author="Anna Piekut" w:date="2020-09-04T10:41:00Z">
              <w:r w:rsidRPr="00B7447D" w:rsidDel="00D824B0">
                <w:rPr>
                  <w:b/>
                  <w:sz w:val="23"/>
                  <w:szCs w:val="23"/>
                </w:rPr>
                <w:delText>Zakład Emerytalno-Rentowy Ministerstwa Spraw Wewnętrznych i Administracji</w:delText>
              </w:r>
            </w:del>
          </w:p>
        </w:tc>
      </w:tr>
      <w:tr w:rsidR="00B7447D" w:rsidRPr="00B7447D" w:rsidDel="00D824B0" w:rsidTr="00B7447D">
        <w:trPr>
          <w:trHeight w:val="847"/>
          <w:del w:id="4958" w:author="Anna Piekut" w:date="2020-09-04T10:41:00Z"/>
        </w:trPr>
        <w:tc>
          <w:tcPr>
            <w:tcW w:w="2656"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B7447D" w:rsidRPr="00B7447D" w:rsidDel="00D824B0" w:rsidRDefault="00B7447D" w:rsidP="00D824B0">
            <w:pPr>
              <w:spacing w:line="276" w:lineRule="auto"/>
              <w:jc w:val="right"/>
              <w:rPr>
                <w:del w:id="4959" w:author="Anna Piekut" w:date="2020-09-04T10:41:00Z"/>
                <w:b/>
                <w:sz w:val="23"/>
                <w:szCs w:val="23"/>
              </w:rPr>
              <w:pPrChange w:id="4960" w:author="Anna Piekut" w:date="2020-09-04T10:41:00Z">
                <w:pPr/>
              </w:pPrChange>
            </w:pPr>
            <w:del w:id="4961" w:author="Anna Piekut" w:date="2020-09-04T10:41:00Z">
              <w:r w:rsidRPr="00B7447D" w:rsidDel="00D824B0">
                <w:rPr>
                  <w:b/>
                  <w:sz w:val="23"/>
                  <w:szCs w:val="23"/>
                </w:rPr>
                <w:delText>Tytuł lub krótki opis udzielanego zamówienia:</w:delText>
              </w:r>
            </w:del>
          </w:p>
        </w:tc>
        <w:tc>
          <w:tcPr>
            <w:tcW w:w="23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7447D" w:rsidRPr="00B7447D" w:rsidDel="00D824B0" w:rsidRDefault="00B7447D" w:rsidP="00D824B0">
            <w:pPr>
              <w:spacing w:line="276" w:lineRule="auto"/>
              <w:jc w:val="right"/>
              <w:rPr>
                <w:del w:id="4962" w:author="Anna Piekut" w:date="2020-09-04T10:41:00Z"/>
                <w:b/>
                <w:bCs/>
                <w:sz w:val="23"/>
                <w:szCs w:val="23"/>
              </w:rPr>
              <w:pPrChange w:id="4963" w:author="Anna Piekut" w:date="2020-09-04T10:41:00Z">
                <w:pPr>
                  <w:ind w:left="35"/>
                  <w:jc w:val="center"/>
                </w:pPr>
              </w:pPrChange>
            </w:pPr>
            <w:del w:id="4964" w:author="Anna Piekut" w:date="2020-09-04T10:41:00Z">
              <w:r w:rsidRPr="00B7447D" w:rsidDel="00D824B0">
                <w:rPr>
                  <w:b/>
                  <w:bCs/>
                  <w:sz w:val="23"/>
                  <w:szCs w:val="23"/>
                </w:rPr>
                <w:delText xml:space="preserve">Świadczenie usług telefonii komórkowej </w:delText>
              </w:r>
              <w:r w:rsidRPr="00B7447D" w:rsidDel="00D824B0">
                <w:rPr>
                  <w:b/>
                  <w:bCs/>
                  <w:sz w:val="23"/>
                  <w:szCs w:val="23"/>
                </w:rPr>
                <w:br/>
                <w:delText>i Internetu bezprzewodowego dla Zakładu Emerytalno-Rentowego Ministerstwa Spraw Wewnętrznych i Administracji</w:delText>
              </w:r>
            </w:del>
          </w:p>
        </w:tc>
      </w:tr>
      <w:tr w:rsidR="00B7447D" w:rsidRPr="00B7447D" w:rsidDel="00D824B0" w:rsidTr="00B7447D">
        <w:trPr>
          <w:trHeight w:val="484"/>
          <w:del w:id="4965" w:author="Anna Piekut" w:date="2020-09-04T10:41:00Z"/>
        </w:trPr>
        <w:tc>
          <w:tcPr>
            <w:tcW w:w="2656"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B7447D" w:rsidRPr="00B7447D" w:rsidDel="00D824B0" w:rsidRDefault="00B7447D" w:rsidP="00D824B0">
            <w:pPr>
              <w:spacing w:line="276" w:lineRule="auto"/>
              <w:jc w:val="right"/>
              <w:rPr>
                <w:del w:id="4966" w:author="Anna Piekut" w:date="2020-09-04T10:41:00Z"/>
                <w:b/>
                <w:sz w:val="23"/>
                <w:szCs w:val="23"/>
              </w:rPr>
              <w:pPrChange w:id="4967" w:author="Anna Piekut" w:date="2020-09-04T10:41:00Z">
                <w:pPr/>
              </w:pPrChange>
            </w:pPr>
            <w:del w:id="4968" w:author="Anna Piekut" w:date="2020-09-04T10:41:00Z">
              <w:r w:rsidRPr="00B7447D" w:rsidDel="00D824B0">
                <w:rPr>
                  <w:b/>
                  <w:sz w:val="23"/>
                  <w:szCs w:val="23"/>
                </w:rPr>
                <w:delText>Numer referencyjny nadany sprawie przez instytucję zamawiającą lub podmiot zamawiający (</w:delText>
              </w:r>
              <w:r w:rsidRPr="00B7447D" w:rsidDel="00D824B0">
                <w:rPr>
                  <w:b/>
                  <w:i/>
                  <w:sz w:val="23"/>
                  <w:szCs w:val="23"/>
                </w:rPr>
                <w:delText>jeżeli dotyczy</w:delText>
              </w:r>
              <w:r w:rsidRPr="00B7447D" w:rsidDel="00D824B0">
                <w:rPr>
                  <w:b/>
                  <w:sz w:val="23"/>
                  <w:szCs w:val="23"/>
                </w:rPr>
                <w:delText>):</w:delText>
              </w:r>
            </w:del>
          </w:p>
        </w:tc>
        <w:tc>
          <w:tcPr>
            <w:tcW w:w="23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7447D" w:rsidRPr="00B7447D" w:rsidDel="00D824B0" w:rsidRDefault="00B7447D" w:rsidP="00D824B0">
            <w:pPr>
              <w:spacing w:line="276" w:lineRule="auto"/>
              <w:jc w:val="right"/>
              <w:rPr>
                <w:del w:id="4969" w:author="Anna Piekut" w:date="2020-09-04T10:41:00Z"/>
                <w:b/>
                <w:sz w:val="23"/>
                <w:szCs w:val="23"/>
              </w:rPr>
              <w:pPrChange w:id="4970" w:author="Anna Piekut" w:date="2020-09-04T10:41:00Z">
                <w:pPr>
                  <w:tabs>
                    <w:tab w:val="left" w:pos="709"/>
                  </w:tabs>
                  <w:jc w:val="center"/>
                  <w:outlineLvl w:val="1"/>
                </w:pPr>
              </w:pPrChange>
            </w:pPr>
            <w:del w:id="4971" w:author="Anna Piekut" w:date="2020-09-04T10:41:00Z">
              <w:r w:rsidRPr="00781B20" w:rsidDel="00D824B0">
                <w:rPr>
                  <w:b/>
                  <w:bCs/>
                  <w:iCs/>
                  <w:spacing w:val="4"/>
                  <w:sz w:val="23"/>
                  <w:szCs w:val="23"/>
                  <w:rPrChange w:id="4972" w:author="Anna Piekut" w:date="2020-09-03T07:04:00Z">
                    <w:rPr>
                      <w:b/>
                      <w:bCs/>
                      <w:iCs/>
                      <w:spacing w:val="4"/>
                      <w:sz w:val="23"/>
                      <w:szCs w:val="23"/>
                      <w:highlight w:val="yellow"/>
                    </w:rPr>
                  </w:rPrChange>
                </w:rPr>
                <w:delText>ZER-ZP</w:delText>
              </w:r>
            </w:del>
            <w:del w:id="4973" w:author="Anna Piekut" w:date="2020-09-03T07:04:00Z">
              <w:r w:rsidRPr="00781B20" w:rsidDel="00781B20">
                <w:rPr>
                  <w:b/>
                  <w:bCs/>
                  <w:iCs/>
                  <w:spacing w:val="4"/>
                  <w:sz w:val="23"/>
                  <w:szCs w:val="23"/>
                  <w:rPrChange w:id="4974" w:author="Anna Piekut" w:date="2020-09-03T07:04:00Z">
                    <w:rPr>
                      <w:b/>
                      <w:bCs/>
                      <w:iCs/>
                      <w:spacing w:val="4"/>
                      <w:sz w:val="23"/>
                      <w:szCs w:val="23"/>
                      <w:highlight w:val="yellow"/>
                    </w:rPr>
                  </w:rPrChange>
                </w:rPr>
                <w:delText>-…../</w:delText>
              </w:r>
            </w:del>
            <w:del w:id="4975" w:author="Anna Piekut" w:date="2020-09-04T10:41:00Z">
              <w:r w:rsidRPr="00781B20" w:rsidDel="00D824B0">
                <w:rPr>
                  <w:b/>
                  <w:bCs/>
                  <w:iCs/>
                  <w:spacing w:val="4"/>
                  <w:sz w:val="23"/>
                  <w:szCs w:val="23"/>
                  <w:rPrChange w:id="4976" w:author="Anna Piekut" w:date="2020-09-03T07:04:00Z">
                    <w:rPr>
                      <w:b/>
                      <w:bCs/>
                      <w:iCs/>
                      <w:spacing w:val="4"/>
                      <w:sz w:val="23"/>
                      <w:szCs w:val="23"/>
                      <w:highlight w:val="yellow"/>
                    </w:rPr>
                  </w:rPrChange>
                </w:rPr>
                <w:delText>2020</w:delText>
              </w:r>
            </w:del>
          </w:p>
        </w:tc>
      </w:tr>
    </w:tbl>
    <w:p w:rsidR="00B7447D" w:rsidRPr="00B7447D" w:rsidDel="00D824B0" w:rsidRDefault="00B7447D" w:rsidP="00D824B0">
      <w:pPr>
        <w:spacing w:line="276" w:lineRule="auto"/>
        <w:jc w:val="right"/>
        <w:rPr>
          <w:del w:id="4977" w:author="Anna Piekut" w:date="2020-09-04T10:41:00Z"/>
          <w:b/>
          <w:sz w:val="23"/>
          <w:szCs w:val="23"/>
          <w:lang w:eastAsia="ar-SA"/>
        </w:rPr>
        <w:pPrChange w:id="4978" w:author="Anna Piekut" w:date="2020-09-04T10:41:00Z">
          <w:pPr>
            <w:widowControl w:val="0"/>
            <w:suppressAutoHyphens/>
            <w:spacing w:before="120" w:after="120"/>
          </w:pPr>
        </w:pPrChange>
      </w:pPr>
      <w:del w:id="4979" w:author="Anna Piekut" w:date="2020-09-04T10:41:00Z">
        <w:r w:rsidRPr="00B7447D" w:rsidDel="00D824B0">
          <w:rPr>
            <w:b/>
            <w:sz w:val="23"/>
            <w:szCs w:val="23"/>
            <w:lang w:eastAsia="ar-SA"/>
          </w:rPr>
          <w:delText>Wykonawca</w:delText>
        </w:r>
        <w:r w:rsidRPr="00B7447D" w:rsidDel="00D824B0">
          <w:rPr>
            <w:b/>
            <w:sz w:val="23"/>
            <w:szCs w:val="23"/>
            <w:vertAlign w:val="superscript"/>
            <w:lang w:eastAsia="ar-SA"/>
          </w:rPr>
          <w:footnoteReference w:id="6"/>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B7447D" w:rsidRPr="00B7447D" w:rsidDel="00D824B0" w:rsidTr="00B7447D">
        <w:trPr>
          <w:trHeight w:val="826"/>
          <w:del w:id="4982" w:author="Anna Piekut" w:date="2020-09-04T10:41:00Z"/>
        </w:trPr>
        <w:tc>
          <w:tcPr>
            <w:tcW w:w="4962" w:type="dxa"/>
            <w:tcBorders>
              <w:top w:val="single" w:sz="4" w:space="0" w:color="auto"/>
              <w:left w:val="single" w:sz="4" w:space="0" w:color="auto"/>
              <w:bottom w:val="single" w:sz="4" w:space="0" w:color="auto"/>
              <w:right w:val="single" w:sz="4" w:space="0" w:color="auto"/>
            </w:tcBorders>
            <w:shd w:val="clear" w:color="auto" w:fill="D9D9D9"/>
            <w:hideMark/>
          </w:tcPr>
          <w:p w:rsidR="00B7447D" w:rsidRPr="00B7447D" w:rsidDel="00D824B0" w:rsidRDefault="00B7447D" w:rsidP="00D824B0">
            <w:pPr>
              <w:spacing w:line="276" w:lineRule="auto"/>
              <w:jc w:val="right"/>
              <w:rPr>
                <w:del w:id="4983" w:author="Anna Piekut" w:date="2020-09-04T10:41:00Z"/>
                <w:b/>
                <w:sz w:val="23"/>
                <w:szCs w:val="23"/>
                <w:lang w:eastAsia="en-GB"/>
              </w:rPr>
              <w:pPrChange w:id="4984" w:author="Anna Piekut" w:date="2020-09-04T10:41:00Z">
                <w:pPr>
                  <w:tabs>
                    <w:tab w:val="left" w:pos="708"/>
                  </w:tabs>
                  <w:spacing w:before="120" w:line="276" w:lineRule="auto"/>
                  <w:ind w:left="850" w:hanging="850"/>
                  <w:jc w:val="both"/>
                </w:pPr>
              </w:pPrChange>
            </w:pPr>
            <w:del w:id="4985" w:author="Anna Piekut" w:date="2020-09-04T10:41:00Z">
              <w:r w:rsidRPr="00B7447D" w:rsidDel="00D824B0">
                <w:rPr>
                  <w:b/>
                  <w:sz w:val="23"/>
                  <w:szCs w:val="23"/>
                  <w:lang w:eastAsia="en-GB"/>
                </w:rPr>
                <w:delText>Nazwa:</w:delText>
              </w:r>
            </w:del>
          </w:p>
        </w:tc>
        <w:tc>
          <w:tcPr>
            <w:tcW w:w="4677" w:type="dxa"/>
            <w:tcBorders>
              <w:top w:val="single" w:sz="4" w:space="0" w:color="auto"/>
              <w:left w:val="single" w:sz="4" w:space="0" w:color="auto"/>
              <w:bottom w:val="single" w:sz="4" w:space="0" w:color="auto"/>
              <w:right w:val="single" w:sz="4" w:space="0" w:color="auto"/>
            </w:tcBorders>
            <w:vAlign w:val="center"/>
            <w:hideMark/>
          </w:tcPr>
          <w:p w:rsidR="00B7447D" w:rsidRPr="00B7447D" w:rsidDel="00D824B0" w:rsidRDefault="00B7447D" w:rsidP="00D824B0">
            <w:pPr>
              <w:spacing w:line="276" w:lineRule="auto"/>
              <w:jc w:val="right"/>
              <w:rPr>
                <w:del w:id="4986" w:author="Anna Piekut" w:date="2020-09-04T10:41:00Z"/>
                <w:sz w:val="23"/>
                <w:szCs w:val="23"/>
              </w:rPr>
              <w:pPrChange w:id="4987" w:author="Anna Piekut" w:date="2020-09-04T10:41:00Z">
                <w:pPr>
                  <w:spacing w:line="276" w:lineRule="auto"/>
                  <w:jc w:val="center"/>
                </w:pPr>
              </w:pPrChange>
            </w:pPr>
            <w:del w:id="4988" w:author="Anna Piekut" w:date="2020-09-04T10:41:00Z">
              <w:r w:rsidRPr="00B7447D" w:rsidDel="00D824B0">
                <w:rPr>
                  <w:sz w:val="23"/>
                  <w:szCs w:val="23"/>
                </w:rPr>
                <w:delText>………………………………………………</w:delText>
              </w:r>
            </w:del>
          </w:p>
          <w:p w:rsidR="00B7447D" w:rsidRPr="00B7447D" w:rsidDel="00D824B0" w:rsidRDefault="00B7447D" w:rsidP="00D824B0">
            <w:pPr>
              <w:spacing w:line="276" w:lineRule="auto"/>
              <w:jc w:val="right"/>
              <w:rPr>
                <w:del w:id="4989" w:author="Anna Piekut" w:date="2020-09-04T10:41:00Z"/>
                <w:sz w:val="23"/>
                <w:szCs w:val="23"/>
              </w:rPr>
              <w:pPrChange w:id="4990" w:author="Anna Piekut" w:date="2020-09-04T10:41:00Z">
                <w:pPr>
                  <w:spacing w:line="276" w:lineRule="auto"/>
                  <w:jc w:val="center"/>
                </w:pPr>
              </w:pPrChange>
            </w:pPr>
            <w:del w:id="4991" w:author="Anna Piekut" w:date="2020-09-04T10:41:00Z">
              <w:r w:rsidRPr="00B7447D" w:rsidDel="00D824B0">
                <w:rPr>
                  <w:sz w:val="23"/>
                  <w:szCs w:val="23"/>
                </w:rPr>
                <w:delText>………………………………………………</w:delText>
              </w:r>
            </w:del>
          </w:p>
        </w:tc>
      </w:tr>
      <w:tr w:rsidR="00B7447D" w:rsidRPr="00B7447D" w:rsidDel="00D824B0" w:rsidTr="00B7447D">
        <w:trPr>
          <w:trHeight w:val="474"/>
          <w:del w:id="4992" w:author="Anna Piekut" w:date="2020-09-04T10:41:00Z"/>
        </w:trPr>
        <w:tc>
          <w:tcPr>
            <w:tcW w:w="4962" w:type="dxa"/>
            <w:tcBorders>
              <w:top w:val="single" w:sz="4" w:space="0" w:color="auto"/>
              <w:left w:val="single" w:sz="4" w:space="0" w:color="auto"/>
              <w:bottom w:val="single" w:sz="4" w:space="0" w:color="auto"/>
              <w:right w:val="single" w:sz="4" w:space="0" w:color="auto"/>
            </w:tcBorders>
            <w:shd w:val="clear" w:color="auto" w:fill="D9D9D9"/>
            <w:hideMark/>
          </w:tcPr>
          <w:p w:rsidR="00B7447D" w:rsidRPr="00B7447D" w:rsidDel="00D824B0" w:rsidRDefault="00B7447D" w:rsidP="00D824B0">
            <w:pPr>
              <w:spacing w:line="276" w:lineRule="auto"/>
              <w:jc w:val="right"/>
              <w:rPr>
                <w:del w:id="4993" w:author="Anna Piekut" w:date="2020-09-04T10:41:00Z"/>
                <w:b/>
                <w:sz w:val="23"/>
                <w:szCs w:val="23"/>
                <w:lang w:eastAsia="en-GB"/>
              </w:rPr>
              <w:pPrChange w:id="4994" w:author="Anna Piekut" w:date="2020-09-04T10:41:00Z">
                <w:pPr>
                  <w:spacing w:before="120" w:line="276" w:lineRule="auto"/>
                </w:pPr>
              </w:pPrChange>
            </w:pPr>
            <w:del w:id="4995" w:author="Anna Piekut" w:date="2020-09-04T10:41:00Z">
              <w:r w:rsidRPr="00B7447D" w:rsidDel="00D824B0">
                <w:rPr>
                  <w:b/>
                  <w:sz w:val="23"/>
                  <w:szCs w:val="23"/>
                  <w:lang w:eastAsia="en-GB"/>
                </w:rPr>
                <w:delText>Numer identyfikacji podatkowej VAT:</w:delText>
              </w:r>
            </w:del>
          </w:p>
        </w:tc>
        <w:tc>
          <w:tcPr>
            <w:tcW w:w="4677" w:type="dxa"/>
            <w:tcBorders>
              <w:top w:val="single" w:sz="4" w:space="0" w:color="auto"/>
              <w:left w:val="single" w:sz="4" w:space="0" w:color="auto"/>
              <w:bottom w:val="single" w:sz="4" w:space="0" w:color="auto"/>
              <w:right w:val="single" w:sz="4" w:space="0" w:color="auto"/>
            </w:tcBorders>
            <w:vAlign w:val="center"/>
            <w:hideMark/>
          </w:tcPr>
          <w:p w:rsidR="00B7447D" w:rsidRPr="00B7447D" w:rsidDel="00D824B0" w:rsidRDefault="00B7447D" w:rsidP="00D824B0">
            <w:pPr>
              <w:spacing w:line="276" w:lineRule="auto"/>
              <w:jc w:val="right"/>
              <w:rPr>
                <w:del w:id="4996" w:author="Anna Piekut" w:date="2020-09-04T10:41:00Z"/>
                <w:sz w:val="23"/>
                <w:szCs w:val="23"/>
                <w:lang w:eastAsia="en-GB"/>
              </w:rPr>
              <w:pPrChange w:id="4997" w:author="Anna Piekut" w:date="2020-09-04T10:41:00Z">
                <w:pPr>
                  <w:spacing w:line="276" w:lineRule="auto"/>
                  <w:jc w:val="center"/>
                </w:pPr>
              </w:pPrChange>
            </w:pPr>
            <w:del w:id="4998" w:author="Anna Piekut" w:date="2020-09-04T10:41:00Z">
              <w:r w:rsidRPr="00B7447D" w:rsidDel="00D824B0">
                <w:rPr>
                  <w:sz w:val="23"/>
                  <w:szCs w:val="23"/>
                </w:rPr>
                <w:delText>………………………………………………</w:delText>
              </w:r>
            </w:del>
          </w:p>
        </w:tc>
      </w:tr>
      <w:tr w:rsidR="00B7447D" w:rsidRPr="00B7447D" w:rsidDel="00D824B0" w:rsidTr="00B7447D">
        <w:trPr>
          <w:del w:id="4999" w:author="Anna Piekut" w:date="2020-09-04T10:41:00Z"/>
        </w:trPr>
        <w:tc>
          <w:tcPr>
            <w:tcW w:w="4962" w:type="dxa"/>
            <w:tcBorders>
              <w:top w:val="single" w:sz="4" w:space="0" w:color="auto"/>
              <w:left w:val="single" w:sz="4" w:space="0" w:color="auto"/>
              <w:bottom w:val="single" w:sz="4" w:space="0" w:color="auto"/>
              <w:right w:val="single" w:sz="4" w:space="0" w:color="auto"/>
            </w:tcBorders>
            <w:shd w:val="clear" w:color="auto" w:fill="D9D9D9"/>
            <w:hideMark/>
          </w:tcPr>
          <w:p w:rsidR="00B7447D" w:rsidRPr="00B7447D" w:rsidDel="00D824B0" w:rsidRDefault="00B7447D" w:rsidP="00D824B0">
            <w:pPr>
              <w:spacing w:line="276" w:lineRule="auto"/>
              <w:jc w:val="right"/>
              <w:rPr>
                <w:del w:id="5000" w:author="Anna Piekut" w:date="2020-09-04T10:41:00Z"/>
                <w:b/>
                <w:sz w:val="23"/>
                <w:szCs w:val="23"/>
                <w:lang w:eastAsia="en-GB"/>
              </w:rPr>
              <w:pPrChange w:id="5001" w:author="Anna Piekut" w:date="2020-09-04T10:41:00Z">
                <w:pPr>
                  <w:spacing w:before="120" w:line="276" w:lineRule="auto"/>
                  <w:jc w:val="both"/>
                </w:pPr>
              </w:pPrChange>
            </w:pPr>
            <w:del w:id="5002" w:author="Anna Piekut" w:date="2020-09-04T10:41:00Z">
              <w:r w:rsidRPr="00B7447D" w:rsidDel="00D824B0">
                <w:rPr>
                  <w:b/>
                  <w:sz w:val="23"/>
                  <w:szCs w:val="23"/>
                  <w:lang w:eastAsia="en-GB"/>
                </w:rPr>
                <w:delText xml:space="preserve">Adres pocztowy: </w:delText>
              </w:r>
            </w:del>
          </w:p>
        </w:tc>
        <w:tc>
          <w:tcPr>
            <w:tcW w:w="4677" w:type="dxa"/>
            <w:tcBorders>
              <w:top w:val="single" w:sz="4" w:space="0" w:color="auto"/>
              <w:left w:val="single" w:sz="4" w:space="0" w:color="auto"/>
              <w:bottom w:val="single" w:sz="4" w:space="0" w:color="auto"/>
              <w:right w:val="single" w:sz="4" w:space="0" w:color="auto"/>
            </w:tcBorders>
            <w:vAlign w:val="center"/>
            <w:hideMark/>
          </w:tcPr>
          <w:p w:rsidR="00B7447D" w:rsidRPr="00B7447D" w:rsidDel="00D824B0" w:rsidRDefault="00B7447D" w:rsidP="00D824B0">
            <w:pPr>
              <w:spacing w:line="276" w:lineRule="auto"/>
              <w:jc w:val="right"/>
              <w:rPr>
                <w:del w:id="5003" w:author="Anna Piekut" w:date="2020-09-04T10:41:00Z"/>
                <w:sz w:val="23"/>
                <w:szCs w:val="23"/>
                <w:lang w:eastAsia="en-GB"/>
              </w:rPr>
              <w:pPrChange w:id="5004" w:author="Anna Piekut" w:date="2020-09-04T10:41:00Z">
                <w:pPr>
                  <w:spacing w:line="276" w:lineRule="auto"/>
                  <w:jc w:val="center"/>
                </w:pPr>
              </w:pPrChange>
            </w:pPr>
            <w:del w:id="5005" w:author="Anna Piekut" w:date="2020-09-04T10:41:00Z">
              <w:r w:rsidRPr="00B7447D" w:rsidDel="00D824B0">
                <w:rPr>
                  <w:sz w:val="23"/>
                  <w:szCs w:val="23"/>
                </w:rPr>
                <w:delText>………………………………………………</w:delText>
              </w:r>
            </w:del>
          </w:p>
        </w:tc>
      </w:tr>
      <w:tr w:rsidR="00B7447D" w:rsidRPr="00B7447D" w:rsidDel="00D824B0" w:rsidTr="00B7447D">
        <w:trPr>
          <w:trHeight w:val="1084"/>
          <w:del w:id="5006" w:author="Anna Piekut" w:date="2020-09-04T10:41:00Z"/>
        </w:trPr>
        <w:tc>
          <w:tcPr>
            <w:tcW w:w="4962" w:type="dxa"/>
            <w:tcBorders>
              <w:top w:val="single" w:sz="4" w:space="0" w:color="auto"/>
              <w:left w:val="single" w:sz="4" w:space="0" w:color="auto"/>
              <w:bottom w:val="single" w:sz="4" w:space="0" w:color="auto"/>
              <w:right w:val="single" w:sz="4" w:space="0" w:color="auto"/>
            </w:tcBorders>
            <w:shd w:val="clear" w:color="auto" w:fill="D9D9D9"/>
            <w:hideMark/>
          </w:tcPr>
          <w:p w:rsidR="00B7447D" w:rsidRPr="00B7447D" w:rsidDel="00D824B0" w:rsidRDefault="00B7447D" w:rsidP="00D824B0">
            <w:pPr>
              <w:spacing w:line="276" w:lineRule="auto"/>
              <w:jc w:val="right"/>
              <w:rPr>
                <w:del w:id="5007" w:author="Anna Piekut" w:date="2020-09-04T10:41:00Z"/>
                <w:b/>
                <w:sz w:val="23"/>
                <w:szCs w:val="23"/>
                <w:lang w:eastAsia="en-GB"/>
              </w:rPr>
              <w:pPrChange w:id="5008" w:author="Anna Piekut" w:date="2020-09-04T10:41:00Z">
                <w:pPr>
                  <w:spacing w:before="120" w:line="276" w:lineRule="auto"/>
                  <w:jc w:val="both"/>
                </w:pPr>
              </w:pPrChange>
            </w:pPr>
            <w:del w:id="5009" w:author="Anna Piekut" w:date="2020-09-04T10:41:00Z">
              <w:r w:rsidRPr="00B7447D" w:rsidDel="00D824B0">
                <w:rPr>
                  <w:b/>
                  <w:sz w:val="23"/>
                  <w:szCs w:val="23"/>
                  <w:lang w:eastAsia="en-GB"/>
                </w:rPr>
                <w:delText>Osoba lub osoby wyznaczone do kontaktów:</w:delText>
              </w:r>
            </w:del>
          </w:p>
          <w:p w:rsidR="00B7447D" w:rsidRPr="00B7447D" w:rsidDel="00D824B0" w:rsidRDefault="00B7447D" w:rsidP="00D824B0">
            <w:pPr>
              <w:spacing w:line="276" w:lineRule="auto"/>
              <w:jc w:val="right"/>
              <w:rPr>
                <w:del w:id="5010" w:author="Anna Piekut" w:date="2020-09-04T10:41:00Z"/>
                <w:b/>
                <w:sz w:val="23"/>
                <w:szCs w:val="23"/>
                <w:lang w:eastAsia="en-GB"/>
              </w:rPr>
              <w:pPrChange w:id="5011" w:author="Anna Piekut" w:date="2020-09-04T10:41:00Z">
                <w:pPr>
                  <w:spacing w:line="276" w:lineRule="auto"/>
                  <w:jc w:val="both"/>
                </w:pPr>
              </w:pPrChange>
            </w:pPr>
            <w:del w:id="5012" w:author="Anna Piekut" w:date="2020-09-04T10:41:00Z">
              <w:r w:rsidRPr="00B7447D" w:rsidDel="00D824B0">
                <w:rPr>
                  <w:b/>
                  <w:sz w:val="23"/>
                  <w:szCs w:val="23"/>
                  <w:lang w:eastAsia="en-GB"/>
                </w:rPr>
                <w:delText>Telefon:</w:delText>
              </w:r>
            </w:del>
          </w:p>
          <w:p w:rsidR="00B7447D" w:rsidRPr="00B7447D" w:rsidDel="00D824B0" w:rsidRDefault="00B7447D" w:rsidP="00D824B0">
            <w:pPr>
              <w:spacing w:line="276" w:lineRule="auto"/>
              <w:jc w:val="right"/>
              <w:rPr>
                <w:del w:id="5013" w:author="Anna Piekut" w:date="2020-09-04T10:41:00Z"/>
                <w:b/>
                <w:sz w:val="23"/>
                <w:szCs w:val="23"/>
                <w:lang w:eastAsia="en-GB"/>
              </w:rPr>
              <w:pPrChange w:id="5014" w:author="Anna Piekut" w:date="2020-09-04T10:41:00Z">
                <w:pPr>
                  <w:spacing w:line="276" w:lineRule="auto"/>
                  <w:jc w:val="both"/>
                </w:pPr>
              </w:pPrChange>
            </w:pPr>
            <w:del w:id="5015" w:author="Anna Piekut" w:date="2020-09-04T10:41:00Z">
              <w:r w:rsidRPr="00B7447D" w:rsidDel="00D824B0">
                <w:rPr>
                  <w:b/>
                  <w:sz w:val="23"/>
                  <w:szCs w:val="23"/>
                  <w:lang w:eastAsia="en-GB"/>
                </w:rPr>
                <w:delText>Adres e-mail:</w:delText>
              </w:r>
            </w:del>
          </w:p>
        </w:tc>
        <w:tc>
          <w:tcPr>
            <w:tcW w:w="4677" w:type="dxa"/>
            <w:tcBorders>
              <w:top w:val="single" w:sz="4" w:space="0" w:color="auto"/>
              <w:left w:val="single" w:sz="4" w:space="0" w:color="auto"/>
              <w:bottom w:val="single" w:sz="4" w:space="0" w:color="auto"/>
              <w:right w:val="single" w:sz="4" w:space="0" w:color="auto"/>
            </w:tcBorders>
            <w:vAlign w:val="center"/>
            <w:hideMark/>
          </w:tcPr>
          <w:p w:rsidR="00B7447D" w:rsidRPr="00B7447D" w:rsidDel="00D824B0" w:rsidRDefault="00B7447D" w:rsidP="00D824B0">
            <w:pPr>
              <w:spacing w:line="276" w:lineRule="auto"/>
              <w:jc w:val="right"/>
              <w:rPr>
                <w:del w:id="5016" w:author="Anna Piekut" w:date="2020-09-04T10:41:00Z"/>
                <w:sz w:val="23"/>
                <w:szCs w:val="23"/>
              </w:rPr>
              <w:pPrChange w:id="5017" w:author="Anna Piekut" w:date="2020-09-04T10:41:00Z">
                <w:pPr>
                  <w:spacing w:line="276" w:lineRule="auto"/>
                  <w:jc w:val="center"/>
                </w:pPr>
              </w:pPrChange>
            </w:pPr>
            <w:del w:id="5018" w:author="Anna Piekut" w:date="2020-09-04T10:41:00Z">
              <w:r w:rsidRPr="00B7447D" w:rsidDel="00D824B0">
                <w:rPr>
                  <w:sz w:val="23"/>
                  <w:szCs w:val="23"/>
                </w:rPr>
                <w:delText>………………………………………………</w:delText>
              </w:r>
            </w:del>
          </w:p>
          <w:p w:rsidR="00B7447D" w:rsidRPr="00B7447D" w:rsidDel="00D824B0" w:rsidRDefault="00B7447D" w:rsidP="00D824B0">
            <w:pPr>
              <w:spacing w:line="276" w:lineRule="auto"/>
              <w:jc w:val="right"/>
              <w:rPr>
                <w:del w:id="5019" w:author="Anna Piekut" w:date="2020-09-04T10:41:00Z"/>
                <w:sz w:val="23"/>
                <w:szCs w:val="23"/>
              </w:rPr>
              <w:pPrChange w:id="5020" w:author="Anna Piekut" w:date="2020-09-04T10:41:00Z">
                <w:pPr>
                  <w:spacing w:line="276" w:lineRule="auto"/>
                  <w:jc w:val="center"/>
                </w:pPr>
              </w:pPrChange>
            </w:pPr>
            <w:del w:id="5021" w:author="Anna Piekut" w:date="2020-09-04T10:41:00Z">
              <w:r w:rsidRPr="00B7447D" w:rsidDel="00D824B0">
                <w:rPr>
                  <w:sz w:val="23"/>
                  <w:szCs w:val="23"/>
                </w:rPr>
                <w:delText>………………………………………………</w:delText>
              </w:r>
            </w:del>
          </w:p>
          <w:p w:rsidR="00B7447D" w:rsidRPr="00B7447D" w:rsidDel="00D824B0" w:rsidRDefault="00B7447D" w:rsidP="00D824B0">
            <w:pPr>
              <w:spacing w:line="276" w:lineRule="auto"/>
              <w:jc w:val="right"/>
              <w:rPr>
                <w:del w:id="5022" w:author="Anna Piekut" w:date="2020-09-04T10:41:00Z"/>
                <w:sz w:val="23"/>
                <w:szCs w:val="23"/>
              </w:rPr>
              <w:pPrChange w:id="5023" w:author="Anna Piekut" w:date="2020-09-04T10:41:00Z">
                <w:pPr>
                  <w:spacing w:line="276" w:lineRule="auto"/>
                  <w:jc w:val="center"/>
                </w:pPr>
              </w:pPrChange>
            </w:pPr>
            <w:del w:id="5024" w:author="Anna Piekut" w:date="2020-09-04T10:41:00Z">
              <w:r w:rsidRPr="00B7447D" w:rsidDel="00D824B0">
                <w:rPr>
                  <w:sz w:val="23"/>
                  <w:szCs w:val="23"/>
                </w:rPr>
                <w:delText>………………………………………………</w:delText>
              </w:r>
            </w:del>
          </w:p>
        </w:tc>
      </w:tr>
    </w:tbl>
    <w:p w:rsidR="00B7447D" w:rsidRPr="00B7447D" w:rsidDel="00D824B0" w:rsidRDefault="00B7447D" w:rsidP="00D824B0">
      <w:pPr>
        <w:spacing w:line="276" w:lineRule="auto"/>
        <w:jc w:val="right"/>
        <w:rPr>
          <w:del w:id="5025" w:author="Anna Piekut" w:date="2020-09-04T10:41:00Z"/>
          <w:b/>
          <w:sz w:val="24"/>
          <w:lang w:eastAsia="ar-SA"/>
        </w:rPr>
        <w:pPrChange w:id="5026" w:author="Anna Piekut" w:date="2020-09-04T10:41:00Z">
          <w:pPr>
            <w:widowControl w:val="0"/>
            <w:suppressAutoHyphens/>
          </w:pPr>
        </w:pPrChange>
      </w:pPr>
    </w:p>
    <w:p w:rsidR="00B7447D" w:rsidRPr="00B7447D" w:rsidDel="00D824B0" w:rsidRDefault="00B7447D" w:rsidP="00D824B0">
      <w:pPr>
        <w:spacing w:line="276" w:lineRule="auto"/>
        <w:jc w:val="right"/>
        <w:rPr>
          <w:del w:id="5027" w:author="Anna Piekut" w:date="2020-09-04T10:41:00Z"/>
          <w:b/>
          <w:bCs/>
          <w:caps/>
          <w:kern w:val="144"/>
          <w:sz w:val="26"/>
          <w:szCs w:val="26"/>
          <w:u w:val="single"/>
        </w:rPr>
        <w:pPrChange w:id="5028" w:author="Anna Piekut" w:date="2020-09-04T10:41:00Z">
          <w:pPr>
            <w:spacing w:line="360" w:lineRule="auto"/>
            <w:jc w:val="center"/>
          </w:pPr>
        </w:pPrChange>
      </w:pPr>
      <w:del w:id="5029" w:author="Anna Piekut" w:date="2020-09-04T10:41:00Z">
        <w:r w:rsidRPr="00B7447D" w:rsidDel="00D824B0">
          <w:rPr>
            <w:b/>
            <w:bCs/>
            <w:caps/>
            <w:kern w:val="144"/>
            <w:sz w:val="26"/>
            <w:szCs w:val="26"/>
            <w:u w:val="single"/>
          </w:rPr>
          <w:delText xml:space="preserve">oświadczenie WYKONAWCY </w:delText>
        </w:r>
      </w:del>
    </w:p>
    <w:p w:rsidR="00B7447D" w:rsidRPr="00B7447D" w:rsidDel="00D824B0" w:rsidRDefault="00B7447D" w:rsidP="00D824B0">
      <w:pPr>
        <w:spacing w:line="276" w:lineRule="auto"/>
        <w:jc w:val="right"/>
        <w:rPr>
          <w:del w:id="5030" w:author="Anna Piekut" w:date="2020-09-04T10:41:00Z"/>
          <w:b/>
          <w:bCs/>
          <w:caps/>
          <w:kern w:val="144"/>
          <w:sz w:val="23"/>
          <w:szCs w:val="23"/>
        </w:rPr>
        <w:pPrChange w:id="5031" w:author="Anna Piekut" w:date="2020-09-04T10:41:00Z">
          <w:pPr>
            <w:spacing w:line="360" w:lineRule="auto"/>
            <w:jc w:val="center"/>
          </w:pPr>
        </w:pPrChange>
      </w:pPr>
      <w:del w:id="5032" w:author="Anna Piekut" w:date="2020-09-04T10:41:00Z">
        <w:r w:rsidRPr="00B7447D" w:rsidDel="00D824B0">
          <w:rPr>
            <w:b/>
            <w:bCs/>
            <w:kern w:val="144"/>
            <w:sz w:val="23"/>
            <w:szCs w:val="23"/>
          </w:rPr>
          <w:delText xml:space="preserve">dotyczące przesłanek wykluczenia Podwykonawcy </w:delText>
        </w:r>
      </w:del>
    </w:p>
    <w:p w:rsidR="00B7447D" w:rsidRPr="00B7447D" w:rsidDel="00D824B0" w:rsidRDefault="00B7447D" w:rsidP="00D824B0">
      <w:pPr>
        <w:spacing w:line="276" w:lineRule="auto"/>
        <w:jc w:val="right"/>
        <w:rPr>
          <w:del w:id="5033" w:author="Anna Piekut" w:date="2020-09-04T10:41:00Z"/>
          <w:b/>
          <w:sz w:val="23"/>
          <w:szCs w:val="23"/>
        </w:rPr>
        <w:pPrChange w:id="5034" w:author="Anna Piekut" w:date="2020-09-04T10:41:00Z">
          <w:pPr>
            <w:spacing w:line="360" w:lineRule="auto"/>
            <w:jc w:val="center"/>
          </w:pPr>
        </w:pPrChange>
      </w:pPr>
      <w:del w:id="5035" w:author="Anna Piekut" w:date="2020-09-04T10:41:00Z">
        <w:r w:rsidRPr="00B7447D" w:rsidDel="00D824B0">
          <w:rPr>
            <w:b/>
            <w:sz w:val="23"/>
            <w:szCs w:val="23"/>
          </w:rPr>
          <w:delText>- składane Zamawiającemu na podstawie art. 36ba ust. 1 ustawy Pzp</w:delText>
        </w:r>
      </w:del>
    </w:p>
    <w:p w:rsidR="00B7447D" w:rsidRPr="00B7447D" w:rsidDel="00D824B0" w:rsidRDefault="00B7447D" w:rsidP="00D824B0">
      <w:pPr>
        <w:spacing w:line="276" w:lineRule="auto"/>
        <w:jc w:val="right"/>
        <w:rPr>
          <w:del w:id="5036" w:author="Anna Piekut" w:date="2020-09-04T10:41:00Z"/>
          <w:b/>
          <w:sz w:val="16"/>
          <w:szCs w:val="16"/>
        </w:rPr>
        <w:pPrChange w:id="5037" w:author="Anna Piekut" w:date="2020-09-04T10:41:00Z">
          <w:pPr>
            <w:spacing w:line="360" w:lineRule="auto"/>
            <w:jc w:val="center"/>
          </w:pPr>
        </w:pPrChange>
      </w:pPr>
    </w:p>
    <w:p w:rsidR="00B7447D" w:rsidRPr="00B7447D" w:rsidDel="00D824B0" w:rsidRDefault="00B7447D" w:rsidP="00D824B0">
      <w:pPr>
        <w:spacing w:line="276" w:lineRule="auto"/>
        <w:jc w:val="right"/>
        <w:rPr>
          <w:del w:id="5038" w:author="Anna Piekut" w:date="2020-09-04T10:41:00Z"/>
          <w:sz w:val="23"/>
          <w:szCs w:val="23"/>
        </w:rPr>
        <w:pPrChange w:id="5039" w:author="Anna Piekut" w:date="2020-09-04T10:41:00Z">
          <w:pPr>
            <w:spacing w:line="276" w:lineRule="auto"/>
            <w:ind w:firstLine="708"/>
            <w:jc w:val="both"/>
          </w:pPr>
        </w:pPrChange>
      </w:pPr>
      <w:del w:id="5040" w:author="Anna Piekut" w:date="2020-09-04T10:41:00Z">
        <w:r w:rsidRPr="00B7447D" w:rsidDel="00D824B0">
          <w:rPr>
            <w:sz w:val="23"/>
            <w:szCs w:val="23"/>
          </w:rPr>
          <w:delText>W odpowiedzi na wezwanie z dnia …….…....(</w:delText>
        </w:r>
        <w:r w:rsidRPr="00B7447D" w:rsidDel="00D824B0">
          <w:rPr>
            <w:i/>
            <w:sz w:val="23"/>
            <w:szCs w:val="23"/>
          </w:rPr>
          <w:delText>wskazać datę wezwania</w:delText>
        </w:r>
        <w:r w:rsidRPr="00B7447D" w:rsidDel="00D824B0">
          <w:rPr>
            <w:sz w:val="23"/>
            <w:szCs w:val="23"/>
          </w:rPr>
          <w:delText>) dotyczące postępowania o udzielenie zamówienia publicznego pn. ……….….(</w:delText>
        </w:r>
        <w:r w:rsidRPr="00B7447D" w:rsidDel="00D824B0">
          <w:rPr>
            <w:i/>
            <w:sz w:val="23"/>
            <w:szCs w:val="23"/>
          </w:rPr>
          <w:delText>wskazać nazwę postępowania</w:delText>
        </w:r>
        <w:r w:rsidRPr="00B7447D" w:rsidDel="00D824B0">
          <w:rPr>
            <w:sz w:val="23"/>
            <w:szCs w:val="23"/>
          </w:rPr>
          <w:delText>), prowadzonego przez ……….. (</w:delText>
        </w:r>
        <w:r w:rsidRPr="00B7447D" w:rsidDel="00D824B0">
          <w:rPr>
            <w:i/>
            <w:sz w:val="23"/>
            <w:szCs w:val="23"/>
          </w:rPr>
          <w:delText>nazwa/firma, adres Zamawiającego</w:delText>
        </w:r>
        <w:r w:rsidRPr="00B7447D" w:rsidDel="00D824B0">
          <w:rPr>
            <w:sz w:val="23"/>
            <w:szCs w:val="23"/>
          </w:rPr>
          <w:delText>) oświadczam, że w stosunku do podmiotu: ……….……(</w:delText>
        </w:r>
        <w:r w:rsidRPr="00B7447D" w:rsidDel="00D824B0">
          <w:rPr>
            <w:i/>
            <w:sz w:val="23"/>
            <w:szCs w:val="23"/>
          </w:rPr>
          <w:delText>nazwa/firma, adres, a także w zależności od podmiotu: NIP/PESEL, KRS/CEiDG</w:delText>
        </w:r>
        <w:r w:rsidRPr="00B7447D" w:rsidDel="00D824B0">
          <w:rPr>
            <w:sz w:val="23"/>
            <w:szCs w:val="23"/>
          </w:rPr>
          <w:delText>), będącego moim Podwykonawcą: nie zachodzą podstawy wykluczenia wskazane w art. 24 ust. ….… ustawy Pzp.</w:delText>
        </w:r>
        <w:r w:rsidRPr="00B7447D" w:rsidDel="00D824B0">
          <w:rPr>
            <w:sz w:val="23"/>
            <w:szCs w:val="23"/>
            <w:vertAlign w:val="superscript"/>
          </w:rPr>
          <w:footnoteReference w:id="7"/>
        </w:r>
      </w:del>
    </w:p>
    <w:p w:rsidR="00B7447D" w:rsidRPr="00B7447D" w:rsidDel="00D824B0" w:rsidRDefault="00B7447D" w:rsidP="00D824B0">
      <w:pPr>
        <w:spacing w:line="276" w:lineRule="auto"/>
        <w:jc w:val="right"/>
        <w:rPr>
          <w:del w:id="5043" w:author="Anna Piekut" w:date="2020-09-04T10:41:00Z"/>
          <w:i/>
          <w:sz w:val="23"/>
          <w:szCs w:val="23"/>
        </w:rPr>
        <w:pPrChange w:id="5044" w:author="Anna Piekut" w:date="2020-09-04T10:41:00Z">
          <w:pPr>
            <w:spacing w:line="360" w:lineRule="auto"/>
            <w:jc w:val="both"/>
          </w:pPr>
        </w:pPrChange>
      </w:pPr>
    </w:p>
    <w:p w:rsidR="00B7447D" w:rsidRPr="00B7447D" w:rsidDel="00D824B0" w:rsidRDefault="00B7447D" w:rsidP="00D824B0">
      <w:pPr>
        <w:spacing w:line="276" w:lineRule="auto"/>
        <w:jc w:val="right"/>
        <w:rPr>
          <w:del w:id="5045" w:author="Anna Piekut" w:date="2020-09-04T10:41:00Z"/>
          <w:sz w:val="23"/>
          <w:szCs w:val="23"/>
        </w:rPr>
        <w:pPrChange w:id="5046" w:author="Anna Piekut" w:date="2020-09-04T10:41:00Z">
          <w:pPr>
            <w:spacing w:line="360" w:lineRule="auto"/>
            <w:jc w:val="both"/>
          </w:pPr>
        </w:pPrChange>
      </w:pPr>
      <w:del w:id="5047" w:author="Anna Piekut" w:date="2020-09-04T10:41:00Z">
        <w:r w:rsidRPr="00B7447D" w:rsidDel="00D824B0">
          <w:rPr>
            <w:sz w:val="23"/>
            <w:szCs w:val="23"/>
          </w:rPr>
          <w:delText>W związku z treścią ww. wezwania, składam następujące dokumenty: ……….…….</w:delText>
        </w:r>
        <w:r w:rsidRPr="00B7447D" w:rsidDel="00D824B0">
          <w:rPr>
            <w:sz w:val="23"/>
            <w:szCs w:val="23"/>
            <w:vertAlign w:val="superscript"/>
          </w:rPr>
          <w:delText>*</w:delText>
        </w:r>
      </w:del>
    </w:p>
    <w:p w:rsidR="00B7447D" w:rsidRPr="00B7447D" w:rsidDel="00D824B0" w:rsidRDefault="00B7447D" w:rsidP="00D824B0">
      <w:pPr>
        <w:spacing w:line="276" w:lineRule="auto"/>
        <w:jc w:val="right"/>
        <w:rPr>
          <w:del w:id="5048" w:author="Anna Piekut" w:date="2020-09-04T10:41:00Z"/>
          <w:i/>
          <w:kern w:val="144"/>
          <w:sz w:val="16"/>
          <w:szCs w:val="16"/>
        </w:rPr>
        <w:pPrChange w:id="5049" w:author="Anna Piekut" w:date="2020-09-04T10:41:00Z">
          <w:pPr>
            <w:spacing w:line="360" w:lineRule="auto"/>
            <w:ind w:right="-1"/>
          </w:pPr>
        </w:pPrChange>
      </w:pPr>
      <w:del w:id="5050" w:author="Anna Piekut" w:date="2020-09-04T10:41:00Z">
        <w:r w:rsidRPr="00B7447D" w:rsidDel="00D824B0">
          <w:rPr>
            <w:i/>
            <w:kern w:val="144"/>
            <w:sz w:val="18"/>
            <w:szCs w:val="18"/>
            <w:vertAlign w:val="superscript"/>
          </w:rPr>
          <w:delText xml:space="preserve">* </w:delText>
        </w:r>
        <w:r w:rsidRPr="00B7447D" w:rsidDel="00D824B0">
          <w:rPr>
            <w:i/>
            <w:kern w:val="144"/>
            <w:sz w:val="16"/>
            <w:szCs w:val="16"/>
          </w:rPr>
          <w:delText>niepotrzebne skreślić</w:delText>
        </w:r>
      </w:del>
    </w:p>
    <w:p w:rsidR="00B7447D" w:rsidRPr="00B7447D" w:rsidDel="00D824B0" w:rsidRDefault="00B7447D" w:rsidP="00D824B0">
      <w:pPr>
        <w:spacing w:line="276" w:lineRule="auto"/>
        <w:jc w:val="right"/>
        <w:rPr>
          <w:del w:id="5051" w:author="Anna Piekut" w:date="2020-09-04T10:41:00Z"/>
          <w:sz w:val="23"/>
          <w:szCs w:val="23"/>
        </w:rPr>
        <w:pPrChange w:id="5052" w:author="Anna Piekut" w:date="2020-09-04T10:41:00Z">
          <w:pPr>
            <w:spacing w:line="360" w:lineRule="auto"/>
            <w:jc w:val="both"/>
          </w:pPr>
        </w:pPrChange>
      </w:pPr>
    </w:p>
    <w:p w:rsidR="00B7447D" w:rsidRPr="00B7447D" w:rsidDel="00D824B0" w:rsidRDefault="00B7447D" w:rsidP="00D824B0">
      <w:pPr>
        <w:spacing w:line="276" w:lineRule="auto"/>
        <w:jc w:val="right"/>
        <w:rPr>
          <w:del w:id="5053" w:author="Anna Piekut" w:date="2020-09-04T10:41:00Z"/>
          <w:sz w:val="23"/>
          <w:szCs w:val="23"/>
        </w:rPr>
        <w:pPrChange w:id="5054" w:author="Anna Piekut" w:date="2020-09-04T10:41:00Z">
          <w:pPr>
            <w:spacing w:line="360" w:lineRule="auto"/>
            <w:jc w:val="both"/>
          </w:pPr>
        </w:pPrChange>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B7447D" w:rsidRPr="00B7447D" w:rsidDel="00D824B0" w:rsidTr="00B7447D">
        <w:trPr>
          <w:trHeight w:val="175"/>
          <w:jc w:val="center"/>
          <w:del w:id="5055" w:author="Anna Piekut" w:date="2020-09-04T10:41:00Z"/>
        </w:trPr>
        <w:tc>
          <w:tcPr>
            <w:tcW w:w="3960" w:type="dxa"/>
            <w:hideMark/>
          </w:tcPr>
          <w:p w:rsidR="00B7447D" w:rsidRPr="00B7447D" w:rsidDel="00D824B0" w:rsidRDefault="00B7447D" w:rsidP="00D824B0">
            <w:pPr>
              <w:spacing w:line="276" w:lineRule="auto"/>
              <w:jc w:val="right"/>
              <w:rPr>
                <w:del w:id="5056" w:author="Anna Piekut" w:date="2020-09-04T10:41:00Z"/>
                <w:snapToGrid w:val="0"/>
                <w:sz w:val="16"/>
                <w:szCs w:val="16"/>
              </w:rPr>
              <w:pPrChange w:id="5057" w:author="Anna Piekut" w:date="2020-09-04T10:41:00Z">
                <w:pPr>
                  <w:widowControl w:val="0"/>
                  <w:spacing w:line="360" w:lineRule="auto"/>
                  <w:ind w:left="77"/>
                  <w:jc w:val="center"/>
                </w:pPr>
              </w:pPrChange>
            </w:pPr>
            <w:del w:id="5058" w:author="Anna Piekut" w:date="2020-09-04T10:41:00Z">
              <w:r w:rsidRPr="00B7447D" w:rsidDel="00D824B0">
                <w:rPr>
                  <w:snapToGrid w:val="0"/>
                  <w:sz w:val="16"/>
                  <w:szCs w:val="16"/>
                </w:rPr>
                <w:delText>…………………………………………</w:delText>
              </w:r>
            </w:del>
          </w:p>
          <w:p w:rsidR="00B7447D" w:rsidRPr="00B7447D" w:rsidDel="00D824B0" w:rsidRDefault="00B7447D" w:rsidP="00D824B0">
            <w:pPr>
              <w:spacing w:line="276" w:lineRule="auto"/>
              <w:jc w:val="right"/>
              <w:rPr>
                <w:del w:id="5059" w:author="Anna Piekut" w:date="2020-09-04T10:41:00Z"/>
                <w:snapToGrid w:val="0"/>
                <w:sz w:val="16"/>
                <w:szCs w:val="16"/>
              </w:rPr>
              <w:pPrChange w:id="5060" w:author="Anna Piekut" w:date="2020-09-04T10:41:00Z">
                <w:pPr>
                  <w:widowControl w:val="0"/>
                  <w:spacing w:line="360" w:lineRule="auto"/>
                  <w:ind w:left="77"/>
                  <w:jc w:val="center"/>
                </w:pPr>
              </w:pPrChange>
            </w:pPr>
            <w:del w:id="5061" w:author="Anna Piekut" w:date="2020-09-04T10:41:00Z">
              <w:r w:rsidRPr="00B7447D" w:rsidDel="00D824B0">
                <w:rPr>
                  <w:snapToGrid w:val="0"/>
                  <w:sz w:val="16"/>
                  <w:szCs w:val="16"/>
                </w:rPr>
                <w:delText xml:space="preserve">(miejscowość i data) </w:delText>
              </w:r>
            </w:del>
          </w:p>
        </w:tc>
        <w:tc>
          <w:tcPr>
            <w:tcW w:w="5109" w:type="dxa"/>
            <w:hideMark/>
          </w:tcPr>
          <w:p w:rsidR="00B7447D" w:rsidRPr="00B7447D" w:rsidDel="00D824B0" w:rsidRDefault="00B7447D" w:rsidP="00D824B0">
            <w:pPr>
              <w:spacing w:line="276" w:lineRule="auto"/>
              <w:jc w:val="right"/>
              <w:rPr>
                <w:del w:id="5062" w:author="Anna Piekut" w:date="2020-09-04T10:41:00Z"/>
                <w:snapToGrid w:val="0"/>
                <w:sz w:val="16"/>
                <w:szCs w:val="16"/>
              </w:rPr>
              <w:pPrChange w:id="5063" w:author="Anna Piekut" w:date="2020-09-04T10:41:00Z">
                <w:pPr>
                  <w:widowControl w:val="0"/>
                  <w:spacing w:line="360" w:lineRule="auto"/>
                  <w:ind w:left="77"/>
                  <w:jc w:val="center"/>
                </w:pPr>
              </w:pPrChange>
            </w:pPr>
          </w:p>
          <w:p w:rsidR="00B7447D" w:rsidRPr="00B7447D" w:rsidDel="00D824B0" w:rsidRDefault="00B7447D" w:rsidP="00D824B0">
            <w:pPr>
              <w:spacing w:line="276" w:lineRule="auto"/>
              <w:jc w:val="right"/>
              <w:rPr>
                <w:del w:id="5064" w:author="Anna Piekut" w:date="2020-09-04T10:41:00Z"/>
                <w:snapToGrid w:val="0"/>
                <w:sz w:val="16"/>
                <w:szCs w:val="16"/>
              </w:rPr>
              <w:pPrChange w:id="5065" w:author="Anna Piekut" w:date="2020-09-04T10:41:00Z">
                <w:pPr>
                  <w:widowControl w:val="0"/>
                  <w:spacing w:line="360" w:lineRule="auto"/>
                  <w:ind w:left="77"/>
                  <w:jc w:val="center"/>
                </w:pPr>
              </w:pPrChange>
            </w:pPr>
            <w:del w:id="5066" w:author="Anna Piekut" w:date="2020-09-04T10:41:00Z">
              <w:r w:rsidRPr="00B7447D" w:rsidDel="00D824B0">
                <w:rPr>
                  <w:snapToGrid w:val="0"/>
                  <w:sz w:val="16"/>
                  <w:szCs w:val="16"/>
                </w:rPr>
                <w:delText>………………………………………………………………………………</w:delText>
              </w:r>
            </w:del>
          </w:p>
          <w:p w:rsidR="00B7447D" w:rsidRPr="00B7447D" w:rsidDel="00D824B0" w:rsidRDefault="00B7447D" w:rsidP="00D824B0">
            <w:pPr>
              <w:spacing w:line="276" w:lineRule="auto"/>
              <w:jc w:val="right"/>
              <w:rPr>
                <w:del w:id="5067" w:author="Anna Piekut" w:date="2020-09-04T10:41:00Z"/>
                <w:snapToGrid w:val="0"/>
                <w:sz w:val="16"/>
                <w:szCs w:val="16"/>
                <w:vertAlign w:val="superscript"/>
              </w:rPr>
              <w:pPrChange w:id="5068" w:author="Anna Piekut" w:date="2020-09-04T10:41:00Z">
                <w:pPr>
                  <w:widowControl w:val="0"/>
                  <w:spacing w:line="360" w:lineRule="auto"/>
                  <w:ind w:left="77"/>
                  <w:jc w:val="center"/>
                </w:pPr>
              </w:pPrChange>
            </w:pPr>
            <w:del w:id="5069" w:author="Anna Piekut" w:date="2020-09-04T10:41:00Z">
              <w:r w:rsidRPr="00B7447D" w:rsidDel="00D824B0">
                <w:rPr>
                  <w:snapToGrid w:val="0"/>
                  <w:sz w:val="16"/>
                  <w:szCs w:val="16"/>
                </w:rPr>
                <w:delText>(podpis i imienna pieczątka uprawnionego przedstawiciela Wykonawcy)</w:delText>
              </w:r>
            </w:del>
          </w:p>
        </w:tc>
      </w:tr>
    </w:tbl>
    <w:p w:rsidR="00B7447D" w:rsidRPr="00B7447D" w:rsidDel="00D824B0" w:rsidRDefault="00B7447D" w:rsidP="00D824B0">
      <w:pPr>
        <w:spacing w:line="276" w:lineRule="auto"/>
        <w:jc w:val="right"/>
        <w:rPr>
          <w:del w:id="5070" w:author="Anna Piekut" w:date="2020-09-04T10:41:00Z"/>
          <w:sz w:val="24"/>
        </w:rPr>
        <w:pPrChange w:id="5071" w:author="Anna Piekut" w:date="2020-09-04T10:41:00Z">
          <w:pPr/>
        </w:pPrChange>
      </w:pPr>
    </w:p>
    <w:p w:rsidR="00A27BF7" w:rsidRPr="001148EF" w:rsidRDefault="00A27BF7" w:rsidP="00A27BF7">
      <w:pPr>
        <w:spacing w:line="360" w:lineRule="auto"/>
        <w:jc w:val="right"/>
        <w:rPr>
          <w:b/>
          <w:bCs/>
          <w:i/>
          <w:iCs/>
          <w:sz w:val="23"/>
          <w:szCs w:val="23"/>
        </w:rPr>
      </w:pPr>
      <w:r w:rsidRPr="001148EF">
        <w:rPr>
          <w:b/>
          <w:bCs/>
          <w:i/>
          <w:iCs/>
          <w:sz w:val="23"/>
          <w:szCs w:val="23"/>
        </w:rPr>
        <w:t xml:space="preserve">Załącznik nr 4 </w:t>
      </w:r>
      <w:bookmarkStart w:id="5072" w:name="_GoBack"/>
      <w:bookmarkEnd w:id="5072"/>
      <w:r w:rsidRPr="001148EF">
        <w:rPr>
          <w:b/>
          <w:bCs/>
          <w:i/>
          <w:iCs/>
          <w:sz w:val="23"/>
          <w:szCs w:val="23"/>
        </w:rPr>
        <w:t>do SIWZ</w:t>
      </w:r>
    </w:p>
    <w:p w:rsidR="00A27BF7" w:rsidRPr="001148EF" w:rsidRDefault="00A27BF7" w:rsidP="00A27BF7">
      <w:pPr>
        <w:spacing w:line="360" w:lineRule="auto"/>
        <w:jc w:val="both"/>
        <w:rPr>
          <w:sz w:val="23"/>
          <w:szCs w:val="23"/>
          <w:lang w:eastAsia="ar-SA"/>
        </w:rPr>
      </w:pPr>
    </w:p>
    <w:tbl>
      <w:tblPr>
        <w:tblW w:w="0" w:type="auto"/>
        <w:tblLayout w:type="fixed"/>
        <w:tblCellMar>
          <w:left w:w="70" w:type="dxa"/>
          <w:right w:w="70" w:type="dxa"/>
        </w:tblCellMar>
        <w:tblLook w:val="0000" w:firstRow="0" w:lastRow="0" w:firstColumn="0" w:lastColumn="0" w:noHBand="0" w:noVBand="0"/>
      </w:tblPr>
      <w:tblGrid>
        <w:gridCol w:w="2197"/>
        <w:gridCol w:w="1833"/>
        <w:gridCol w:w="5580"/>
      </w:tblGrid>
      <w:tr w:rsidR="00A27BF7" w:rsidRPr="001148EF" w:rsidTr="00C76419">
        <w:tc>
          <w:tcPr>
            <w:tcW w:w="2197" w:type="dxa"/>
          </w:tcPr>
          <w:p w:rsidR="00A27BF7" w:rsidRPr="003C13F7" w:rsidRDefault="00A27BF7" w:rsidP="00C76419">
            <w:pPr>
              <w:spacing w:line="360" w:lineRule="auto"/>
              <w:rPr>
                <w:b/>
                <w:smallCaps/>
                <w:sz w:val="23"/>
                <w:szCs w:val="23"/>
              </w:rPr>
            </w:pPr>
            <w:r w:rsidRPr="003C13F7">
              <w:rPr>
                <w:b/>
                <w:smallCaps/>
                <w:sz w:val="23"/>
                <w:szCs w:val="23"/>
              </w:rPr>
              <w:t>Nr Sprawy:</w:t>
            </w:r>
          </w:p>
        </w:tc>
        <w:tc>
          <w:tcPr>
            <w:tcW w:w="7413" w:type="dxa"/>
            <w:gridSpan w:val="2"/>
          </w:tcPr>
          <w:p w:rsidR="00A27BF7" w:rsidRPr="003C13F7" w:rsidRDefault="00C50107">
            <w:pPr>
              <w:spacing w:line="360" w:lineRule="auto"/>
              <w:rPr>
                <w:b/>
                <w:smallCaps/>
                <w:sz w:val="23"/>
                <w:szCs w:val="23"/>
              </w:rPr>
            </w:pPr>
            <w:r w:rsidRPr="00CC3180">
              <w:rPr>
                <w:b/>
                <w:smallCaps/>
                <w:sz w:val="23"/>
                <w:szCs w:val="23"/>
                <w:rPrChange w:id="5073" w:author="Anna Piekut" w:date="2020-09-03T07:04:00Z">
                  <w:rPr>
                    <w:b/>
                    <w:smallCaps/>
                    <w:sz w:val="23"/>
                    <w:szCs w:val="23"/>
                    <w:highlight w:val="yellow"/>
                  </w:rPr>
                </w:rPrChange>
              </w:rPr>
              <w:t>ZER-ZP</w:t>
            </w:r>
            <w:del w:id="5074" w:author="Anna Piekut" w:date="2020-09-03T07:04:00Z">
              <w:r w:rsidRPr="00CC3180" w:rsidDel="00CC3180">
                <w:rPr>
                  <w:b/>
                  <w:smallCaps/>
                  <w:sz w:val="23"/>
                  <w:szCs w:val="23"/>
                  <w:rPrChange w:id="5075" w:author="Anna Piekut" w:date="2020-09-03T07:04:00Z">
                    <w:rPr>
                      <w:b/>
                      <w:smallCaps/>
                      <w:sz w:val="23"/>
                      <w:szCs w:val="23"/>
                      <w:highlight w:val="yellow"/>
                    </w:rPr>
                  </w:rPrChange>
                </w:rPr>
                <w:delText>-…</w:delText>
              </w:r>
              <w:r w:rsidR="00A27BF7" w:rsidRPr="00CC3180" w:rsidDel="00CC3180">
                <w:rPr>
                  <w:b/>
                  <w:smallCaps/>
                  <w:sz w:val="23"/>
                  <w:szCs w:val="23"/>
                  <w:rPrChange w:id="5076" w:author="Anna Piekut" w:date="2020-09-03T07:04:00Z">
                    <w:rPr>
                      <w:b/>
                      <w:smallCaps/>
                      <w:sz w:val="23"/>
                      <w:szCs w:val="23"/>
                      <w:highlight w:val="yellow"/>
                    </w:rPr>
                  </w:rPrChange>
                </w:rPr>
                <w:delText>/</w:delText>
              </w:r>
            </w:del>
            <w:ins w:id="5077" w:author="Anna Piekut" w:date="2020-09-03T07:04:00Z">
              <w:r w:rsidR="00CC3180" w:rsidRPr="00CC3180">
                <w:rPr>
                  <w:b/>
                  <w:smallCaps/>
                  <w:sz w:val="23"/>
                  <w:szCs w:val="23"/>
                  <w:rPrChange w:id="5078" w:author="Anna Piekut" w:date="2020-09-03T07:04:00Z">
                    <w:rPr>
                      <w:b/>
                      <w:smallCaps/>
                      <w:sz w:val="23"/>
                      <w:szCs w:val="23"/>
                      <w:highlight w:val="yellow"/>
                    </w:rPr>
                  </w:rPrChange>
                </w:rPr>
                <w:t>-7/</w:t>
              </w:r>
            </w:ins>
            <w:r w:rsidR="00A27BF7" w:rsidRPr="00CC3180">
              <w:rPr>
                <w:b/>
                <w:smallCaps/>
                <w:sz w:val="23"/>
                <w:szCs w:val="23"/>
                <w:rPrChange w:id="5079" w:author="Anna Piekut" w:date="2020-09-03T07:04:00Z">
                  <w:rPr>
                    <w:b/>
                    <w:smallCaps/>
                    <w:sz w:val="23"/>
                    <w:szCs w:val="23"/>
                    <w:highlight w:val="yellow"/>
                  </w:rPr>
                </w:rPrChange>
              </w:rPr>
              <w:t>2020</w:t>
            </w:r>
          </w:p>
        </w:tc>
      </w:tr>
      <w:tr w:rsidR="00A27BF7" w:rsidRPr="001148EF" w:rsidTr="00C76419">
        <w:trPr>
          <w:cantSplit/>
        </w:trPr>
        <w:tc>
          <w:tcPr>
            <w:tcW w:w="4030" w:type="dxa"/>
            <w:gridSpan w:val="2"/>
          </w:tcPr>
          <w:p w:rsidR="00A27BF7" w:rsidRPr="001148EF" w:rsidRDefault="00A27BF7" w:rsidP="00C76419">
            <w:pPr>
              <w:spacing w:line="360" w:lineRule="auto"/>
              <w:rPr>
                <w:b/>
                <w:smallCaps/>
                <w:sz w:val="23"/>
                <w:szCs w:val="23"/>
              </w:rPr>
            </w:pPr>
            <w:r w:rsidRPr="001148EF">
              <w:rPr>
                <w:b/>
                <w:smallCaps/>
                <w:sz w:val="23"/>
                <w:szCs w:val="23"/>
              </w:rPr>
              <w:t>Wykonawca(y):</w:t>
            </w:r>
          </w:p>
        </w:tc>
        <w:tc>
          <w:tcPr>
            <w:tcW w:w="5580" w:type="dxa"/>
            <w:vMerge w:val="restart"/>
          </w:tcPr>
          <w:p w:rsidR="00A27BF7" w:rsidRPr="001148EF" w:rsidRDefault="00A27BF7" w:rsidP="00C76419">
            <w:pPr>
              <w:spacing w:line="360" w:lineRule="auto"/>
              <w:rPr>
                <w:b/>
                <w:smallCaps/>
                <w:sz w:val="23"/>
                <w:szCs w:val="23"/>
              </w:rPr>
            </w:pPr>
          </w:p>
        </w:tc>
      </w:tr>
      <w:tr w:rsidR="00A27BF7" w:rsidRPr="001148EF" w:rsidTr="00C76419">
        <w:trPr>
          <w:cantSplit/>
        </w:trPr>
        <w:tc>
          <w:tcPr>
            <w:tcW w:w="4030" w:type="dxa"/>
            <w:gridSpan w:val="2"/>
          </w:tcPr>
          <w:p w:rsidR="00A27BF7" w:rsidRPr="001148EF" w:rsidRDefault="00A27BF7" w:rsidP="00C76419">
            <w:pPr>
              <w:spacing w:line="360" w:lineRule="auto"/>
              <w:rPr>
                <w:smallCaps/>
                <w:sz w:val="23"/>
                <w:szCs w:val="23"/>
              </w:rPr>
            </w:pPr>
            <w:r w:rsidRPr="001148EF">
              <w:rPr>
                <w:smallCaps/>
                <w:sz w:val="23"/>
                <w:szCs w:val="23"/>
              </w:rPr>
              <w:t>(Nazwa i adres)</w:t>
            </w:r>
          </w:p>
          <w:p w:rsidR="00A27BF7" w:rsidRPr="001148EF" w:rsidRDefault="00A27BF7" w:rsidP="00C76419">
            <w:pPr>
              <w:spacing w:line="360" w:lineRule="auto"/>
              <w:rPr>
                <w:smallCaps/>
                <w:sz w:val="23"/>
                <w:szCs w:val="23"/>
              </w:rPr>
            </w:pPr>
            <w:r w:rsidRPr="001148EF">
              <w:rPr>
                <w:smallCaps/>
                <w:sz w:val="23"/>
                <w:szCs w:val="23"/>
              </w:rPr>
              <w:t>…………………………………………</w:t>
            </w:r>
          </w:p>
          <w:p w:rsidR="00A27BF7" w:rsidRPr="001148EF" w:rsidRDefault="00A27BF7" w:rsidP="00C76419">
            <w:pPr>
              <w:spacing w:line="360" w:lineRule="auto"/>
              <w:rPr>
                <w:smallCaps/>
                <w:sz w:val="23"/>
                <w:szCs w:val="23"/>
              </w:rPr>
            </w:pPr>
            <w:r w:rsidRPr="001148EF">
              <w:rPr>
                <w:smallCaps/>
                <w:sz w:val="23"/>
                <w:szCs w:val="23"/>
              </w:rPr>
              <w:t>…………………………………………</w:t>
            </w:r>
          </w:p>
          <w:p w:rsidR="00A27BF7" w:rsidRPr="001148EF" w:rsidRDefault="00A27BF7" w:rsidP="00C76419">
            <w:pPr>
              <w:spacing w:line="360" w:lineRule="auto"/>
              <w:rPr>
                <w:smallCaps/>
                <w:sz w:val="23"/>
                <w:szCs w:val="23"/>
              </w:rPr>
            </w:pPr>
            <w:r w:rsidRPr="001148EF">
              <w:rPr>
                <w:smallCaps/>
                <w:sz w:val="23"/>
                <w:szCs w:val="23"/>
              </w:rPr>
              <w:t>…………………………………………</w:t>
            </w:r>
          </w:p>
          <w:p w:rsidR="00A27BF7" w:rsidRPr="001148EF" w:rsidRDefault="00A27BF7" w:rsidP="00C76419">
            <w:pPr>
              <w:spacing w:line="360" w:lineRule="auto"/>
              <w:rPr>
                <w:smallCaps/>
                <w:sz w:val="23"/>
                <w:szCs w:val="23"/>
              </w:rPr>
            </w:pPr>
            <w:r w:rsidRPr="001148EF">
              <w:rPr>
                <w:smallCaps/>
                <w:sz w:val="23"/>
                <w:szCs w:val="23"/>
              </w:rPr>
              <w:t>…………………………………………</w:t>
            </w:r>
          </w:p>
        </w:tc>
        <w:tc>
          <w:tcPr>
            <w:tcW w:w="5580" w:type="dxa"/>
            <w:vMerge/>
          </w:tcPr>
          <w:p w:rsidR="00A27BF7" w:rsidRPr="001148EF" w:rsidRDefault="00A27BF7" w:rsidP="00C76419">
            <w:pPr>
              <w:spacing w:line="360" w:lineRule="auto"/>
              <w:rPr>
                <w:smallCaps/>
                <w:sz w:val="23"/>
                <w:szCs w:val="23"/>
              </w:rPr>
            </w:pPr>
          </w:p>
        </w:tc>
      </w:tr>
    </w:tbl>
    <w:p w:rsidR="00A27BF7" w:rsidRPr="009C2FB3" w:rsidRDefault="00A27BF7" w:rsidP="00A27BF7">
      <w:pPr>
        <w:pStyle w:val="Nagwek2"/>
        <w:tabs>
          <w:tab w:val="num" w:pos="1800"/>
        </w:tabs>
        <w:spacing w:before="0" w:after="0" w:line="360" w:lineRule="auto"/>
        <w:ind w:right="70"/>
        <w:jc w:val="both"/>
        <w:rPr>
          <w:rFonts w:ascii="Times New Roman" w:hAnsi="Times New Roman"/>
          <w:i w:val="0"/>
          <w:sz w:val="23"/>
          <w:szCs w:val="23"/>
          <w:highlight w:val="yellow"/>
        </w:rPr>
      </w:pPr>
    </w:p>
    <w:p w:rsidR="00A27BF7" w:rsidRPr="00CD1519" w:rsidRDefault="00A27BF7" w:rsidP="00A27BF7">
      <w:pPr>
        <w:pStyle w:val="Nagwek2"/>
        <w:tabs>
          <w:tab w:val="num" w:pos="1800"/>
        </w:tabs>
        <w:spacing w:before="0" w:after="0" w:line="360" w:lineRule="auto"/>
        <w:ind w:right="70"/>
        <w:jc w:val="both"/>
        <w:rPr>
          <w:rFonts w:ascii="Times New Roman" w:hAnsi="Times New Roman"/>
          <w:i w:val="0"/>
          <w:sz w:val="23"/>
          <w:szCs w:val="23"/>
        </w:rPr>
      </w:pPr>
      <w:r w:rsidRPr="00CD1519">
        <w:rPr>
          <w:rFonts w:ascii="Times New Roman" w:hAnsi="Times New Roman"/>
          <w:bCs w:val="0"/>
          <w:i w:val="0"/>
          <w:sz w:val="23"/>
          <w:szCs w:val="23"/>
        </w:rPr>
        <w:t xml:space="preserve">Wykaz </w:t>
      </w:r>
      <w:r w:rsidR="006D339A" w:rsidRPr="00CD1519">
        <w:rPr>
          <w:rFonts w:ascii="Times New Roman" w:hAnsi="Times New Roman"/>
          <w:i w:val="0"/>
          <w:sz w:val="23"/>
          <w:szCs w:val="23"/>
        </w:rPr>
        <w:t>wykonan</w:t>
      </w:r>
      <w:r w:rsidR="006D339A">
        <w:rPr>
          <w:rFonts w:ascii="Times New Roman" w:hAnsi="Times New Roman"/>
          <w:i w:val="0"/>
          <w:sz w:val="23"/>
          <w:szCs w:val="23"/>
        </w:rPr>
        <w:t>ej</w:t>
      </w:r>
      <w:r w:rsidR="006D339A" w:rsidRPr="00CD1519">
        <w:rPr>
          <w:rFonts w:ascii="Times New Roman" w:hAnsi="Times New Roman"/>
          <w:i w:val="0"/>
          <w:sz w:val="23"/>
          <w:szCs w:val="23"/>
        </w:rPr>
        <w:t xml:space="preserve"> </w:t>
      </w:r>
      <w:r w:rsidRPr="00CD1519">
        <w:rPr>
          <w:rFonts w:ascii="Times New Roman" w:hAnsi="Times New Roman"/>
          <w:i w:val="0"/>
          <w:sz w:val="23"/>
          <w:szCs w:val="23"/>
        </w:rPr>
        <w:t xml:space="preserve">lub </w:t>
      </w:r>
      <w:r w:rsidR="006D339A" w:rsidRPr="00CD1519">
        <w:rPr>
          <w:rFonts w:ascii="Times New Roman" w:hAnsi="Times New Roman"/>
          <w:i w:val="0"/>
          <w:sz w:val="23"/>
          <w:szCs w:val="23"/>
        </w:rPr>
        <w:t>wykonywan</w:t>
      </w:r>
      <w:r w:rsidR="006D339A">
        <w:rPr>
          <w:rFonts w:ascii="Times New Roman" w:hAnsi="Times New Roman"/>
          <w:i w:val="0"/>
          <w:sz w:val="23"/>
          <w:szCs w:val="23"/>
        </w:rPr>
        <w:t>ej</w:t>
      </w:r>
      <w:r w:rsidR="006D339A" w:rsidRPr="00CD1519">
        <w:rPr>
          <w:rFonts w:ascii="Times New Roman" w:hAnsi="Times New Roman"/>
          <w:i w:val="0"/>
          <w:sz w:val="23"/>
          <w:szCs w:val="23"/>
        </w:rPr>
        <w:t xml:space="preserve"> </w:t>
      </w:r>
      <w:r w:rsidRPr="00CD1519">
        <w:rPr>
          <w:rFonts w:ascii="Times New Roman" w:hAnsi="Times New Roman"/>
          <w:i w:val="0"/>
          <w:sz w:val="23"/>
          <w:szCs w:val="23"/>
        </w:rPr>
        <w:t xml:space="preserve">w okresie ostatnich trzech lat przed upływem terminu składania ofert, a jeżeli okres prowadzenia działalności jest krótszy – w tym okresie, co najmniej </w:t>
      </w:r>
      <w:r w:rsidR="006D339A" w:rsidRPr="00CD1519">
        <w:rPr>
          <w:rFonts w:ascii="Times New Roman" w:hAnsi="Times New Roman"/>
          <w:i w:val="0"/>
          <w:sz w:val="23"/>
          <w:szCs w:val="23"/>
        </w:rPr>
        <w:t>jedn</w:t>
      </w:r>
      <w:r w:rsidR="006D339A">
        <w:rPr>
          <w:rFonts w:ascii="Times New Roman" w:hAnsi="Times New Roman"/>
          <w:i w:val="0"/>
          <w:sz w:val="23"/>
          <w:szCs w:val="23"/>
        </w:rPr>
        <w:t>ej</w:t>
      </w:r>
      <w:r w:rsidR="006D339A" w:rsidRPr="00CD1519">
        <w:rPr>
          <w:rFonts w:ascii="Times New Roman" w:hAnsi="Times New Roman"/>
          <w:i w:val="0"/>
          <w:sz w:val="23"/>
          <w:szCs w:val="23"/>
        </w:rPr>
        <w:t xml:space="preserve"> usług</w:t>
      </w:r>
      <w:r w:rsidR="006D339A">
        <w:rPr>
          <w:rFonts w:ascii="Times New Roman" w:hAnsi="Times New Roman"/>
          <w:i w:val="0"/>
          <w:sz w:val="23"/>
          <w:szCs w:val="23"/>
        </w:rPr>
        <w:t>i</w:t>
      </w:r>
      <w:r w:rsidR="006D339A" w:rsidRPr="00CD1519">
        <w:rPr>
          <w:rFonts w:ascii="Times New Roman" w:hAnsi="Times New Roman"/>
          <w:i w:val="0"/>
          <w:sz w:val="23"/>
          <w:szCs w:val="23"/>
        </w:rPr>
        <w:t xml:space="preserve"> </w:t>
      </w:r>
      <w:r w:rsidRPr="00CD1519">
        <w:rPr>
          <w:rFonts w:ascii="Times New Roman" w:hAnsi="Times New Roman"/>
          <w:i w:val="0"/>
          <w:sz w:val="23"/>
          <w:szCs w:val="23"/>
        </w:rPr>
        <w:t xml:space="preserve">na rzecz firm/instytucji/urzędów o łącznej wartości nie mniejszej niż </w:t>
      </w:r>
      <w:r w:rsidR="00990629">
        <w:rPr>
          <w:rFonts w:ascii="Times New Roman" w:hAnsi="Times New Roman"/>
          <w:i w:val="0"/>
          <w:sz w:val="23"/>
          <w:szCs w:val="23"/>
        </w:rPr>
        <w:t>10</w:t>
      </w:r>
      <w:r w:rsidR="00990629" w:rsidRPr="00CD1519">
        <w:rPr>
          <w:rFonts w:ascii="Times New Roman" w:hAnsi="Times New Roman"/>
          <w:i w:val="0"/>
          <w:sz w:val="23"/>
          <w:szCs w:val="23"/>
        </w:rPr>
        <w:t>0</w:t>
      </w:r>
      <w:r w:rsidRPr="00CD1519">
        <w:rPr>
          <w:rFonts w:ascii="Times New Roman" w:hAnsi="Times New Roman"/>
          <w:i w:val="0"/>
          <w:sz w:val="23"/>
          <w:szCs w:val="23"/>
        </w:rPr>
        <w:t xml:space="preserve">.000,00 zł brutto, </w:t>
      </w:r>
      <w:r w:rsidR="006D339A" w:rsidRPr="00CD1519">
        <w:rPr>
          <w:rFonts w:ascii="Times New Roman" w:hAnsi="Times New Roman"/>
          <w:i w:val="0"/>
          <w:sz w:val="23"/>
          <w:szCs w:val="23"/>
        </w:rPr>
        <w:t>odpowiadając</w:t>
      </w:r>
      <w:r w:rsidR="006D339A">
        <w:rPr>
          <w:rFonts w:ascii="Times New Roman" w:hAnsi="Times New Roman"/>
          <w:i w:val="0"/>
          <w:sz w:val="23"/>
          <w:szCs w:val="23"/>
        </w:rPr>
        <w:t>ej</w:t>
      </w:r>
      <w:r w:rsidR="006D339A" w:rsidRPr="00CD1519">
        <w:rPr>
          <w:rFonts w:ascii="Times New Roman" w:hAnsi="Times New Roman"/>
          <w:i w:val="0"/>
          <w:sz w:val="23"/>
          <w:szCs w:val="23"/>
        </w:rPr>
        <w:t xml:space="preserve"> </w:t>
      </w:r>
      <w:r w:rsidRPr="00CD1519">
        <w:rPr>
          <w:rFonts w:ascii="Times New Roman" w:hAnsi="Times New Roman"/>
          <w:i w:val="0"/>
          <w:sz w:val="23"/>
          <w:szCs w:val="23"/>
        </w:rPr>
        <w:t>swoim rodzajem przedmiotowi zamówienia</w:t>
      </w:r>
      <w:r w:rsidRPr="00CD1519">
        <w:rPr>
          <w:rFonts w:ascii="Times New Roman" w:hAnsi="Times New Roman"/>
          <w:i w:val="0"/>
          <w:sz w:val="20"/>
          <w:szCs w:val="20"/>
        </w:rPr>
        <w:t>*</w:t>
      </w:r>
      <w:r w:rsidRPr="00CD1519">
        <w:rPr>
          <w:rFonts w:ascii="Times New Roman" w:hAnsi="Times New Roman"/>
          <w:i w:val="0"/>
          <w:sz w:val="23"/>
          <w:szCs w:val="23"/>
        </w:rPr>
        <w:t xml:space="preserve"> </w:t>
      </w:r>
      <w:r w:rsidR="006D339A" w:rsidRPr="00CD1519">
        <w:rPr>
          <w:rFonts w:ascii="Times New Roman" w:hAnsi="Times New Roman"/>
          <w:i w:val="0"/>
          <w:sz w:val="23"/>
          <w:szCs w:val="23"/>
        </w:rPr>
        <w:t>realizowan</w:t>
      </w:r>
      <w:r w:rsidR="006D339A">
        <w:rPr>
          <w:rFonts w:ascii="Times New Roman" w:hAnsi="Times New Roman"/>
          <w:i w:val="0"/>
          <w:sz w:val="23"/>
          <w:szCs w:val="23"/>
        </w:rPr>
        <w:t>ej</w:t>
      </w:r>
      <w:r w:rsidR="006D339A" w:rsidRPr="00CD1519">
        <w:rPr>
          <w:rFonts w:ascii="Times New Roman" w:hAnsi="Times New Roman"/>
          <w:i w:val="0"/>
          <w:sz w:val="23"/>
          <w:szCs w:val="23"/>
        </w:rPr>
        <w:t xml:space="preserve"> </w:t>
      </w:r>
      <w:r w:rsidRPr="00CD1519">
        <w:rPr>
          <w:rFonts w:ascii="Times New Roman" w:hAnsi="Times New Roman"/>
          <w:i w:val="0"/>
          <w:sz w:val="23"/>
          <w:szCs w:val="23"/>
        </w:rPr>
        <w:t xml:space="preserve">w ramach jednej </w:t>
      </w:r>
      <w:r w:rsidR="00B13823" w:rsidRPr="00CD1519">
        <w:rPr>
          <w:rFonts w:ascii="Times New Roman" w:hAnsi="Times New Roman"/>
          <w:i w:val="0"/>
          <w:sz w:val="23"/>
          <w:szCs w:val="23"/>
        </w:rPr>
        <w:t>umowy</w:t>
      </w:r>
      <w:r w:rsidRPr="00CD1519">
        <w:rPr>
          <w:rFonts w:ascii="Times New Roman" w:hAnsi="Times New Roman"/>
          <w:i w:val="0"/>
          <w:sz w:val="23"/>
          <w:szCs w:val="23"/>
        </w:rPr>
        <w:t>, w zakresie odpowiadającym wymaganiom określonym w pkt 10.1.2.3. SIWZ.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A27BF7" w:rsidRPr="001706CD" w:rsidTr="00C76419">
        <w:trPr>
          <w:jc w:val="center"/>
        </w:trPr>
        <w:tc>
          <w:tcPr>
            <w:tcW w:w="350" w:type="pct"/>
            <w:shd w:val="clear" w:color="auto" w:fill="E6E6E6"/>
            <w:vAlign w:val="center"/>
          </w:tcPr>
          <w:p w:rsidR="00A27BF7" w:rsidRPr="001706CD" w:rsidRDefault="00A27BF7" w:rsidP="00C76419">
            <w:pPr>
              <w:spacing w:line="276" w:lineRule="auto"/>
              <w:rPr>
                <w:sz w:val="20"/>
                <w:szCs w:val="20"/>
              </w:rPr>
            </w:pPr>
            <w:r w:rsidRPr="001706CD">
              <w:rPr>
                <w:sz w:val="20"/>
                <w:szCs w:val="20"/>
              </w:rPr>
              <w:t>Lp.</w:t>
            </w:r>
          </w:p>
        </w:tc>
        <w:tc>
          <w:tcPr>
            <w:tcW w:w="1435" w:type="pct"/>
            <w:shd w:val="clear" w:color="auto" w:fill="E6E6E6"/>
            <w:vAlign w:val="center"/>
          </w:tcPr>
          <w:p w:rsidR="00A27BF7" w:rsidRPr="001706CD" w:rsidRDefault="00A27BF7" w:rsidP="00CD1519">
            <w:pPr>
              <w:spacing w:line="276" w:lineRule="auto"/>
              <w:jc w:val="center"/>
              <w:rPr>
                <w:sz w:val="20"/>
                <w:szCs w:val="20"/>
              </w:rPr>
            </w:pPr>
            <w:r w:rsidRPr="001706CD">
              <w:rPr>
                <w:sz w:val="20"/>
                <w:szCs w:val="20"/>
              </w:rPr>
              <w:t xml:space="preserve">Nazwa i adres podmiotu na rzecz którego wykonano </w:t>
            </w:r>
            <w:r w:rsidR="00CD1519">
              <w:rPr>
                <w:sz w:val="20"/>
                <w:szCs w:val="20"/>
              </w:rPr>
              <w:t>usługę</w:t>
            </w:r>
            <w:r w:rsidRPr="001706CD">
              <w:rPr>
                <w:sz w:val="20"/>
                <w:szCs w:val="20"/>
              </w:rPr>
              <w:t xml:space="preserve"> lub na rzecz którego jest wykonywana </w:t>
            </w:r>
            <w:r w:rsidR="00CD1519">
              <w:rPr>
                <w:sz w:val="20"/>
                <w:szCs w:val="20"/>
              </w:rPr>
              <w:t>usługa</w:t>
            </w:r>
          </w:p>
        </w:tc>
        <w:tc>
          <w:tcPr>
            <w:tcW w:w="1071" w:type="pct"/>
            <w:shd w:val="clear" w:color="auto" w:fill="E6E6E6"/>
            <w:vAlign w:val="center"/>
          </w:tcPr>
          <w:p w:rsidR="00A27BF7" w:rsidRPr="001706CD" w:rsidRDefault="00A27BF7" w:rsidP="00CD1519">
            <w:pPr>
              <w:spacing w:line="276" w:lineRule="auto"/>
              <w:jc w:val="center"/>
              <w:rPr>
                <w:sz w:val="20"/>
                <w:szCs w:val="20"/>
              </w:rPr>
            </w:pPr>
            <w:r w:rsidRPr="001706CD">
              <w:rPr>
                <w:sz w:val="20"/>
                <w:szCs w:val="20"/>
              </w:rPr>
              <w:t>Opis przedmiotu umowy/zamówienia (</w:t>
            </w:r>
            <w:r w:rsidR="00CD1519">
              <w:rPr>
                <w:sz w:val="20"/>
                <w:szCs w:val="20"/>
              </w:rPr>
              <w:t>usługi</w:t>
            </w:r>
            <w:r w:rsidRPr="001706CD">
              <w:rPr>
                <w:sz w:val="20"/>
                <w:szCs w:val="20"/>
              </w:rPr>
              <w:t>)</w:t>
            </w:r>
          </w:p>
        </w:tc>
        <w:tc>
          <w:tcPr>
            <w:tcW w:w="1000" w:type="pct"/>
            <w:shd w:val="clear" w:color="auto" w:fill="E6E6E6"/>
            <w:vAlign w:val="center"/>
          </w:tcPr>
          <w:p w:rsidR="00A27BF7" w:rsidRPr="001706CD" w:rsidRDefault="00A27BF7" w:rsidP="00CD1519">
            <w:pPr>
              <w:spacing w:line="276" w:lineRule="auto"/>
              <w:jc w:val="center"/>
              <w:rPr>
                <w:sz w:val="20"/>
                <w:szCs w:val="20"/>
              </w:rPr>
            </w:pPr>
            <w:r w:rsidRPr="001706CD">
              <w:rPr>
                <w:sz w:val="20"/>
                <w:szCs w:val="20"/>
              </w:rPr>
              <w:t xml:space="preserve">Termin(y) wykonania/realizacji </w:t>
            </w:r>
            <w:r w:rsidR="00CD1519">
              <w:rPr>
                <w:sz w:val="20"/>
                <w:szCs w:val="20"/>
              </w:rPr>
              <w:t>usługi</w:t>
            </w:r>
          </w:p>
        </w:tc>
        <w:tc>
          <w:tcPr>
            <w:tcW w:w="1144" w:type="pct"/>
            <w:shd w:val="clear" w:color="auto" w:fill="E6E6E6"/>
            <w:vAlign w:val="center"/>
          </w:tcPr>
          <w:p w:rsidR="00A27BF7" w:rsidRPr="001706CD" w:rsidRDefault="00A27BF7" w:rsidP="00CD1519">
            <w:pPr>
              <w:spacing w:line="276" w:lineRule="auto"/>
              <w:jc w:val="center"/>
              <w:rPr>
                <w:sz w:val="20"/>
                <w:szCs w:val="20"/>
              </w:rPr>
            </w:pPr>
            <w:r w:rsidRPr="001706CD">
              <w:rPr>
                <w:sz w:val="20"/>
                <w:szCs w:val="20"/>
              </w:rPr>
              <w:t xml:space="preserve">Wartość wykonanej/realizowanej </w:t>
            </w:r>
            <w:r w:rsidR="00823DF6">
              <w:rPr>
                <w:sz w:val="20"/>
                <w:szCs w:val="20"/>
              </w:rPr>
              <w:t>usługi</w:t>
            </w:r>
          </w:p>
        </w:tc>
      </w:tr>
      <w:tr w:rsidR="00A27BF7" w:rsidRPr="001706CD" w:rsidTr="00C76419">
        <w:trPr>
          <w:jc w:val="center"/>
        </w:trPr>
        <w:tc>
          <w:tcPr>
            <w:tcW w:w="350" w:type="pct"/>
            <w:vAlign w:val="center"/>
          </w:tcPr>
          <w:p w:rsidR="00A27BF7" w:rsidRPr="002F1621" w:rsidRDefault="00A27BF7" w:rsidP="00C76419">
            <w:pPr>
              <w:numPr>
                <w:ilvl w:val="0"/>
                <w:numId w:val="9"/>
              </w:numPr>
              <w:spacing w:line="360" w:lineRule="auto"/>
              <w:jc w:val="center"/>
              <w:rPr>
                <w:sz w:val="20"/>
                <w:szCs w:val="20"/>
              </w:rPr>
            </w:pPr>
          </w:p>
        </w:tc>
        <w:tc>
          <w:tcPr>
            <w:tcW w:w="1435" w:type="pct"/>
            <w:vAlign w:val="center"/>
          </w:tcPr>
          <w:p w:rsidR="00A27BF7" w:rsidRPr="002F1621" w:rsidRDefault="00A27BF7" w:rsidP="00C76419">
            <w:pPr>
              <w:spacing w:line="360" w:lineRule="auto"/>
              <w:jc w:val="center"/>
              <w:rPr>
                <w:sz w:val="20"/>
                <w:szCs w:val="20"/>
              </w:rPr>
            </w:pPr>
          </w:p>
          <w:p w:rsidR="00A27BF7" w:rsidRPr="002F1621" w:rsidRDefault="00A27BF7" w:rsidP="00C76419">
            <w:pPr>
              <w:spacing w:line="360" w:lineRule="auto"/>
              <w:jc w:val="center"/>
              <w:rPr>
                <w:sz w:val="20"/>
                <w:szCs w:val="20"/>
              </w:rPr>
            </w:pPr>
          </w:p>
        </w:tc>
        <w:tc>
          <w:tcPr>
            <w:tcW w:w="1071" w:type="pct"/>
            <w:vAlign w:val="center"/>
          </w:tcPr>
          <w:p w:rsidR="00A27BF7" w:rsidRPr="002F1621" w:rsidRDefault="00A27BF7" w:rsidP="00C76419">
            <w:pPr>
              <w:spacing w:line="360" w:lineRule="auto"/>
              <w:jc w:val="center"/>
              <w:rPr>
                <w:sz w:val="20"/>
                <w:szCs w:val="20"/>
              </w:rPr>
            </w:pPr>
          </w:p>
        </w:tc>
        <w:tc>
          <w:tcPr>
            <w:tcW w:w="1000" w:type="pct"/>
            <w:vAlign w:val="center"/>
          </w:tcPr>
          <w:p w:rsidR="00A27BF7" w:rsidRPr="002F1621" w:rsidRDefault="00A27BF7" w:rsidP="00C76419">
            <w:pPr>
              <w:spacing w:line="360" w:lineRule="auto"/>
              <w:jc w:val="center"/>
              <w:rPr>
                <w:sz w:val="20"/>
                <w:szCs w:val="20"/>
              </w:rPr>
            </w:pPr>
          </w:p>
        </w:tc>
        <w:tc>
          <w:tcPr>
            <w:tcW w:w="1144" w:type="pct"/>
            <w:vAlign w:val="center"/>
          </w:tcPr>
          <w:p w:rsidR="00A27BF7" w:rsidRPr="002F1621" w:rsidRDefault="00A27BF7" w:rsidP="00C76419">
            <w:pPr>
              <w:spacing w:line="360" w:lineRule="auto"/>
              <w:jc w:val="center"/>
              <w:rPr>
                <w:sz w:val="20"/>
                <w:szCs w:val="20"/>
              </w:rPr>
            </w:pPr>
          </w:p>
        </w:tc>
      </w:tr>
      <w:tr w:rsidR="00A27BF7" w:rsidRPr="00C2391D" w:rsidTr="00C76419">
        <w:trPr>
          <w:trHeight w:val="504"/>
          <w:jc w:val="center"/>
        </w:trPr>
        <w:tc>
          <w:tcPr>
            <w:tcW w:w="350" w:type="pct"/>
            <w:vAlign w:val="center"/>
          </w:tcPr>
          <w:p w:rsidR="00A27BF7" w:rsidRPr="002F1621" w:rsidRDefault="00A27BF7" w:rsidP="00C76419">
            <w:pPr>
              <w:numPr>
                <w:ilvl w:val="0"/>
                <w:numId w:val="9"/>
              </w:numPr>
              <w:spacing w:line="360" w:lineRule="auto"/>
              <w:jc w:val="center"/>
              <w:rPr>
                <w:sz w:val="20"/>
                <w:szCs w:val="20"/>
              </w:rPr>
            </w:pPr>
          </w:p>
        </w:tc>
        <w:tc>
          <w:tcPr>
            <w:tcW w:w="1435" w:type="pct"/>
            <w:vAlign w:val="center"/>
          </w:tcPr>
          <w:p w:rsidR="00A27BF7" w:rsidRPr="002F1621" w:rsidRDefault="00A27BF7" w:rsidP="00C76419">
            <w:pPr>
              <w:spacing w:line="360" w:lineRule="auto"/>
              <w:jc w:val="center"/>
              <w:rPr>
                <w:sz w:val="20"/>
                <w:szCs w:val="20"/>
              </w:rPr>
            </w:pPr>
          </w:p>
          <w:p w:rsidR="00A27BF7" w:rsidRPr="002F1621" w:rsidRDefault="00A27BF7" w:rsidP="00C76419">
            <w:pPr>
              <w:spacing w:line="360" w:lineRule="auto"/>
              <w:jc w:val="center"/>
              <w:rPr>
                <w:sz w:val="20"/>
                <w:szCs w:val="20"/>
              </w:rPr>
            </w:pPr>
          </w:p>
        </w:tc>
        <w:tc>
          <w:tcPr>
            <w:tcW w:w="1071" w:type="pct"/>
            <w:vAlign w:val="center"/>
          </w:tcPr>
          <w:p w:rsidR="00A27BF7" w:rsidRPr="002F1621" w:rsidRDefault="00A27BF7" w:rsidP="00C76419">
            <w:pPr>
              <w:spacing w:line="360" w:lineRule="auto"/>
              <w:jc w:val="center"/>
              <w:rPr>
                <w:sz w:val="20"/>
                <w:szCs w:val="20"/>
              </w:rPr>
            </w:pPr>
          </w:p>
        </w:tc>
        <w:tc>
          <w:tcPr>
            <w:tcW w:w="1000" w:type="pct"/>
            <w:vAlign w:val="center"/>
          </w:tcPr>
          <w:p w:rsidR="00A27BF7" w:rsidRPr="002F1621" w:rsidRDefault="00A27BF7" w:rsidP="00C76419">
            <w:pPr>
              <w:spacing w:line="360" w:lineRule="auto"/>
              <w:jc w:val="center"/>
              <w:rPr>
                <w:sz w:val="20"/>
                <w:szCs w:val="20"/>
              </w:rPr>
            </w:pPr>
          </w:p>
        </w:tc>
        <w:tc>
          <w:tcPr>
            <w:tcW w:w="1144" w:type="pct"/>
            <w:vAlign w:val="center"/>
          </w:tcPr>
          <w:p w:rsidR="00A27BF7" w:rsidRPr="002F1621" w:rsidRDefault="00A27BF7" w:rsidP="00C76419">
            <w:pPr>
              <w:spacing w:line="360" w:lineRule="auto"/>
              <w:jc w:val="center"/>
              <w:rPr>
                <w:sz w:val="20"/>
                <w:szCs w:val="20"/>
              </w:rPr>
            </w:pPr>
          </w:p>
        </w:tc>
      </w:tr>
    </w:tbl>
    <w:p w:rsidR="00A27BF7" w:rsidRPr="00C2391D" w:rsidRDefault="00A27BF7" w:rsidP="00A27BF7">
      <w:pPr>
        <w:ind w:left="1260" w:hanging="1260"/>
        <w:jc w:val="both"/>
        <w:rPr>
          <w:i/>
          <w:sz w:val="16"/>
          <w:szCs w:val="16"/>
        </w:rPr>
      </w:pPr>
    </w:p>
    <w:p w:rsidR="00A27BF7" w:rsidRPr="00C2391D" w:rsidRDefault="00A27BF7" w:rsidP="00A27BF7">
      <w:pPr>
        <w:spacing w:line="276" w:lineRule="auto"/>
        <w:ind w:left="1260" w:hanging="1260"/>
        <w:jc w:val="both"/>
        <w:rPr>
          <w:b/>
          <w:sz w:val="20"/>
          <w:szCs w:val="20"/>
        </w:rPr>
      </w:pPr>
      <w:r w:rsidRPr="00C2391D">
        <w:rPr>
          <w:b/>
          <w:sz w:val="20"/>
          <w:szCs w:val="20"/>
        </w:rPr>
        <w:t>UWAGA!</w:t>
      </w:r>
    </w:p>
    <w:p w:rsidR="00CD1519" w:rsidRPr="00CD1519" w:rsidRDefault="00A27BF7" w:rsidP="00CD1519">
      <w:pPr>
        <w:spacing w:line="276" w:lineRule="auto"/>
        <w:ind w:left="142" w:hanging="142"/>
        <w:jc w:val="both"/>
        <w:rPr>
          <w:b/>
          <w:sz w:val="20"/>
          <w:szCs w:val="20"/>
        </w:rPr>
      </w:pPr>
      <w:r w:rsidRPr="00C2391D">
        <w:rPr>
          <w:b/>
          <w:sz w:val="20"/>
          <w:szCs w:val="20"/>
        </w:rPr>
        <w:t>*</w:t>
      </w:r>
      <w:r w:rsidRPr="00897B11">
        <w:rPr>
          <w:b/>
          <w:sz w:val="20"/>
          <w:szCs w:val="20"/>
        </w:rPr>
        <w:t>Zamawiający przez zwrot „</w:t>
      </w:r>
      <w:r w:rsidR="006D339A" w:rsidRPr="00897B11">
        <w:rPr>
          <w:b/>
          <w:sz w:val="20"/>
          <w:szCs w:val="20"/>
        </w:rPr>
        <w:t>odpowiadając</w:t>
      </w:r>
      <w:r w:rsidR="006D339A">
        <w:rPr>
          <w:b/>
          <w:sz w:val="20"/>
          <w:szCs w:val="20"/>
        </w:rPr>
        <w:t>ej</w:t>
      </w:r>
      <w:r w:rsidR="006D339A" w:rsidRPr="00897B11">
        <w:rPr>
          <w:b/>
          <w:sz w:val="20"/>
          <w:szCs w:val="20"/>
        </w:rPr>
        <w:t xml:space="preserve"> </w:t>
      </w:r>
      <w:r w:rsidRPr="00897B11">
        <w:rPr>
          <w:b/>
          <w:sz w:val="20"/>
          <w:szCs w:val="20"/>
        </w:rPr>
        <w:t xml:space="preserve">swoim rodzajem przedmiotowi zamówienia” rozumie </w:t>
      </w:r>
      <w:r w:rsidR="00CD1519" w:rsidRPr="00CD1519">
        <w:rPr>
          <w:b/>
          <w:sz w:val="20"/>
          <w:szCs w:val="20"/>
        </w:rPr>
        <w:t xml:space="preserve">świadczenie usługi telefonii komórkowej </w:t>
      </w:r>
      <w:ins w:id="5080" w:author="Aleksandra Leśniewska" w:date="2020-09-03T14:04:00Z">
        <w:r w:rsidR="00E74505" w:rsidRPr="00E74505">
          <w:rPr>
            <w:b/>
            <w:sz w:val="20"/>
            <w:szCs w:val="20"/>
          </w:rPr>
          <w:t>i Internetu bezprzewodowego</w:t>
        </w:r>
      </w:ins>
      <w:ins w:id="5081" w:author="Aleksandra Leśniewska" w:date="2020-09-03T14:05:00Z">
        <w:r w:rsidR="00E74505">
          <w:rPr>
            <w:b/>
            <w:sz w:val="20"/>
            <w:szCs w:val="20"/>
          </w:rPr>
          <w:t xml:space="preserve"> </w:t>
        </w:r>
      </w:ins>
      <w:r w:rsidR="00CD1519" w:rsidRPr="00CD1519">
        <w:rPr>
          <w:b/>
          <w:sz w:val="20"/>
          <w:szCs w:val="20"/>
        </w:rPr>
        <w:t>dla co najmniej 50 </w:t>
      </w:r>
      <w:r w:rsidR="00990629" w:rsidRPr="00CD1519">
        <w:rPr>
          <w:b/>
          <w:sz w:val="20"/>
          <w:szCs w:val="20"/>
        </w:rPr>
        <w:t xml:space="preserve">aktywnych </w:t>
      </w:r>
      <w:r w:rsidR="00CD1519" w:rsidRPr="00CD1519">
        <w:rPr>
          <w:b/>
          <w:sz w:val="20"/>
          <w:szCs w:val="20"/>
        </w:rPr>
        <w:t xml:space="preserve">numerów </w:t>
      </w:r>
      <w:del w:id="5082" w:author="Aleksandra Leśniewska" w:date="2020-09-03T14:04:00Z">
        <w:r w:rsidR="00990629" w:rsidDel="00E74505">
          <w:rPr>
            <w:b/>
            <w:sz w:val="20"/>
            <w:szCs w:val="20"/>
          </w:rPr>
          <w:delText>telefonów</w:delText>
        </w:r>
        <w:r w:rsidR="00CD1519" w:rsidRPr="00CD1519" w:rsidDel="00E74505">
          <w:rPr>
            <w:b/>
            <w:sz w:val="20"/>
            <w:szCs w:val="20"/>
          </w:rPr>
          <w:delText xml:space="preserve"> </w:delText>
        </w:r>
      </w:del>
      <w:ins w:id="5083" w:author="Aleksandra Leśniewska" w:date="2020-09-03T14:04:00Z">
        <w:r w:rsidR="00E74505">
          <w:rPr>
            <w:b/>
            <w:sz w:val="20"/>
            <w:szCs w:val="20"/>
          </w:rPr>
          <w:t>telefonicznych</w:t>
        </w:r>
        <w:r w:rsidR="00E74505" w:rsidRPr="00CD1519">
          <w:rPr>
            <w:b/>
            <w:sz w:val="20"/>
            <w:szCs w:val="20"/>
          </w:rPr>
          <w:t xml:space="preserve"> </w:t>
        </w:r>
      </w:ins>
      <w:del w:id="5084" w:author="Aleksandra Leśniewska" w:date="2020-09-03T14:04:00Z">
        <w:r w:rsidR="00CD1519" w:rsidRPr="00CD1519" w:rsidDel="00E74505">
          <w:rPr>
            <w:b/>
            <w:sz w:val="20"/>
            <w:szCs w:val="20"/>
          </w:rPr>
          <w:delText xml:space="preserve">w </w:delText>
        </w:r>
      </w:del>
      <w:ins w:id="5085" w:author="Aleksandra Leśniewska" w:date="2020-09-03T14:04:00Z">
        <w:r w:rsidR="00E74505" w:rsidRPr="00CD1519">
          <w:rPr>
            <w:b/>
            <w:sz w:val="20"/>
            <w:szCs w:val="20"/>
          </w:rPr>
          <w:t>w</w:t>
        </w:r>
        <w:r w:rsidR="00E74505">
          <w:rPr>
            <w:b/>
            <w:sz w:val="20"/>
            <w:szCs w:val="20"/>
          </w:rPr>
          <w:t> </w:t>
        </w:r>
      </w:ins>
      <w:r w:rsidR="00CD1519" w:rsidRPr="00CD1519">
        <w:rPr>
          <w:b/>
          <w:sz w:val="20"/>
          <w:szCs w:val="20"/>
        </w:rPr>
        <w:t xml:space="preserve">okresie </w:t>
      </w:r>
      <w:r w:rsidR="00990629">
        <w:rPr>
          <w:b/>
          <w:sz w:val="20"/>
          <w:szCs w:val="20"/>
        </w:rPr>
        <w:t>12</w:t>
      </w:r>
      <w:r w:rsidR="00990629" w:rsidRPr="00CD1519">
        <w:rPr>
          <w:b/>
          <w:sz w:val="20"/>
          <w:szCs w:val="20"/>
        </w:rPr>
        <w:t xml:space="preserve"> </w:t>
      </w:r>
      <w:r w:rsidR="00CD1519" w:rsidRPr="00CD1519">
        <w:rPr>
          <w:b/>
          <w:sz w:val="20"/>
          <w:szCs w:val="20"/>
        </w:rPr>
        <w:t>miesięcy w sposób ciągły.</w:t>
      </w:r>
    </w:p>
    <w:p w:rsidR="00A27BF7" w:rsidRPr="008E2944" w:rsidRDefault="00A27BF7" w:rsidP="00A27BF7">
      <w:pPr>
        <w:spacing w:line="276" w:lineRule="auto"/>
        <w:ind w:left="142" w:hanging="142"/>
        <w:jc w:val="both"/>
        <w:rPr>
          <w:b/>
          <w:sz w:val="20"/>
          <w:szCs w:val="20"/>
        </w:rPr>
      </w:pPr>
    </w:p>
    <w:p w:rsidR="00A27BF7" w:rsidRPr="001148EF" w:rsidRDefault="00A27BF7" w:rsidP="00A27BF7">
      <w:pPr>
        <w:spacing w:before="120" w:line="360" w:lineRule="auto"/>
        <w:jc w:val="center"/>
        <w:rPr>
          <w:b/>
          <w:bCs/>
          <w:sz w:val="23"/>
          <w:szCs w:val="23"/>
        </w:rPr>
      </w:pPr>
      <w:r w:rsidRPr="001148EF">
        <w:rPr>
          <w:b/>
          <w:bCs/>
          <w:sz w:val="23"/>
          <w:szCs w:val="23"/>
        </w:rPr>
        <w:t>PODPIS(Y):</w:t>
      </w:r>
    </w:p>
    <w:p w:rsidR="00A27BF7" w:rsidRPr="00BA7276" w:rsidRDefault="00A27BF7" w:rsidP="00A27BF7">
      <w:pPr>
        <w:spacing w:line="360" w:lineRule="auto"/>
        <w:jc w:val="center"/>
        <w:rPr>
          <w:b/>
          <w:bCs/>
          <w:sz w:val="16"/>
          <w:szCs w:val="16"/>
        </w:rPr>
      </w:pPr>
    </w:p>
    <w:p w:rsidR="00A27BF7" w:rsidRPr="00964F1C" w:rsidRDefault="00A27BF7" w:rsidP="00A27BF7">
      <w:pPr>
        <w:spacing w:line="360" w:lineRule="auto"/>
        <w:jc w:val="center"/>
        <w:rPr>
          <w:b/>
          <w:bCs/>
          <w:sz w:val="16"/>
          <w:szCs w:val="16"/>
        </w:rPr>
      </w:pPr>
    </w:p>
    <w:p w:rsidR="00A27BF7" w:rsidRPr="001148EF" w:rsidRDefault="00A27BF7" w:rsidP="00A27BF7">
      <w:pPr>
        <w:spacing w:line="360" w:lineRule="auto"/>
        <w:jc w:val="center"/>
        <w:rPr>
          <w:bCs/>
          <w:sz w:val="20"/>
          <w:szCs w:val="20"/>
        </w:rPr>
      </w:pPr>
      <w:r w:rsidRPr="001148EF">
        <w:rPr>
          <w:bCs/>
          <w:sz w:val="20"/>
          <w:szCs w:val="20"/>
        </w:rPr>
        <w:t>....................................................................................</w:t>
      </w:r>
    </w:p>
    <w:p w:rsidR="00A27BF7" w:rsidRDefault="00A27BF7" w:rsidP="00A27BF7">
      <w:pPr>
        <w:spacing w:line="360" w:lineRule="auto"/>
        <w:jc w:val="center"/>
        <w:rPr>
          <w:bCs/>
          <w:sz w:val="20"/>
          <w:szCs w:val="20"/>
        </w:rPr>
      </w:pPr>
      <w:r w:rsidRPr="001148EF">
        <w:rPr>
          <w:bCs/>
          <w:sz w:val="20"/>
          <w:szCs w:val="20"/>
        </w:rPr>
        <w:t>(miejscowość, data, podpis(y))*</w:t>
      </w:r>
    </w:p>
    <w:p w:rsidR="00A55407" w:rsidRDefault="00A55407" w:rsidP="00A27BF7">
      <w:pPr>
        <w:jc w:val="both"/>
        <w:rPr>
          <w:b/>
          <w:sz w:val="16"/>
          <w:szCs w:val="16"/>
        </w:rPr>
      </w:pPr>
    </w:p>
    <w:p w:rsidR="00823DF6" w:rsidRDefault="00823DF6" w:rsidP="00A27BF7">
      <w:pPr>
        <w:jc w:val="both"/>
        <w:rPr>
          <w:b/>
          <w:sz w:val="16"/>
          <w:szCs w:val="16"/>
        </w:rPr>
      </w:pPr>
    </w:p>
    <w:p w:rsidR="00823DF6" w:rsidRPr="00964F1C" w:rsidRDefault="00823DF6" w:rsidP="00A27BF7">
      <w:pPr>
        <w:jc w:val="both"/>
        <w:rPr>
          <w:b/>
          <w:sz w:val="16"/>
          <w:szCs w:val="16"/>
        </w:rPr>
      </w:pPr>
    </w:p>
    <w:p w:rsidR="00A27BF7" w:rsidRPr="005B5206" w:rsidRDefault="00A27BF7" w:rsidP="00A27BF7">
      <w:pPr>
        <w:jc w:val="both"/>
        <w:rPr>
          <w:sz w:val="18"/>
          <w:szCs w:val="18"/>
        </w:rPr>
      </w:pPr>
      <w:r w:rsidRPr="005B5206">
        <w:rPr>
          <w:b/>
          <w:sz w:val="18"/>
          <w:szCs w:val="18"/>
        </w:rPr>
        <w:t>*</w:t>
      </w:r>
      <w:r w:rsidRPr="005B5206">
        <w:rPr>
          <w:sz w:val="18"/>
          <w:szCs w:val="18"/>
        </w:rPr>
        <w:t>Podpis(y) i pieczątka(i) imienna(e) osoby(osób) umocowanej(</w:t>
      </w:r>
      <w:proofErr w:type="spellStart"/>
      <w:r w:rsidRPr="005B5206">
        <w:rPr>
          <w:sz w:val="18"/>
          <w:szCs w:val="18"/>
        </w:rPr>
        <w:t>ych</w:t>
      </w:r>
      <w:proofErr w:type="spellEnd"/>
      <w:r w:rsidRPr="005B5206">
        <w:rPr>
          <w:sz w:val="18"/>
          <w:szCs w:val="18"/>
        </w:rPr>
        <w:t>) do reprezentowania Wykonawcy zgodnie z:</w:t>
      </w:r>
    </w:p>
    <w:p w:rsidR="00A27BF7" w:rsidRPr="005B5206" w:rsidRDefault="00A27BF7" w:rsidP="00B60472">
      <w:pPr>
        <w:numPr>
          <w:ilvl w:val="0"/>
          <w:numId w:val="27"/>
        </w:numPr>
        <w:tabs>
          <w:tab w:val="clear" w:pos="2340"/>
          <w:tab w:val="num" w:pos="709"/>
        </w:tabs>
        <w:ind w:left="709" w:hanging="425"/>
        <w:jc w:val="both"/>
        <w:rPr>
          <w:sz w:val="18"/>
          <w:szCs w:val="18"/>
        </w:rPr>
      </w:pPr>
      <w:r w:rsidRPr="005B5206">
        <w:rPr>
          <w:sz w:val="18"/>
          <w:szCs w:val="18"/>
        </w:rPr>
        <w:t>zapisami w dokumencie stwierdzającym status prawny Wykonawcy (odpis z właściwego rejestru lub wydruk z</w:t>
      </w:r>
      <w:r>
        <w:rPr>
          <w:sz w:val="18"/>
          <w:szCs w:val="18"/>
        </w:rPr>
        <w:t> </w:t>
      </w:r>
      <w:r w:rsidRPr="005B5206">
        <w:rPr>
          <w:sz w:val="18"/>
          <w:szCs w:val="18"/>
        </w:rPr>
        <w:t>Centralnej Ewidencji i Informacji o Działalności Gospodarczej) lub</w:t>
      </w:r>
    </w:p>
    <w:p w:rsidR="00A27BF7" w:rsidRPr="005B5206" w:rsidRDefault="00A27BF7" w:rsidP="00B60472">
      <w:pPr>
        <w:numPr>
          <w:ilvl w:val="0"/>
          <w:numId w:val="27"/>
        </w:numPr>
        <w:tabs>
          <w:tab w:val="clear" w:pos="2340"/>
          <w:tab w:val="num" w:pos="709"/>
        </w:tabs>
        <w:ind w:left="709" w:hanging="425"/>
        <w:jc w:val="both"/>
        <w:rPr>
          <w:sz w:val="18"/>
          <w:szCs w:val="18"/>
        </w:rPr>
      </w:pPr>
      <w:r w:rsidRPr="005B5206">
        <w:rPr>
          <w:sz w:val="18"/>
          <w:szCs w:val="18"/>
        </w:rPr>
        <w:t>pełnomocnictwem wchodzącym w skład oferty.</w:t>
      </w:r>
    </w:p>
    <w:p w:rsidR="00A27BF7" w:rsidRPr="00964F1C" w:rsidRDefault="00A27BF7" w:rsidP="00A27BF7">
      <w:pPr>
        <w:spacing w:line="360" w:lineRule="auto"/>
        <w:rPr>
          <w:sz w:val="16"/>
          <w:szCs w:val="16"/>
          <w:u w:val="single"/>
        </w:rPr>
      </w:pPr>
    </w:p>
    <w:p w:rsidR="00A27BF7" w:rsidRPr="00A14BA0" w:rsidRDefault="00A27BF7" w:rsidP="00A27BF7">
      <w:pPr>
        <w:rPr>
          <w:sz w:val="16"/>
          <w:szCs w:val="16"/>
          <w:u w:val="single"/>
        </w:rPr>
      </w:pPr>
      <w:r w:rsidRPr="00A14BA0">
        <w:rPr>
          <w:sz w:val="16"/>
          <w:szCs w:val="16"/>
          <w:u w:val="single"/>
        </w:rPr>
        <w:t>Instrukcja wypełniania:</w:t>
      </w:r>
    </w:p>
    <w:p w:rsidR="00A27BF7" w:rsidRPr="00A14BA0" w:rsidRDefault="00A27BF7" w:rsidP="0042771B">
      <w:pPr>
        <w:pStyle w:val="Akapitzlist"/>
        <w:numPr>
          <w:ilvl w:val="0"/>
          <w:numId w:val="31"/>
        </w:numPr>
        <w:spacing w:line="240" w:lineRule="auto"/>
        <w:jc w:val="both"/>
        <w:rPr>
          <w:rFonts w:ascii="Times New Roman" w:hAnsi="Times New Roman"/>
          <w:sz w:val="16"/>
          <w:szCs w:val="16"/>
          <w:lang w:eastAsia="pl-PL"/>
        </w:rPr>
      </w:pPr>
      <w:r w:rsidRPr="003C13F7">
        <w:rPr>
          <w:rFonts w:ascii="Times New Roman" w:hAnsi="Times New Roman"/>
          <w:sz w:val="16"/>
          <w:szCs w:val="16"/>
          <w:lang w:eastAsia="pl-PL"/>
        </w:rPr>
        <w:t xml:space="preserve">W przypadku składania oferty w </w:t>
      </w:r>
      <w:r w:rsidR="00226299">
        <w:rPr>
          <w:rFonts w:ascii="Times New Roman" w:hAnsi="Times New Roman"/>
          <w:sz w:val="16"/>
          <w:szCs w:val="16"/>
          <w:lang w:eastAsia="pl-PL"/>
        </w:rPr>
        <w:t xml:space="preserve">postaci </w:t>
      </w:r>
      <w:r w:rsidRPr="003C13F7">
        <w:rPr>
          <w:rFonts w:ascii="Times New Roman" w:hAnsi="Times New Roman"/>
          <w:sz w:val="16"/>
          <w:szCs w:val="16"/>
          <w:lang w:eastAsia="pl-PL"/>
        </w:rPr>
        <w:t xml:space="preserve">elektronicznej, wykaz </w:t>
      </w:r>
      <w:r w:rsidRPr="00A14BA0">
        <w:rPr>
          <w:rFonts w:ascii="Times New Roman" w:hAnsi="Times New Roman"/>
          <w:sz w:val="16"/>
          <w:szCs w:val="16"/>
          <w:lang w:eastAsia="pl-PL"/>
        </w:rPr>
        <w:t xml:space="preserve">należy opatrzyć kwalifikowanym podpisem elektronicznym zgodnie z pkt </w:t>
      </w:r>
      <w:r w:rsidRPr="003C13F7">
        <w:rPr>
          <w:rFonts w:ascii="Times New Roman" w:hAnsi="Times New Roman"/>
          <w:sz w:val="16"/>
          <w:szCs w:val="16"/>
          <w:lang w:eastAsia="pl-PL"/>
        </w:rPr>
        <w:t>11.</w:t>
      </w:r>
      <w:r w:rsidR="00E211A2">
        <w:rPr>
          <w:rFonts w:ascii="Times New Roman" w:hAnsi="Times New Roman"/>
          <w:sz w:val="16"/>
          <w:szCs w:val="16"/>
          <w:lang w:eastAsia="pl-PL"/>
        </w:rPr>
        <w:t>3</w:t>
      </w:r>
      <w:r w:rsidRPr="003C13F7">
        <w:rPr>
          <w:rFonts w:ascii="Times New Roman" w:hAnsi="Times New Roman"/>
          <w:sz w:val="16"/>
          <w:szCs w:val="16"/>
          <w:lang w:eastAsia="pl-PL"/>
        </w:rPr>
        <w:t>. SIWZ</w:t>
      </w:r>
      <w:r w:rsidR="00226299">
        <w:rPr>
          <w:rFonts w:ascii="Times New Roman" w:hAnsi="Times New Roman"/>
          <w:sz w:val="16"/>
          <w:szCs w:val="16"/>
          <w:lang w:eastAsia="pl-PL"/>
        </w:rPr>
        <w:t>,</w:t>
      </w:r>
    </w:p>
    <w:p w:rsidR="00A27BF7" w:rsidRPr="00A14BA0" w:rsidRDefault="00A27BF7" w:rsidP="0042771B">
      <w:pPr>
        <w:pStyle w:val="Akapitzlist"/>
        <w:numPr>
          <w:ilvl w:val="0"/>
          <w:numId w:val="31"/>
        </w:numPr>
        <w:spacing w:line="240" w:lineRule="auto"/>
        <w:rPr>
          <w:rFonts w:ascii="Times New Roman" w:hAnsi="Times New Roman"/>
          <w:sz w:val="16"/>
          <w:szCs w:val="16"/>
          <w:lang w:eastAsia="pl-PL"/>
        </w:rPr>
      </w:pPr>
      <w:r w:rsidRPr="003C13F7">
        <w:rPr>
          <w:rFonts w:ascii="Times New Roman" w:hAnsi="Times New Roman"/>
          <w:sz w:val="16"/>
          <w:szCs w:val="16"/>
          <w:lang w:eastAsia="pl-PL"/>
        </w:rPr>
        <w:t xml:space="preserve">W przypadku składania </w:t>
      </w:r>
      <w:r w:rsidRPr="00A14BA0">
        <w:rPr>
          <w:rFonts w:ascii="Times New Roman" w:hAnsi="Times New Roman"/>
          <w:sz w:val="16"/>
          <w:szCs w:val="16"/>
          <w:lang w:eastAsia="pl-PL"/>
        </w:rPr>
        <w:t xml:space="preserve">oferty w formie pisemnej, </w:t>
      </w:r>
      <w:r w:rsidRPr="00A14BA0">
        <w:rPr>
          <w:rFonts w:ascii="Times New Roman" w:hAnsi="Times New Roman"/>
          <w:sz w:val="16"/>
          <w:szCs w:val="16"/>
        </w:rPr>
        <w:t>wypełnić we wszystkich wykropkowanych miejscach.</w:t>
      </w:r>
    </w:p>
    <w:p w:rsidR="003235A0" w:rsidRDefault="003235A0" w:rsidP="00A27BF7">
      <w:pPr>
        <w:spacing w:line="360" w:lineRule="auto"/>
        <w:jc w:val="right"/>
        <w:rPr>
          <w:b/>
          <w:i/>
          <w:snapToGrid w:val="0"/>
          <w:sz w:val="23"/>
          <w:szCs w:val="23"/>
        </w:rPr>
      </w:pPr>
    </w:p>
    <w:p w:rsidR="00A27BF7" w:rsidRPr="001148EF" w:rsidRDefault="00A27BF7" w:rsidP="00A27BF7">
      <w:pPr>
        <w:spacing w:line="360" w:lineRule="auto"/>
        <w:jc w:val="right"/>
        <w:rPr>
          <w:snapToGrid w:val="0"/>
          <w:sz w:val="23"/>
          <w:szCs w:val="23"/>
        </w:rPr>
      </w:pPr>
      <w:r w:rsidRPr="001148EF">
        <w:rPr>
          <w:b/>
          <w:i/>
          <w:snapToGrid w:val="0"/>
          <w:sz w:val="23"/>
          <w:szCs w:val="23"/>
        </w:rPr>
        <w:t>Załącznik nr 5 do SIWZ</w:t>
      </w:r>
    </w:p>
    <w:p w:rsidR="00A27BF7" w:rsidRPr="001148EF" w:rsidRDefault="00A27BF7" w:rsidP="00A27BF7">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A27BF7" w:rsidRPr="001148EF" w:rsidTr="00C76419">
        <w:trPr>
          <w:trHeight w:val="613"/>
        </w:trPr>
        <w:tc>
          <w:tcPr>
            <w:tcW w:w="2656" w:type="pct"/>
            <w:shd w:val="clear" w:color="auto" w:fill="D9D9D9"/>
            <w:tcMar>
              <w:left w:w="28" w:type="dxa"/>
              <w:right w:w="28" w:type="dxa"/>
            </w:tcMar>
          </w:tcPr>
          <w:p w:rsidR="00A27BF7" w:rsidRPr="001148EF" w:rsidRDefault="00A27BF7" w:rsidP="00C76419">
            <w:pPr>
              <w:rPr>
                <w:b/>
                <w:sz w:val="23"/>
                <w:szCs w:val="23"/>
              </w:rPr>
            </w:pPr>
            <w:r w:rsidRPr="001148EF">
              <w:rPr>
                <w:b/>
                <w:sz w:val="23"/>
                <w:szCs w:val="23"/>
              </w:rPr>
              <w:t xml:space="preserve">Nazwa: </w:t>
            </w:r>
          </w:p>
        </w:tc>
        <w:tc>
          <w:tcPr>
            <w:tcW w:w="2344" w:type="pct"/>
            <w:tcMar>
              <w:left w:w="28" w:type="dxa"/>
              <w:right w:w="28" w:type="dxa"/>
            </w:tcMar>
            <w:vAlign w:val="center"/>
          </w:tcPr>
          <w:p w:rsidR="00A27BF7" w:rsidRPr="001148EF" w:rsidRDefault="00A27BF7" w:rsidP="00C76419">
            <w:pPr>
              <w:jc w:val="center"/>
              <w:rPr>
                <w:b/>
                <w:sz w:val="23"/>
                <w:szCs w:val="23"/>
              </w:rPr>
            </w:pPr>
            <w:r w:rsidRPr="001148EF">
              <w:rPr>
                <w:b/>
                <w:sz w:val="23"/>
                <w:szCs w:val="23"/>
              </w:rPr>
              <w:t>Zakład Emerytalno-Rentowy Ministerstwa Spraw Wewnętrznych i Administracji</w:t>
            </w:r>
          </w:p>
        </w:tc>
      </w:tr>
      <w:tr w:rsidR="00A27BF7" w:rsidRPr="001148EF" w:rsidTr="00C76419">
        <w:trPr>
          <w:trHeight w:val="918"/>
        </w:trPr>
        <w:tc>
          <w:tcPr>
            <w:tcW w:w="2656" w:type="pct"/>
            <w:shd w:val="clear" w:color="auto" w:fill="D9D9D9"/>
            <w:tcMar>
              <w:left w:w="28" w:type="dxa"/>
              <w:right w:w="28" w:type="dxa"/>
            </w:tcMar>
          </w:tcPr>
          <w:p w:rsidR="00A27BF7" w:rsidRPr="001148EF" w:rsidRDefault="00A27BF7" w:rsidP="00C76419">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rsidR="00A27BF7" w:rsidRPr="009E3C72" w:rsidRDefault="0042134E" w:rsidP="00940D01">
            <w:pPr>
              <w:jc w:val="center"/>
              <w:rPr>
                <w:b/>
                <w:sz w:val="23"/>
                <w:szCs w:val="23"/>
              </w:rPr>
            </w:pPr>
            <w:r w:rsidRPr="0042134E">
              <w:rPr>
                <w:b/>
                <w:bCs/>
                <w:sz w:val="23"/>
                <w:szCs w:val="23"/>
              </w:rPr>
              <w:t>Świadczenie usług telefonii komórkowej i</w:t>
            </w:r>
            <w:r>
              <w:rPr>
                <w:b/>
                <w:bCs/>
                <w:sz w:val="23"/>
                <w:szCs w:val="23"/>
              </w:rPr>
              <w:t> </w:t>
            </w:r>
            <w:r w:rsidRPr="0042134E">
              <w:rPr>
                <w:b/>
                <w:bCs/>
                <w:sz w:val="23"/>
                <w:szCs w:val="23"/>
              </w:rPr>
              <w:t>Internetu bezprzewodowego dla Zakładu Emerytalno-Rentowego MSWiA</w:t>
            </w:r>
          </w:p>
        </w:tc>
      </w:tr>
      <w:tr w:rsidR="00A27BF7" w:rsidRPr="001148EF" w:rsidTr="00C76419">
        <w:trPr>
          <w:trHeight w:val="484"/>
        </w:trPr>
        <w:tc>
          <w:tcPr>
            <w:tcW w:w="2656" w:type="pct"/>
            <w:shd w:val="clear" w:color="auto" w:fill="D9D9D9"/>
            <w:tcMar>
              <w:left w:w="28" w:type="dxa"/>
              <w:right w:w="28" w:type="dxa"/>
            </w:tcMar>
          </w:tcPr>
          <w:p w:rsidR="00A27BF7" w:rsidRPr="003E2BAD" w:rsidRDefault="00A27BF7" w:rsidP="00C76419">
            <w:pPr>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rsidR="00A27BF7" w:rsidRPr="003E2BAD" w:rsidRDefault="00C50107">
            <w:pPr>
              <w:tabs>
                <w:tab w:val="left" w:pos="709"/>
              </w:tabs>
              <w:jc w:val="center"/>
              <w:outlineLvl w:val="1"/>
              <w:rPr>
                <w:b/>
                <w:sz w:val="23"/>
                <w:szCs w:val="23"/>
              </w:rPr>
            </w:pPr>
            <w:r w:rsidRPr="00CC3180">
              <w:rPr>
                <w:b/>
                <w:bCs/>
                <w:iCs/>
                <w:spacing w:val="4"/>
                <w:sz w:val="23"/>
                <w:szCs w:val="23"/>
                <w:rPrChange w:id="5086" w:author="Anna Piekut" w:date="2020-09-03T07:04:00Z">
                  <w:rPr>
                    <w:b/>
                    <w:bCs/>
                    <w:iCs/>
                    <w:spacing w:val="4"/>
                    <w:sz w:val="23"/>
                    <w:szCs w:val="23"/>
                    <w:highlight w:val="yellow"/>
                  </w:rPr>
                </w:rPrChange>
              </w:rPr>
              <w:t>ZER-ZP</w:t>
            </w:r>
            <w:del w:id="5087" w:author="Anna Piekut" w:date="2020-09-03T07:04:00Z">
              <w:r w:rsidRPr="00CC3180" w:rsidDel="00CC3180">
                <w:rPr>
                  <w:b/>
                  <w:bCs/>
                  <w:iCs/>
                  <w:spacing w:val="4"/>
                  <w:sz w:val="23"/>
                  <w:szCs w:val="23"/>
                  <w:rPrChange w:id="5088" w:author="Anna Piekut" w:date="2020-09-03T07:04:00Z">
                    <w:rPr>
                      <w:b/>
                      <w:bCs/>
                      <w:iCs/>
                      <w:spacing w:val="4"/>
                      <w:sz w:val="23"/>
                      <w:szCs w:val="23"/>
                      <w:highlight w:val="yellow"/>
                    </w:rPr>
                  </w:rPrChange>
                </w:rPr>
                <w:delText>-…</w:delText>
              </w:r>
              <w:r w:rsidR="00A27BF7" w:rsidRPr="00CC3180" w:rsidDel="00CC3180">
                <w:rPr>
                  <w:b/>
                  <w:bCs/>
                  <w:iCs/>
                  <w:spacing w:val="4"/>
                  <w:sz w:val="23"/>
                  <w:szCs w:val="23"/>
                  <w:rPrChange w:id="5089" w:author="Anna Piekut" w:date="2020-09-03T07:04:00Z">
                    <w:rPr>
                      <w:b/>
                      <w:bCs/>
                      <w:iCs/>
                      <w:spacing w:val="4"/>
                      <w:sz w:val="23"/>
                      <w:szCs w:val="23"/>
                      <w:highlight w:val="yellow"/>
                    </w:rPr>
                  </w:rPrChange>
                </w:rPr>
                <w:delText>/</w:delText>
              </w:r>
            </w:del>
            <w:ins w:id="5090" w:author="Anna Piekut" w:date="2020-09-03T07:04:00Z">
              <w:r w:rsidR="00CC3180" w:rsidRPr="00CC3180">
                <w:rPr>
                  <w:b/>
                  <w:bCs/>
                  <w:iCs/>
                  <w:spacing w:val="4"/>
                  <w:sz w:val="23"/>
                  <w:szCs w:val="23"/>
                  <w:rPrChange w:id="5091" w:author="Anna Piekut" w:date="2020-09-03T07:04:00Z">
                    <w:rPr>
                      <w:b/>
                      <w:bCs/>
                      <w:iCs/>
                      <w:spacing w:val="4"/>
                      <w:sz w:val="23"/>
                      <w:szCs w:val="23"/>
                      <w:highlight w:val="yellow"/>
                    </w:rPr>
                  </w:rPrChange>
                </w:rPr>
                <w:t>-7/</w:t>
              </w:r>
            </w:ins>
            <w:r w:rsidR="00A27BF7" w:rsidRPr="00CC3180">
              <w:rPr>
                <w:b/>
                <w:bCs/>
                <w:iCs/>
                <w:spacing w:val="4"/>
                <w:sz w:val="23"/>
                <w:szCs w:val="23"/>
                <w:rPrChange w:id="5092" w:author="Anna Piekut" w:date="2020-09-03T07:04:00Z">
                  <w:rPr>
                    <w:b/>
                    <w:bCs/>
                    <w:iCs/>
                    <w:spacing w:val="4"/>
                    <w:sz w:val="23"/>
                    <w:szCs w:val="23"/>
                    <w:highlight w:val="yellow"/>
                  </w:rPr>
                </w:rPrChange>
              </w:rPr>
              <w:t>2020</w:t>
            </w:r>
          </w:p>
        </w:tc>
      </w:tr>
    </w:tbl>
    <w:p w:rsidR="00A27BF7" w:rsidRPr="00AA63B8" w:rsidRDefault="00A27BF7" w:rsidP="00AA63B8">
      <w:pPr>
        <w:widowControl w:val="0"/>
        <w:suppressAutoHyphens/>
        <w:rPr>
          <w:b/>
          <w:sz w:val="16"/>
          <w:szCs w:val="16"/>
          <w:lang w:eastAsia="ar-SA"/>
        </w:rPr>
      </w:pPr>
    </w:p>
    <w:p w:rsidR="00A27BF7" w:rsidRPr="001148EF" w:rsidRDefault="00A27BF7" w:rsidP="00A27BF7">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A27BF7" w:rsidRPr="001148EF" w:rsidTr="00F57A22">
        <w:trPr>
          <w:trHeight w:val="656"/>
        </w:trPr>
        <w:tc>
          <w:tcPr>
            <w:tcW w:w="4962" w:type="dxa"/>
            <w:shd w:val="clear" w:color="auto" w:fill="D9D9D9"/>
          </w:tcPr>
          <w:p w:rsidR="00A27BF7" w:rsidRPr="001148EF" w:rsidRDefault="00A27BF7" w:rsidP="00C76419">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tc>
      </w:tr>
      <w:tr w:rsidR="00A27BF7" w:rsidRPr="001148EF" w:rsidTr="00C76419">
        <w:trPr>
          <w:trHeight w:val="474"/>
        </w:trPr>
        <w:tc>
          <w:tcPr>
            <w:tcW w:w="4962" w:type="dxa"/>
            <w:shd w:val="clear" w:color="auto" w:fill="D9D9D9"/>
          </w:tcPr>
          <w:p w:rsidR="00A27BF7" w:rsidRPr="001148EF" w:rsidRDefault="00A27BF7" w:rsidP="00C76419">
            <w:pPr>
              <w:pStyle w:val="Text1"/>
              <w:spacing w:after="0" w:line="276" w:lineRule="auto"/>
              <w:ind w:left="0"/>
              <w:jc w:val="left"/>
              <w:rPr>
                <w:b/>
                <w:sz w:val="23"/>
                <w:szCs w:val="23"/>
              </w:rPr>
            </w:pPr>
            <w:r w:rsidRPr="001148EF">
              <w:rPr>
                <w:b/>
                <w:sz w:val="23"/>
                <w:szCs w:val="23"/>
              </w:rPr>
              <w:t>Numer identyfikacji podatkowej VAT:</w:t>
            </w:r>
          </w:p>
        </w:tc>
        <w:tc>
          <w:tcPr>
            <w:tcW w:w="4677" w:type="dxa"/>
            <w:vAlign w:val="center"/>
          </w:tcPr>
          <w:p w:rsidR="00A27BF7" w:rsidRPr="001148EF" w:rsidRDefault="00A27BF7" w:rsidP="00C76419">
            <w:pPr>
              <w:pStyle w:val="Text1"/>
              <w:spacing w:before="0" w:after="0" w:line="276" w:lineRule="auto"/>
              <w:ind w:left="0"/>
              <w:jc w:val="center"/>
              <w:rPr>
                <w:sz w:val="23"/>
                <w:szCs w:val="23"/>
              </w:rPr>
            </w:pPr>
            <w:r w:rsidRPr="001148EF">
              <w:rPr>
                <w:sz w:val="23"/>
                <w:szCs w:val="23"/>
                <w:lang w:eastAsia="pl-PL"/>
              </w:rPr>
              <w:t>………………………………………………</w:t>
            </w:r>
          </w:p>
        </w:tc>
      </w:tr>
      <w:tr w:rsidR="00A27BF7" w:rsidRPr="001148EF" w:rsidTr="00C76419">
        <w:tc>
          <w:tcPr>
            <w:tcW w:w="4962" w:type="dxa"/>
            <w:shd w:val="clear" w:color="auto" w:fill="D9D9D9"/>
          </w:tcPr>
          <w:p w:rsidR="00A27BF7" w:rsidRPr="001148EF" w:rsidRDefault="00A27BF7" w:rsidP="00C76419">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rsidR="00A27BF7" w:rsidRPr="001148EF" w:rsidRDefault="00A27BF7" w:rsidP="00C76419">
            <w:pPr>
              <w:pStyle w:val="Text1"/>
              <w:spacing w:before="0" w:after="0" w:line="276" w:lineRule="auto"/>
              <w:ind w:left="0"/>
              <w:jc w:val="center"/>
              <w:rPr>
                <w:sz w:val="23"/>
                <w:szCs w:val="23"/>
              </w:rPr>
            </w:pPr>
            <w:r w:rsidRPr="001148EF">
              <w:rPr>
                <w:sz w:val="23"/>
                <w:szCs w:val="23"/>
                <w:lang w:eastAsia="pl-PL"/>
              </w:rPr>
              <w:t>………………………………………………</w:t>
            </w:r>
          </w:p>
        </w:tc>
      </w:tr>
      <w:tr w:rsidR="00A27BF7" w:rsidRPr="001148EF" w:rsidTr="00C76419">
        <w:trPr>
          <w:trHeight w:val="1084"/>
        </w:trPr>
        <w:tc>
          <w:tcPr>
            <w:tcW w:w="4962" w:type="dxa"/>
            <w:shd w:val="clear" w:color="auto" w:fill="D9D9D9"/>
          </w:tcPr>
          <w:p w:rsidR="00A27BF7" w:rsidRPr="001148EF" w:rsidRDefault="00A27BF7" w:rsidP="00C76419">
            <w:pPr>
              <w:pStyle w:val="Text1"/>
              <w:spacing w:after="0" w:line="276" w:lineRule="auto"/>
              <w:ind w:left="0"/>
              <w:rPr>
                <w:b/>
                <w:sz w:val="23"/>
                <w:szCs w:val="23"/>
              </w:rPr>
            </w:pPr>
            <w:r w:rsidRPr="001148EF">
              <w:rPr>
                <w:b/>
                <w:sz w:val="23"/>
                <w:szCs w:val="23"/>
              </w:rPr>
              <w:t>Osoba lub osoby wyznaczone do kontaktów:</w:t>
            </w:r>
          </w:p>
          <w:p w:rsidR="00A27BF7" w:rsidRPr="001148EF" w:rsidRDefault="00A27BF7" w:rsidP="00C76419">
            <w:pPr>
              <w:pStyle w:val="Text1"/>
              <w:spacing w:before="0" w:after="0" w:line="276" w:lineRule="auto"/>
              <w:ind w:left="0"/>
              <w:rPr>
                <w:b/>
                <w:sz w:val="23"/>
                <w:szCs w:val="23"/>
              </w:rPr>
            </w:pPr>
            <w:r w:rsidRPr="001148EF">
              <w:rPr>
                <w:b/>
                <w:sz w:val="23"/>
                <w:szCs w:val="23"/>
              </w:rPr>
              <w:t>Telefon:</w:t>
            </w:r>
          </w:p>
          <w:p w:rsidR="00A27BF7" w:rsidRPr="001148EF" w:rsidRDefault="00A27BF7" w:rsidP="00C76419">
            <w:pPr>
              <w:pStyle w:val="Text1"/>
              <w:spacing w:before="0" w:after="0" w:line="276" w:lineRule="auto"/>
              <w:ind w:left="0"/>
              <w:rPr>
                <w:b/>
                <w:sz w:val="23"/>
                <w:szCs w:val="23"/>
              </w:rPr>
            </w:pPr>
            <w:r w:rsidRPr="001148EF">
              <w:rPr>
                <w:b/>
                <w:sz w:val="23"/>
                <w:szCs w:val="23"/>
              </w:rPr>
              <w:t>Adres e-mail:</w:t>
            </w:r>
          </w:p>
        </w:tc>
        <w:tc>
          <w:tcPr>
            <w:tcW w:w="4677" w:type="dxa"/>
            <w:vAlign w:val="center"/>
          </w:tcPr>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tc>
      </w:tr>
    </w:tbl>
    <w:p w:rsidR="00A27BF7" w:rsidRPr="00535257" w:rsidRDefault="00A27BF7" w:rsidP="00A27BF7">
      <w:pPr>
        <w:rPr>
          <w:b/>
          <w:bCs/>
          <w:caps/>
          <w:kern w:val="144"/>
          <w:sz w:val="10"/>
          <w:szCs w:val="10"/>
          <w:u w:val="single"/>
        </w:rPr>
      </w:pPr>
    </w:p>
    <w:p w:rsidR="00A27BF7" w:rsidRPr="001148EF" w:rsidRDefault="00A27BF7" w:rsidP="00A27BF7">
      <w:pPr>
        <w:spacing w:line="360" w:lineRule="auto"/>
        <w:jc w:val="center"/>
        <w:rPr>
          <w:b/>
          <w:bCs/>
          <w:caps/>
          <w:kern w:val="144"/>
          <w:sz w:val="26"/>
          <w:szCs w:val="26"/>
          <w:u w:val="single"/>
        </w:rPr>
      </w:pPr>
      <w:r w:rsidRPr="001148EF">
        <w:rPr>
          <w:b/>
          <w:bCs/>
          <w:caps/>
          <w:kern w:val="144"/>
          <w:sz w:val="26"/>
          <w:szCs w:val="26"/>
          <w:u w:val="single"/>
        </w:rPr>
        <w:t xml:space="preserve">oświadczenie wykonawcy dotyczące grupy kapitałowej </w:t>
      </w:r>
    </w:p>
    <w:p w:rsidR="00A27BF7" w:rsidRPr="001148EF" w:rsidRDefault="00A27BF7" w:rsidP="00A27BF7">
      <w:pPr>
        <w:spacing w:line="360" w:lineRule="auto"/>
        <w:jc w:val="center"/>
        <w:rPr>
          <w:b/>
          <w:bCs/>
          <w:kern w:val="144"/>
          <w:sz w:val="23"/>
          <w:szCs w:val="23"/>
        </w:rPr>
      </w:pPr>
      <w:r w:rsidRPr="00A14BA0">
        <w:rPr>
          <w:b/>
          <w:bCs/>
          <w:kern w:val="144"/>
          <w:sz w:val="23"/>
          <w:szCs w:val="23"/>
        </w:rPr>
        <w:t>- zgodnie z pkt 11.1.3. SIWZ</w:t>
      </w:r>
      <w:r w:rsidRPr="001148EF">
        <w:rPr>
          <w:b/>
          <w:bCs/>
          <w:kern w:val="144"/>
          <w:sz w:val="23"/>
          <w:szCs w:val="23"/>
        </w:rPr>
        <w:t xml:space="preserve"> oraz art. 24 ust. 11 ustawy </w:t>
      </w:r>
      <w:proofErr w:type="spellStart"/>
      <w:r w:rsidRPr="001148EF">
        <w:rPr>
          <w:b/>
          <w:bCs/>
          <w:kern w:val="144"/>
          <w:sz w:val="23"/>
          <w:szCs w:val="23"/>
        </w:rPr>
        <w:t>Pzp</w:t>
      </w:r>
      <w:proofErr w:type="spellEnd"/>
      <w:r w:rsidRPr="001148EF">
        <w:rPr>
          <w:b/>
          <w:bCs/>
          <w:kern w:val="144"/>
          <w:sz w:val="23"/>
          <w:szCs w:val="23"/>
        </w:rPr>
        <w:t xml:space="preserve">. </w:t>
      </w:r>
    </w:p>
    <w:p w:rsidR="00A27BF7" w:rsidRPr="001148EF" w:rsidRDefault="00A27BF7" w:rsidP="00A27BF7">
      <w:pPr>
        <w:spacing w:line="360" w:lineRule="auto"/>
        <w:jc w:val="center"/>
        <w:rPr>
          <w:b/>
          <w:bCs/>
          <w:kern w:val="144"/>
          <w:sz w:val="23"/>
          <w:szCs w:val="23"/>
        </w:rPr>
      </w:pPr>
      <w:r w:rsidRPr="001148EF">
        <w:rPr>
          <w:b/>
          <w:bCs/>
          <w:kern w:val="144"/>
          <w:sz w:val="23"/>
          <w:szCs w:val="23"/>
        </w:rPr>
        <w:t xml:space="preserve">niniejsze oświadczenie Wykonawca składa w terminie 3 dni od zamieszczenia przez Zamawiającego na stronie internetowej informacji, o której mowa w art. 86 ust. 5 ustawy </w:t>
      </w:r>
      <w:proofErr w:type="spellStart"/>
      <w:r w:rsidRPr="001148EF">
        <w:rPr>
          <w:b/>
          <w:bCs/>
          <w:kern w:val="144"/>
          <w:sz w:val="23"/>
          <w:szCs w:val="23"/>
        </w:rPr>
        <w:t>Pzp</w:t>
      </w:r>
      <w:proofErr w:type="spellEnd"/>
    </w:p>
    <w:p w:rsidR="00A27BF7" w:rsidRPr="001148EF" w:rsidRDefault="00A27BF7" w:rsidP="00A27BF7">
      <w:pPr>
        <w:ind w:right="282"/>
        <w:rPr>
          <w:kern w:val="144"/>
          <w:sz w:val="16"/>
          <w:szCs w:val="16"/>
        </w:rPr>
      </w:pPr>
    </w:p>
    <w:p w:rsidR="00A27BF7" w:rsidRPr="001148EF" w:rsidRDefault="00A27BF7" w:rsidP="00A27BF7">
      <w:pPr>
        <w:spacing w:line="360" w:lineRule="auto"/>
        <w:ind w:right="282"/>
        <w:rPr>
          <w:b/>
          <w:kern w:val="144"/>
          <w:sz w:val="23"/>
          <w:szCs w:val="23"/>
        </w:rPr>
      </w:pPr>
      <w:r w:rsidRPr="001148EF">
        <w:rPr>
          <w:b/>
          <w:kern w:val="144"/>
          <w:sz w:val="23"/>
          <w:szCs w:val="23"/>
        </w:rPr>
        <w:t>Oświadczam(y) o:</w:t>
      </w:r>
    </w:p>
    <w:p w:rsidR="00A27BF7" w:rsidRPr="001148EF" w:rsidRDefault="00A27BF7" w:rsidP="00A27BF7">
      <w:pPr>
        <w:numPr>
          <w:ilvl w:val="0"/>
          <w:numId w:val="8"/>
        </w:numPr>
        <w:spacing w:line="360" w:lineRule="auto"/>
        <w:ind w:right="-1"/>
        <w:jc w:val="both"/>
        <w:rPr>
          <w:sz w:val="23"/>
          <w:szCs w:val="23"/>
        </w:rPr>
      </w:pPr>
      <w:r w:rsidRPr="001148EF">
        <w:rPr>
          <w:b/>
          <w:kern w:val="144"/>
          <w:sz w:val="23"/>
          <w:szCs w:val="23"/>
        </w:rPr>
        <w:t xml:space="preserve">braku przynależności do jakiejkolwiek </w:t>
      </w:r>
      <w:r w:rsidRPr="001148EF">
        <w:rPr>
          <w:b/>
          <w:sz w:val="23"/>
          <w:szCs w:val="23"/>
        </w:rPr>
        <w:t>grupy kapitałowej</w:t>
      </w:r>
      <w:r w:rsidRPr="001148EF">
        <w:rPr>
          <w:sz w:val="23"/>
          <w:szCs w:val="23"/>
          <w:vertAlign w:val="superscript"/>
        </w:rPr>
        <w:t>*</w:t>
      </w:r>
      <w:r w:rsidRPr="001148EF">
        <w:rPr>
          <w:b/>
          <w:sz w:val="23"/>
          <w:szCs w:val="23"/>
          <w:vertAlign w:val="superscript"/>
        </w:rPr>
        <w:t xml:space="preserve"> </w:t>
      </w:r>
    </w:p>
    <w:p w:rsidR="00A27BF7" w:rsidRPr="001148EF" w:rsidRDefault="00A27BF7" w:rsidP="00A27BF7">
      <w:pPr>
        <w:ind w:right="-1"/>
        <w:jc w:val="both"/>
        <w:rPr>
          <w:b/>
          <w:sz w:val="16"/>
          <w:szCs w:val="16"/>
        </w:rPr>
      </w:pPr>
    </w:p>
    <w:p w:rsidR="00A27BF7" w:rsidRPr="001148EF" w:rsidRDefault="00A27BF7" w:rsidP="00A27BF7">
      <w:pPr>
        <w:spacing w:line="360" w:lineRule="auto"/>
        <w:ind w:right="-1"/>
        <w:jc w:val="both"/>
        <w:rPr>
          <w:b/>
          <w:kern w:val="144"/>
          <w:sz w:val="23"/>
          <w:szCs w:val="23"/>
        </w:rPr>
      </w:pPr>
      <w:r w:rsidRPr="001148EF">
        <w:rPr>
          <w:b/>
          <w:sz w:val="23"/>
          <w:szCs w:val="23"/>
        </w:rPr>
        <w:t xml:space="preserve">Po uzyskaniu wiedzy o kręgu Wykonawców uczestniczących w niniejszym postępowaniu składam(y) </w:t>
      </w:r>
      <w:r w:rsidRPr="001148EF">
        <w:rPr>
          <w:b/>
          <w:kern w:val="144"/>
          <w:sz w:val="23"/>
          <w:szCs w:val="23"/>
        </w:rPr>
        <w:t>oświadczenie o:</w:t>
      </w:r>
    </w:p>
    <w:p w:rsidR="00A27BF7" w:rsidRPr="001148EF" w:rsidRDefault="00A27BF7" w:rsidP="00A27BF7">
      <w:pPr>
        <w:numPr>
          <w:ilvl w:val="0"/>
          <w:numId w:val="8"/>
        </w:numPr>
        <w:spacing w:line="360" w:lineRule="auto"/>
        <w:ind w:right="-1"/>
        <w:rPr>
          <w:sz w:val="23"/>
          <w:szCs w:val="23"/>
        </w:rPr>
      </w:pPr>
      <w:r w:rsidRPr="001148EF">
        <w:rPr>
          <w:b/>
          <w:kern w:val="144"/>
          <w:sz w:val="23"/>
          <w:szCs w:val="23"/>
        </w:rPr>
        <w:t xml:space="preserve">przynależności do tej samej </w:t>
      </w:r>
      <w:r w:rsidRPr="001148EF">
        <w:rPr>
          <w:b/>
          <w:sz w:val="23"/>
          <w:szCs w:val="23"/>
        </w:rPr>
        <w:t>grupy kapitałowej</w:t>
      </w:r>
      <w:r w:rsidRPr="001148EF">
        <w:rPr>
          <w:sz w:val="23"/>
          <w:szCs w:val="23"/>
          <w:vertAlign w:val="superscript"/>
        </w:rPr>
        <w:t>*</w:t>
      </w:r>
    </w:p>
    <w:p w:rsidR="00A27BF7" w:rsidRPr="001148EF" w:rsidRDefault="00A27BF7" w:rsidP="00A27BF7">
      <w:pPr>
        <w:spacing w:line="360" w:lineRule="auto"/>
        <w:ind w:left="720" w:right="-1"/>
        <w:rPr>
          <w:b/>
          <w:sz w:val="23"/>
          <w:szCs w:val="23"/>
        </w:rPr>
      </w:pPr>
      <w:r>
        <w:rPr>
          <w:b/>
          <w:sz w:val="23"/>
          <w:szCs w:val="23"/>
        </w:rPr>
        <w:t>z Wykonawcą</w:t>
      </w:r>
      <w:r w:rsidRPr="001148EF">
        <w:rPr>
          <w:b/>
          <w:sz w:val="23"/>
          <w:szCs w:val="23"/>
        </w:rPr>
        <w:t xml:space="preserve"> (podać nazwę) </w:t>
      </w:r>
    </w:p>
    <w:p w:rsidR="00A27BF7" w:rsidRPr="001148EF" w:rsidRDefault="00A27BF7" w:rsidP="00A27BF7">
      <w:pPr>
        <w:spacing w:line="360" w:lineRule="auto"/>
        <w:ind w:left="720" w:right="-1"/>
        <w:rPr>
          <w:sz w:val="23"/>
          <w:szCs w:val="23"/>
        </w:rPr>
      </w:pPr>
      <w:r w:rsidRPr="001148EF">
        <w:rPr>
          <w:b/>
          <w:sz w:val="23"/>
          <w:szCs w:val="23"/>
        </w:rPr>
        <w:t xml:space="preserve">………………………………………………………………… </w:t>
      </w:r>
    </w:p>
    <w:p w:rsidR="00A27BF7" w:rsidRPr="001148EF" w:rsidRDefault="00A27BF7" w:rsidP="00A27BF7">
      <w:pPr>
        <w:numPr>
          <w:ilvl w:val="0"/>
          <w:numId w:val="8"/>
        </w:numPr>
        <w:spacing w:line="360" w:lineRule="auto"/>
        <w:ind w:right="-1"/>
        <w:jc w:val="both"/>
        <w:rPr>
          <w:sz w:val="23"/>
          <w:szCs w:val="23"/>
        </w:rPr>
      </w:pPr>
      <w:r w:rsidRPr="001148EF">
        <w:rPr>
          <w:b/>
          <w:kern w:val="144"/>
          <w:sz w:val="23"/>
          <w:szCs w:val="23"/>
        </w:rPr>
        <w:t xml:space="preserve">braku przynależności do tej samej </w:t>
      </w:r>
      <w:r w:rsidRPr="001148EF">
        <w:rPr>
          <w:b/>
          <w:sz w:val="23"/>
          <w:szCs w:val="23"/>
        </w:rPr>
        <w:t>grupy kapitałowej</w:t>
      </w:r>
      <w:r w:rsidRPr="001148EF">
        <w:rPr>
          <w:sz w:val="23"/>
          <w:szCs w:val="23"/>
          <w:vertAlign w:val="superscript"/>
        </w:rPr>
        <w:t>*</w:t>
      </w:r>
    </w:p>
    <w:p w:rsidR="00A27BF7" w:rsidRPr="008E2944" w:rsidRDefault="00A27BF7" w:rsidP="00A27BF7">
      <w:pPr>
        <w:spacing w:line="360" w:lineRule="auto"/>
        <w:ind w:right="-1"/>
        <w:jc w:val="both"/>
        <w:rPr>
          <w:i/>
          <w:kern w:val="144"/>
          <w:sz w:val="18"/>
          <w:szCs w:val="18"/>
        </w:rPr>
      </w:pPr>
      <w:r w:rsidRPr="001148EF">
        <w:rPr>
          <w:b/>
          <w:sz w:val="18"/>
          <w:szCs w:val="18"/>
        </w:rPr>
        <w:t xml:space="preserve"> </w:t>
      </w:r>
      <w:r w:rsidRPr="001148EF">
        <w:rPr>
          <w:i/>
          <w:kern w:val="144"/>
          <w:sz w:val="18"/>
          <w:szCs w:val="18"/>
          <w:vertAlign w:val="superscript"/>
        </w:rPr>
        <w:t>*</w:t>
      </w:r>
      <w:r w:rsidRPr="001148EF">
        <w:rPr>
          <w:i/>
          <w:kern w:val="144"/>
          <w:sz w:val="18"/>
          <w:szCs w:val="18"/>
        </w:rPr>
        <w:t>niepotrzebne skreślić</w:t>
      </w:r>
    </w:p>
    <w:p w:rsidR="00A27BF7" w:rsidRPr="00535257" w:rsidRDefault="00A27BF7" w:rsidP="00A27BF7">
      <w:pPr>
        <w:spacing w:line="360" w:lineRule="auto"/>
        <w:ind w:right="282"/>
        <w:rPr>
          <w:kern w:val="144"/>
          <w:sz w:val="10"/>
          <w:szCs w:val="10"/>
          <w:u w:val="single"/>
        </w:rPr>
      </w:pPr>
    </w:p>
    <w:p w:rsidR="00D0540E" w:rsidRDefault="00A27BF7" w:rsidP="00A27BF7">
      <w:pPr>
        <w:spacing w:line="360" w:lineRule="auto"/>
        <w:ind w:right="282"/>
        <w:rPr>
          <w:kern w:val="144"/>
          <w:sz w:val="21"/>
          <w:szCs w:val="21"/>
        </w:rPr>
      </w:pPr>
      <w:r w:rsidRPr="001148EF">
        <w:rPr>
          <w:kern w:val="144"/>
          <w:sz w:val="21"/>
          <w:szCs w:val="21"/>
        </w:rPr>
        <w:t>…………………., dnia ……/……/……………. r.</w:t>
      </w:r>
    </w:p>
    <w:p w:rsidR="00A27BF7" w:rsidRDefault="00A27BF7" w:rsidP="00A27BF7">
      <w:pPr>
        <w:numPr>
          <w:ilvl w:val="12"/>
          <w:numId w:val="0"/>
        </w:numPr>
        <w:tabs>
          <w:tab w:val="left" w:pos="720"/>
        </w:tabs>
        <w:spacing w:line="276" w:lineRule="auto"/>
        <w:ind w:left="5670" w:right="-1"/>
        <w:jc w:val="right"/>
        <w:rPr>
          <w:kern w:val="144"/>
          <w:sz w:val="23"/>
          <w:szCs w:val="23"/>
        </w:rPr>
      </w:pPr>
      <w:r w:rsidRPr="001148EF">
        <w:rPr>
          <w:kern w:val="144"/>
          <w:sz w:val="23"/>
          <w:szCs w:val="23"/>
        </w:rPr>
        <w:t>______________________________</w:t>
      </w:r>
    </w:p>
    <w:p w:rsidR="00A27BF7" w:rsidRPr="001148EF" w:rsidRDefault="00A27BF7" w:rsidP="00A27BF7">
      <w:pPr>
        <w:numPr>
          <w:ilvl w:val="12"/>
          <w:numId w:val="0"/>
        </w:numPr>
        <w:tabs>
          <w:tab w:val="left" w:pos="720"/>
        </w:tabs>
        <w:spacing w:line="276" w:lineRule="auto"/>
        <w:ind w:left="6096" w:right="-1"/>
        <w:jc w:val="center"/>
        <w:rPr>
          <w:i/>
          <w:iCs/>
          <w:kern w:val="144"/>
          <w:sz w:val="16"/>
          <w:szCs w:val="16"/>
        </w:rPr>
      </w:pPr>
      <w:r w:rsidRPr="001148EF">
        <w:rPr>
          <w:i/>
          <w:iCs/>
          <w:kern w:val="144"/>
          <w:sz w:val="16"/>
          <w:szCs w:val="16"/>
        </w:rPr>
        <w:t>podpis i pieczątka imienna osoby upoważnionej</w:t>
      </w:r>
    </w:p>
    <w:p w:rsidR="00A27BF7" w:rsidRDefault="00A27BF7" w:rsidP="00A27BF7">
      <w:pPr>
        <w:numPr>
          <w:ilvl w:val="12"/>
          <w:numId w:val="0"/>
        </w:numPr>
        <w:tabs>
          <w:tab w:val="left" w:pos="720"/>
        </w:tabs>
        <w:spacing w:line="276" w:lineRule="auto"/>
        <w:ind w:left="6096" w:right="-1"/>
        <w:jc w:val="center"/>
        <w:rPr>
          <w:i/>
          <w:iCs/>
          <w:kern w:val="144"/>
          <w:sz w:val="16"/>
          <w:szCs w:val="16"/>
        </w:rPr>
      </w:pPr>
      <w:r w:rsidRPr="001148EF">
        <w:rPr>
          <w:i/>
          <w:iCs/>
          <w:kern w:val="144"/>
          <w:sz w:val="16"/>
          <w:szCs w:val="16"/>
        </w:rPr>
        <w:t>do reprezentowania firmy</w:t>
      </w:r>
    </w:p>
    <w:p w:rsidR="00A27BF7" w:rsidRPr="00A14BA0" w:rsidRDefault="00A27BF7" w:rsidP="00A27BF7">
      <w:pPr>
        <w:rPr>
          <w:sz w:val="16"/>
          <w:szCs w:val="16"/>
          <w:u w:val="single"/>
        </w:rPr>
      </w:pPr>
      <w:r w:rsidRPr="00A14BA0">
        <w:rPr>
          <w:sz w:val="16"/>
          <w:szCs w:val="16"/>
          <w:u w:val="single"/>
        </w:rPr>
        <w:t>Instrukcja wypełniania:</w:t>
      </w:r>
    </w:p>
    <w:p w:rsidR="00A27BF7" w:rsidRPr="003C13F7" w:rsidRDefault="00A27BF7" w:rsidP="0042771B">
      <w:pPr>
        <w:pStyle w:val="Akapitzlist"/>
        <w:numPr>
          <w:ilvl w:val="0"/>
          <w:numId w:val="32"/>
        </w:numPr>
        <w:spacing w:line="240" w:lineRule="auto"/>
        <w:jc w:val="both"/>
        <w:rPr>
          <w:rFonts w:ascii="Times New Roman" w:hAnsi="Times New Roman"/>
          <w:sz w:val="16"/>
          <w:szCs w:val="16"/>
          <w:lang w:eastAsia="pl-PL"/>
        </w:rPr>
      </w:pPr>
      <w:r w:rsidRPr="00A14BA0">
        <w:rPr>
          <w:rFonts w:ascii="Times New Roman" w:hAnsi="Times New Roman"/>
          <w:sz w:val="16"/>
          <w:szCs w:val="16"/>
          <w:lang w:eastAsia="pl-PL"/>
        </w:rPr>
        <w:t xml:space="preserve">W przypadku składania oferty w </w:t>
      </w:r>
      <w:r w:rsidR="00226299">
        <w:rPr>
          <w:rFonts w:ascii="Times New Roman" w:hAnsi="Times New Roman"/>
          <w:sz w:val="16"/>
          <w:szCs w:val="16"/>
          <w:lang w:eastAsia="pl-PL"/>
        </w:rPr>
        <w:t>postaci</w:t>
      </w:r>
      <w:r w:rsidR="00226299" w:rsidRPr="00A14BA0">
        <w:rPr>
          <w:rFonts w:ascii="Times New Roman" w:hAnsi="Times New Roman"/>
          <w:sz w:val="16"/>
          <w:szCs w:val="16"/>
          <w:lang w:eastAsia="pl-PL"/>
        </w:rPr>
        <w:t xml:space="preserve"> </w:t>
      </w:r>
      <w:r w:rsidRPr="003C13F7">
        <w:rPr>
          <w:rFonts w:ascii="Times New Roman" w:hAnsi="Times New Roman"/>
          <w:sz w:val="16"/>
          <w:szCs w:val="16"/>
          <w:lang w:eastAsia="pl-PL"/>
        </w:rPr>
        <w:t>elektronicznej, oświadczenie należy opatrzyć kwalifikowanym podpisem elektronicznym zgodnie z</w:t>
      </w:r>
      <w:r>
        <w:rPr>
          <w:rFonts w:ascii="Times New Roman" w:hAnsi="Times New Roman"/>
          <w:sz w:val="16"/>
          <w:szCs w:val="16"/>
          <w:lang w:eastAsia="pl-PL"/>
        </w:rPr>
        <w:t> </w:t>
      </w:r>
      <w:r w:rsidRPr="003C13F7">
        <w:rPr>
          <w:rFonts w:ascii="Times New Roman" w:hAnsi="Times New Roman"/>
          <w:sz w:val="16"/>
          <w:szCs w:val="16"/>
          <w:lang w:eastAsia="pl-PL"/>
        </w:rPr>
        <w:t>pkt 11.1.3.4. SIWZ</w:t>
      </w:r>
      <w:r w:rsidR="00226299">
        <w:rPr>
          <w:rFonts w:ascii="Times New Roman" w:hAnsi="Times New Roman"/>
          <w:sz w:val="16"/>
          <w:szCs w:val="16"/>
          <w:lang w:eastAsia="pl-PL"/>
        </w:rPr>
        <w:t>,</w:t>
      </w:r>
    </w:p>
    <w:p w:rsidR="00A27BF7" w:rsidRPr="00A14BA0" w:rsidRDefault="00A27BF7" w:rsidP="0042771B">
      <w:pPr>
        <w:pStyle w:val="Akapitzlist"/>
        <w:numPr>
          <w:ilvl w:val="0"/>
          <w:numId w:val="32"/>
        </w:numPr>
        <w:spacing w:line="240" w:lineRule="auto"/>
        <w:rPr>
          <w:rFonts w:ascii="Times New Roman" w:hAnsi="Times New Roman"/>
          <w:sz w:val="16"/>
          <w:szCs w:val="16"/>
          <w:lang w:eastAsia="pl-PL"/>
        </w:rPr>
      </w:pPr>
      <w:r w:rsidRPr="003C13F7">
        <w:rPr>
          <w:rFonts w:ascii="Times New Roman" w:hAnsi="Times New Roman"/>
          <w:sz w:val="16"/>
          <w:szCs w:val="16"/>
          <w:lang w:eastAsia="pl-PL"/>
        </w:rPr>
        <w:t xml:space="preserve">W przypadku składania oferty w formie pisemnej, </w:t>
      </w:r>
      <w:r w:rsidRPr="003C13F7">
        <w:rPr>
          <w:rFonts w:ascii="Times New Roman" w:hAnsi="Times New Roman"/>
          <w:sz w:val="16"/>
          <w:szCs w:val="16"/>
        </w:rPr>
        <w:t xml:space="preserve">wypełnić </w:t>
      </w:r>
      <w:r w:rsidRPr="00A14BA0">
        <w:rPr>
          <w:rFonts w:ascii="Times New Roman" w:hAnsi="Times New Roman"/>
          <w:sz w:val="16"/>
          <w:szCs w:val="16"/>
        </w:rPr>
        <w:t>we wszystkich wykropkowanych miejscach.</w:t>
      </w:r>
    </w:p>
    <w:p w:rsidR="00823DF6" w:rsidRDefault="00823DF6" w:rsidP="00A27BF7">
      <w:pPr>
        <w:spacing w:line="360" w:lineRule="auto"/>
        <w:ind w:left="1980"/>
        <w:jc w:val="right"/>
        <w:rPr>
          <w:b/>
          <w:bCs/>
          <w:i/>
          <w:iCs/>
          <w:sz w:val="23"/>
          <w:szCs w:val="23"/>
        </w:rPr>
      </w:pPr>
    </w:p>
    <w:p w:rsidR="00A27BF7" w:rsidRPr="001148EF" w:rsidRDefault="00A27BF7" w:rsidP="00A27BF7">
      <w:pPr>
        <w:spacing w:line="360" w:lineRule="auto"/>
        <w:ind w:left="1980"/>
        <w:jc w:val="right"/>
        <w:rPr>
          <w:b/>
          <w:bCs/>
          <w:i/>
          <w:iCs/>
          <w:sz w:val="23"/>
          <w:szCs w:val="23"/>
        </w:rPr>
      </w:pPr>
      <w:r w:rsidRPr="001148EF">
        <w:rPr>
          <w:b/>
          <w:bCs/>
          <w:i/>
          <w:iCs/>
          <w:sz w:val="23"/>
          <w:szCs w:val="23"/>
        </w:rPr>
        <w:t>Załącznik nr 6 do SIWZ</w:t>
      </w:r>
    </w:p>
    <w:p w:rsidR="00A27BF7" w:rsidRPr="001148EF" w:rsidRDefault="00A27BF7" w:rsidP="00A27BF7">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A27BF7" w:rsidRPr="001148EF" w:rsidTr="00C76419">
        <w:trPr>
          <w:trHeight w:val="613"/>
        </w:trPr>
        <w:tc>
          <w:tcPr>
            <w:tcW w:w="2656" w:type="pct"/>
            <w:shd w:val="clear" w:color="auto" w:fill="D9D9D9"/>
            <w:tcMar>
              <w:left w:w="28" w:type="dxa"/>
              <w:right w:w="28" w:type="dxa"/>
            </w:tcMar>
          </w:tcPr>
          <w:p w:rsidR="00A27BF7" w:rsidRPr="001148EF" w:rsidRDefault="00A27BF7" w:rsidP="00C76419">
            <w:pPr>
              <w:rPr>
                <w:b/>
                <w:sz w:val="23"/>
                <w:szCs w:val="23"/>
              </w:rPr>
            </w:pPr>
            <w:r w:rsidRPr="001148EF">
              <w:rPr>
                <w:b/>
                <w:sz w:val="23"/>
                <w:szCs w:val="23"/>
              </w:rPr>
              <w:t xml:space="preserve">Nazwa: </w:t>
            </w:r>
          </w:p>
        </w:tc>
        <w:tc>
          <w:tcPr>
            <w:tcW w:w="2344" w:type="pct"/>
            <w:tcMar>
              <w:left w:w="28" w:type="dxa"/>
              <w:right w:w="28" w:type="dxa"/>
            </w:tcMar>
            <w:vAlign w:val="center"/>
          </w:tcPr>
          <w:p w:rsidR="00A27BF7" w:rsidRPr="001148EF" w:rsidRDefault="00A27BF7" w:rsidP="00C76419">
            <w:pPr>
              <w:jc w:val="center"/>
              <w:rPr>
                <w:b/>
                <w:sz w:val="23"/>
                <w:szCs w:val="23"/>
              </w:rPr>
            </w:pPr>
            <w:r w:rsidRPr="001148EF">
              <w:rPr>
                <w:b/>
                <w:sz w:val="23"/>
                <w:szCs w:val="23"/>
              </w:rPr>
              <w:t>Zakład Emerytalno-Rentowy Ministerstwa Spraw Wewnętrznych i Administracji</w:t>
            </w:r>
          </w:p>
        </w:tc>
      </w:tr>
      <w:tr w:rsidR="00A27BF7" w:rsidRPr="001148EF" w:rsidTr="00C76419">
        <w:trPr>
          <w:trHeight w:val="847"/>
        </w:trPr>
        <w:tc>
          <w:tcPr>
            <w:tcW w:w="2656" w:type="pct"/>
            <w:shd w:val="clear" w:color="auto" w:fill="D9D9D9"/>
            <w:tcMar>
              <w:left w:w="28" w:type="dxa"/>
              <w:right w:w="28" w:type="dxa"/>
            </w:tcMar>
          </w:tcPr>
          <w:p w:rsidR="00A27BF7" w:rsidRPr="001148EF" w:rsidRDefault="00A27BF7" w:rsidP="00C76419">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rsidR="00A27BF7" w:rsidRPr="009E3C72" w:rsidRDefault="0042134E" w:rsidP="00940D01">
            <w:pPr>
              <w:jc w:val="center"/>
              <w:rPr>
                <w:b/>
                <w:sz w:val="23"/>
                <w:szCs w:val="23"/>
              </w:rPr>
            </w:pPr>
            <w:r w:rsidRPr="0042134E">
              <w:rPr>
                <w:b/>
                <w:bCs/>
                <w:sz w:val="23"/>
                <w:szCs w:val="23"/>
              </w:rPr>
              <w:t>Świadczenie usług telefonii komórkowej i</w:t>
            </w:r>
            <w:r>
              <w:rPr>
                <w:b/>
                <w:bCs/>
                <w:sz w:val="23"/>
                <w:szCs w:val="23"/>
              </w:rPr>
              <w:t> </w:t>
            </w:r>
            <w:r w:rsidRPr="0042134E">
              <w:rPr>
                <w:b/>
                <w:bCs/>
                <w:sz w:val="23"/>
                <w:szCs w:val="23"/>
              </w:rPr>
              <w:t>Internetu bezprzewodowego dla Zakładu Emerytalno-Rentowego MSWiA</w:t>
            </w:r>
          </w:p>
        </w:tc>
      </w:tr>
      <w:tr w:rsidR="00A27BF7" w:rsidRPr="001148EF" w:rsidTr="00C76419">
        <w:trPr>
          <w:trHeight w:val="484"/>
        </w:trPr>
        <w:tc>
          <w:tcPr>
            <w:tcW w:w="2656" w:type="pct"/>
            <w:shd w:val="clear" w:color="auto" w:fill="D9D9D9"/>
            <w:tcMar>
              <w:left w:w="28" w:type="dxa"/>
              <w:right w:w="28" w:type="dxa"/>
            </w:tcMar>
          </w:tcPr>
          <w:p w:rsidR="00A27BF7" w:rsidRPr="001148EF" w:rsidRDefault="00A27BF7" w:rsidP="00C76419">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A27BF7" w:rsidRPr="001148EF" w:rsidRDefault="00C50107">
            <w:pPr>
              <w:tabs>
                <w:tab w:val="left" w:pos="709"/>
              </w:tabs>
              <w:jc w:val="center"/>
              <w:outlineLvl w:val="1"/>
              <w:rPr>
                <w:b/>
                <w:sz w:val="23"/>
                <w:szCs w:val="23"/>
              </w:rPr>
            </w:pPr>
            <w:r w:rsidRPr="00CC3180">
              <w:rPr>
                <w:b/>
                <w:bCs/>
                <w:iCs/>
                <w:spacing w:val="4"/>
                <w:sz w:val="23"/>
                <w:szCs w:val="23"/>
                <w:rPrChange w:id="5093" w:author="Anna Piekut" w:date="2020-09-03T07:05:00Z">
                  <w:rPr>
                    <w:b/>
                    <w:bCs/>
                    <w:iCs/>
                    <w:spacing w:val="4"/>
                    <w:sz w:val="23"/>
                    <w:szCs w:val="23"/>
                    <w:highlight w:val="yellow"/>
                  </w:rPr>
                </w:rPrChange>
              </w:rPr>
              <w:t>ZER-ZP</w:t>
            </w:r>
            <w:del w:id="5094" w:author="Anna Piekut" w:date="2020-09-03T07:05:00Z">
              <w:r w:rsidRPr="00CC3180" w:rsidDel="00CC3180">
                <w:rPr>
                  <w:b/>
                  <w:bCs/>
                  <w:iCs/>
                  <w:spacing w:val="4"/>
                  <w:sz w:val="23"/>
                  <w:szCs w:val="23"/>
                  <w:rPrChange w:id="5095" w:author="Anna Piekut" w:date="2020-09-03T07:05:00Z">
                    <w:rPr>
                      <w:b/>
                      <w:bCs/>
                      <w:iCs/>
                      <w:spacing w:val="4"/>
                      <w:sz w:val="23"/>
                      <w:szCs w:val="23"/>
                      <w:highlight w:val="yellow"/>
                    </w:rPr>
                  </w:rPrChange>
                </w:rPr>
                <w:delText>-…</w:delText>
              </w:r>
              <w:r w:rsidR="00A27BF7" w:rsidRPr="00CC3180" w:rsidDel="00CC3180">
                <w:rPr>
                  <w:b/>
                  <w:bCs/>
                  <w:iCs/>
                  <w:spacing w:val="4"/>
                  <w:sz w:val="23"/>
                  <w:szCs w:val="23"/>
                  <w:rPrChange w:id="5096" w:author="Anna Piekut" w:date="2020-09-03T07:05:00Z">
                    <w:rPr>
                      <w:b/>
                      <w:bCs/>
                      <w:iCs/>
                      <w:spacing w:val="4"/>
                      <w:sz w:val="23"/>
                      <w:szCs w:val="23"/>
                      <w:highlight w:val="yellow"/>
                    </w:rPr>
                  </w:rPrChange>
                </w:rPr>
                <w:delText>/</w:delText>
              </w:r>
            </w:del>
            <w:ins w:id="5097" w:author="Anna Piekut" w:date="2020-09-03T07:05:00Z">
              <w:r w:rsidR="00CC3180" w:rsidRPr="00CC3180">
                <w:rPr>
                  <w:b/>
                  <w:bCs/>
                  <w:iCs/>
                  <w:spacing w:val="4"/>
                  <w:sz w:val="23"/>
                  <w:szCs w:val="23"/>
                  <w:rPrChange w:id="5098" w:author="Anna Piekut" w:date="2020-09-03T07:05:00Z">
                    <w:rPr>
                      <w:b/>
                      <w:bCs/>
                      <w:iCs/>
                      <w:spacing w:val="4"/>
                      <w:sz w:val="23"/>
                      <w:szCs w:val="23"/>
                      <w:highlight w:val="yellow"/>
                    </w:rPr>
                  </w:rPrChange>
                </w:rPr>
                <w:t>-7/</w:t>
              </w:r>
            </w:ins>
            <w:r w:rsidR="00A27BF7" w:rsidRPr="00CC3180">
              <w:rPr>
                <w:b/>
                <w:bCs/>
                <w:iCs/>
                <w:spacing w:val="4"/>
                <w:sz w:val="23"/>
                <w:szCs w:val="23"/>
                <w:rPrChange w:id="5099" w:author="Anna Piekut" w:date="2020-09-03T07:05:00Z">
                  <w:rPr>
                    <w:b/>
                    <w:bCs/>
                    <w:iCs/>
                    <w:spacing w:val="4"/>
                    <w:sz w:val="23"/>
                    <w:szCs w:val="23"/>
                    <w:highlight w:val="yellow"/>
                  </w:rPr>
                </w:rPrChange>
              </w:rPr>
              <w:t>2020</w:t>
            </w:r>
          </w:p>
        </w:tc>
      </w:tr>
    </w:tbl>
    <w:p w:rsidR="00A27BF7" w:rsidRPr="00AA63B8" w:rsidRDefault="00A27BF7" w:rsidP="00A27BF7">
      <w:pPr>
        <w:widowControl w:val="0"/>
        <w:suppressAutoHyphens/>
        <w:rPr>
          <w:b/>
          <w:sz w:val="16"/>
          <w:szCs w:val="16"/>
          <w:lang w:eastAsia="ar-SA"/>
        </w:rPr>
      </w:pPr>
    </w:p>
    <w:p w:rsidR="00A27BF7" w:rsidRPr="001148EF" w:rsidRDefault="00A27BF7" w:rsidP="00A27BF7">
      <w:pPr>
        <w:widowControl w:val="0"/>
        <w:suppressAutoHyphens/>
        <w:rPr>
          <w:b/>
          <w:lang w:eastAsia="ar-SA"/>
        </w:rPr>
      </w:pPr>
      <w:r w:rsidRPr="000956FE">
        <w:rPr>
          <w:b/>
          <w:sz w:val="24"/>
          <w:lang w:eastAsia="ar-SA"/>
        </w:rPr>
        <w:t>Wykonawca</w:t>
      </w:r>
      <w:r w:rsidRPr="001148EF">
        <w:rPr>
          <w:rStyle w:val="Odwoanieprzypisudolnego"/>
          <w:b/>
          <w:sz w:val="23"/>
          <w:szCs w:val="23"/>
          <w:lang w:eastAsia="ar-SA"/>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A27BF7" w:rsidRPr="001148EF" w:rsidTr="00F57A22">
        <w:trPr>
          <w:trHeight w:val="769"/>
        </w:trPr>
        <w:tc>
          <w:tcPr>
            <w:tcW w:w="4962" w:type="dxa"/>
            <w:shd w:val="clear" w:color="auto" w:fill="D9D9D9"/>
          </w:tcPr>
          <w:p w:rsidR="00A27BF7" w:rsidRPr="001148EF" w:rsidRDefault="00A27BF7" w:rsidP="00C76419">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tc>
      </w:tr>
      <w:tr w:rsidR="00A27BF7" w:rsidRPr="001148EF" w:rsidTr="00C76419">
        <w:trPr>
          <w:trHeight w:val="474"/>
        </w:trPr>
        <w:tc>
          <w:tcPr>
            <w:tcW w:w="4962" w:type="dxa"/>
            <w:shd w:val="clear" w:color="auto" w:fill="D9D9D9"/>
          </w:tcPr>
          <w:p w:rsidR="00A27BF7" w:rsidRPr="001148EF" w:rsidRDefault="00A27BF7" w:rsidP="00C76419">
            <w:pPr>
              <w:pStyle w:val="Text1"/>
              <w:spacing w:after="0" w:line="276" w:lineRule="auto"/>
              <w:ind w:left="0"/>
              <w:jc w:val="left"/>
              <w:rPr>
                <w:b/>
                <w:sz w:val="23"/>
                <w:szCs w:val="23"/>
              </w:rPr>
            </w:pPr>
            <w:r w:rsidRPr="001148EF">
              <w:rPr>
                <w:b/>
                <w:sz w:val="23"/>
                <w:szCs w:val="23"/>
              </w:rPr>
              <w:t>Numer identyfikacji podatkowej VAT:</w:t>
            </w:r>
          </w:p>
        </w:tc>
        <w:tc>
          <w:tcPr>
            <w:tcW w:w="4677" w:type="dxa"/>
            <w:vAlign w:val="center"/>
          </w:tcPr>
          <w:p w:rsidR="00A27BF7" w:rsidRPr="001148EF" w:rsidRDefault="00A27BF7" w:rsidP="00C76419">
            <w:pPr>
              <w:pStyle w:val="Text1"/>
              <w:spacing w:before="0" w:after="0" w:line="276" w:lineRule="auto"/>
              <w:ind w:left="0"/>
              <w:jc w:val="center"/>
              <w:rPr>
                <w:sz w:val="23"/>
                <w:szCs w:val="23"/>
              </w:rPr>
            </w:pPr>
            <w:r w:rsidRPr="001148EF">
              <w:rPr>
                <w:sz w:val="23"/>
                <w:szCs w:val="23"/>
                <w:lang w:eastAsia="pl-PL"/>
              </w:rPr>
              <w:t>………………………………………………</w:t>
            </w:r>
          </w:p>
        </w:tc>
      </w:tr>
      <w:tr w:rsidR="00A27BF7" w:rsidRPr="001148EF" w:rsidTr="00C76419">
        <w:tc>
          <w:tcPr>
            <w:tcW w:w="4962" w:type="dxa"/>
            <w:shd w:val="clear" w:color="auto" w:fill="D9D9D9"/>
          </w:tcPr>
          <w:p w:rsidR="00A27BF7" w:rsidRPr="001148EF" w:rsidRDefault="00A27BF7" w:rsidP="00C76419">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rsidR="00A27BF7" w:rsidRPr="001148EF" w:rsidRDefault="00A27BF7" w:rsidP="00C76419">
            <w:pPr>
              <w:pStyle w:val="Text1"/>
              <w:spacing w:before="0" w:after="0" w:line="276" w:lineRule="auto"/>
              <w:ind w:left="0"/>
              <w:jc w:val="center"/>
              <w:rPr>
                <w:sz w:val="23"/>
                <w:szCs w:val="23"/>
              </w:rPr>
            </w:pPr>
            <w:r w:rsidRPr="001148EF">
              <w:rPr>
                <w:sz w:val="23"/>
                <w:szCs w:val="23"/>
                <w:lang w:eastAsia="pl-PL"/>
              </w:rPr>
              <w:t>………………………………………………</w:t>
            </w:r>
          </w:p>
        </w:tc>
      </w:tr>
      <w:tr w:rsidR="00A27BF7" w:rsidRPr="001148EF" w:rsidTr="00C76419">
        <w:trPr>
          <w:trHeight w:val="1084"/>
        </w:trPr>
        <w:tc>
          <w:tcPr>
            <w:tcW w:w="4962" w:type="dxa"/>
            <w:shd w:val="clear" w:color="auto" w:fill="D9D9D9"/>
          </w:tcPr>
          <w:p w:rsidR="00A27BF7" w:rsidRPr="001148EF" w:rsidRDefault="00A27BF7" w:rsidP="00C76419">
            <w:pPr>
              <w:pStyle w:val="Text1"/>
              <w:spacing w:after="0" w:line="276" w:lineRule="auto"/>
              <w:ind w:left="0"/>
              <w:rPr>
                <w:b/>
                <w:sz w:val="23"/>
                <w:szCs w:val="23"/>
              </w:rPr>
            </w:pPr>
            <w:r w:rsidRPr="001148EF">
              <w:rPr>
                <w:b/>
                <w:sz w:val="23"/>
                <w:szCs w:val="23"/>
              </w:rPr>
              <w:t>Osoba lub osoby wyznaczone do kontaktów:</w:t>
            </w:r>
          </w:p>
          <w:p w:rsidR="00A27BF7" w:rsidRPr="001148EF" w:rsidRDefault="00A27BF7" w:rsidP="00C76419">
            <w:pPr>
              <w:pStyle w:val="Text1"/>
              <w:spacing w:before="0" w:after="0" w:line="276" w:lineRule="auto"/>
              <w:ind w:left="0"/>
              <w:rPr>
                <w:b/>
                <w:sz w:val="23"/>
                <w:szCs w:val="23"/>
              </w:rPr>
            </w:pPr>
            <w:r w:rsidRPr="001148EF">
              <w:rPr>
                <w:b/>
                <w:sz w:val="23"/>
                <w:szCs w:val="23"/>
              </w:rPr>
              <w:t>Telefon:</w:t>
            </w:r>
          </w:p>
          <w:p w:rsidR="00A27BF7" w:rsidRPr="001148EF" w:rsidRDefault="00A27BF7" w:rsidP="00C76419">
            <w:pPr>
              <w:pStyle w:val="Text1"/>
              <w:spacing w:before="0" w:after="0" w:line="276" w:lineRule="auto"/>
              <w:ind w:left="0"/>
              <w:rPr>
                <w:b/>
                <w:sz w:val="23"/>
                <w:szCs w:val="23"/>
              </w:rPr>
            </w:pPr>
            <w:r w:rsidRPr="001148EF">
              <w:rPr>
                <w:b/>
                <w:sz w:val="23"/>
                <w:szCs w:val="23"/>
              </w:rPr>
              <w:t>Adres e-mail:</w:t>
            </w:r>
          </w:p>
        </w:tc>
        <w:tc>
          <w:tcPr>
            <w:tcW w:w="4677" w:type="dxa"/>
            <w:vAlign w:val="center"/>
          </w:tcPr>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p w:rsidR="00A27BF7" w:rsidRPr="001148EF" w:rsidRDefault="00A27BF7" w:rsidP="00C76419">
            <w:pPr>
              <w:pStyle w:val="Text1"/>
              <w:spacing w:before="0" w:after="0" w:line="276" w:lineRule="auto"/>
              <w:ind w:left="0"/>
              <w:jc w:val="center"/>
              <w:rPr>
                <w:sz w:val="23"/>
                <w:szCs w:val="23"/>
                <w:lang w:eastAsia="pl-PL"/>
              </w:rPr>
            </w:pPr>
            <w:r w:rsidRPr="001148EF">
              <w:rPr>
                <w:sz w:val="23"/>
                <w:szCs w:val="23"/>
                <w:lang w:eastAsia="pl-PL"/>
              </w:rPr>
              <w:t>………………………………………………</w:t>
            </w:r>
          </w:p>
        </w:tc>
      </w:tr>
    </w:tbl>
    <w:p w:rsidR="00A27BF7" w:rsidRPr="000956FE" w:rsidRDefault="00A27BF7" w:rsidP="00A27BF7">
      <w:pPr>
        <w:widowControl w:val="0"/>
        <w:suppressAutoHyphens/>
        <w:rPr>
          <w:b/>
          <w:sz w:val="16"/>
          <w:szCs w:val="16"/>
          <w:lang w:eastAsia="ar-SA"/>
        </w:rPr>
      </w:pPr>
    </w:p>
    <w:p w:rsidR="00A27BF7" w:rsidRPr="001148EF" w:rsidRDefault="00A27BF7" w:rsidP="00A27BF7">
      <w:pPr>
        <w:spacing w:line="360" w:lineRule="auto"/>
        <w:jc w:val="center"/>
        <w:rPr>
          <w:b/>
          <w:bCs/>
          <w:caps/>
          <w:kern w:val="144"/>
          <w:sz w:val="26"/>
          <w:szCs w:val="26"/>
          <w:u w:val="single"/>
        </w:rPr>
      </w:pPr>
      <w:r w:rsidRPr="001148EF">
        <w:rPr>
          <w:b/>
          <w:bCs/>
          <w:caps/>
          <w:kern w:val="144"/>
          <w:sz w:val="26"/>
          <w:szCs w:val="26"/>
          <w:u w:val="single"/>
        </w:rPr>
        <w:t>oświadczenie W ZAKRESIE WYPEŁNIENIA OBOWIĄZKÓW INFORMACYJNYCH PRZEWIDZIANYCH W art. 13 LUB art. 14 RODO</w:t>
      </w:r>
      <w:r w:rsidRPr="001148EF">
        <w:rPr>
          <w:b/>
          <w:kern w:val="144"/>
          <w:sz w:val="23"/>
          <w:szCs w:val="23"/>
          <w:vertAlign w:val="superscript"/>
        </w:rPr>
        <w:footnoteReference w:id="9"/>
      </w:r>
      <w:r w:rsidRPr="001148EF">
        <w:rPr>
          <w:kern w:val="144"/>
        </w:rPr>
        <w:t xml:space="preserve"> </w:t>
      </w:r>
      <w:r w:rsidRPr="001148EF">
        <w:rPr>
          <w:b/>
          <w:bCs/>
          <w:caps/>
          <w:kern w:val="144"/>
          <w:sz w:val="26"/>
          <w:szCs w:val="26"/>
          <w:u w:val="single"/>
        </w:rPr>
        <w:t xml:space="preserve"> </w:t>
      </w:r>
    </w:p>
    <w:p w:rsidR="00A27BF7" w:rsidRPr="00A14BA0" w:rsidRDefault="00A27BF7" w:rsidP="00A27BF7">
      <w:pPr>
        <w:spacing w:line="360" w:lineRule="auto"/>
        <w:jc w:val="center"/>
        <w:rPr>
          <w:b/>
          <w:bCs/>
          <w:caps/>
          <w:kern w:val="144"/>
          <w:sz w:val="10"/>
          <w:szCs w:val="10"/>
          <w:u w:val="single"/>
        </w:rPr>
      </w:pPr>
    </w:p>
    <w:p w:rsidR="00A27BF7" w:rsidRPr="00A14BA0" w:rsidRDefault="00A27BF7" w:rsidP="00A27BF7">
      <w:pPr>
        <w:numPr>
          <w:ilvl w:val="0"/>
          <w:numId w:val="15"/>
        </w:numPr>
        <w:spacing w:line="276" w:lineRule="auto"/>
        <w:ind w:right="282"/>
        <w:jc w:val="both"/>
        <w:rPr>
          <w:kern w:val="144"/>
          <w:sz w:val="23"/>
          <w:szCs w:val="23"/>
        </w:rPr>
      </w:pPr>
      <w:r w:rsidRPr="00A14BA0">
        <w:rPr>
          <w:kern w:val="144"/>
          <w:sz w:val="23"/>
          <w:szCs w:val="23"/>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r w:rsidRPr="00A14BA0">
        <w:rPr>
          <w:sz w:val="23"/>
          <w:szCs w:val="23"/>
          <w:vertAlign w:val="superscript"/>
        </w:rPr>
        <w:t xml:space="preserve">* </w:t>
      </w:r>
    </w:p>
    <w:p w:rsidR="00A27BF7" w:rsidRPr="00A14BA0" w:rsidRDefault="00A27BF7" w:rsidP="00A27BF7">
      <w:pPr>
        <w:numPr>
          <w:ilvl w:val="0"/>
          <w:numId w:val="15"/>
        </w:numPr>
        <w:spacing w:line="276" w:lineRule="auto"/>
        <w:ind w:right="282"/>
        <w:jc w:val="both"/>
        <w:rPr>
          <w:kern w:val="144"/>
          <w:sz w:val="23"/>
          <w:szCs w:val="23"/>
        </w:rPr>
      </w:pPr>
      <w:r w:rsidRPr="00A14BA0">
        <w:rPr>
          <w:kern w:val="144"/>
          <w:sz w:val="23"/>
          <w:szCs w:val="23"/>
        </w:rPr>
        <w:t>Oświadczam(y), że nie przekazuję(</w:t>
      </w:r>
      <w:proofErr w:type="spellStart"/>
      <w:r w:rsidRPr="00A14BA0">
        <w:rPr>
          <w:kern w:val="144"/>
          <w:sz w:val="23"/>
          <w:szCs w:val="23"/>
        </w:rPr>
        <w:t>emy</w:t>
      </w:r>
      <w:proofErr w:type="spellEnd"/>
      <w:r w:rsidRPr="00A14BA0">
        <w:rPr>
          <w:kern w:val="144"/>
          <w:sz w:val="23"/>
          <w:szCs w:val="23"/>
        </w:rPr>
        <w:t>) danych osobowych innych niż bezpośrednio mnie/nas dotyczących lub zachodzi wyłączenie stosowania obowiązku informacyjnego, stosownie do art. 13 ust. 4 lub art. 14 ust. 5 RODO.</w:t>
      </w:r>
      <w:r w:rsidRPr="00A14BA0">
        <w:rPr>
          <w:sz w:val="23"/>
          <w:szCs w:val="23"/>
          <w:vertAlign w:val="superscript"/>
        </w:rPr>
        <w:t>*</w:t>
      </w:r>
    </w:p>
    <w:p w:rsidR="00A27BF7" w:rsidRPr="001148EF" w:rsidRDefault="00A27BF7" w:rsidP="00A27BF7">
      <w:pPr>
        <w:spacing w:line="360" w:lineRule="auto"/>
        <w:ind w:right="-1"/>
        <w:rPr>
          <w:i/>
          <w:kern w:val="144"/>
          <w:sz w:val="16"/>
          <w:szCs w:val="16"/>
        </w:rPr>
      </w:pPr>
      <w:r w:rsidRPr="001148EF">
        <w:rPr>
          <w:i/>
          <w:kern w:val="144"/>
          <w:sz w:val="18"/>
          <w:szCs w:val="18"/>
          <w:vertAlign w:val="superscript"/>
        </w:rPr>
        <w:t xml:space="preserve">* </w:t>
      </w:r>
      <w:r w:rsidRPr="001148EF">
        <w:rPr>
          <w:i/>
          <w:kern w:val="144"/>
          <w:sz w:val="16"/>
          <w:szCs w:val="16"/>
        </w:rPr>
        <w:t>niepotrzebne skreślić</w:t>
      </w:r>
    </w:p>
    <w:p w:rsidR="00A27BF7" w:rsidRPr="000956FE" w:rsidRDefault="00A27BF7" w:rsidP="00A27BF7">
      <w:pPr>
        <w:spacing w:line="360" w:lineRule="auto"/>
        <w:ind w:left="426" w:right="-1"/>
        <w:rPr>
          <w:kern w:val="144"/>
          <w:sz w:val="16"/>
          <w:szCs w:val="16"/>
        </w:rPr>
      </w:pPr>
    </w:p>
    <w:p w:rsidR="00A27BF7" w:rsidRDefault="00A27BF7" w:rsidP="00A27BF7">
      <w:pPr>
        <w:spacing w:line="360" w:lineRule="auto"/>
        <w:ind w:right="282"/>
        <w:rPr>
          <w:kern w:val="144"/>
          <w:sz w:val="21"/>
          <w:szCs w:val="21"/>
        </w:rPr>
      </w:pPr>
      <w:r w:rsidRPr="001148EF">
        <w:rPr>
          <w:kern w:val="144"/>
          <w:sz w:val="21"/>
          <w:szCs w:val="21"/>
        </w:rPr>
        <w:t>…………………., dnia ……/……/……………. r.</w:t>
      </w:r>
    </w:p>
    <w:p w:rsidR="00D0540E" w:rsidRDefault="00D0540E" w:rsidP="00A27BF7">
      <w:pPr>
        <w:spacing w:line="360" w:lineRule="auto"/>
        <w:ind w:right="282"/>
        <w:rPr>
          <w:kern w:val="144"/>
          <w:sz w:val="21"/>
          <w:szCs w:val="21"/>
        </w:rPr>
      </w:pPr>
    </w:p>
    <w:p w:rsidR="00A27BF7" w:rsidRPr="001148EF" w:rsidRDefault="00A27BF7" w:rsidP="00A27BF7">
      <w:pPr>
        <w:numPr>
          <w:ilvl w:val="12"/>
          <w:numId w:val="0"/>
        </w:numPr>
        <w:tabs>
          <w:tab w:val="left" w:pos="720"/>
        </w:tabs>
        <w:ind w:right="-1"/>
        <w:jc w:val="right"/>
        <w:rPr>
          <w:kern w:val="144"/>
        </w:rPr>
      </w:pPr>
      <w:r w:rsidRPr="001148EF">
        <w:rPr>
          <w:kern w:val="144"/>
        </w:rPr>
        <w:t>________________</w:t>
      </w:r>
    </w:p>
    <w:p w:rsidR="00A27BF7" w:rsidRDefault="00A27BF7" w:rsidP="00A27BF7">
      <w:pPr>
        <w:numPr>
          <w:ilvl w:val="12"/>
          <w:numId w:val="0"/>
        </w:numPr>
        <w:tabs>
          <w:tab w:val="left" w:pos="720"/>
        </w:tabs>
        <w:ind w:left="6237" w:right="-1" w:hanging="720"/>
        <w:jc w:val="center"/>
        <w:rPr>
          <w:i/>
          <w:iCs/>
          <w:kern w:val="144"/>
          <w:sz w:val="16"/>
          <w:szCs w:val="16"/>
        </w:rPr>
      </w:pPr>
      <w:r w:rsidRPr="001148EF">
        <w:rPr>
          <w:i/>
          <w:iCs/>
          <w:kern w:val="144"/>
          <w:sz w:val="16"/>
          <w:szCs w:val="16"/>
        </w:rPr>
        <w:tab/>
        <w:t xml:space="preserve">podpis i pieczątka imienna osoby uprawnionej do występowania w obrocie prawnym lub posiadającej pełnomocnictwo </w:t>
      </w:r>
    </w:p>
    <w:p w:rsidR="00A27BF7" w:rsidRPr="003C13F7" w:rsidRDefault="00A27BF7" w:rsidP="00A27BF7">
      <w:pPr>
        <w:rPr>
          <w:sz w:val="16"/>
          <w:szCs w:val="16"/>
          <w:u w:val="single"/>
        </w:rPr>
      </w:pPr>
      <w:r w:rsidRPr="00A14BA0">
        <w:rPr>
          <w:sz w:val="16"/>
          <w:szCs w:val="16"/>
          <w:u w:val="single"/>
        </w:rPr>
        <w:t>Instrukcja wypełniania:</w:t>
      </w:r>
    </w:p>
    <w:p w:rsidR="00A27BF7" w:rsidRDefault="00A27BF7" w:rsidP="0042771B">
      <w:pPr>
        <w:pStyle w:val="Akapitzlist"/>
        <w:numPr>
          <w:ilvl w:val="0"/>
          <w:numId w:val="33"/>
        </w:numPr>
        <w:spacing w:after="0" w:line="240" w:lineRule="auto"/>
        <w:ind w:left="567" w:hanging="357"/>
        <w:jc w:val="both"/>
        <w:rPr>
          <w:rFonts w:ascii="Times New Roman" w:hAnsi="Times New Roman"/>
          <w:sz w:val="16"/>
          <w:szCs w:val="16"/>
          <w:lang w:eastAsia="pl-PL"/>
        </w:rPr>
      </w:pPr>
      <w:r w:rsidRPr="003C13F7">
        <w:rPr>
          <w:rFonts w:ascii="Times New Roman" w:hAnsi="Times New Roman"/>
          <w:sz w:val="16"/>
          <w:szCs w:val="16"/>
          <w:lang w:eastAsia="pl-PL"/>
        </w:rPr>
        <w:t xml:space="preserve">W przypadku składania oferty w </w:t>
      </w:r>
      <w:r w:rsidR="00226299">
        <w:rPr>
          <w:rFonts w:ascii="Times New Roman" w:hAnsi="Times New Roman"/>
          <w:sz w:val="16"/>
          <w:szCs w:val="16"/>
          <w:lang w:eastAsia="pl-PL"/>
        </w:rPr>
        <w:t>postaci</w:t>
      </w:r>
      <w:r w:rsidR="00226299" w:rsidRPr="003C13F7">
        <w:rPr>
          <w:rFonts w:ascii="Times New Roman" w:hAnsi="Times New Roman"/>
          <w:sz w:val="16"/>
          <w:szCs w:val="16"/>
          <w:lang w:eastAsia="pl-PL"/>
        </w:rPr>
        <w:t xml:space="preserve"> </w:t>
      </w:r>
      <w:r w:rsidRPr="003C13F7">
        <w:rPr>
          <w:rFonts w:ascii="Times New Roman" w:hAnsi="Times New Roman"/>
          <w:sz w:val="16"/>
          <w:szCs w:val="16"/>
          <w:lang w:eastAsia="pl-PL"/>
        </w:rPr>
        <w:t>elektronicznej, oświadczenie należy opatrzyć kwalifikowanym podpisem elektronicznym zgodnie z</w:t>
      </w:r>
      <w:r>
        <w:rPr>
          <w:rFonts w:ascii="Times New Roman" w:hAnsi="Times New Roman"/>
          <w:sz w:val="16"/>
          <w:szCs w:val="16"/>
          <w:lang w:eastAsia="pl-PL"/>
        </w:rPr>
        <w:t> </w:t>
      </w:r>
      <w:r w:rsidRPr="003C13F7">
        <w:rPr>
          <w:rFonts w:ascii="Times New Roman" w:hAnsi="Times New Roman"/>
          <w:sz w:val="16"/>
          <w:szCs w:val="16"/>
          <w:lang w:eastAsia="pl-PL"/>
        </w:rPr>
        <w:t>pkt 18.4. SIWZ</w:t>
      </w:r>
      <w:r w:rsidR="00226299">
        <w:rPr>
          <w:rFonts w:ascii="Times New Roman" w:hAnsi="Times New Roman"/>
          <w:sz w:val="16"/>
          <w:szCs w:val="16"/>
          <w:lang w:eastAsia="pl-PL"/>
        </w:rPr>
        <w:t>,</w:t>
      </w:r>
    </w:p>
    <w:p w:rsidR="00A27BF7" w:rsidRPr="00A33F9D" w:rsidRDefault="00A27BF7" w:rsidP="0042771B">
      <w:pPr>
        <w:pStyle w:val="Akapitzlist"/>
        <w:numPr>
          <w:ilvl w:val="0"/>
          <w:numId w:val="33"/>
        </w:numPr>
        <w:spacing w:after="0" w:line="240" w:lineRule="auto"/>
        <w:ind w:left="567" w:hanging="357"/>
        <w:jc w:val="both"/>
        <w:rPr>
          <w:rFonts w:ascii="Times New Roman" w:hAnsi="Times New Roman"/>
          <w:sz w:val="16"/>
          <w:szCs w:val="16"/>
          <w:lang w:eastAsia="pl-PL"/>
        </w:rPr>
      </w:pPr>
      <w:r w:rsidRPr="00A33F9D">
        <w:rPr>
          <w:rFonts w:ascii="Times New Roman" w:hAnsi="Times New Roman"/>
          <w:sz w:val="16"/>
          <w:szCs w:val="16"/>
          <w:lang w:eastAsia="pl-PL"/>
        </w:rPr>
        <w:t xml:space="preserve">W przypadku składania oferty w formie pisemnej, </w:t>
      </w:r>
      <w:r w:rsidRPr="00A33F9D">
        <w:rPr>
          <w:rFonts w:ascii="Times New Roman" w:hAnsi="Times New Roman"/>
          <w:sz w:val="16"/>
          <w:szCs w:val="16"/>
        </w:rPr>
        <w:t>wypełnić we wszystkich wykropkowanych miejscach.</w:t>
      </w:r>
    </w:p>
    <w:sectPr w:rsidR="00A27BF7" w:rsidRPr="00A33F9D" w:rsidSect="00100D8C">
      <w:pgSz w:w="11906" w:h="16838" w:code="9"/>
      <w:pgMar w:top="851" w:right="1134" w:bottom="851" w:left="1134" w:header="709" w:footer="7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29" w:author="Anna Piekut" w:date="2020-09-01T10:08:00Z" w:initials="AP">
    <w:p w:rsidR="00B7287A" w:rsidRDefault="00B7287A">
      <w:pPr>
        <w:pStyle w:val="Tekstkomentarza"/>
      </w:pPr>
      <w:r>
        <w:rPr>
          <w:rStyle w:val="Odwoaniedokomentarza"/>
        </w:rPr>
        <w:annotationRef/>
      </w:r>
      <w:r>
        <w:t>Ola przecież nie wymagamy wadium</w:t>
      </w:r>
    </w:p>
  </w:comment>
  <w:comment w:id="3436" w:author="Aleksandra Leśniewska" w:date="2020-08-31T11:44:00Z" w:initials="AL">
    <w:p w:rsidR="00B7287A" w:rsidRDefault="00B7287A">
      <w:pPr>
        <w:pStyle w:val="Tekstkomentarza"/>
      </w:pPr>
      <w:r>
        <w:rPr>
          <w:rStyle w:val="Odwoaniedokomentarza"/>
        </w:rPr>
        <w:annotationRef/>
      </w:r>
      <w:r>
        <w:t>dni kalendarzowe zgodnie z par. 1 ust. 2 Umowy</w:t>
      </w:r>
    </w:p>
  </w:comment>
  <w:comment w:id="3469" w:author="Aleksandra Leśniewska" w:date="2020-08-31T11:44:00Z" w:initials="AL">
    <w:p w:rsidR="00B7287A" w:rsidRDefault="00B7287A">
      <w:pPr>
        <w:pStyle w:val="Tekstkomentarza"/>
      </w:pPr>
      <w:r>
        <w:rPr>
          <w:rStyle w:val="Odwoaniedokomentarza"/>
        </w:rPr>
        <w:annotationRef/>
      </w:r>
      <w:r>
        <w:t xml:space="preserve">ponieważ naprawa jest w godzinach </w:t>
      </w:r>
      <w:proofErr w:type="spellStart"/>
      <w:r>
        <w:t>az</w:t>
      </w:r>
      <w:proofErr w:type="spellEnd"/>
      <w:r>
        <w:t xml:space="preserve"> nie w dniach sugeruję zostawić moment zgłoszenia</w:t>
      </w:r>
    </w:p>
  </w:comment>
  <w:comment w:id="3794" w:author="Aleksandra Leśniewska" w:date="2020-08-31T11:44:00Z" w:initials="AL">
    <w:p w:rsidR="00B7287A" w:rsidRDefault="00B7287A">
      <w:pPr>
        <w:pStyle w:val="Tekstkomentarza"/>
      </w:pPr>
      <w:r>
        <w:rPr>
          <w:rStyle w:val="Odwoaniedokomentarza"/>
        </w:rPr>
        <w:annotationRef/>
      </w:r>
      <w:r>
        <w:t xml:space="preserve">zgodnie z par. 145a ust 1 pkt 2 ustawy </w:t>
      </w:r>
      <w:proofErr w:type="spellStart"/>
      <w:r>
        <w:t>Pzp</w:t>
      </w:r>
      <w:proofErr w:type="spellEnd"/>
    </w:p>
  </w:comment>
  <w:comment w:id="3798" w:author="Aleksandra Leśniewska" w:date="2020-08-31T11:44:00Z" w:initials="AL">
    <w:p w:rsidR="00B7287A" w:rsidRDefault="00B7287A">
      <w:pPr>
        <w:pStyle w:val="Tekstkomentarza"/>
      </w:pPr>
      <w:r>
        <w:rPr>
          <w:rStyle w:val="Odwoaniedokomentarza"/>
        </w:rPr>
        <w:annotationRef/>
      </w:r>
      <w:r>
        <w:t>ustawa jest zdefiniowana w nagłówku umowy</w:t>
      </w:r>
    </w:p>
  </w:comment>
  <w:comment w:id="3802" w:author="Aleksandra Leśniewska" w:date="2020-08-31T11:44:00Z" w:initials="AL">
    <w:p w:rsidR="00B7287A" w:rsidRPr="006C54C6" w:rsidRDefault="00B7287A" w:rsidP="006C54C6">
      <w:pPr>
        <w:pStyle w:val="Tekstkomentarza"/>
      </w:pPr>
      <w:r>
        <w:rPr>
          <w:rStyle w:val="Odwoaniedokomentarza"/>
        </w:rPr>
        <w:annotationRef/>
      </w:r>
      <w:r>
        <w:t>zgodnie z par. 145</w:t>
      </w:r>
      <w:r w:rsidRPr="006C54C6">
        <w:t xml:space="preserve"> ust 1 ustawy </w:t>
      </w:r>
      <w:proofErr w:type="spellStart"/>
      <w:r w:rsidRPr="006C54C6">
        <w:t>Pzp</w:t>
      </w:r>
      <w:proofErr w:type="spellEnd"/>
    </w:p>
    <w:p w:rsidR="00B7287A" w:rsidRDefault="00B7287A">
      <w:pPr>
        <w:pStyle w:val="Tekstkomentarza"/>
      </w:pPr>
    </w:p>
  </w:comment>
  <w:comment w:id="3806" w:author="Aleksandra Leśniewska" w:date="2020-08-31T11:44:00Z" w:initials="AL">
    <w:p w:rsidR="00B7287A" w:rsidRPr="006C54C6" w:rsidRDefault="00B7287A" w:rsidP="006C54C6">
      <w:pPr>
        <w:pStyle w:val="Tekstkomentarza"/>
      </w:pPr>
      <w:r>
        <w:rPr>
          <w:rStyle w:val="Odwoaniedokomentarza"/>
        </w:rPr>
        <w:annotationRef/>
      </w:r>
      <w:r>
        <w:t>zgodnie z par. 145</w:t>
      </w:r>
      <w:r w:rsidRPr="006C54C6">
        <w:t xml:space="preserve"> ust 1 ustawy </w:t>
      </w:r>
      <w:proofErr w:type="spellStart"/>
      <w:r w:rsidRPr="006C54C6">
        <w:t>Pzp</w:t>
      </w:r>
      <w:proofErr w:type="spellEnd"/>
    </w:p>
    <w:p w:rsidR="00B7287A" w:rsidRDefault="00B7287A">
      <w:pPr>
        <w:pStyle w:val="Tekstkomentarza"/>
      </w:pPr>
    </w:p>
  </w:comment>
  <w:comment w:id="3945" w:author="Aleksandra Leśniewska" w:date="2020-08-31T11:44:00Z" w:initials="AL">
    <w:p w:rsidR="00B7287A" w:rsidRDefault="00B7287A" w:rsidP="006C54C6">
      <w:pPr>
        <w:pStyle w:val="Tekstkomentarza"/>
      </w:pPr>
      <w:r>
        <w:rPr>
          <w:rStyle w:val="Odwoaniedokomentarza"/>
        </w:rPr>
        <w:annotationRef/>
      </w:r>
      <w:r>
        <w:t>ustawa jest zdefiniowana w nagłówku umowy</w:t>
      </w:r>
    </w:p>
    <w:p w:rsidR="00B7287A" w:rsidRDefault="00B7287A">
      <w:pPr>
        <w:pStyle w:val="Tekstkomentarza"/>
      </w:pP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7346A" w16cid:durableId="20579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CB" w:rsidRPr="00910C33" w:rsidRDefault="00ED26CB">
      <w:pPr>
        <w:rPr>
          <w:sz w:val="23"/>
          <w:szCs w:val="23"/>
        </w:rPr>
      </w:pPr>
      <w:r w:rsidRPr="00910C33">
        <w:rPr>
          <w:sz w:val="23"/>
          <w:szCs w:val="23"/>
        </w:rPr>
        <w:separator/>
      </w:r>
    </w:p>
  </w:endnote>
  <w:endnote w:type="continuationSeparator" w:id="0">
    <w:p w:rsidR="00ED26CB" w:rsidRPr="00910C33" w:rsidRDefault="00ED26CB">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NunitoSans">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7A" w:rsidRPr="00910C33" w:rsidRDefault="00B7287A"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rsidR="00B7287A" w:rsidRPr="00910C33" w:rsidRDefault="00B7287A"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7A" w:rsidRPr="00631A9F" w:rsidRDefault="00B7287A" w:rsidP="00FE7ADC">
    <w:pPr>
      <w:pStyle w:val="Stopka"/>
      <w:pBdr>
        <w:top w:val="thinThickSmallGap" w:sz="24" w:space="1" w:color="622423"/>
      </w:pBdr>
      <w:tabs>
        <w:tab w:val="right" w:pos="9572"/>
      </w:tabs>
      <w:jc w:val="both"/>
      <w:rPr>
        <w:bCs/>
        <w:sz w:val="16"/>
        <w:szCs w:val="16"/>
      </w:rPr>
    </w:pPr>
    <w:r w:rsidRPr="000B64B0">
      <w:rPr>
        <w:bCs/>
        <w:sz w:val="16"/>
        <w:szCs w:val="16"/>
      </w:rPr>
      <w:t>Numer sprawy ZER-ZP-</w:t>
    </w:r>
    <w:ins w:id="2535" w:author="Anna Piekut" w:date="2020-09-03T06:54:00Z">
      <w:r>
        <w:rPr>
          <w:bCs/>
          <w:sz w:val="16"/>
          <w:szCs w:val="16"/>
        </w:rPr>
        <w:t>7</w:t>
      </w:r>
    </w:ins>
    <w:r w:rsidRPr="000B64B0">
      <w:rPr>
        <w:bCs/>
        <w:sz w:val="16"/>
        <w:szCs w:val="16"/>
      </w:rPr>
      <w:t>/2020 Świadczenie usług telefonii komórkowej i Internetu bezprzewodowego dla Zakładu Emerytalno-Rentowego MSWiA</w:t>
    </w:r>
  </w:p>
  <w:p w:rsidR="00B7287A" w:rsidRPr="007B4850" w:rsidRDefault="00B7287A" w:rsidP="007B4850">
    <w:pPr>
      <w:pStyle w:val="Stopka"/>
      <w:pBdr>
        <w:top w:val="thinThickSmallGap" w:sz="24" w:space="1" w:color="622423"/>
      </w:pBdr>
      <w:tabs>
        <w:tab w:val="clear" w:pos="4536"/>
        <w:tab w:val="clear" w:pos="9072"/>
        <w:tab w:val="right" w:pos="0"/>
      </w:tabs>
      <w:jc w:val="right"/>
      <w:rPr>
        <w:rFonts w:ascii="Cambria" w:hAnsi="Cambria"/>
      </w:rPr>
    </w:pP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D824B0">
      <w:rPr>
        <w:noProof/>
        <w:sz w:val="16"/>
        <w:szCs w:val="16"/>
      </w:rPr>
      <w:t>11</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7A" w:rsidRPr="00880AE4" w:rsidRDefault="00B7287A"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rsidR="00B7287A" w:rsidRDefault="00B728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CB" w:rsidRPr="00910C33" w:rsidRDefault="00ED26CB">
      <w:pPr>
        <w:rPr>
          <w:sz w:val="23"/>
          <w:szCs w:val="23"/>
        </w:rPr>
      </w:pPr>
      <w:r w:rsidRPr="00910C33">
        <w:rPr>
          <w:sz w:val="23"/>
          <w:szCs w:val="23"/>
        </w:rPr>
        <w:separator/>
      </w:r>
    </w:p>
  </w:footnote>
  <w:footnote w:type="continuationSeparator" w:id="0">
    <w:p w:rsidR="00ED26CB" w:rsidRPr="00910C33" w:rsidRDefault="00ED26CB">
      <w:pPr>
        <w:rPr>
          <w:sz w:val="23"/>
          <w:szCs w:val="23"/>
        </w:rPr>
      </w:pPr>
      <w:r w:rsidRPr="00910C33">
        <w:rPr>
          <w:sz w:val="23"/>
          <w:szCs w:val="23"/>
        </w:rPr>
        <w:continuationSeparator/>
      </w:r>
    </w:p>
  </w:footnote>
  <w:footnote w:id="1">
    <w:p w:rsidR="00B7287A" w:rsidRPr="0078245E" w:rsidRDefault="00B7287A" w:rsidP="00837A3D">
      <w:pPr>
        <w:pStyle w:val="Tekstprzypisudolnego"/>
        <w:rPr>
          <w:sz w:val="18"/>
          <w:szCs w:val="18"/>
        </w:rPr>
      </w:pPr>
      <w:r w:rsidRPr="00C50107">
        <w:rPr>
          <w:rStyle w:val="Odwoanieprzypisudolnego"/>
        </w:rPr>
        <w:footnoteRef/>
      </w:r>
      <w:r w:rsidRPr="00C50107">
        <w:t xml:space="preserve"> </w:t>
      </w:r>
      <w:r w:rsidRPr="0078245E">
        <w:rPr>
          <w:sz w:val="18"/>
          <w:szCs w:val="18"/>
        </w:rPr>
        <w:t>Należy wypełnić w wykropkowanym miejscu poprzez wpisanie odpowiednio: „36” lub „24” lub „12”, zgodnie z SIWZ.</w:t>
      </w:r>
    </w:p>
  </w:footnote>
  <w:footnote w:id="2">
    <w:p w:rsidR="00B7287A" w:rsidRPr="0078245E" w:rsidRDefault="00B7287A" w:rsidP="005962FF">
      <w:pPr>
        <w:pStyle w:val="Tekstprzypisudolnego"/>
        <w:rPr>
          <w:sz w:val="18"/>
          <w:szCs w:val="18"/>
        </w:rPr>
      </w:pPr>
      <w:r w:rsidRPr="0078245E">
        <w:rPr>
          <w:rStyle w:val="Odwoanieprzypisudolnego"/>
          <w:sz w:val="18"/>
          <w:szCs w:val="18"/>
        </w:rPr>
        <w:footnoteRef/>
      </w:r>
      <w:r w:rsidRPr="0078245E">
        <w:rPr>
          <w:sz w:val="18"/>
          <w:szCs w:val="18"/>
        </w:rPr>
        <w:t xml:space="preserve"> Należy wypełnić w wykropkowanym miejscu poprzez wpisanie odpowiednio: „200” lub „150” lub „100”, zgodnie z SIWZ.</w:t>
      </w:r>
    </w:p>
  </w:footnote>
  <w:footnote w:id="3">
    <w:p w:rsidR="00B7287A" w:rsidRPr="00C50107" w:rsidRDefault="00B7287A" w:rsidP="001F05AF">
      <w:pPr>
        <w:pStyle w:val="Tekstprzypisudolnego"/>
      </w:pPr>
      <w:r w:rsidRPr="0078245E">
        <w:rPr>
          <w:rStyle w:val="Odwoanieprzypisudolnego"/>
          <w:sz w:val="18"/>
          <w:szCs w:val="18"/>
        </w:rPr>
        <w:footnoteRef/>
      </w:r>
      <w:r w:rsidRPr="0078245E">
        <w:rPr>
          <w:sz w:val="18"/>
          <w:szCs w:val="18"/>
        </w:rPr>
        <w:t xml:space="preserve"> Należy wypełnić w wykropkowanym miejscu poprzez wpisanie odpowiednio: „36” lub „24” lub „12”, zgodnie z SIWZ.</w:t>
      </w:r>
    </w:p>
  </w:footnote>
  <w:footnote w:id="4">
    <w:p w:rsidR="00B7287A" w:rsidRPr="00DF109C" w:rsidRDefault="00B7287A">
      <w:pPr>
        <w:pStyle w:val="Tekstprzypisudolnego"/>
      </w:pPr>
      <w:r w:rsidRPr="00C50107">
        <w:rPr>
          <w:rStyle w:val="Odwoanieprzypisudolnego"/>
        </w:rPr>
        <w:footnoteRef/>
      </w:r>
      <w:r w:rsidRPr="00C50107">
        <w:t xml:space="preserve"> </w:t>
      </w:r>
      <w:r w:rsidRPr="00C50107">
        <w:rPr>
          <w:sz w:val="18"/>
          <w:szCs w:val="18"/>
        </w:rPr>
        <w:t>Zaznaczyć w sposób wyraźny właściwą informację.</w:t>
      </w:r>
    </w:p>
  </w:footnote>
  <w:footnote w:id="5">
    <w:p w:rsidR="00B7287A" w:rsidRDefault="00B7287A">
      <w:pPr>
        <w:pStyle w:val="Tekstprzypisudolnego"/>
      </w:pPr>
      <w:r>
        <w:rPr>
          <w:rStyle w:val="Odwoanieprzypisudolnego"/>
        </w:rPr>
        <w:footnoteRef/>
      </w:r>
      <w:r>
        <w:t xml:space="preserve"> </w:t>
      </w:r>
      <w:r w:rsidRPr="00284B82">
        <w:rPr>
          <w:sz w:val="18"/>
          <w:szCs w:val="18"/>
        </w:rPr>
        <w:t>Zaznaczyć w sposób wyraźny właściwą informację.</w:t>
      </w:r>
    </w:p>
  </w:footnote>
  <w:footnote w:id="6">
    <w:p w:rsidR="00B7287A" w:rsidRPr="00F9024D" w:rsidDel="00D824B0" w:rsidRDefault="00B7287A" w:rsidP="00B7447D">
      <w:pPr>
        <w:pStyle w:val="Tekstprzypisudolnego"/>
        <w:jc w:val="both"/>
        <w:rPr>
          <w:del w:id="4980" w:author="Anna Piekut" w:date="2020-09-04T10:41:00Z"/>
          <w:sz w:val="16"/>
          <w:szCs w:val="16"/>
        </w:rPr>
      </w:pPr>
      <w:del w:id="4981" w:author="Anna Piekut" w:date="2020-09-04T10:41:00Z">
        <w:r w:rsidRPr="00F9024D" w:rsidDel="00D824B0">
          <w:rPr>
            <w:rStyle w:val="Odwoanieprzypisudolnego"/>
          </w:rPr>
          <w:footnoteRef/>
        </w:r>
        <w:r w:rsidRPr="00F9024D" w:rsidDel="00D824B0">
          <w:delText xml:space="preserve"> </w:delText>
        </w:r>
        <w:r w:rsidRPr="00F9024D" w:rsidDel="00D824B0">
          <w:rPr>
            <w:sz w:val="16"/>
            <w:szCs w:val="16"/>
          </w:rPr>
          <w:delText>W przypadku wykonawców wspólnie ubiegających się o udzielenie zamówienia tabele powielić odpowiednio do liczby Wykonawców wspólne składających ofertę.</w:delText>
        </w:r>
      </w:del>
    </w:p>
  </w:footnote>
  <w:footnote w:id="7">
    <w:p w:rsidR="00B7287A" w:rsidDel="00D824B0" w:rsidRDefault="00B7287A" w:rsidP="00B7447D">
      <w:pPr>
        <w:pStyle w:val="Tekstprzypisudolnego"/>
        <w:jc w:val="both"/>
        <w:rPr>
          <w:del w:id="5041" w:author="Anna Piekut" w:date="2020-09-04T10:41:00Z"/>
        </w:rPr>
      </w:pPr>
      <w:del w:id="5042" w:author="Anna Piekut" w:date="2020-09-04T10:41:00Z">
        <w:r w:rsidRPr="00F9024D" w:rsidDel="00D824B0">
          <w:rPr>
            <w:rStyle w:val="Odwoanieprzypisudolnego"/>
          </w:rPr>
          <w:footnoteRef/>
        </w:r>
        <w:r w:rsidRPr="00F9024D" w:rsidDel="00D824B0">
          <w:delText xml:space="preserve"> </w:delText>
        </w:r>
        <w:r w:rsidRPr="00F9024D" w:rsidDel="00D824B0">
          <w:rPr>
            <w:sz w:val="16"/>
            <w:szCs w:val="16"/>
          </w:rPr>
          <w:delText>Wykonawca samodzielnie wskazuje przesłanki dotyczące Podwykonawcy/dalszego Podwykonawcy w zakresie objętym wezwaniem Zamawiającego. Jeśli zachodzi którakolwiek ze wskazanych przez Zamawiającego w wezwaniu przesłanek wykluczenia, Wykonawca zobowiązany jest odpowiednio zmienić treść oświadczenia.</w:delText>
        </w:r>
      </w:del>
    </w:p>
  </w:footnote>
  <w:footnote w:id="8">
    <w:p w:rsidR="00B7287A" w:rsidRPr="00A03618" w:rsidRDefault="00B7287A" w:rsidP="00A27BF7">
      <w:pPr>
        <w:pStyle w:val="Tekstprzypisudolnego"/>
        <w:jc w:val="both"/>
        <w:rPr>
          <w:sz w:val="16"/>
          <w:szCs w:val="16"/>
        </w:rPr>
      </w:pPr>
      <w:r w:rsidRPr="004958B8">
        <w:rPr>
          <w:rStyle w:val="Odwoanieprzypisudolnego"/>
          <w:sz w:val="18"/>
          <w:szCs w:val="18"/>
        </w:rPr>
        <w:footnoteRef/>
      </w:r>
      <w:r w:rsidRPr="004958B8">
        <w:rPr>
          <w:sz w:val="18"/>
          <w:szCs w:val="18"/>
          <w:vertAlign w:val="superscript"/>
        </w:rPr>
        <w:t xml:space="preserve"> </w:t>
      </w:r>
      <w:r w:rsidRPr="00A03618">
        <w:rPr>
          <w:sz w:val="16"/>
          <w:szCs w:val="16"/>
        </w:rPr>
        <w:t xml:space="preserve">W przypadku </w:t>
      </w:r>
      <w:r>
        <w:rPr>
          <w:sz w:val="16"/>
          <w:szCs w:val="16"/>
        </w:rPr>
        <w:t>W</w:t>
      </w:r>
      <w:r w:rsidRPr="00A03618">
        <w:rPr>
          <w:sz w:val="16"/>
          <w:szCs w:val="16"/>
        </w:rPr>
        <w:t>ykonawców wspólnie ubiegających się o udzielenie zamówienia tabel</w:t>
      </w:r>
      <w:r>
        <w:rPr>
          <w:sz w:val="16"/>
          <w:szCs w:val="16"/>
        </w:rPr>
        <w:t>ę</w:t>
      </w:r>
      <w:r w:rsidRPr="00A03618">
        <w:rPr>
          <w:sz w:val="16"/>
          <w:szCs w:val="16"/>
        </w:rPr>
        <w:t xml:space="preserve"> powielić odpowiednio do liczby Wykonawców wspólne składających ofertę.</w:t>
      </w:r>
    </w:p>
  </w:footnote>
  <w:footnote w:id="9">
    <w:p w:rsidR="00B7287A" w:rsidRPr="00E4367D" w:rsidRDefault="00B7287A" w:rsidP="00A27BF7">
      <w:pPr>
        <w:pStyle w:val="Tekstprzypisudolnego"/>
        <w:jc w:val="both"/>
        <w:rPr>
          <w:sz w:val="16"/>
          <w:szCs w:val="16"/>
        </w:rPr>
      </w:pPr>
      <w:r>
        <w:rPr>
          <w:rStyle w:val="Odwoanieprzypisudolnego"/>
        </w:rPr>
        <w:footnoteRef/>
      </w:r>
      <w:r>
        <w:t xml:space="preserve"> </w:t>
      </w:r>
      <w:r w:rsidRPr="00A03618">
        <w:rPr>
          <w:sz w:val="16"/>
          <w:szCs w:val="16"/>
        </w:rPr>
        <w:t>Rozporządzenie Parlamentu Europejskiego i Rady (UE) 2016/6</w:t>
      </w:r>
      <w:r>
        <w:rPr>
          <w:sz w:val="16"/>
          <w:szCs w:val="16"/>
        </w:rPr>
        <w:t>79</w:t>
      </w:r>
      <w:r w:rsidRPr="00A03618">
        <w:rPr>
          <w:sz w:val="16"/>
          <w:szCs w:val="16"/>
        </w:rPr>
        <w:t xml:space="preserve"> z dnia 27 kwietnia 2016 r. w sprawie ochrony osób fizycznych w związku z</w:t>
      </w:r>
      <w:r>
        <w:rPr>
          <w:sz w:val="16"/>
          <w:szCs w:val="16"/>
        </w:rPr>
        <w:t> </w:t>
      </w:r>
      <w:r w:rsidRPr="00A03618">
        <w:rPr>
          <w:sz w:val="16"/>
          <w:szCs w:val="16"/>
        </w:rPr>
        <w:t>przetwarzaniem danych osobowych i w sprawie swobodnego przepływu takich d</w:t>
      </w:r>
      <w:r>
        <w:rPr>
          <w:sz w:val="16"/>
          <w:szCs w:val="16"/>
        </w:rPr>
        <w:t>anych oraz uchylenia dyrektywy 95/46 WE</w:t>
      </w:r>
      <w:r w:rsidRPr="005F13A3">
        <w:rPr>
          <w:sz w:val="16"/>
          <w:szCs w:val="16"/>
        </w:rPr>
        <w:t xml:space="preserve"> (Dz. Urz. UE L z</w:t>
      </w:r>
      <w:r>
        <w:rPr>
          <w:sz w:val="16"/>
          <w:szCs w:val="16"/>
        </w:rPr>
        <w:t> </w:t>
      </w:r>
      <w:r w:rsidRPr="005F13A3">
        <w:rPr>
          <w:sz w:val="16"/>
          <w:szCs w:val="16"/>
        </w:rPr>
        <w:t>4</w:t>
      </w:r>
      <w:r>
        <w:rPr>
          <w:sz w:val="16"/>
          <w:szCs w:val="16"/>
        </w:rPr>
        <w:t> </w:t>
      </w:r>
      <w:r w:rsidRPr="005F13A3">
        <w:rPr>
          <w:sz w:val="16"/>
          <w:szCs w:val="16"/>
        </w:rPr>
        <w:t xml:space="preserve">maja 2016 r. nr 119/1 z </w:t>
      </w:r>
      <w:proofErr w:type="spellStart"/>
      <w:r w:rsidRPr="005F13A3">
        <w:rPr>
          <w:sz w:val="16"/>
          <w:szCs w:val="16"/>
        </w:rPr>
        <w:t>późn</w:t>
      </w:r>
      <w:proofErr w:type="spellEnd"/>
      <w:r w:rsidRPr="005F13A3">
        <w:rPr>
          <w:sz w:val="16"/>
          <w:szCs w:val="16"/>
        </w:rPr>
        <w:t>. zm.)</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7">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B249B8"/>
    <w:multiLevelType w:val="hybridMultilevel"/>
    <w:tmpl w:val="4F0841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E32FD5"/>
    <w:multiLevelType w:val="hybridMultilevel"/>
    <w:tmpl w:val="348AF81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11D62B5"/>
    <w:multiLevelType w:val="hybridMultilevel"/>
    <w:tmpl w:val="79B0F2A6"/>
    <w:lvl w:ilvl="0" w:tplc="64883532">
      <w:start w:val="1"/>
      <w:numFmt w:val="decimal"/>
      <w:lvlText w:val="%1."/>
      <w:lvlJc w:val="center"/>
      <w:pPr>
        <w:tabs>
          <w:tab w:val="num" w:pos="510"/>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1">
    <w:nsid w:val="01762F77"/>
    <w:multiLevelType w:val="hybridMultilevel"/>
    <w:tmpl w:val="17CC30F4"/>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018C75E8"/>
    <w:multiLevelType w:val="hybridMultilevel"/>
    <w:tmpl w:val="53B0E7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30A56FD"/>
    <w:multiLevelType w:val="hybridMultilevel"/>
    <w:tmpl w:val="CA14E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321319D"/>
    <w:multiLevelType w:val="hybridMultilevel"/>
    <w:tmpl w:val="5DACF17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1458D2AA">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36F66CB"/>
    <w:multiLevelType w:val="hybridMultilevel"/>
    <w:tmpl w:val="AE4C4AFE"/>
    <w:lvl w:ilvl="0" w:tplc="5CBE60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7826FD"/>
    <w:multiLevelType w:val="hybridMultilevel"/>
    <w:tmpl w:val="8D82609A"/>
    <w:lvl w:ilvl="0" w:tplc="E744AAB8">
      <w:start w:val="1"/>
      <w:numFmt w:val="lowerLetter"/>
      <w:lvlText w:val="%1)"/>
      <w:lvlJc w:val="left"/>
      <w:pPr>
        <w:tabs>
          <w:tab w:val="num" w:pos="2340"/>
        </w:tabs>
        <w:ind w:left="2340" w:hanging="360"/>
      </w:pPr>
      <w:rPr>
        <w:rFonts w:ascii="Times New Roman" w:hAnsi="Times New Roman" w:cs="Times New Roman" w:hint="default"/>
        <w:b w:val="0"/>
        <w:bCs w:val="0"/>
        <w:i w:val="0"/>
        <w:i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6B7C10"/>
    <w:multiLevelType w:val="hybridMultilevel"/>
    <w:tmpl w:val="0D48FBEA"/>
    <w:lvl w:ilvl="0" w:tplc="CD00EFA0">
      <w:start w:val="1"/>
      <w:numFmt w:val="decimal"/>
      <w:lvlText w:val="%1."/>
      <w:lvlJc w:val="left"/>
      <w:pPr>
        <w:ind w:left="360" w:hanging="360"/>
      </w:pPr>
      <w:rPr>
        <w:rFonts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521F11"/>
    <w:multiLevelType w:val="hybridMultilevel"/>
    <w:tmpl w:val="071AD532"/>
    <w:lvl w:ilvl="0" w:tplc="4FE8FA4E">
      <w:start w:val="1"/>
      <w:numFmt w:val="decimal"/>
      <w:lvlText w:val="%1."/>
      <w:lvlJc w:val="left"/>
      <w:pPr>
        <w:tabs>
          <w:tab w:val="num" w:pos="454"/>
        </w:tabs>
        <w:ind w:left="454" w:hanging="341"/>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652305B"/>
    <w:multiLevelType w:val="multilevel"/>
    <w:tmpl w:val="520E5DFC"/>
    <w:lvl w:ilvl="0">
      <w:start w:val="14"/>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3340" w:hanging="504"/>
      </w:pPr>
      <w:rPr>
        <w:rFonts w:ascii="Times New Roman" w:hAnsi="Times New Roman" w:cs="Times New Roman"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673124B"/>
    <w:multiLevelType w:val="hybridMultilevel"/>
    <w:tmpl w:val="EC46D0C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7FF62B0"/>
    <w:multiLevelType w:val="hybridMultilevel"/>
    <w:tmpl w:val="D0165CF8"/>
    <w:lvl w:ilvl="0" w:tplc="04150011">
      <w:start w:val="1"/>
      <w:numFmt w:val="decimal"/>
      <w:lvlText w:val="%1)"/>
      <w:lvlJc w:val="left"/>
      <w:pPr>
        <w:tabs>
          <w:tab w:val="num" w:pos="928"/>
        </w:tabs>
        <w:ind w:left="928" w:hanging="360"/>
      </w:pPr>
      <w:rPr>
        <w:rFonts w:hint="default"/>
      </w:rPr>
    </w:lvl>
    <w:lvl w:ilvl="1" w:tplc="B03EDAD8">
      <w:start w:val="1"/>
      <w:numFmt w:val="decimal"/>
      <w:lvlText w:val="%2)"/>
      <w:lvlJc w:val="left"/>
      <w:pPr>
        <w:tabs>
          <w:tab w:val="num" w:pos="1647"/>
        </w:tabs>
        <w:ind w:left="1590" w:hanging="510"/>
      </w:pPr>
      <w:rPr>
        <w:rFonts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BF85F5A"/>
    <w:multiLevelType w:val="hybridMultilevel"/>
    <w:tmpl w:val="910E3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C204747"/>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CB40F86"/>
    <w:multiLevelType w:val="hybridMultilevel"/>
    <w:tmpl w:val="53B0E7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0D0B23D6"/>
    <w:multiLevelType w:val="singleLevel"/>
    <w:tmpl w:val="AF54BE6A"/>
    <w:lvl w:ilvl="0">
      <w:start w:val="1"/>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26">
    <w:nsid w:val="0D1C2DD3"/>
    <w:multiLevelType w:val="hybridMultilevel"/>
    <w:tmpl w:val="565EA6B4"/>
    <w:lvl w:ilvl="0" w:tplc="264EFB90">
      <w:start w:val="1"/>
      <w:numFmt w:val="bullet"/>
      <w:lvlText w:val="-"/>
      <w:lvlJc w:val="left"/>
      <w:pPr>
        <w:ind w:left="1854" w:hanging="360"/>
      </w:pPr>
      <w:rPr>
        <w:rFonts w:asciiTheme="minorHAnsi" w:hAnsiTheme="minorHAnsi" w:cstheme="minorHAns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0FA54F87"/>
    <w:multiLevelType w:val="hybridMultilevel"/>
    <w:tmpl w:val="1810658C"/>
    <w:lvl w:ilvl="0" w:tplc="51A0FEA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11186797"/>
    <w:multiLevelType w:val="hybridMultilevel"/>
    <w:tmpl w:val="38BC15D2"/>
    <w:lvl w:ilvl="0" w:tplc="DF9E5028">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nsid w:val="116630DD"/>
    <w:multiLevelType w:val="hybridMultilevel"/>
    <w:tmpl w:val="9982BD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19822BC"/>
    <w:multiLevelType w:val="hybridMultilevel"/>
    <w:tmpl w:val="7E505708"/>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11FF1784"/>
    <w:multiLevelType w:val="hybridMultilevel"/>
    <w:tmpl w:val="BCEA178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nsid w:val="120455A6"/>
    <w:multiLevelType w:val="hybridMultilevel"/>
    <w:tmpl w:val="303CDF7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12AE53B7"/>
    <w:multiLevelType w:val="hybridMultilevel"/>
    <w:tmpl w:val="C0867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F53465"/>
    <w:multiLevelType w:val="hybridMultilevel"/>
    <w:tmpl w:val="7DBAB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E52225"/>
    <w:multiLevelType w:val="hybridMultilevel"/>
    <w:tmpl w:val="79B0F2A6"/>
    <w:lvl w:ilvl="0" w:tplc="64883532">
      <w:start w:val="1"/>
      <w:numFmt w:val="decimal"/>
      <w:lvlText w:val="%1."/>
      <w:lvlJc w:val="center"/>
      <w:pPr>
        <w:tabs>
          <w:tab w:val="num" w:pos="510"/>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36">
    <w:nsid w:val="18675884"/>
    <w:multiLevelType w:val="hybridMultilevel"/>
    <w:tmpl w:val="FDC0390E"/>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18CB47C9"/>
    <w:multiLevelType w:val="hybridMultilevel"/>
    <w:tmpl w:val="F7983AD2"/>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8">
    <w:nsid w:val="192D11BB"/>
    <w:multiLevelType w:val="hybridMultilevel"/>
    <w:tmpl w:val="F12CC03A"/>
    <w:lvl w:ilvl="0" w:tplc="16A03C86">
      <w:start w:val="1"/>
      <w:numFmt w:val="decimal"/>
      <w:lvlText w:val="%1)"/>
      <w:lvlJc w:val="left"/>
      <w:pPr>
        <w:tabs>
          <w:tab w:val="num" w:pos="2804"/>
        </w:tabs>
        <w:ind w:left="2747" w:hanging="22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B327940"/>
    <w:multiLevelType w:val="multilevel"/>
    <w:tmpl w:val="AE5CA064"/>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B542716"/>
    <w:multiLevelType w:val="hybridMultilevel"/>
    <w:tmpl w:val="3C2CAF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1573F6B"/>
    <w:multiLevelType w:val="hybridMultilevel"/>
    <w:tmpl w:val="C0867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696494"/>
    <w:multiLevelType w:val="hybridMultilevel"/>
    <w:tmpl w:val="E13099B8"/>
    <w:lvl w:ilvl="0" w:tplc="DF9E5028">
      <w:start w:val="1"/>
      <w:numFmt w:val="bullet"/>
      <w:lvlText w:val="−"/>
      <w:lvlJc w:val="left"/>
      <w:pPr>
        <w:ind w:left="2988" w:hanging="360"/>
      </w:pPr>
      <w:rPr>
        <w:rFonts w:ascii="Times New Roman" w:hAnsi="Times New Roman" w:cs="Times New Roman" w:hint="default"/>
        <w:color w:val="auto"/>
      </w:rPr>
    </w:lvl>
    <w:lvl w:ilvl="1" w:tplc="DF9E5028">
      <w:start w:val="1"/>
      <w:numFmt w:val="bullet"/>
      <w:lvlText w:val="−"/>
      <w:lvlJc w:val="left"/>
      <w:pPr>
        <w:ind w:left="3708" w:hanging="360"/>
      </w:pPr>
      <w:rPr>
        <w:rFonts w:ascii="Times New Roman" w:hAnsi="Times New Roman" w:cs="Times New Roman" w:hint="default"/>
        <w:color w:val="auto"/>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3">
    <w:nsid w:val="22834007"/>
    <w:multiLevelType w:val="hybridMultilevel"/>
    <w:tmpl w:val="C26C2418"/>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23135754"/>
    <w:multiLevelType w:val="hybridMultilevel"/>
    <w:tmpl w:val="14927090"/>
    <w:lvl w:ilvl="0" w:tplc="685CF7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146385"/>
    <w:multiLevelType w:val="hybridMultilevel"/>
    <w:tmpl w:val="F4C4B96A"/>
    <w:lvl w:ilvl="0" w:tplc="B1081A00">
      <w:start w:val="1"/>
      <w:numFmt w:val="lowerLetter"/>
      <w:lvlText w:val="%1)"/>
      <w:lvlJc w:val="left"/>
      <w:pPr>
        <w:ind w:left="4472"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24476737"/>
    <w:multiLevelType w:val="hybridMultilevel"/>
    <w:tmpl w:val="0BAC455C"/>
    <w:lvl w:ilvl="0" w:tplc="C320264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5E537B"/>
    <w:multiLevelType w:val="hybridMultilevel"/>
    <w:tmpl w:val="9F9474EA"/>
    <w:lvl w:ilvl="0" w:tplc="EA2296B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257D682F"/>
    <w:multiLevelType w:val="hybridMultilevel"/>
    <w:tmpl w:val="613A47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5F01D4B"/>
    <w:multiLevelType w:val="multilevel"/>
    <w:tmpl w:val="EC96CEBC"/>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61A5A8F"/>
    <w:multiLevelType w:val="hybridMultilevel"/>
    <w:tmpl w:val="EA44DB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27D97642"/>
    <w:multiLevelType w:val="hybridMultilevel"/>
    <w:tmpl w:val="F7808266"/>
    <w:lvl w:ilvl="0" w:tplc="EF2617DE">
      <w:start w:val="1"/>
      <w:numFmt w:val="decimal"/>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750C8A"/>
    <w:multiLevelType w:val="hybridMultilevel"/>
    <w:tmpl w:val="963284F2"/>
    <w:lvl w:ilvl="0" w:tplc="CFA0CFFE">
      <w:start w:val="1"/>
      <w:numFmt w:val="decimal"/>
      <w:lvlText w:val="%1)"/>
      <w:lvlJc w:val="left"/>
      <w:pPr>
        <w:tabs>
          <w:tab w:val="num" w:pos="1767"/>
        </w:tabs>
        <w:ind w:left="1710" w:hanging="510"/>
      </w:pPr>
      <w:rPr>
        <w:rFonts w:hint="default"/>
        <w:b w:val="0"/>
        <w:i w:val="0"/>
      </w:rPr>
    </w:lvl>
    <w:lvl w:ilvl="1" w:tplc="DD8E2E9A">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AE840A7"/>
    <w:multiLevelType w:val="hybridMultilevel"/>
    <w:tmpl w:val="071AD532"/>
    <w:lvl w:ilvl="0" w:tplc="4FE8FA4E">
      <w:start w:val="1"/>
      <w:numFmt w:val="decimal"/>
      <w:lvlText w:val="%1."/>
      <w:lvlJc w:val="left"/>
      <w:pPr>
        <w:tabs>
          <w:tab w:val="num" w:pos="454"/>
        </w:tabs>
        <w:ind w:left="454" w:hanging="341"/>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B244324"/>
    <w:multiLevelType w:val="multilevel"/>
    <w:tmpl w:val="40F0C9C0"/>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B396D4E"/>
    <w:multiLevelType w:val="hybridMultilevel"/>
    <w:tmpl w:val="82C68724"/>
    <w:lvl w:ilvl="0" w:tplc="C2585578">
      <w:start w:val="1"/>
      <w:numFmt w:val="bullet"/>
      <w:lvlText w:val="o"/>
      <w:lvlJc w:val="left"/>
      <w:pPr>
        <w:tabs>
          <w:tab w:val="num" w:pos="720"/>
        </w:tabs>
        <w:ind w:left="720" w:hanging="360"/>
      </w:pPr>
      <w:rPr>
        <w:rFonts w:ascii="Courier New" w:hAnsi="Courier New" w:hint="default"/>
      </w:rPr>
    </w:lvl>
    <w:lvl w:ilvl="1" w:tplc="F1AAC490">
      <w:start w:val="1"/>
      <w:numFmt w:val="decimal"/>
      <w:lvlText w:val="%2."/>
      <w:lvlJc w:val="center"/>
      <w:pPr>
        <w:tabs>
          <w:tab w:val="num" w:pos="454"/>
        </w:tabs>
        <w:ind w:left="510" w:hanging="397"/>
      </w:pPr>
      <w:rPr>
        <w:rFonts w:ascii="Times New Roman" w:hAnsi="Times New Roman" w:cs="Times New Roman"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2CA0264F"/>
    <w:multiLevelType w:val="hybridMultilevel"/>
    <w:tmpl w:val="47D421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D8C1773"/>
    <w:multiLevelType w:val="hybridMultilevel"/>
    <w:tmpl w:val="6F3CDDC2"/>
    <w:lvl w:ilvl="0" w:tplc="47F852A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2E081A9C"/>
    <w:multiLevelType w:val="hybridMultilevel"/>
    <w:tmpl w:val="158019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nsid w:val="2FE941D5"/>
    <w:multiLevelType w:val="hybridMultilevel"/>
    <w:tmpl w:val="AC166C1A"/>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62">
    <w:nsid w:val="33FC00FC"/>
    <w:multiLevelType w:val="hybridMultilevel"/>
    <w:tmpl w:val="CA5496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45436D7"/>
    <w:multiLevelType w:val="hybridMultilevel"/>
    <w:tmpl w:val="4FCA6196"/>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34980A00">
      <w:start w:val="1"/>
      <w:numFmt w:val="lowerLetter"/>
      <w:lvlText w:val="%8)"/>
      <w:lvlJc w:val="left"/>
      <w:pPr>
        <w:tabs>
          <w:tab w:val="num" w:pos="5760"/>
        </w:tabs>
        <w:ind w:left="5760" w:hanging="360"/>
      </w:pPr>
      <w:rPr>
        <w:rFonts w:hint="default"/>
        <w:b w:val="0"/>
        <w:bCs w:val="0"/>
        <w:i w:val="0"/>
        <w:iCs w:val="0"/>
        <w:sz w:val="22"/>
        <w:szCs w:val="22"/>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64">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65">
    <w:nsid w:val="356943AD"/>
    <w:multiLevelType w:val="hybridMultilevel"/>
    <w:tmpl w:val="1E6EBF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378946F4"/>
    <w:multiLevelType w:val="hybridMultilevel"/>
    <w:tmpl w:val="7FF8DFA6"/>
    <w:lvl w:ilvl="0" w:tplc="85EAE4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nsid w:val="39233E84"/>
    <w:multiLevelType w:val="hybridMultilevel"/>
    <w:tmpl w:val="39444400"/>
    <w:lvl w:ilvl="0" w:tplc="04150017">
      <w:start w:val="1"/>
      <w:numFmt w:val="lowerLetter"/>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nsid w:val="397F7B06"/>
    <w:multiLevelType w:val="hybridMultilevel"/>
    <w:tmpl w:val="104E0154"/>
    <w:lvl w:ilvl="0" w:tplc="4A7AB25C">
      <w:start w:val="1"/>
      <w:numFmt w:val="decimal"/>
      <w:lvlText w:val="%1."/>
      <w:lvlJc w:val="left"/>
      <w:pPr>
        <w:ind w:left="454" w:hanging="45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9C90BBE"/>
    <w:multiLevelType w:val="hybridMultilevel"/>
    <w:tmpl w:val="A2C27100"/>
    <w:lvl w:ilvl="0" w:tplc="9962BE46">
      <w:start w:val="1"/>
      <w:numFmt w:val="decimal"/>
      <w:lvlText w:val="%1."/>
      <w:lvlJc w:val="center"/>
      <w:pPr>
        <w:tabs>
          <w:tab w:val="num" w:pos="567"/>
        </w:tabs>
        <w:ind w:left="45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A0C1BB6"/>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3A6C0060"/>
    <w:multiLevelType w:val="hybridMultilevel"/>
    <w:tmpl w:val="F12CC03A"/>
    <w:lvl w:ilvl="0" w:tplc="16A03C86">
      <w:start w:val="1"/>
      <w:numFmt w:val="decimal"/>
      <w:lvlText w:val="%1)"/>
      <w:lvlJc w:val="left"/>
      <w:pPr>
        <w:tabs>
          <w:tab w:val="num" w:pos="2804"/>
        </w:tabs>
        <w:ind w:left="2747" w:hanging="22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C7C1DAD"/>
    <w:multiLevelType w:val="hybridMultilevel"/>
    <w:tmpl w:val="A3824C5C"/>
    <w:lvl w:ilvl="0" w:tplc="CA328CB4">
      <w:start w:val="1"/>
      <w:numFmt w:val="decimal"/>
      <w:lvlText w:val="%1."/>
      <w:lvlJc w:val="left"/>
      <w:pPr>
        <w:ind w:left="643" w:hanging="360"/>
      </w:pPr>
      <w:rPr>
        <w:rFonts w:hint="default"/>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4">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75">
    <w:nsid w:val="3D645B18"/>
    <w:multiLevelType w:val="hybridMultilevel"/>
    <w:tmpl w:val="D71C05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3DE713F9"/>
    <w:multiLevelType w:val="singleLevel"/>
    <w:tmpl w:val="6102FAB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77">
    <w:nsid w:val="3E034A60"/>
    <w:multiLevelType w:val="hybridMultilevel"/>
    <w:tmpl w:val="ECCA8E66"/>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78">
    <w:nsid w:val="3F51369C"/>
    <w:multiLevelType w:val="hybridMultilevel"/>
    <w:tmpl w:val="15CA6706"/>
    <w:lvl w:ilvl="0" w:tplc="7AD25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FA13535"/>
    <w:multiLevelType w:val="hybridMultilevel"/>
    <w:tmpl w:val="721C4010"/>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FAF314">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3FBF4A9E"/>
    <w:multiLevelType w:val="hybridMultilevel"/>
    <w:tmpl w:val="AF306B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0011936"/>
    <w:multiLevelType w:val="hybridMultilevel"/>
    <w:tmpl w:val="4CC0EBD2"/>
    <w:lvl w:ilvl="0" w:tplc="1A50C07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nsid w:val="40AB1CF2"/>
    <w:multiLevelType w:val="hybridMultilevel"/>
    <w:tmpl w:val="28243FC4"/>
    <w:lvl w:ilvl="0" w:tplc="F7A87B30">
      <w:start w:val="2"/>
      <w:numFmt w:val="decimal"/>
      <w:lvlText w:val="%1."/>
      <w:lvlJc w:val="left"/>
      <w:pPr>
        <w:ind w:left="142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1797506"/>
    <w:multiLevelType w:val="hybridMultilevel"/>
    <w:tmpl w:val="D5C21E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nsid w:val="41872740"/>
    <w:multiLevelType w:val="hybridMultilevel"/>
    <w:tmpl w:val="D3C6FE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2E75037"/>
    <w:multiLevelType w:val="multilevel"/>
    <w:tmpl w:val="40F0C9C0"/>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3D349C5"/>
    <w:multiLevelType w:val="hybridMultilevel"/>
    <w:tmpl w:val="BD38B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5F918A3"/>
    <w:multiLevelType w:val="hybridMultilevel"/>
    <w:tmpl w:val="C090C64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8">
    <w:nsid w:val="469A3C86"/>
    <w:multiLevelType w:val="hybridMultilevel"/>
    <w:tmpl w:val="21C017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6A90F06"/>
    <w:multiLevelType w:val="hybridMultilevel"/>
    <w:tmpl w:val="9C7CE760"/>
    <w:lvl w:ilvl="0" w:tplc="26C81A04">
      <w:start w:val="1"/>
      <w:numFmt w:val="lowerLetter"/>
      <w:lvlText w:val="%1)"/>
      <w:lvlJc w:val="left"/>
      <w:pPr>
        <w:ind w:left="2138" w:hanging="360"/>
      </w:pPr>
      <w:rPr>
        <w:rFonts w:ascii="Times New Roman" w:hAnsi="Times New Roman" w:cs="Times New Roman" w:hint="default"/>
        <w:b w:val="0"/>
        <w:i w:val="0"/>
        <w:sz w:val="23"/>
        <w:szCs w:val="23"/>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0">
    <w:nsid w:val="46C23F36"/>
    <w:multiLevelType w:val="hybridMultilevel"/>
    <w:tmpl w:val="0AE65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B7C1472"/>
    <w:multiLevelType w:val="hybridMultilevel"/>
    <w:tmpl w:val="AD9494FE"/>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2">
    <w:nsid w:val="4C412397"/>
    <w:multiLevelType w:val="hybridMultilevel"/>
    <w:tmpl w:val="1C2631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E207091"/>
    <w:multiLevelType w:val="hybridMultilevel"/>
    <w:tmpl w:val="A0205A60"/>
    <w:lvl w:ilvl="0" w:tplc="A97473CC">
      <w:start w:val="1"/>
      <w:numFmt w:val="decimal"/>
      <w:lvlText w:val="%1)"/>
      <w:lvlJc w:val="left"/>
      <w:pPr>
        <w:tabs>
          <w:tab w:val="num" w:pos="1477"/>
        </w:tabs>
        <w:ind w:left="1477" w:hanging="397"/>
      </w:pPr>
      <w:rPr>
        <w:rFonts w:hint="default"/>
        <w:b w:val="0"/>
        <w:i w:val="0"/>
        <w:sz w:val="23"/>
        <w:szCs w:val="23"/>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E2763D0"/>
    <w:multiLevelType w:val="multilevel"/>
    <w:tmpl w:val="E70AF7F2"/>
    <w:lvl w:ilvl="0">
      <w:start w:val="12"/>
      <w:numFmt w:val="decimal"/>
      <w:lvlText w:val="%1."/>
      <w:lvlJc w:val="left"/>
      <w:pPr>
        <w:ind w:left="1070" w:hanging="360"/>
      </w:pPr>
      <w:rPr>
        <w:rFonts w:hint="default"/>
      </w:rPr>
    </w:lvl>
    <w:lvl w:ilvl="1">
      <w:start w:val="6"/>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95">
    <w:nsid w:val="4FDB3C50"/>
    <w:multiLevelType w:val="hybridMultilevel"/>
    <w:tmpl w:val="846CC5CA"/>
    <w:lvl w:ilvl="0" w:tplc="979E24C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51737532"/>
    <w:multiLevelType w:val="hybridMultilevel"/>
    <w:tmpl w:val="4A6C8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1A440DF"/>
    <w:multiLevelType w:val="hybridMultilevel"/>
    <w:tmpl w:val="CEB23D2C"/>
    <w:lvl w:ilvl="0" w:tplc="A326770C">
      <w:start w:val="1"/>
      <w:numFmt w:val="lowerLetter"/>
      <w:lvlText w:val="%1)"/>
      <w:lvlJc w:val="left"/>
      <w:pPr>
        <w:tabs>
          <w:tab w:val="num" w:pos="2625"/>
        </w:tabs>
        <w:ind w:left="2625" w:hanging="645"/>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99">
    <w:nsid w:val="52A84D70"/>
    <w:multiLevelType w:val="hybridMultilevel"/>
    <w:tmpl w:val="21143E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3758"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01">
    <w:nsid w:val="545B7215"/>
    <w:multiLevelType w:val="hybridMultilevel"/>
    <w:tmpl w:val="59E667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54D37536"/>
    <w:multiLevelType w:val="hybridMultilevel"/>
    <w:tmpl w:val="D1ECEFD0"/>
    <w:lvl w:ilvl="0" w:tplc="59384D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104">
    <w:nsid w:val="555A2FC4"/>
    <w:multiLevelType w:val="hybridMultilevel"/>
    <w:tmpl w:val="B0BEE4DC"/>
    <w:lvl w:ilvl="0" w:tplc="4C549546">
      <w:start w:val="1"/>
      <w:numFmt w:val="decimal"/>
      <w:lvlText w:val="%1)"/>
      <w:lvlJc w:val="left"/>
      <w:pPr>
        <w:ind w:left="1428" w:hanging="360"/>
      </w:pPr>
      <w:rPr>
        <w:rFonts w:hint="default"/>
        <w:b w:val="0"/>
        <w:i w:val="0"/>
        <w:sz w:val="23"/>
        <w:szCs w:val="23"/>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555E34BC"/>
    <w:multiLevelType w:val="hybridMultilevel"/>
    <w:tmpl w:val="910E3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55B304DD"/>
    <w:multiLevelType w:val="hybridMultilevel"/>
    <w:tmpl w:val="D1ECEFD0"/>
    <w:lvl w:ilvl="0" w:tplc="59384D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55CF329D"/>
    <w:multiLevelType w:val="hybridMultilevel"/>
    <w:tmpl w:val="A2C27100"/>
    <w:lvl w:ilvl="0" w:tplc="9962BE46">
      <w:start w:val="1"/>
      <w:numFmt w:val="decimal"/>
      <w:lvlText w:val="%1."/>
      <w:lvlJc w:val="center"/>
      <w:pPr>
        <w:tabs>
          <w:tab w:val="num" w:pos="567"/>
        </w:tabs>
        <w:ind w:left="45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56112481"/>
    <w:multiLevelType w:val="hybridMultilevel"/>
    <w:tmpl w:val="A3C06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6B93750"/>
    <w:multiLevelType w:val="hybridMultilevel"/>
    <w:tmpl w:val="811817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nsid w:val="580D416B"/>
    <w:multiLevelType w:val="hybridMultilevel"/>
    <w:tmpl w:val="94A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A1A5267"/>
    <w:multiLevelType w:val="hybridMultilevel"/>
    <w:tmpl w:val="EDB6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ABC37C0"/>
    <w:multiLevelType w:val="hybridMultilevel"/>
    <w:tmpl w:val="B15C91F4"/>
    <w:lvl w:ilvl="0" w:tplc="B1081A00">
      <w:start w:val="1"/>
      <w:numFmt w:val="lowerLetter"/>
      <w:lvlText w:val="%1)"/>
      <w:lvlJc w:val="left"/>
      <w:pPr>
        <w:ind w:left="4472"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nsid w:val="5C7838E7"/>
    <w:multiLevelType w:val="hybridMultilevel"/>
    <w:tmpl w:val="8F0C2BC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5FA1005C"/>
    <w:multiLevelType w:val="hybridMultilevel"/>
    <w:tmpl w:val="F6C0DC22"/>
    <w:lvl w:ilvl="0" w:tplc="D96C9A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025258C"/>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61151D57"/>
    <w:multiLevelType w:val="hybridMultilevel"/>
    <w:tmpl w:val="775A2A68"/>
    <w:lvl w:ilvl="0" w:tplc="C4125D74">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444259"/>
    <w:multiLevelType w:val="hybridMultilevel"/>
    <w:tmpl w:val="A3824C5C"/>
    <w:lvl w:ilvl="0" w:tplc="CA328CB4">
      <w:start w:val="1"/>
      <w:numFmt w:val="decimal"/>
      <w:lvlText w:val="%1."/>
      <w:lvlJc w:val="left"/>
      <w:pPr>
        <w:ind w:left="643" w:hanging="360"/>
      </w:pPr>
      <w:rPr>
        <w:rFonts w:hint="default"/>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0">
    <w:nsid w:val="616115EE"/>
    <w:multiLevelType w:val="hybridMultilevel"/>
    <w:tmpl w:val="17CC30F4"/>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1">
    <w:nsid w:val="61A122D6"/>
    <w:multiLevelType w:val="hybridMultilevel"/>
    <w:tmpl w:val="071AD532"/>
    <w:lvl w:ilvl="0" w:tplc="4FE8FA4E">
      <w:start w:val="1"/>
      <w:numFmt w:val="decimal"/>
      <w:lvlText w:val="%1."/>
      <w:lvlJc w:val="left"/>
      <w:pPr>
        <w:tabs>
          <w:tab w:val="num" w:pos="454"/>
        </w:tabs>
        <w:ind w:left="454" w:hanging="341"/>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6221615C"/>
    <w:multiLevelType w:val="hybridMultilevel"/>
    <w:tmpl w:val="C2025E36"/>
    <w:lvl w:ilvl="0" w:tplc="F91E8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15781A"/>
    <w:multiLevelType w:val="hybridMultilevel"/>
    <w:tmpl w:val="CD7227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A131C0"/>
    <w:multiLevelType w:val="hybridMultilevel"/>
    <w:tmpl w:val="A522AE0C"/>
    <w:lvl w:ilvl="0" w:tplc="67B60D76">
      <w:start w:val="8"/>
      <w:numFmt w:val="decimal"/>
      <w:lvlText w:val="%1."/>
      <w:lvlJc w:val="left"/>
      <w:pPr>
        <w:ind w:left="1429" w:hanging="360"/>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A47B5E"/>
    <w:multiLevelType w:val="hybridMultilevel"/>
    <w:tmpl w:val="AD9494FE"/>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6">
    <w:nsid w:val="67ED4A9D"/>
    <w:multiLevelType w:val="hybridMultilevel"/>
    <w:tmpl w:val="363AD00C"/>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7">
    <w:nsid w:val="68096790"/>
    <w:multiLevelType w:val="hybridMultilevel"/>
    <w:tmpl w:val="FDC0390E"/>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8">
    <w:nsid w:val="684331AD"/>
    <w:multiLevelType w:val="hybridMultilevel"/>
    <w:tmpl w:val="D93EA16E"/>
    <w:lvl w:ilvl="0" w:tplc="3CF04A7C">
      <w:start w:val="1"/>
      <w:numFmt w:val="decimal"/>
      <w:lvlText w:val="%1."/>
      <w:lvlJc w:val="left"/>
      <w:pPr>
        <w:ind w:left="1080" w:hanging="360"/>
      </w:pPr>
      <w:rPr>
        <w:rFonts w:ascii="Times New Roman" w:eastAsia="Times New Roman" w:hAnsi="Times New Roman" w:cs="Times New Roman"/>
        <w:b w:val="0"/>
        <w:i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8C6381F"/>
    <w:multiLevelType w:val="hybridMultilevel"/>
    <w:tmpl w:val="D138FD42"/>
    <w:lvl w:ilvl="0" w:tplc="F10AAD70">
      <w:start w:val="1"/>
      <w:numFmt w:val="decimal"/>
      <w:lvlText w:val="%1."/>
      <w:lvlJc w:val="left"/>
      <w:pPr>
        <w:tabs>
          <w:tab w:val="num" w:pos="1013"/>
        </w:tabs>
        <w:ind w:left="1013"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nsid w:val="694B365F"/>
    <w:multiLevelType w:val="hybridMultilevel"/>
    <w:tmpl w:val="2FE25ADE"/>
    <w:lvl w:ilvl="0" w:tplc="1A801E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AFA3C37"/>
    <w:multiLevelType w:val="hybridMultilevel"/>
    <w:tmpl w:val="A53EA3DE"/>
    <w:lvl w:ilvl="0" w:tplc="F84C457C">
      <w:start w:val="1"/>
      <w:numFmt w:val="decimal"/>
      <w:lvlText w:val="%1."/>
      <w:lvlJc w:val="left"/>
      <w:pPr>
        <w:tabs>
          <w:tab w:val="num" w:pos="720"/>
        </w:tabs>
        <w:ind w:left="720" w:hanging="360"/>
      </w:pPr>
      <w:rPr>
        <w:rFonts w:hint="default"/>
      </w:rPr>
    </w:lvl>
    <w:lvl w:ilvl="1" w:tplc="DA103B62">
      <w:start w:val="1"/>
      <w:numFmt w:val="decimal"/>
      <w:lvlText w:val="%2)"/>
      <w:lvlJc w:val="left"/>
      <w:pPr>
        <w:tabs>
          <w:tab w:val="num" w:pos="1647"/>
        </w:tabs>
        <w:ind w:left="1590" w:hanging="510"/>
      </w:pPr>
      <w:rPr>
        <w:rFonts w:hint="default"/>
        <w:b w:val="0"/>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B5F7B93"/>
    <w:multiLevelType w:val="multilevel"/>
    <w:tmpl w:val="C5109402"/>
    <w:lvl w:ilvl="0">
      <w:start w:val="2"/>
      <w:numFmt w:val="decimal"/>
      <w:lvlText w:val="%1."/>
      <w:lvlJc w:val="left"/>
      <w:pPr>
        <w:ind w:left="360" w:hanging="360"/>
      </w:pPr>
      <w:rPr>
        <w:rFonts w:ascii="Times New Roman" w:hAnsi="Times New Roman" w:cs="Times New Roman" w:hint="default"/>
        <w:b w:val="0"/>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nsid w:val="6BE20393"/>
    <w:multiLevelType w:val="hybridMultilevel"/>
    <w:tmpl w:val="A0A67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6C705B40"/>
    <w:multiLevelType w:val="hybridMultilevel"/>
    <w:tmpl w:val="063EEFC8"/>
    <w:lvl w:ilvl="0" w:tplc="65B4155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6CBE0478"/>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6DA50F48"/>
    <w:multiLevelType w:val="hybridMultilevel"/>
    <w:tmpl w:val="F11C83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6E353655"/>
    <w:multiLevelType w:val="hybridMultilevel"/>
    <w:tmpl w:val="1B084CC0"/>
    <w:lvl w:ilvl="0" w:tplc="04150017">
      <w:start w:val="1"/>
      <w:numFmt w:val="lowerLetter"/>
      <w:lvlText w:val="%1)"/>
      <w:lvlJc w:val="left"/>
      <w:pPr>
        <w:ind w:left="1428" w:hanging="360"/>
      </w:pPr>
      <w:rPr>
        <w:rFonts w:hint="default"/>
        <w:b w:val="0"/>
        <w:i w:val="0"/>
        <w:sz w:val="23"/>
        <w:szCs w:val="23"/>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nsid w:val="6EC122B5"/>
    <w:multiLevelType w:val="hybridMultilevel"/>
    <w:tmpl w:val="EC46D0C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0">
    <w:nsid w:val="6EFB5FE2"/>
    <w:multiLevelType w:val="hybridMultilevel"/>
    <w:tmpl w:val="5B1EE9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nsid w:val="6F2A7AE9"/>
    <w:multiLevelType w:val="hybridMultilevel"/>
    <w:tmpl w:val="3A72B36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F59757A"/>
    <w:multiLevelType w:val="hybridMultilevel"/>
    <w:tmpl w:val="7E6099F2"/>
    <w:lvl w:ilvl="0" w:tplc="3D648252">
      <w:start w:val="1"/>
      <w:numFmt w:val="decimal"/>
      <w:lvlText w:val="%1."/>
      <w:lvlJc w:val="left"/>
      <w:pPr>
        <w:ind w:left="1080" w:hanging="360"/>
      </w:pPr>
      <w:rPr>
        <w:rFonts w:ascii="Times New Roman" w:hAnsi="Times New Roman" w:cs="Times New Roman" w:hint="default"/>
        <w:b w:val="0"/>
      </w:rPr>
    </w:lvl>
    <w:lvl w:ilvl="1" w:tplc="7D4A062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2DD667D"/>
    <w:multiLevelType w:val="hybridMultilevel"/>
    <w:tmpl w:val="3CC609B0"/>
    <w:lvl w:ilvl="0" w:tplc="59384D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3334236"/>
    <w:multiLevelType w:val="hybridMultilevel"/>
    <w:tmpl w:val="39444400"/>
    <w:lvl w:ilvl="0" w:tplc="04150017">
      <w:start w:val="1"/>
      <w:numFmt w:val="lowerLetter"/>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5">
    <w:nsid w:val="764632DE"/>
    <w:multiLevelType w:val="hybridMultilevel"/>
    <w:tmpl w:val="74A0B53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nsid w:val="76D77311"/>
    <w:multiLevelType w:val="hybridMultilevel"/>
    <w:tmpl w:val="702A6660"/>
    <w:lvl w:ilvl="0" w:tplc="07F6DF9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7DA3458"/>
    <w:multiLevelType w:val="hybridMultilevel"/>
    <w:tmpl w:val="B1EC18F2"/>
    <w:lvl w:ilvl="0" w:tplc="40685C9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149">
    <w:nsid w:val="79050CF3"/>
    <w:multiLevelType w:val="hybridMultilevel"/>
    <w:tmpl w:val="CEEE25AA"/>
    <w:lvl w:ilvl="0" w:tplc="120CC2DC">
      <w:start w:val="7"/>
      <w:numFmt w:val="decimal"/>
      <w:lvlText w:val="%1."/>
      <w:lvlJc w:val="left"/>
      <w:pPr>
        <w:tabs>
          <w:tab w:val="num" w:pos="1250"/>
        </w:tabs>
        <w:ind w:left="1364" w:hanging="284"/>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7D4F1A9E"/>
    <w:multiLevelType w:val="multilevel"/>
    <w:tmpl w:val="CFC6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F8D0AB5"/>
    <w:multiLevelType w:val="hybridMultilevel"/>
    <w:tmpl w:val="D58026F4"/>
    <w:lvl w:ilvl="0" w:tplc="24009F3A">
      <w:start w:val="9"/>
      <w:numFmt w:val="decimal"/>
      <w:lvlText w:val="%1."/>
      <w:lvlJc w:val="left"/>
      <w:pPr>
        <w:tabs>
          <w:tab w:val="num" w:pos="1250"/>
        </w:tabs>
        <w:ind w:left="1364" w:hanging="284"/>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63"/>
  </w:num>
  <w:num w:numId="3">
    <w:abstractNumId w:val="55"/>
  </w:num>
  <w:num w:numId="4">
    <w:abstractNumId w:val="128"/>
  </w:num>
  <w:num w:numId="5">
    <w:abstractNumId w:val="25"/>
  </w:num>
  <w:num w:numId="6">
    <w:abstractNumId w:val="44"/>
  </w:num>
  <w:num w:numId="7">
    <w:abstractNumId w:val="30"/>
  </w:num>
  <w:num w:numId="8">
    <w:abstractNumId w:val="74"/>
  </w:num>
  <w:num w:numId="9">
    <w:abstractNumId w:val="107"/>
  </w:num>
  <w:num w:numId="10">
    <w:abstractNumId w:val="67"/>
  </w:num>
  <w:num w:numId="11">
    <w:abstractNumId w:val="98"/>
  </w:num>
  <w:num w:numId="12">
    <w:abstractNumId w:val="103"/>
  </w:num>
  <w:num w:numId="13">
    <w:abstractNumId w:val="148"/>
  </w:num>
  <w:num w:numId="14">
    <w:abstractNumId w:val="64"/>
  </w:num>
  <w:num w:numId="15">
    <w:abstractNumId w:val="111"/>
  </w:num>
  <w:num w:numId="16">
    <w:abstractNumId w:val="94"/>
  </w:num>
  <w:num w:numId="17">
    <w:abstractNumId w:val="100"/>
  </w:num>
  <w:num w:numId="18">
    <w:abstractNumId w:val="28"/>
  </w:num>
  <w:num w:numId="19">
    <w:abstractNumId w:val="26"/>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3"/>
  </w:num>
  <w:num w:numId="23">
    <w:abstractNumId w:val="139"/>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89"/>
  </w:num>
  <w:num w:numId="27">
    <w:abstractNumId w:val="1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27"/>
  </w:num>
  <w:num w:numId="31">
    <w:abstractNumId w:val="60"/>
  </w:num>
  <w:num w:numId="32">
    <w:abstractNumId w:val="11"/>
  </w:num>
  <w:num w:numId="33">
    <w:abstractNumId w:val="120"/>
  </w:num>
  <w:num w:numId="34">
    <w:abstractNumId w:val="36"/>
  </w:num>
  <w:num w:numId="35">
    <w:abstractNumId w:val="4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144"/>
  </w:num>
  <w:num w:numId="40">
    <w:abstractNumId w:val="146"/>
  </w:num>
  <w:num w:numId="41">
    <w:abstractNumId w:val="24"/>
  </w:num>
  <w:num w:numId="42">
    <w:abstractNumId w:val="97"/>
  </w:num>
  <w:num w:numId="43">
    <w:abstractNumId w:val="20"/>
  </w:num>
  <w:num w:numId="44">
    <w:abstractNumId w:val="15"/>
  </w:num>
  <w:num w:numId="45">
    <w:abstractNumId w:val="13"/>
  </w:num>
  <w:num w:numId="46">
    <w:abstractNumId w:val="101"/>
  </w:num>
  <w:num w:numId="47">
    <w:abstractNumId w:val="78"/>
  </w:num>
  <w:num w:numId="48">
    <w:abstractNumId w:val="135"/>
  </w:num>
  <w:num w:numId="49">
    <w:abstractNumId w:val="75"/>
  </w:num>
  <w:num w:numId="50">
    <w:abstractNumId w:val="140"/>
  </w:num>
  <w:num w:numId="51">
    <w:abstractNumId w:val="134"/>
  </w:num>
  <w:num w:numId="52">
    <w:abstractNumId w:val="90"/>
  </w:num>
  <w:num w:numId="53">
    <w:abstractNumId w:val="86"/>
  </w:num>
  <w:num w:numId="54">
    <w:abstractNumId w:val="92"/>
  </w:num>
  <w:num w:numId="55">
    <w:abstractNumId w:val="32"/>
  </w:num>
  <w:num w:numId="56">
    <w:abstractNumId w:val="96"/>
  </w:num>
  <w:num w:numId="57">
    <w:abstractNumId w:val="65"/>
  </w:num>
  <w:num w:numId="58">
    <w:abstractNumId w:val="80"/>
  </w:num>
  <w:num w:numId="59">
    <w:abstractNumId w:val="151"/>
  </w:num>
  <w:num w:numId="60">
    <w:abstractNumId w:val="109"/>
  </w:num>
  <w:num w:numId="61">
    <w:abstractNumId w:val="102"/>
  </w:num>
  <w:num w:numId="62">
    <w:abstractNumId w:val="81"/>
  </w:num>
  <w:num w:numId="63">
    <w:abstractNumId w:val="147"/>
  </w:num>
  <w:num w:numId="64">
    <w:abstractNumId w:val="73"/>
  </w:num>
  <w:num w:numId="65">
    <w:abstractNumId w:val="71"/>
  </w:num>
  <w:num w:numId="66">
    <w:abstractNumId w:val="116"/>
  </w:num>
  <w:num w:numId="67">
    <w:abstractNumId w:val="62"/>
  </w:num>
  <w:num w:numId="68">
    <w:abstractNumId w:val="33"/>
  </w:num>
  <w:num w:numId="69">
    <w:abstractNumId w:val="48"/>
  </w:num>
  <w:num w:numId="70">
    <w:abstractNumId w:val="54"/>
  </w:num>
  <w:num w:numId="71">
    <w:abstractNumId w:val="131"/>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38"/>
  </w:num>
  <w:num w:numId="75">
    <w:abstractNumId w:val="18"/>
  </w:num>
  <w:num w:numId="76">
    <w:abstractNumId w:val="115"/>
  </w:num>
  <w:num w:numId="77">
    <w:abstractNumId w:val="142"/>
  </w:num>
  <w:num w:numId="78">
    <w:abstractNumId w:val="8"/>
  </w:num>
  <w:num w:numId="79">
    <w:abstractNumId w:val="132"/>
  </w:num>
  <w:num w:numId="80">
    <w:abstractNumId w:val="130"/>
  </w:num>
  <w:num w:numId="81">
    <w:abstractNumId w:val="79"/>
  </w:num>
  <w:num w:numId="82">
    <w:abstractNumId w:val="117"/>
  </w:num>
  <w:num w:numId="83">
    <w:abstractNumId w:val="14"/>
  </w:num>
  <w:num w:numId="84">
    <w:abstractNumId w:val="126"/>
  </w:num>
  <w:num w:numId="85">
    <w:abstractNumId w:val="27"/>
  </w:num>
  <w:num w:numId="86">
    <w:abstractNumId w:val="83"/>
  </w:num>
  <w:num w:numId="87">
    <w:abstractNumId w:val="110"/>
  </w:num>
  <w:num w:numId="88">
    <w:abstractNumId w:val="59"/>
  </w:num>
  <w:num w:numId="89">
    <w:abstractNumId w:val="45"/>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num>
  <w:num w:numId="93">
    <w:abstractNumId w:val="29"/>
  </w:num>
  <w:num w:numId="94">
    <w:abstractNumId w:val="105"/>
  </w:num>
  <w:num w:numId="95">
    <w:abstractNumId w:val="87"/>
  </w:num>
  <w:num w:numId="96">
    <w:abstractNumId w:val="34"/>
  </w:num>
  <w:num w:numId="97">
    <w:abstractNumId w:val="122"/>
  </w:num>
  <w:num w:numId="98">
    <w:abstractNumId w:val="47"/>
  </w:num>
  <w:num w:numId="99">
    <w:abstractNumId w:val="95"/>
  </w:num>
  <w:num w:numId="100">
    <w:abstractNumId w:val="40"/>
  </w:num>
  <w:num w:numId="101">
    <w:abstractNumId w:val="52"/>
  </w:num>
  <w:num w:numId="102">
    <w:abstractNumId w:val="82"/>
  </w:num>
  <w:num w:numId="103">
    <w:abstractNumId w:val="145"/>
  </w:num>
  <w:num w:numId="104">
    <w:abstractNumId w:val="124"/>
  </w:num>
  <w:num w:numId="105">
    <w:abstractNumId w:val="104"/>
  </w:num>
  <w:num w:numId="106">
    <w:abstractNumId w:val="121"/>
  </w:num>
  <w:num w:numId="107">
    <w:abstractNumId w:val="152"/>
  </w:num>
  <w:num w:numId="10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 w:numId="110">
    <w:abstractNumId w:val="112"/>
  </w:num>
  <w:num w:numId="111">
    <w:abstractNumId w:val="66"/>
  </w:num>
  <w:num w:numId="112">
    <w:abstractNumId w:val="113"/>
  </w:num>
  <w:num w:numId="113">
    <w:abstractNumId w:val="39"/>
  </w:num>
  <w:num w:numId="114">
    <w:abstractNumId w:val="50"/>
  </w:num>
  <w:num w:numId="115">
    <w:abstractNumId w:val="114"/>
  </w:num>
  <w:num w:numId="116">
    <w:abstractNumId w:val="76"/>
  </w:num>
  <w:num w:numId="117">
    <w:abstractNumId w:val="91"/>
  </w:num>
  <w:num w:numId="118">
    <w:abstractNumId w:val="125"/>
  </w:num>
  <w:num w:numId="119">
    <w:abstractNumId w:val="51"/>
  </w:num>
  <w:num w:numId="120">
    <w:abstractNumId w:val="118"/>
  </w:num>
  <w:num w:numId="121">
    <w:abstractNumId w:val="37"/>
  </w:num>
  <w:num w:numId="122">
    <w:abstractNumId w:val="85"/>
  </w:num>
  <w:num w:numId="123">
    <w:abstractNumId w:val="141"/>
  </w:num>
  <w:num w:numId="124">
    <w:abstractNumId w:val="137"/>
  </w:num>
  <w:num w:numId="125">
    <w:abstractNumId w:val="84"/>
  </w:num>
  <w:num w:numId="126">
    <w:abstractNumId w:val="49"/>
  </w:num>
  <w:num w:numId="127">
    <w:abstractNumId w:val="149"/>
  </w:num>
  <w:num w:numId="128">
    <w:abstractNumId w:val="56"/>
  </w:num>
  <w:num w:numId="129">
    <w:abstractNumId w:val="106"/>
  </w:num>
  <w:num w:numId="130">
    <w:abstractNumId w:val="143"/>
  </w:num>
  <w:num w:numId="131">
    <w:abstractNumId w:val="123"/>
  </w:num>
  <w:num w:numId="132">
    <w:abstractNumId w:val="129"/>
  </w:num>
  <w:num w:numId="133">
    <w:abstractNumId w:val="57"/>
  </w:num>
  <w:num w:numId="134">
    <w:abstractNumId w:val="76"/>
    <w:lvlOverride w:ilvl="0">
      <w:startOverride w:val="1"/>
    </w:lvlOverride>
  </w:num>
  <w:num w:numId="135">
    <w:abstractNumId w:val="88"/>
  </w:num>
  <w:num w:numId="136">
    <w:abstractNumId w:val="31"/>
  </w:num>
  <w:num w:numId="137">
    <w:abstractNumId w:val="99"/>
  </w:num>
  <w:num w:numId="138">
    <w:abstractNumId w:val="138"/>
  </w:num>
  <w:num w:numId="139">
    <w:abstractNumId w:val="9"/>
  </w:num>
  <w:num w:numId="140">
    <w:abstractNumId w:val="41"/>
  </w:num>
  <w:num w:numId="141">
    <w:abstractNumId w:val="119"/>
  </w:num>
  <w:num w:numId="142">
    <w:abstractNumId w:val="22"/>
  </w:num>
  <w:num w:numId="143">
    <w:abstractNumId w:val="68"/>
  </w:num>
  <w:num w:numId="144">
    <w:abstractNumId w:val="23"/>
  </w:num>
  <w:num w:numId="145">
    <w:abstractNumId w:val="136"/>
  </w:num>
  <w:num w:numId="146">
    <w:abstractNumId w:val="72"/>
  </w:num>
  <w:num w:numId="147">
    <w:abstractNumId w:val="77"/>
  </w:num>
  <w:num w:numId="148">
    <w:abstractNumId w:val="12"/>
  </w:num>
  <w:num w:numId="149">
    <w:abstractNumId w:val="70"/>
  </w:num>
  <w:num w:numId="150">
    <w:abstractNumId w:val="108"/>
  </w:num>
  <w:num w:numId="151">
    <w:abstractNumId w:val="3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E9E"/>
    <w:rsid w:val="00001ED2"/>
    <w:rsid w:val="0000248E"/>
    <w:rsid w:val="00002C76"/>
    <w:rsid w:val="00003055"/>
    <w:rsid w:val="0000358D"/>
    <w:rsid w:val="0000375C"/>
    <w:rsid w:val="000044C4"/>
    <w:rsid w:val="0000489A"/>
    <w:rsid w:val="00004C6C"/>
    <w:rsid w:val="0000529A"/>
    <w:rsid w:val="00005FA5"/>
    <w:rsid w:val="000061B2"/>
    <w:rsid w:val="00006390"/>
    <w:rsid w:val="00006AD4"/>
    <w:rsid w:val="00006AF7"/>
    <w:rsid w:val="00006B59"/>
    <w:rsid w:val="00006E33"/>
    <w:rsid w:val="00006F18"/>
    <w:rsid w:val="0000703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65D4"/>
    <w:rsid w:val="000166D3"/>
    <w:rsid w:val="000166E6"/>
    <w:rsid w:val="00016EDC"/>
    <w:rsid w:val="000170C8"/>
    <w:rsid w:val="000174A7"/>
    <w:rsid w:val="000179B7"/>
    <w:rsid w:val="00017EF1"/>
    <w:rsid w:val="000205F4"/>
    <w:rsid w:val="00020655"/>
    <w:rsid w:val="000206B5"/>
    <w:rsid w:val="0002085F"/>
    <w:rsid w:val="00020896"/>
    <w:rsid w:val="00020A56"/>
    <w:rsid w:val="00021DF2"/>
    <w:rsid w:val="00021EC1"/>
    <w:rsid w:val="0002204C"/>
    <w:rsid w:val="00022105"/>
    <w:rsid w:val="000225F0"/>
    <w:rsid w:val="000227BB"/>
    <w:rsid w:val="00022810"/>
    <w:rsid w:val="00022ABA"/>
    <w:rsid w:val="00022EC0"/>
    <w:rsid w:val="000237A7"/>
    <w:rsid w:val="00023891"/>
    <w:rsid w:val="000244DC"/>
    <w:rsid w:val="000245C4"/>
    <w:rsid w:val="000246C8"/>
    <w:rsid w:val="0002479A"/>
    <w:rsid w:val="00024FD3"/>
    <w:rsid w:val="00025145"/>
    <w:rsid w:val="00025376"/>
    <w:rsid w:val="000254A2"/>
    <w:rsid w:val="00025B4A"/>
    <w:rsid w:val="00025CC3"/>
    <w:rsid w:val="00026028"/>
    <w:rsid w:val="000262C4"/>
    <w:rsid w:val="00026369"/>
    <w:rsid w:val="00026723"/>
    <w:rsid w:val="00027089"/>
    <w:rsid w:val="0002724A"/>
    <w:rsid w:val="000275C6"/>
    <w:rsid w:val="0002764F"/>
    <w:rsid w:val="00030A43"/>
    <w:rsid w:val="00031065"/>
    <w:rsid w:val="0003121B"/>
    <w:rsid w:val="00031258"/>
    <w:rsid w:val="00031344"/>
    <w:rsid w:val="00031E8C"/>
    <w:rsid w:val="00032138"/>
    <w:rsid w:val="000321E3"/>
    <w:rsid w:val="000323C9"/>
    <w:rsid w:val="00032A75"/>
    <w:rsid w:val="00032D7F"/>
    <w:rsid w:val="000339B4"/>
    <w:rsid w:val="00033F85"/>
    <w:rsid w:val="00033F93"/>
    <w:rsid w:val="000348F9"/>
    <w:rsid w:val="0003519D"/>
    <w:rsid w:val="000361E7"/>
    <w:rsid w:val="000364A5"/>
    <w:rsid w:val="00036595"/>
    <w:rsid w:val="00036744"/>
    <w:rsid w:val="00036858"/>
    <w:rsid w:val="00036E3A"/>
    <w:rsid w:val="00036F15"/>
    <w:rsid w:val="0003737F"/>
    <w:rsid w:val="00037C63"/>
    <w:rsid w:val="00040FF2"/>
    <w:rsid w:val="0004171B"/>
    <w:rsid w:val="00041A9D"/>
    <w:rsid w:val="00041BAE"/>
    <w:rsid w:val="00041BC8"/>
    <w:rsid w:val="00041D5C"/>
    <w:rsid w:val="00041F3A"/>
    <w:rsid w:val="00042148"/>
    <w:rsid w:val="000421BF"/>
    <w:rsid w:val="000421E5"/>
    <w:rsid w:val="00042456"/>
    <w:rsid w:val="000425EE"/>
    <w:rsid w:val="0004270A"/>
    <w:rsid w:val="000435F8"/>
    <w:rsid w:val="00043BBC"/>
    <w:rsid w:val="00043C8C"/>
    <w:rsid w:val="00043D5F"/>
    <w:rsid w:val="00045180"/>
    <w:rsid w:val="0004575E"/>
    <w:rsid w:val="00046897"/>
    <w:rsid w:val="00046C37"/>
    <w:rsid w:val="000472C3"/>
    <w:rsid w:val="000477CA"/>
    <w:rsid w:val="00047B29"/>
    <w:rsid w:val="00050979"/>
    <w:rsid w:val="00050A63"/>
    <w:rsid w:val="00050D73"/>
    <w:rsid w:val="00050DB8"/>
    <w:rsid w:val="00050E02"/>
    <w:rsid w:val="0005141C"/>
    <w:rsid w:val="00051613"/>
    <w:rsid w:val="000521FC"/>
    <w:rsid w:val="0005244F"/>
    <w:rsid w:val="00052E08"/>
    <w:rsid w:val="00052F61"/>
    <w:rsid w:val="000535C9"/>
    <w:rsid w:val="000542DA"/>
    <w:rsid w:val="00054606"/>
    <w:rsid w:val="0005492B"/>
    <w:rsid w:val="00054995"/>
    <w:rsid w:val="0005565A"/>
    <w:rsid w:val="000557AA"/>
    <w:rsid w:val="00055CC5"/>
    <w:rsid w:val="00055D06"/>
    <w:rsid w:val="00056150"/>
    <w:rsid w:val="00056CC3"/>
    <w:rsid w:val="00056CF8"/>
    <w:rsid w:val="00056F27"/>
    <w:rsid w:val="00056F48"/>
    <w:rsid w:val="00057272"/>
    <w:rsid w:val="0005737B"/>
    <w:rsid w:val="00057B8A"/>
    <w:rsid w:val="00057E38"/>
    <w:rsid w:val="000601E9"/>
    <w:rsid w:val="00061565"/>
    <w:rsid w:val="000617DA"/>
    <w:rsid w:val="00061908"/>
    <w:rsid w:val="00061BC6"/>
    <w:rsid w:val="0006217D"/>
    <w:rsid w:val="000624D3"/>
    <w:rsid w:val="000624F4"/>
    <w:rsid w:val="000627AB"/>
    <w:rsid w:val="00062F14"/>
    <w:rsid w:val="00063A61"/>
    <w:rsid w:val="00063C5C"/>
    <w:rsid w:val="0006421F"/>
    <w:rsid w:val="000643DE"/>
    <w:rsid w:val="00064702"/>
    <w:rsid w:val="00064752"/>
    <w:rsid w:val="000648DF"/>
    <w:rsid w:val="00064B64"/>
    <w:rsid w:val="00064CA6"/>
    <w:rsid w:val="00064F10"/>
    <w:rsid w:val="0006542E"/>
    <w:rsid w:val="000656B9"/>
    <w:rsid w:val="000657C4"/>
    <w:rsid w:val="00065994"/>
    <w:rsid w:val="00065A51"/>
    <w:rsid w:val="00065C3B"/>
    <w:rsid w:val="00065C6A"/>
    <w:rsid w:val="000660C4"/>
    <w:rsid w:val="0006613D"/>
    <w:rsid w:val="0006686D"/>
    <w:rsid w:val="00066925"/>
    <w:rsid w:val="000678A2"/>
    <w:rsid w:val="00067E41"/>
    <w:rsid w:val="00070056"/>
    <w:rsid w:val="00070836"/>
    <w:rsid w:val="00070CA5"/>
    <w:rsid w:val="00071609"/>
    <w:rsid w:val="00071AFE"/>
    <w:rsid w:val="00072A92"/>
    <w:rsid w:val="00072CF4"/>
    <w:rsid w:val="00072D6D"/>
    <w:rsid w:val="00073CCA"/>
    <w:rsid w:val="00073E16"/>
    <w:rsid w:val="000740F6"/>
    <w:rsid w:val="00074217"/>
    <w:rsid w:val="00074597"/>
    <w:rsid w:val="000746BB"/>
    <w:rsid w:val="000747B6"/>
    <w:rsid w:val="00074A84"/>
    <w:rsid w:val="00074DF2"/>
    <w:rsid w:val="00075418"/>
    <w:rsid w:val="0007576D"/>
    <w:rsid w:val="00075ACC"/>
    <w:rsid w:val="00076270"/>
    <w:rsid w:val="00076694"/>
    <w:rsid w:val="00077F97"/>
    <w:rsid w:val="000801CF"/>
    <w:rsid w:val="00080C1F"/>
    <w:rsid w:val="00080C46"/>
    <w:rsid w:val="00080D14"/>
    <w:rsid w:val="00080E4A"/>
    <w:rsid w:val="00080FE3"/>
    <w:rsid w:val="000810D0"/>
    <w:rsid w:val="00081598"/>
    <w:rsid w:val="000816F8"/>
    <w:rsid w:val="00081A4B"/>
    <w:rsid w:val="00081BB1"/>
    <w:rsid w:val="0008201F"/>
    <w:rsid w:val="00082218"/>
    <w:rsid w:val="0008239C"/>
    <w:rsid w:val="0008270D"/>
    <w:rsid w:val="000828E8"/>
    <w:rsid w:val="00082934"/>
    <w:rsid w:val="00082986"/>
    <w:rsid w:val="00082A3E"/>
    <w:rsid w:val="00082A47"/>
    <w:rsid w:val="00082B50"/>
    <w:rsid w:val="00083801"/>
    <w:rsid w:val="00083A7A"/>
    <w:rsid w:val="00084683"/>
    <w:rsid w:val="00084D52"/>
    <w:rsid w:val="000850C5"/>
    <w:rsid w:val="00085429"/>
    <w:rsid w:val="00085A13"/>
    <w:rsid w:val="00086175"/>
    <w:rsid w:val="000861A1"/>
    <w:rsid w:val="000864A5"/>
    <w:rsid w:val="000867D6"/>
    <w:rsid w:val="00086C16"/>
    <w:rsid w:val="00087CB4"/>
    <w:rsid w:val="00087E89"/>
    <w:rsid w:val="0009066D"/>
    <w:rsid w:val="00091354"/>
    <w:rsid w:val="000916A9"/>
    <w:rsid w:val="00092155"/>
    <w:rsid w:val="00093182"/>
    <w:rsid w:val="00093367"/>
    <w:rsid w:val="00093879"/>
    <w:rsid w:val="00093B87"/>
    <w:rsid w:val="00093E7A"/>
    <w:rsid w:val="000944F6"/>
    <w:rsid w:val="00094A67"/>
    <w:rsid w:val="00094EB2"/>
    <w:rsid w:val="00095509"/>
    <w:rsid w:val="0009577A"/>
    <w:rsid w:val="00095966"/>
    <w:rsid w:val="00095DEB"/>
    <w:rsid w:val="00096158"/>
    <w:rsid w:val="00096333"/>
    <w:rsid w:val="000965F4"/>
    <w:rsid w:val="000966D9"/>
    <w:rsid w:val="000967B9"/>
    <w:rsid w:val="00096869"/>
    <w:rsid w:val="00097373"/>
    <w:rsid w:val="000978E1"/>
    <w:rsid w:val="00097E29"/>
    <w:rsid w:val="000A0023"/>
    <w:rsid w:val="000A0E2E"/>
    <w:rsid w:val="000A14C2"/>
    <w:rsid w:val="000A1630"/>
    <w:rsid w:val="000A1908"/>
    <w:rsid w:val="000A1B57"/>
    <w:rsid w:val="000A1E86"/>
    <w:rsid w:val="000A217E"/>
    <w:rsid w:val="000A2A95"/>
    <w:rsid w:val="000A3A5B"/>
    <w:rsid w:val="000A3C64"/>
    <w:rsid w:val="000A3D66"/>
    <w:rsid w:val="000A45D2"/>
    <w:rsid w:val="000A4730"/>
    <w:rsid w:val="000A4BA3"/>
    <w:rsid w:val="000A4C56"/>
    <w:rsid w:val="000A5747"/>
    <w:rsid w:val="000A6307"/>
    <w:rsid w:val="000A63FF"/>
    <w:rsid w:val="000A7105"/>
    <w:rsid w:val="000A76E5"/>
    <w:rsid w:val="000B0943"/>
    <w:rsid w:val="000B094F"/>
    <w:rsid w:val="000B0D48"/>
    <w:rsid w:val="000B0DD7"/>
    <w:rsid w:val="000B12D4"/>
    <w:rsid w:val="000B2304"/>
    <w:rsid w:val="000B2CE6"/>
    <w:rsid w:val="000B2D03"/>
    <w:rsid w:val="000B2D70"/>
    <w:rsid w:val="000B2D8E"/>
    <w:rsid w:val="000B2FEF"/>
    <w:rsid w:val="000B32E5"/>
    <w:rsid w:val="000B357A"/>
    <w:rsid w:val="000B3829"/>
    <w:rsid w:val="000B40B1"/>
    <w:rsid w:val="000B415A"/>
    <w:rsid w:val="000B42E3"/>
    <w:rsid w:val="000B463C"/>
    <w:rsid w:val="000B4C67"/>
    <w:rsid w:val="000B4D76"/>
    <w:rsid w:val="000B5281"/>
    <w:rsid w:val="000B58E5"/>
    <w:rsid w:val="000B5ED6"/>
    <w:rsid w:val="000B5F6B"/>
    <w:rsid w:val="000B6180"/>
    <w:rsid w:val="000B6342"/>
    <w:rsid w:val="000B64B0"/>
    <w:rsid w:val="000B6679"/>
    <w:rsid w:val="000B66A5"/>
    <w:rsid w:val="000B6B9F"/>
    <w:rsid w:val="000B6C9A"/>
    <w:rsid w:val="000C0659"/>
    <w:rsid w:val="000C093E"/>
    <w:rsid w:val="000C143E"/>
    <w:rsid w:val="000C1483"/>
    <w:rsid w:val="000C1971"/>
    <w:rsid w:val="000C1A97"/>
    <w:rsid w:val="000C1B7D"/>
    <w:rsid w:val="000C1ECE"/>
    <w:rsid w:val="000C27BB"/>
    <w:rsid w:val="000C2952"/>
    <w:rsid w:val="000C3A87"/>
    <w:rsid w:val="000C3C86"/>
    <w:rsid w:val="000C46E8"/>
    <w:rsid w:val="000C517E"/>
    <w:rsid w:val="000C6069"/>
    <w:rsid w:val="000C621F"/>
    <w:rsid w:val="000C6507"/>
    <w:rsid w:val="000C661E"/>
    <w:rsid w:val="000C6BD8"/>
    <w:rsid w:val="000C6D3A"/>
    <w:rsid w:val="000C7514"/>
    <w:rsid w:val="000C7954"/>
    <w:rsid w:val="000D04BA"/>
    <w:rsid w:val="000D0641"/>
    <w:rsid w:val="000D10C3"/>
    <w:rsid w:val="000D13EE"/>
    <w:rsid w:val="000D15DF"/>
    <w:rsid w:val="000D240B"/>
    <w:rsid w:val="000D240F"/>
    <w:rsid w:val="000D272A"/>
    <w:rsid w:val="000D28ED"/>
    <w:rsid w:val="000D295F"/>
    <w:rsid w:val="000D2CB1"/>
    <w:rsid w:val="000D3042"/>
    <w:rsid w:val="000D32B6"/>
    <w:rsid w:val="000D3423"/>
    <w:rsid w:val="000D390B"/>
    <w:rsid w:val="000D3988"/>
    <w:rsid w:val="000D3B1E"/>
    <w:rsid w:val="000D42E0"/>
    <w:rsid w:val="000D45AB"/>
    <w:rsid w:val="000D490C"/>
    <w:rsid w:val="000D4B2A"/>
    <w:rsid w:val="000D59C0"/>
    <w:rsid w:val="000D6560"/>
    <w:rsid w:val="000D6D3E"/>
    <w:rsid w:val="000D6F91"/>
    <w:rsid w:val="000D7002"/>
    <w:rsid w:val="000D70E2"/>
    <w:rsid w:val="000D7D52"/>
    <w:rsid w:val="000E0726"/>
    <w:rsid w:val="000E07CB"/>
    <w:rsid w:val="000E07F2"/>
    <w:rsid w:val="000E0A88"/>
    <w:rsid w:val="000E0F4C"/>
    <w:rsid w:val="000E1050"/>
    <w:rsid w:val="000E1302"/>
    <w:rsid w:val="000E19A0"/>
    <w:rsid w:val="000E1EFF"/>
    <w:rsid w:val="000E21BE"/>
    <w:rsid w:val="000E21FF"/>
    <w:rsid w:val="000E2266"/>
    <w:rsid w:val="000E28DE"/>
    <w:rsid w:val="000E2ED0"/>
    <w:rsid w:val="000E2EFF"/>
    <w:rsid w:val="000E2F0B"/>
    <w:rsid w:val="000E2FA1"/>
    <w:rsid w:val="000E305D"/>
    <w:rsid w:val="000E49E8"/>
    <w:rsid w:val="000E587A"/>
    <w:rsid w:val="000E5A09"/>
    <w:rsid w:val="000E72FB"/>
    <w:rsid w:val="000E7549"/>
    <w:rsid w:val="000E76AC"/>
    <w:rsid w:val="000F0206"/>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255"/>
    <w:rsid w:val="000F4469"/>
    <w:rsid w:val="000F462A"/>
    <w:rsid w:val="000F4C5E"/>
    <w:rsid w:val="000F51E7"/>
    <w:rsid w:val="000F52C6"/>
    <w:rsid w:val="000F536E"/>
    <w:rsid w:val="000F559D"/>
    <w:rsid w:val="000F5813"/>
    <w:rsid w:val="000F5C4B"/>
    <w:rsid w:val="000F5F34"/>
    <w:rsid w:val="000F6041"/>
    <w:rsid w:val="000F66CB"/>
    <w:rsid w:val="000F6D8D"/>
    <w:rsid w:val="000F7256"/>
    <w:rsid w:val="000F75EB"/>
    <w:rsid w:val="000F7DEA"/>
    <w:rsid w:val="001000C3"/>
    <w:rsid w:val="00100128"/>
    <w:rsid w:val="0010013F"/>
    <w:rsid w:val="001003CE"/>
    <w:rsid w:val="001008CC"/>
    <w:rsid w:val="00100C69"/>
    <w:rsid w:val="00100D1F"/>
    <w:rsid w:val="00100D8C"/>
    <w:rsid w:val="00100FC1"/>
    <w:rsid w:val="001010E0"/>
    <w:rsid w:val="00102E21"/>
    <w:rsid w:val="00102FA3"/>
    <w:rsid w:val="00102FB9"/>
    <w:rsid w:val="0010309F"/>
    <w:rsid w:val="00103376"/>
    <w:rsid w:val="00103869"/>
    <w:rsid w:val="001038FD"/>
    <w:rsid w:val="00103EB4"/>
    <w:rsid w:val="00103EEB"/>
    <w:rsid w:val="001041BB"/>
    <w:rsid w:val="00104290"/>
    <w:rsid w:val="001048F6"/>
    <w:rsid w:val="00104ABF"/>
    <w:rsid w:val="00104B20"/>
    <w:rsid w:val="00104DDA"/>
    <w:rsid w:val="00104E7D"/>
    <w:rsid w:val="00105376"/>
    <w:rsid w:val="00106479"/>
    <w:rsid w:val="00106558"/>
    <w:rsid w:val="00106A20"/>
    <w:rsid w:val="00106BC0"/>
    <w:rsid w:val="001072C4"/>
    <w:rsid w:val="001078C1"/>
    <w:rsid w:val="0010794B"/>
    <w:rsid w:val="00107F3C"/>
    <w:rsid w:val="001100BA"/>
    <w:rsid w:val="00110131"/>
    <w:rsid w:val="001101DB"/>
    <w:rsid w:val="0011059A"/>
    <w:rsid w:val="001108AE"/>
    <w:rsid w:val="00110AF1"/>
    <w:rsid w:val="0011114B"/>
    <w:rsid w:val="00111652"/>
    <w:rsid w:val="00111C5B"/>
    <w:rsid w:val="001122CC"/>
    <w:rsid w:val="0011261A"/>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E54"/>
    <w:rsid w:val="00116598"/>
    <w:rsid w:val="00117162"/>
    <w:rsid w:val="001173BD"/>
    <w:rsid w:val="00117440"/>
    <w:rsid w:val="00117E27"/>
    <w:rsid w:val="00120637"/>
    <w:rsid w:val="0012067D"/>
    <w:rsid w:val="00120F7E"/>
    <w:rsid w:val="00121A24"/>
    <w:rsid w:val="001220A3"/>
    <w:rsid w:val="00122D11"/>
    <w:rsid w:val="00123362"/>
    <w:rsid w:val="00123774"/>
    <w:rsid w:val="00123895"/>
    <w:rsid w:val="00123B79"/>
    <w:rsid w:val="00124562"/>
    <w:rsid w:val="00124DA0"/>
    <w:rsid w:val="00125337"/>
    <w:rsid w:val="0012542F"/>
    <w:rsid w:val="00125BE6"/>
    <w:rsid w:val="0012720A"/>
    <w:rsid w:val="00127C22"/>
    <w:rsid w:val="00127DBB"/>
    <w:rsid w:val="00127E65"/>
    <w:rsid w:val="00127FD7"/>
    <w:rsid w:val="00130015"/>
    <w:rsid w:val="001308B9"/>
    <w:rsid w:val="00130F58"/>
    <w:rsid w:val="001312A8"/>
    <w:rsid w:val="00131560"/>
    <w:rsid w:val="0013162B"/>
    <w:rsid w:val="00131D94"/>
    <w:rsid w:val="00131E9B"/>
    <w:rsid w:val="001324A3"/>
    <w:rsid w:val="0013251F"/>
    <w:rsid w:val="00132A38"/>
    <w:rsid w:val="00132D9F"/>
    <w:rsid w:val="00133186"/>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22EE"/>
    <w:rsid w:val="00152342"/>
    <w:rsid w:val="00152517"/>
    <w:rsid w:val="00153643"/>
    <w:rsid w:val="00153CCB"/>
    <w:rsid w:val="001540EF"/>
    <w:rsid w:val="0015490A"/>
    <w:rsid w:val="00155836"/>
    <w:rsid w:val="00155C6D"/>
    <w:rsid w:val="00156BB6"/>
    <w:rsid w:val="00156C4E"/>
    <w:rsid w:val="00157757"/>
    <w:rsid w:val="0015775C"/>
    <w:rsid w:val="00157BC9"/>
    <w:rsid w:val="00160618"/>
    <w:rsid w:val="00160A70"/>
    <w:rsid w:val="00160C2C"/>
    <w:rsid w:val="00160C2D"/>
    <w:rsid w:val="00160CA3"/>
    <w:rsid w:val="00160ED2"/>
    <w:rsid w:val="00160F23"/>
    <w:rsid w:val="001611A3"/>
    <w:rsid w:val="0016134A"/>
    <w:rsid w:val="0016145F"/>
    <w:rsid w:val="001616FE"/>
    <w:rsid w:val="0016181A"/>
    <w:rsid w:val="001619C2"/>
    <w:rsid w:val="0016209D"/>
    <w:rsid w:val="00162102"/>
    <w:rsid w:val="00162CA9"/>
    <w:rsid w:val="0016344E"/>
    <w:rsid w:val="001640D3"/>
    <w:rsid w:val="00164165"/>
    <w:rsid w:val="001641CF"/>
    <w:rsid w:val="001642D5"/>
    <w:rsid w:val="00164355"/>
    <w:rsid w:val="0016512E"/>
    <w:rsid w:val="0016519B"/>
    <w:rsid w:val="00165424"/>
    <w:rsid w:val="001657FA"/>
    <w:rsid w:val="001660B4"/>
    <w:rsid w:val="0016622F"/>
    <w:rsid w:val="00166E86"/>
    <w:rsid w:val="0016729A"/>
    <w:rsid w:val="0016741D"/>
    <w:rsid w:val="00167A6D"/>
    <w:rsid w:val="00167BFF"/>
    <w:rsid w:val="001706CD"/>
    <w:rsid w:val="00171731"/>
    <w:rsid w:val="001717E4"/>
    <w:rsid w:val="00171CF5"/>
    <w:rsid w:val="00172542"/>
    <w:rsid w:val="0017255D"/>
    <w:rsid w:val="0017261C"/>
    <w:rsid w:val="0017269A"/>
    <w:rsid w:val="00172714"/>
    <w:rsid w:val="00173028"/>
    <w:rsid w:val="00173255"/>
    <w:rsid w:val="001733E2"/>
    <w:rsid w:val="001738BC"/>
    <w:rsid w:val="001750F8"/>
    <w:rsid w:val="001758E6"/>
    <w:rsid w:val="00176055"/>
    <w:rsid w:val="00176B2F"/>
    <w:rsid w:val="00176E5D"/>
    <w:rsid w:val="0017756B"/>
    <w:rsid w:val="00177842"/>
    <w:rsid w:val="00180359"/>
    <w:rsid w:val="0018050A"/>
    <w:rsid w:val="00180BE0"/>
    <w:rsid w:val="00180DC5"/>
    <w:rsid w:val="00180F86"/>
    <w:rsid w:val="00180FA1"/>
    <w:rsid w:val="00181409"/>
    <w:rsid w:val="001814B7"/>
    <w:rsid w:val="00181CF7"/>
    <w:rsid w:val="00181DA8"/>
    <w:rsid w:val="00182714"/>
    <w:rsid w:val="00182966"/>
    <w:rsid w:val="00182A91"/>
    <w:rsid w:val="00182BA4"/>
    <w:rsid w:val="00182D87"/>
    <w:rsid w:val="001834A6"/>
    <w:rsid w:val="00183710"/>
    <w:rsid w:val="00184116"/>
    <w:rsid w:val="00184294"/>
    <w:rsid w:val="001844E4"/>
    <w:rsid w:val="00184872"/>
    <w:rsid w:val="00186586"/>
    <w:rsid w:val="001865F2"/>
    <w:rsid w:val="00187026"/>
    <w:rsid w:val="00187938"/>
    <w:rsid w:val="0018797B"/>
    <w:rsid w:val="00187C80"/>
    <w:rsid w:val="00190643"/>
    <w:rsid w:val="00190ACD"/>
    <w:rsid w:val="00190F51"/>
    <w:rsid w:val="0019232D"/>
    <w:rsid w:val="001925BF"/>
    <w:rsid w:val="00192F21"/>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9EF"/>
    <w:rsid w:val="00197D39"/>
    <w:rsid w:val="00197F34"/>
    <w:rsid w:val="00197F77"/>
    <w:rsid w:val="001A0C5A"/>
    <w:rsid w:val="001A0D0E"/>
    <w:rsid w:val="001A17B9"/>
    <w:rsid w:val="001A2D69"/>
    <w:rsid w:val="001A3730"/>
    <w:rsid w:val="001A3DCA"/>
    <w:rsid w:val="001A4A52"/>
    <w:rsid w:val="001A4EB5"/>
    <w:rsid w:val="001A4EB8"/>
    <w:rsid w:val="001A4F02"/>
    <w:rsid w:val="001A543A"/>
    <w:rsid w:val="001A5511"/>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1A2"/>
    <w:rsid w:val="001B1419"/>
    <w:rsid w:val="001B17F3"/>
    <w:rsid w:val="001B1B59"/>
    <w:rsid w:val="001B2485"/>
    <w:rsid w:val="001B2FF5"/>
    <w:rsid w:val="001B3584"/>
    <w:rsid w:val="001B4AC2"/>
    <w:rsid w:val="001B4ACB"/>
    <w:rsid w:val="001B50E8"/>
    <w:rsid w:val="001B5447"/>
    <w:rsid w:val="001B5663"/>
    <w:rsid w:val="001B5716"/>
    <w:rsid w:val="001B5B29"/>
    <w:rsid w:val="001B5EC2"/>
    <w:rsid w:val="001B63A9"/>
    <w:rsid w:val="001B6FF1"/>
    <w:rsid w:val="001B71C5"/>
    <w:rsid w:val="001B7B7E"/>
    <w:rsid w:val="001B7BF4"/>
    <w:rsid w:val="001B7C4C"/>
    <w:rsid w:val="001B7D1F"/>
    <w:rsid w:val="001B7D8B"/>
    <w:rsid w:val="001B7EED"/>
    <w:rsid w:val="001B7F00"/>
    <w:rsid w:val="001C0010"/>
    <w:rsid w:val="001C0859"/>
    <w:rsid w:val="001C0A2D"/>
    <w:rsid w:val="001C0B2B"/>
    <w:rsid w:val="001C0EC9"/>
    <w:rsid w:val="001C186F"/>
    <w:rsid w:val="001C1950"/>
    <w:rsid w:val="001C2229"/>
    <w:rsid w:val="001C38B7"/>
    <w:rsid w:val="001C3C11"/>
    <w:rsid w:val="001C3EAB"/>
    <w:rsid w:val="001C469B"/>
    <w:rsid w:val="001C5974"/>
    <w:rsid w:val="001C59C3"/>
    <w:rsid w:val="001C65F2"/>
    <w:rsid w:val="001C71E0"/>
    <w:rsid w:val="001C73A8"/>
    <w:rsid w:val="001C75EC"/>
    <w:rsid w:val="001C7639"/>
    <w:rsid w:val="001C7D8C"/>
    <w:rsid w:val="001D064B"/>
    <w:rsid w:val="001D06D2"/>
    <w:rsid w:val="001D0B50"/>
    <w:rsid w:val="001D0BE0"/>
    <w:rsid w:val="001D11B7"/>
    <w:rsid w:val="001D158D"/>
    <w:rsid w:val="001D193C"/>
    <w:rsid w:val="001D1AD6"/>
    <w:rsid w:val="001D2072"/>
    <w:rsid w:val="001D2766"/>
    <w:rsid w:val="001D294A"/>
    <w:rsid w:val="001D2E91"/>
    <w:rsid w:val="001D3AD2"/>
    <w:rsid w:val="001D3D1F"/>
    <w:rsid w:val="001D3E8B"/>
    <w:rsid w:val="001D40B9"/>
    <w:rsid w:val="001D463F"/>
    <w:rsid w:val="001D4760"/>
    <w:rsid w:val="001D4E67"/>
    <w:rsid w:val="001D4F1A"/>
    <w:rsid w:val="001D5D88"/>
    <w:rsid w:val="001D5E91"/>
    <w:rsid w:val="001D755C"/>
    <w:rsid w:val="001D761F"/>
    <w:rsid w:val="001D7C9B"/>
    <w:rsid w:val="001E00CB"/>
    <w:rsid w:val="001E017E"/>
    <w:rsid w:val="001E03F9"/>
    <w:rsid w:val="001E07D6"/>
    <w:rsid w:val="001E1A66"/>
    <w:rsid w:val="001E1CF7"/>
    <w:rsid w:val="001E20C2"/>
    <w:rsid w:val="001E2114"/>
    <w:rsid w:val="001E21B9"/>
    <w:rsid w:val="001E21F6"/>
    <w:rsid w:val="001E2200"/>
    <w:rsid w:val="001E324C"/>
    <w:rsid w:val="001E3DB1"/>
    <w:rsid w:val="001E4484"/>
    <w:rsid w:val="001E4770"/>
    <w:rsid w:val="001E4F1F"/>
    <w:rsid w:val="001E4FD0"/>
    <w:rsid w:val="001E5493"/>
    <w:rsid w:val="001E5A9E"/>
    <w:rsid w:val="001E653D"/>
    <w:rsid w:val="001E7101"/>
    <w:rsid w:val="001E742B"/>
    <w:rsid w:val="001E78C0"/>
    <w:rsid w:val="001F03DE"/>
    <w:rsid w:val="001F05AF"/>
    <w:rsid w:val="001F0B8B"/>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1E"/>
    <w:rsid w:val="001F75FB"/>
    <w:rsid w:val="001F766C"/>
    <w:rsid w:val="001F7D89"/>
    <w:rsid w:val="002000AB"/>
    <w:rsid w:val="00201C01"/>
    <w:rsid w:val="00201C8D"/>
    <w:rsid w:val="0020231A"/>
    <w:rsid w:val="002027F2"/>
    <w:rsid w:val="00202AAE"/>
    <w:rsid w:val="00202BFD"/>
    <w:rsid w:val="00202DB7"/>
    <w:rsid w:val="002035AF"/>
    <w:rsid w:val="002035B5"/>
    <w:rsid w:val="00203A25"/>
    <w:rsid w:val="00203FFF"/>
    <w:rsid w:val="00204544"/>
    <w:rsid w:val="0020460B"/>
    <w:rsid w:val="00204A77"/>
    <w:rsid w:val="00204E8D"/>
    <w:rsid w:val="002052F0"/>
    <w:rsid w:val="00205533"/>
    <w:rsid w:val="0020570D"/>
    <w:rsid w:val="00205C15"/>
    <w:rsid w:val="00205CE0"/>
    <w:rsid w:val="00205D7E"/>
    <w:rsid w:val="00205E4C"/>
    <w:rsid w:val="00206606"/>
    <w:rsid w:val="002069B4"/>
    <w:rsid w:val="00206ABC"/>
    <w:rsid w:val="00206ADA"/>
    <w:rsid w:val="00207A45"/>
    <w:rsid w:val="00207DAA"/>
    <w:rsid w:val="002109C0"/>
    <w:rsid w:val="00211037"/>
    <w:rsid w:val="002112BE"/>
    <w:rsid w:val="002113EE"/>
    <w:rsid w:val="00211562"/>
    <w:rsid w:val="002115F6"/>
    <w:rsid w:val="002116CD"/>
    <w:rsid w:val="002119C9"/>
    <w:rsid w:val="00211D8F"/>
    <w:rsid w:val="0021245D"/>
    <w:rsid w:val="0021261F"/>
    <w:rsid w:val="002128C8"/>
    <w:rsid w:val="00212F03"/>
    <w:rsid w:val="002132D5"/>
    <w:rsid w:val="002134A3"/>
    <w:rsid w:val="00213581"/>
    <w:rsid w:val="00213757"/>
    <w:rsid w:val="00214820"/>
    <w:rsid w:val="0021492D"/>
    <w:rsid w:val="002151D2"/>
    <w:rsid w:val="002154DA"/>
    <w:rsid w:val="00217358"/>
    <w:rsid w:val="002175D8"/>
    <w:rsid w:val="002177B9"/>
    <w:rsid w:val="0021780D"/>
    <w:rsid w:val="00217AFF"/>
    <w:rsid w:val="00217B53"/>
    <w:rsid w:val="00220522"/>
    <w:rsid w:val="00220646"/>
    <w:rsid w:val="002207EA"/>
    <w:rsid w:val="00220C44"/>
    <w:rsid w:val="00221A88"/>
    <w:rsid w:val="002226F9"/>
    <w:rsid w:val="00222DBC"/>
    <w:rsid w:val="002231EE"/>
    <w:rsid w:val="00224110"/>
    <w:rsid w:val="00225062"/>
    <w:rsid w:val="00225535"/>
    <w:rsid w:val="00225912"/>
    <w:rsid w:val="00225B56"/>
    <w:rsid w:val="00226299"/>
    <w:rsid w:val="00226A9A"/>
    <w:rsid w:val="00226C76"/>
    <w:rsid w:val="00226F01"/>
    <w:rsid w:val="00227149"/>
    <w:rsid w:val="00227666"/>
    <w:rsid w:val="002277EC"/>
    <w:rsid w:val="00230111"/>
    <w:rsid w:val="002301DE"/>
    <w:rsid w:val="002306E1"/>
    <w:rsid w:val="002309FE"/>
    <w:rsid w:val="00230FC8"/>
    <w:rsid w:val="00231216"/>
    <w:rsid w:val="00232529"/>
    <w:rsid w:val="00232CE1"/>
    <w:rsid w:val="00232F9A"/>
    <w:rsid w:val="00233501"/>
    <w:rsid w:val="002338A6"/>
    <w:rsid w:val="00233D1F"/>
    <w:rsid w:val="00234879"/>
    <w:rsid w:val="00234CD4"/>
    <w:rsid w:val="00234E39"/>
    <w:rsid w:val="00235688"/>
    <w:rsid w:val="00235901"/>
    <w:rsid w:val="002359FA"/>
    <w:rsid w:val="00236677"/>
    <w:rsid w:val="00236864"/>
    <w:rsid w:val="00236A61"/>
    <w:rsid w:val="002371EB"/>
    <w:rsid w:val="00237224"/>
    <w:rsid w:val="00237471"/>
    <w:rsid w:val="002376B2"/>
    <w:rsid w:val="002376CE"/>
    <w:rsid w:val="0024007F"/>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485A"/>
    <w:rsid w:val="00244E8B"/>
    <w:rsid w:val="002452A2"/>
    <w:rsid w:val="00245626"/>
    <w:rsid w:val="002472DA"/>
    <w:rsid w:val="00247940"/>
    <w:rsid w:val="0025057B"/>
    <w:rsid w:val="00250DB6"/>
    <w:rsid w:val="00251060"/>
    <w:rsid w:val="002515B2"/>
    <w:rsid w:val="002515FB"/>
    <w:rsid w:val="00251787"/>
    <w:rsid w:val="00252F6D"/>
    <w:rsid w:val="0025329E"/>
    <w:rsid w:val="002537A5"/>
    <w:rsid w:val="00253A1F"/>
    <w:rsid w:val="0025436E"/>
    <w:rsid w:val="00254B2C"/>
    <w:rsid w:val="00254D02"/>
    <w:rsid w:val="00254FDD"/>
    <w:rsid w:val="002557BD"/>
    <w:rsid w:val="00255D59"/>
    <w:rsid w:val="002560F7"/>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541"/>
    <w:rsid w:val="00267B4E"/>
    <w:rsid w:val="00267CD7"/>
    <w:rsid w:val="00270485"/>
    <w:rsid w:val="00271525"/>
    <w:rsid w:val="00271C67"/>
    <w:rsid w:val="0027205B"/>
    <w:rsid w:val="002727E4"/>
    <w:rsid w:val="002728AB"/>
    <w:rsid w:val="002729A0"/>
    <w:rsid w:val="00272A08"/>
    <w:rsid w:val="0027312D"/>
    <w:rsid w:val="002733DB"/>
    <w:rsid w:val="0027344E"/>
    <w:rsid w:val="00274E67"/>
    <w:rsid w:val="00274E8D"/>
    <w:rsid w:val="0027583B"/>
    <w:rsid w:val="00275EC6"/>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E3B"/>
    <w:rsid w:val="00285F9F"/>
    <w:rsid w:val="00286207"/>
    <w:rsid w:val="00286572"/>
    <w:rsid w:val="0028733D"/>
    <w:rsid w:val="00287736"/>
    <w:rsid w:val="00287E62"/>
    <w:rsid w:val="00287FC6"/>
    <w:rsid w:val="002903F9"/>
    <w:rsid w:val="00290488"/>
    <w:rsid w:val="00290655"/>
    <w:rsid w:val="0029071D"/>
    <w:rsid w:val="00291A96"/>
    <w:rsid w:val="00291B4B"/>
    <w:rsid w:val="00291BC2"/>
    <w:rsid w:val="002929C2"/>
    <w:rsid w:val="00293B56"/>
    <w:rsid w:val="00293B74"/>
    <w:rsid w:val="0029420A"/>
    <w:rsid w:val="00294923"/>
    <w:rsid w:val="00294A58"/>
    <w:rsid w:val="00295004"/>
    <w:rsid w:val="002951DC"/>
    <w:rsid w:val="00295511"/>
    <w:rsid w:val="0029559A"/>
    <w:rsid w:val="0029572B"/>
    <w:rsid w:val="002957E1"/>
    <w:rsid w:val="00295C34"/>
    <w:rsid w:val="0029608E"/>
    <w:rsid w:val="0029646F"/>
    <w:rsid w:val="00296705"/>
    <w:rsid w:val="0029674B"/>
    <w:rsid w:val="00296B40"/>
    <w:rsid w:val="00296F9B"/>
    <w:rsid w:val="00297243"/>
    <w:rsid w:val="0029745D"/>
    <w:rsid w:val="00297802"/>
    <w:rsid w:val="00297C1D"/>
    <w:rsid w:val="002A00F4"/>
    <w:rsid w:val="002A0322"/>
    <w:rsid w:val="002A057F"/>
    <w:rsid w:val="002A08CC"/>
    <w:rsid w:val="002A0975"/>
    <w:rsid w:val="002A2EFD"/>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352"/>
    <w:rsid w:val="002B45FC"/>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FEE"/>
    <w:rsid w:val="002C0089"/>
    <w:rsid w:val="002C0276"/>
    <w:rsid w:val="002C0C51"/>
    <w:rsid w:val="002C0DE0"/>
    <w:rsid w:val="002C13F0"/>
    <w:rsid w:val="002C1D41"/>
    <w:rsid w:val="002C2350"/>
    <w:rsid w:val="002C29EB"/>
    <w:rsid w:val="002C2D2F"/>
    <w:rsid w:val="002C406A"/>
    <w:rsid w:val="002C43A9"/>
    <w:rsid w:val="002C4E8E"/>
    <w:rsid w:val="002C4F86"/>
    <w:rsid w:val="002C5125"/>
    <w:rsid w:val="002C527B"/>
    <w:rsid w:val="002C5337"/>
    <w:rsid w:val="002C547A"/>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C5"/>
    <w:rsid w:val="002D1319"/>
    <w:rsid w:val="002D148E"/>
    <w:rsid w:val="002D22F9"/>
    <w:rsid w:val="002D272F"/>
    <w:rsid w:val="002D2738"/>
    <w:rsid w:val="002D3120"/>
    <w:rsid w:val="002D3260"/>
    <w:rsid w:val="002D3430"/>
    <w:rsid w:val="002D34BE"/>
    <w:rsid w:val="002D375C"/>
    <w:rsid w:val="002D3C3B"/>
    <w:rsid w:val="002D3FF3"/>
    <w:rsid w:val="002D4149"/>
    <w:rsid w:val="002D41D8"/>
    <w:rsid w:val="002D4448"/>
    <w:rsid w:val="002D4874"/>
    <w:rsid w:val="002D4BB5"/>
    <w:rsid w:val="002D5882"/>
    <w:rsid w:val="002D5F4D"/>
    <w:rsid w:val="002D5F4E"/>
    <w:rsid w:val="002D625F"/>
    <w:rsid w:val="002D653F"/>
    <w:rsid w:val="002D684F"/>
    <w:rsid w:val="002D6BF0"/>
    <w:rsid w:val="002D6F22"/>
    <w:rsid w:val="002D7028"/>
    <w:rsid w:val="002D729B"/>
    <w:rsid w:val="002D7485"/>
    <w:rsid w:val="002D7661"/>
    <w:rsid w:val="002D77A4"/>
    <w:rsid w:val="002D77A6"/>
    <w:rsid w:val="002D788A"/>
    <w:rsid w:val="002D7B17"/>
    <w:rsid w:val="002E0059"/>
    <w:rsid w:val="002E091E"/>
    <w:rsid w:val="002E0BDE"/>
    <w:rsid w:val="002E0D39"/>
    <w:rsid w:val="002E102A"/>
    <w:rsid w:val="002E2477"/>
    <w:rsid w:val="002E260B"/>
    <w:rsid w:val="002E277D"/>
    <w:rsid w:val="002E27EA"/>
    <w:rsid w:val="002E3740"/>
    <w:rsid w:val="002E38D7"/>
    <w:rsid w:val="002E3909"/>
    <w:rsid w:val="002E3EFD"/>
    <w:rsid w:val="002E456F"/>
    <w:rsid w:val="002E513F"/>
    <w:rsid w:val="002E56F4"/>
    <w:rsid w:val="002E5C0E"/>
    <w:rsid w:val="002E5CD1"/>
    <w:rsid w:val="002E6002"/>
    <w:rsid w:val="002E6925"/>
    <w:rsid w:val="002E6D18"/>
    <w:rsid w:val="002E77B7"/>
    <w:rsid w:val="002E7E3C"/>
    <w:rsid w:val="002E7FFA"/>
    <w:rsid w:val="002F002F"/>
    <w:rsid w:val="002F0AD9"/>
    <w:rsid w:val="002F0AFB"/>
    <w:rsid w:val="002F0DC5"/>
    <w:rsid w:val="002F1621"/>
    <w:rsid w:val="002F18E2"/>
    <w:rsid w:val="002F1981"/>
    <w:rsid w:val="002F2264"/>
    <w:rsid w:val="002F24F2"/>
    <w:rsid w:val="002F2FDA"/>
    <w:rsid w:val="002F3197"/>
    <w:rsid w:val="002F3373"/>
    <w:rsid w:val="002F3E67"/>
    <w:rsid w:val="002F4013"/>
    <w:rsid w:val="002F45E0"/>
    <w:rsid w:val="002F4BC3"/>
    <w:rsid w:val="002F4DD3"/>
    <w:rsid w:val="002F50AA"/>
    <w:rsid w:val="002F5544"/>
    <w:rsid w:val="002F5B82"/>
    <w:rsid w:val="002F653B"/>
    <w:rsid w:val="002F65BD"/>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6A7"/>
    <w:rsid w:val="00302E47"/>
    <w:rsid w:val="00302FD7"/>
    <w:rsid w:val="0030361B"/>
    <w:rsid w:val="0030379F"/>
    <w:rsid w:val="00303A05"/>
    <w:rsid w:val="00303BC0"/>
    <w:rsid w:val="00304485"/>
    <w:rsid w:val="00304C87"/>
    <w:rsid w:val="003050E3"/>
    <w:rsid w:val="00305486"/>
    <w:rsid w:val="003055E7"/>
    <w:rsid w:val="003059CA"/>
    <w:rsid w:val="00305C00"/>
    <w:rsid w:val="00305D1B"/>
    <w:rsid w:val="00305DC0"/>
    <w:rsid w:val="00305EE6"/>
    <w:rsid w:val="00306036"/>
    <w:rsid w:val="0030654E"/>
    <w:rsid w:val="003065C4"/>
    <w:rsid w:val="00306614"/>
    <w:rsid w:val="0030676E"/>
    <w:rsid w:val="00306EEE"/>
    <w:rsid w:val="00307B73"/>
    <w:rsid w:val="0031018B"/>
    <w:rsid w:val="0031027C"/>
    <w:rsid w:val="003102A7"/>
    <w:rsid w:val="0031030D"/>
    <w:rsid w:val="0031044F"/>
    <w:rsid w:val="00310548"/>
    <w:rsid w:val="0031148E"/>
    <w:rsid w:val="003117C6"/>
    <w:rsid w:val="00311BCC"/>
    <w:rsid w:val="00311C6C"/>
    <w:rsid w:val="00311E1A"/>
    <w:rsid w:val="003128B4"/>
    <w:rsid w:val="00312B99"/>
    <w:rsid w:val="003138B0"/>
    <w:rsid w:val="00313AD2"/>
    <w:rsid w:val="0031443F"/>
    <w:rsid w:val="00314582"/>
    <w:rsid w:val="00314A14"/>
    <w:rsid w:val="00314BDA"/>
    <w:rsid w:val="00314CF4"/>
    <w:rsid w:val="003151E5"/>
    <w:rsid w:val="003153D3"/>
    <w:rsid w:val="00315E98"/>
    <w:rsid w:val="003162AA"/>
    <w:rsid w:val="00316484"/>
    <w:rsid w:val="003170C1"/>
    <w:rsid w:val="0031711B"/>
    <w:rsid w:val="0031750D"/>
    <w:rsid w:val="00317851"/>
    <w:rsid w:val="00317CAA"/>
    <w:rsid w:val="003204BF"/>
    <w:rsid w:val="00320A35"/>
    <w:rsid w:val="00320A8D"/>
    <w:rsid w:val="00320B10"/>
    <w:rsid w:val="00321197"/>
    <w:rsid w:val="00321646"/>
    <w:rsid w:val="00321ED0"/>
    <w:rsid w:val="003220C4"/>
    <w:rsid w:val="0032237E"/>
    <w:rsid w:val="00322842"/>
    <w:rsid w:val="00322B05"/>
    <w:rsid w:val="00322CCF"/>
    <w:rsid w:val="00322D00"/>
    <w:rsid w:val="00322D07"/>
    <w:rsid w:val="00322E00"/>
    <w:rsid w:val="00322FC7"/>
    <w:rsid w:val="003230AC"/>
    <w:rsid w:val="003235A0"/>
    <w:rsid w:val="0032383F"/>
    <w:rsid w:val="00323BD9"/>
    <w:rsid w:val="0032448D"/>
    <w:rsid w:val="00324D0D"/>
    <w:rsid w:val="00324EF2"/>
    <w:rsid w:val="00324F6C"/>
    <w:rsid w:val="003256CE"/>
    <w:rsid w:val="003258EE"/>
    <w:rsid w:val="0032693C"/>
    <w:rsid w:val="00326B82"/>
    <w:rsid w:val="00327980"/>
    <w:rsid w:val="00327B9A"/>
    <w:rsid w:val="0033046B"/>
    <w:rsid w:val="00330629"/>
    <w:rsid w:val="003306BE"/>
    <w:rsid w:val="0033110C"/>
    <w:rsid w:val="0033155B"/>
    <w:rsid w:val="003317A2"/>
    <w:rsid w:val="00331C00"/>
    <w:rsid w:val="00332554"/>
    <w:rsid w:val="00332642"/>
    <w:rsid w:val="003326A6"/>
    <w:rsid w:val="00332AD1"/>
    <w:rsid w:val="00332F72"/>
    <w:rsid w:val="003333AC"/>
    <w:rsid w:val="00333567"/>
    <w:rsid w:val="003339DA"/>
    <w:rsid w:val="00333BE3"/>
    <w:rsid w:val="00334081"/>
    <w:rsid w:val="00334331"/>
    <w:rsid w:val="00334F78"/>
    <w:rsid w:val="003356A5"/>
    <w:rsid w:val="003356DD"/>
    <w:rsid w:val="003358AE"/>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821"/>
    <w:rsid w:val="00357812"/>
    <w:rsid w:val="00357CF2"/>
    <w:rsid w:val="0036012E"/>
    <w:rsid w:val="003601FC"/>
    <w:rsid w:val="00360B66"/>
    <w:rsid w:val="00360C7C"/>
    <w:rsid w:val="00360EC8"/>
    <w:rsid w:val="003621B9"/>
    <w:rsid w:val="00363685"/>
    <w:rsid w:val="003636E6"/>
    <w:rsid w:val="0036374F"/>
    <w:rsid w:val="0036386F"/>
    <w:rsid w:val="00363C98"/>
    <w:rsid w:val="00363CAD"/>
    <w:rsid w:val="00364883"/>
    <w:rsid w:val="00364EE6"/>
    <w:rsid w:val="0036516C"/>
    <w:rsid w:val="00365282"/>
    <w:rsid w:val="003654CB"/>
    <w:rsid w:val="003658A9"/>
    <w:rsid w:val="00365B0F"/>
    <w:rsid w:val="00365BAA"/>
    <w:rsid w:val="003669A9"/>
    <w:rsid w:val="00366C9E"/>
    <w:rsid w:val="003671B1"/>
    <w:rsid w:val="00367441"/>
    <w:rsid w:val="00371249"/>
    <w:rsid w:val="00371851"/>
    <w:rsid w:val="00371B4C"/>
    <w:rsid w:val="00372169"/>
    <w:rsid w:val="00373126"/>
    <w:rsid w:val="00373228"/>
    <w:rsid w:val="00373966"/>
    <w:rsid w:val="00373A81"/>
    <w:rsid w:val="00373AB8"/>
    <w:rsid w:val="00373B3F"/>
    <w:rsid w:val="00373C26"/>
    <w:rsid w:val="0037489A"/>
    <w:rsid w:val="0037506B"/>
    <w:rsid w:val="003758C6"/>
    <w:rsid w:val="00375B67"/>
    <w:rsid w:val="00375E53"/>
    <w:rsid w:val="00375F82"/>
    <w:rsid w:val="0037634D"/>
    <w:rsid w:val="003768A8"/>
    <w:rsid w:val="00376A3D"/>
    <w:rsid w:val="00376B84"/>
    <w:rsid w:val="00376E94"/>
    <w:rsid w:val="00377904"/>
    <w:rsid w:val="00377919"/>
    <w:rsid w:val="0038065A"/>
    <w:rsid w:val="003807E9"/>
    <w:rsid w:val="0038082C"/>
    <w:rsid w:val="00381C9D"/>
    <w:rsid w:val="00381D60"/>
    <w:rsid w:val="0038230A"/>
    <w:rsid w:val="003825B2"/>
    <w:rsid w:val="003827CD"/>
    <w:rsid w:val="00382A18"/>
    <w:rsid w:val="00382AE4"/>
    <w:rsid w:val="00382D2E"/>
    <w:rsid w:val="0038332F"/>
    <w:rsid w:val="00383646"/>
    <w:rsid w:val="0038372E"/>
    <w:rsid w:val="00383AB8"/>
    <w:rsid w:val="003846E0"/>
    <w:rsid w:val="0038491D"/>
    <w:rsid w:val="00385443"/>
    <w:rsid w:val="00385812"/>
    <w:rsid w:val="00385980"/>
    <w:rsid w:val="00385CCB"/>
    <w:rsid w:val="00385DFD"/>
    <w:rsid w:val="00385E58"/>
    <w:rsid w:val="00385EC8"/>
    <w:rsid w:val="00386047"/>
    <w:rsid w:val="003865BF"/>
    <w:rsid w:val="003866B1"/>
    <w:rsid w:val="00386AD4"/>
    <w:rsid w:val="00387AB8"/>
    <w:rsid w:val="00390292"/>
    <w:rsid w:val="003903D9"/>
    <w:rsid w:val="00390899"/>
    <w:rsid w:val="003909E2"/>
    <w:rsid w:val="003911F1"/>
    <w:rsid w:val="00391920"/>
    <w:rsid w:val="00392C9B"/>
    <w:rsid w:val="00392CDF"/>
    <w:rsid w:val="00392F22"/>
    <w:rsid w:val="00393850"/>
    <w:rsid w:val="00393943"/>
    <w:rsid w:val="00394091"/>
    <w:rsid w:val="00394385"/>
    <w:rsid w:val="0039442C"/>
    <w:rsid w:val="00394BC5"/>
    <w:rsid w:val="00394CD9"/>
    <w:rsid w:val="00394EA6"/>
    <w:rsid w:val="003957EC"/>
    <w:rsid w:val="003959CC"/>
    <w:rsid w:val="00395A19"/>
    <w:rsid w:val="00395AB0"/>
    <w:rsid w:val="0039628E"/>
    <w:rsid w:val="00396805"/>
    <w:rsid w:val="003969A0"/>
    <w:rsid w:val="00396B89"/>
    <w:rsid w:val="00396DC0"/>
    <w:rsid w:val="00396EF4"/>
    <w:rsid w:val="00396F2D"/>
    <w:rsid w:val="003979E8"/>
    <w:rsid w:val="00397F05"/>
    <w:rsid w:val="003A02F8"/>
    <w:rsid w:val="003A04F9"/>
    <w:rsid w:val="003A0537"/>
    <w:rsid w:val="003A05B4"/>
    <w:rsid w:val="003A066C"/>
    <w:rsid w:val="003A076A"/>
    <w:rsid w:val="003A0EB1"/>
    <w:rsid w:val="003A16D2"/>
    <w:rsid w:val="003A16E4"/>
    <w:rsid w:val="003A17CE"/>
    <w:rsid w:val="003A192E"/>
    <w:rsid w:val="003A1EA4"/>
    <w:rsid w:val="003A20EF"/>
    <w:rsid w:val="003A21B0"/>
    <w:rsid w:val="003A28AA"/>
    <w:rsid w:val="003A2BAA"/>
    <w:rsid w:val="003A340F"/>
    <w:rsid w:val="003A349A"/>
    <w:rsid w:val="003A3D19"/>
    <w:rsid w:val="003A4012"/>
    <w:rsid w:val="003A4072"/>
    <w:rsid w:val="003A468E"/>
    <w:rsid w:val="003A4E66"/>
    <w:rsid w:val="003A53D2"/>
    <w:rsid w:val="003A582E"/>
    <w:rsid w:val="003A5972"/>
    <w:rsid w:val="003A598F"/>
    <w:rsid w:val="003A62FF"/>
    <w:rsid w:val="003A70C7"/>
    <w:rsid w:val="003A719B"/>
    <w:rsid w:val="003A7261"/>
    <w:rsid w:val="003A7360"/>
    <w:rsid w:val="003A7420"/>
    <w:rsid w:val="003B00DC"/>
    <w:rsid w:val="003B157D"/>
    <w:rsid w:val="003B1D1F"/>
    <w:rsid w:val="003B1F6D"/>
    <w:rsid w:val="003B2C9D"/>
    <w:rsid w:val="003B2E94"/>
    <w:rsid w:val="003B3396"/>
    <w:rsid w:val="003B3BB3"/>
    <w:rsid w:val="003B3DCC"/>
    <w:rsid w:val="003B3F5F"/>
    <w:rsid w:val="003B4274"/>
    <w:rsid w:val="003B4FB4"/>
    <w:rsid w:val="003B50D4"/>
    <w:rsid w:val="003B51C2"/>
    <w:rsid w:val="003B54A2"/>
    <w:rsid w:val="003B551A"/>
    <w:rsid w:val="003B5BF8"/>
    <w:rsid w:val="003B5DEF"/>
    <w:rsid w:val="003B7CEF"/>
    <w:rsid w:val="003B7D46"/>
    <w:rsid w:val="003C06A7"/>
    <w:rsid w:val="003C0995"/>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86F"/>
    <w:rsid w:val="003C49AC"/>
    <w:rsid w:val="003C514A"/>
    <w:rsid w:val="003C5CEE"/>
    <w:rsid w:val="003C60BB"/>
    <w:rsid w:val="003C68A7"/>
    <w:rsid w:val="003C6DFF"/>
    <w:rsid w:val="003C771F"/>
    <w:rsid w:val="003C7742"/>
    <w:rsid w:val="003C7B2D"/>
    <w:rsid w:val="003C7D98"/>
    <w:rsid w:val="003D02A6"/>
    <w:rsid w:val="003D05D5"/>
    <w:rsid w:val="003D08DE"/>
    <w:rsid w:val="003D09BD"/>
    <w:rsid w:val="003D0A11"/>
    <w:rsid w:val="003D0F4D"/>
    <w:rsid w:val="003D1AF8"/>
    <w:rsid w:val="003D23C4"/>
    <w:rsid w:val="003D25E4"/>
    <w:rsid w:val="003D2A47"/>
    <w:rsid w:val="003D2D11"/>
    <w:rsid w:val="003D3288"/>
    <w:rsid w:val="003D37EF"/>
    <w:rsid w:val="003D3800"/>
    <w:rsid w:val="003D3D85"/>
    <w:rsid w:val="003D3F9F"/>
    <w:rsid w:val="003D47FB"/>
    <w:rsid w:val="003D4987"/>
    <w:rsid w:val="003D4F4D"/>
    <w:rsid w:val="003D57B2"/>
    <w:rsid w:val="003D57BD"/>
    <w:rsid w:val="003D57BE"/>
    <w:rsid w:val="003D5A7C"/>
    <w:rsid w:val="003D5ECF"/>
    <w:rsid w:val="003D6057"/>
    <w:rsid w:val="003D65A5"/>
    <w:rsid w:val="003D6794"/>
    <w:rsid w:val="003D6A2B"/>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3C6"/>
    <w:rsid w:val="003E5BE1"/>
    <w:rsid w:val="003E5F27"/>
    <w:rsid w:val="003E62E9"/>
    <w:rsid w:val="003E6456"/>
    <w:rsid w:val="003E6480"/>
    <w:rsid w:val="003E6612"/>
    <w:rsid w:val="003E7A93"/>
    <w:rsid w:val="003F09F4"/>
    <w:rsid w:val="003F103F"/>
    <w:rsid w:val="003F125F"/>
    <w:rsid w:val="003F1832"/>
    <w:rsid w:val="003F1AC3"/>
    <w:rsid w:val="003F2317"/>
    <w:rsid w:val="003F29F1"/>
    <w:rsid w:val="003F2ED6"/>
    <w:rsid w:val="003F38CB"/>
    <w:rsid w:val="003F4102"/>
    <w:rsid w:val="003F43AF"/>
    <w:rsid w:val="003F466B"/>
    <w:rsid w:val="003F4715"/>
    <w:rsid w:val="003F573B"/>
    <w:rsid w:val="003F5A05"/>
    <w:rsid w:val="003F5B3B"/>
    <w:rsid w:val="003F63BE"/>
    <w:rsid w:val="003F65BB"/>
    <w:rsid w:val="003F65EB"/>
    <w:rsid w:val="003F67E2"/>
    <w:rsid w:val="003F6A18"/>
    <w:rsid w:val="003F7970"/>
    <w:rsid w:val="003F7C5E"/>
    <w:rsid w:val="00400530"/>
    <w:rsid w:val="00400578"/>
    <w:rsid w:val="004007D5"/>
    <w:rsid w:val="00400943"/>
    <w:rsid w:val="00400A07"/>
    <w:rsid w:val="00400A1D"/>
    <w:rsid w:val="00400A67"/>
    <w:rsid w:val="004014BF"/>
    <w:rsid w:val="004017D7"/>
    <w:rsid w:val="004018FD"/>
    <w:rsid w:val="00401D0F"/>
    <w:rsid w:val="00402499"/>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6AE5"/>
    <w:rsid w:val="00406C33"/>
    <w:rsid w:val="00407D1A"/>
    <w:rsid w:val="00410136"/>
    <w:rsid w:val="004104EB"/>
    <w:rsid w:val="00410981"/>
    <w:rsid w:val="00410FA3"/>
    <w:rsid w:val="00411539"/>
    <w:rsid w:val="004116CD"/>
    <w:rsid w:val="00412C7D"/>
    <w:rsid w:val="00413318"/>
    <w:rsid w:val="004135DC"/>
    <w:rsid w:val="00414152"/>
    <w:rsid w:val="00414245"/>
    <w:rsid w:val="004142C4"/>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0EFB"/>
    <w:rsid w:val="00420F25"/>
    <w:rsid w:val="0042134E"/>
    <w:rsid w:val="004214CB"/>
    <w:rsid w:val="0042152F"/>
    <w:rsid w:val="00421606"/>
    <w:rsid w:val="004218E7"/>
    <w:rsid w:val="00421DCC"/>
    <w:rsid w:val="00421E92"/>
    <w:rsid w:val="004227CC"/>
    <w:rsid w:val="0042288B"/>
    <w:rsid w:val="00422DAB"/>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71B"/>
    <w:rsid w:val="00427B41"/>
    <w:rsid w:val="00427FC7"/>
    <w:rsid w:val="0043062A"/>
    <w:rsid w:val="004309E9"/>
    <w:rsid w:val="00430A17"/>
    <w:rsid w:val="004313BC"/>
    <w:rsid w:val="004315F5"/>
    <w:rsid w:val="00431BC9"/>
    <w:rsid w:val="00431E0E"/>
    <w:rsid w:val="00431FBA"/>
    <w:rsid w:val="00432502"/>
    <w:rsid w:val="004327D7"/>
    <w:rsid w:val="004329CE"/>
    <w:rsid w:val="00433DB8"/>
    <w:rsid w:val="00434394"/>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3D8"/>
    <w:rsid w:val="0044413D"/>
    <w:rsid w:val="00444165"/>
    <w:rsid w:val="00444574"/>
    <w:rsid w:val="004448B0"/>
    <w:rsid w:val="00444973"/>
    <w:rsid w:val="00444D57"/>
    <w:rsid w:val="00444F17"/>
    <w:rsid w:val="00445FFC"/>
    <w:rsid w:val="00445FFD"/>
    <w:rsid w:val="00446D86"/>
    <w:rsid w:val="00446DEA"/>
    <w:rsid w:val="004471B3"/>
    <w:rsid w:val="00447D44"/>
    <w:rsid w:val="00447FE7"/>
    <w:rsid w:val="0045016A"/>
    <w:rsid w:val="0045024E"/>
    <w:rsid w:val="00450314"/>
    <w:rsid w:val="00450504"/>
    <w:rsid w:val="004514E7"/>
    <w:rsid w:val="00451F32"/>
    <w:rsid w:val="00452073"/>
    <w:rsid w:val="00452333"/>
    <w:rsid w:val="0045278C"/>
    <w:rsid w:val="00452A45"/>
    <w:rsid w:val="00452B89"/>
    <w:rsid w:val="00453073"/>
    <w:rsid w:val="0045319A"/>
    <w:rsid w:val="004539DB"/>
    <w:rsid w:val="00453C0A"/>
    <w:rsid w:val="00454186"/>
    <w:rsid w:val="00454422"/>
    <w:rsid w:val="004545E3"/>
    <w:rsid w:val="0045515A"/>
    <w:rsid w:val="00455391"/>
    <w:rsid w:val="00456C02"/>
    <w:rsid w:val="004573F3"/>
    <w:rsid w:val="0045744F"/>
    <w:rsid w:val="0045788A"/>
    <w:rsid w:val="00457970"/>
    <w:rsid w:val="00457C12"/>
    <w:rsid w:val="004601C4"/>
    <w:rsid w:val="004601D4"/>
    <w:rsid w:val="00460392"/>
    <w:rsid w:val="00460464"/>
    <w:rsid w:val="00460687"/>
    <w:rsid w:val="004607B6"/>
    <w:rsid w:val="004607FA"/>
    <w:rsid w:val="004611AF"/>
    <w:rsid w:val="00461297"/>
    <w:rsid w:val="00461492"/>
    <w:rsid w:val="00461951"/>
    <w:rsid w:val="00461C4B"/>
    <w:rsid w:val="00462BE7"/>
    <w:rsid w:val="00463028"/>
    <w:rsid w:val="00463401"/>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10B8"/>
    <w:rsid w:val="0047142B"/>
    <w:rsid w:val="0047161C"/>
    <w:rsid w:val="004724D1"/>
    <w:rsid w:val="004730AC"/>
    <w:rsid w:val="0047389D"/>
    <w:rsid w:val="00473A9C"/>
    <w:rsid w:val="00473AC7"/>
    <w:rsid w:val="00473EC5"/>
    <w:rsid w:val="00474CD3"/>
    <w:rsid w:val="004750E1"/>
    <w:rsid w:val="00475E1E"/>
    <w:rsid w:val="00475E26"/>
    <w:rsid w:val="00475F25"/>
    <w:rsid w:val="00475F5B"/>
    <w:rsid w:val="004762A7"/>
    <w:rsid w:val="00476DE4"/>
    <w:rsid w:val="004770BC"/>
    <w:rsid w:val="00477318"/>
    <w:rsid w:val="00480078"/>
    <w:rsid w:val="00480160"/>
    <w:rsid w:val="00480913"/>
    <w:rsid w:val="00480C4D"/>
    <w:rsid w:val="004824C3"/>
    <w:rsid w:val="0048332D"/>
    <w:rsid w:val="00483CBC"/>
    <w:rsid w:val="00483D8A"/>
    <w:rsid w:val="00484914"/>
    <w:rsid w:val="00484E7A"/>
    <w:rsid w:val="004850B2"/>
    <w:rsid w:val="004858DA"/>
    <w:rsid w:val="00486071"/>
    <w:rsid w:val="004860A6"/>
    <w:rsid w:val="004868CB"/>
    <w:rsid w:val="00486AFA"/>
    <w:rsid w:val="00486CC7"/>
    <w:rsid w:val="00487A62"/>
    <w:rsid w:val="0049081F"/>
    <w:rsid w:val="00490A1F"/>
    <w:rsid w:val="00491657"/>
    <w:rsid w:val="00491A42"/>
    <w:rsid w:val="004922AF"/>
    <w:rsid w:val="004929B6"/>
    <w:rsid w:val="004939A7"/>
    <w:rsid w:val="004948E6"/>
    <w:rsid w:val="00494D4A"/>
    <w:rsid w:val="00495054"/>
    <w:rsid w:val="004958B8"/>
    <w:rsid w:val="00495B56"/>
    <w:rsid w:val="00495EA8"/>
    <w:rsid w:val="00495F65"/>
    <w:rsid w:val="004966F8"/>
    <w:rsid w:val="00496847"/>
    <w:rsid w:val="004969BF"/>
    <w:rsid w:val="00497052"/>
    <w:rsid w:val="004A01B9"/>
    <w:rsid w:val="004A0351"/>
    <w:rsid w:val="004A1808"/>
    <w:rsid w:val="004A1A86"/>
    <w:rsid w:val="004A23B4"/>
    <w:rsid w:val="004A245A"/>
    <w:rsid w:val="004A24C0"/>
    <w:rsid w:val="004A2FE6"/>
    <w:rsid w:val="004A3501"/>
    <w:rsid w:val="004A3533"/>
    <w:rsid w:val="004A3B82"/>
    <w:rsid w:val="004A4BE7"/>
    <w:rsid w:val="004A5692"/>
    <w:rsid w:val="004A57BE"/>
    <w:rsid w:val="004A5FC2"/>
    <w:rsid w:val="004A682D"/>
    <w:rsid w:val="004A72C1"/>
    <w:rsid w:val="004A74C5"/>
    <w:rsid w:val="004A7678"/>
    <w:rsid w:val="004A7C1A"/>
    <w:rsid w:val="004A7C1F"/>
    <w:rsid w:val="004A7D9A"/>
    <w:rsid w:val="004A7FDB"/>
    <w:rsid w:val="004B18D8"/>
    <w:rsid w:val="004B1A35"/>
    <w:rsid w:val="004B1B3C"/>
    <w:rsid w:val="004B205E"/>
    <w:rsid w:val="004B21EB"/>
    <w:rsid w:val="004B2773"/>
    <w:rsid w:val="004B290D"/>
    <w:rsid w:val="004B29B4"/>
    <w:rsid w:val="004B2C61"/>
    <w:rsid w:val="004B2CFD"/>
    <w:rsid w:val="004B3A0A"/>
    <w:rsid w:val="004B3FD4"/>
    <w:rsid w:val="004B46A2"/>
    <w:rsid w:val="004B49B4"/>
    <w:rsid w:val="004B4AB0"/>
    <w:rsid w:val="004B4F23"/>
    <w:rsid w:val="004B5571"/>
    <w:rsid w:val="004B5A9D"/>
    <w:rsid w:val="004B6486"/>
    <w:rsid w:val="004B6DF0"/>
    <w:rsid w:val="004B7179"/>
    <w:rsid w:val="004B73B1"/>
    <w:rsid w:val="004B7C63"/>
    <w:rsid w:val="004C00A3"/>
    <w:rsid w:val="004C0534"/>
    <w:rsid w:val="004C06B2"/>
    <w:rsid w:val="004C06CA"/>
    <w:rsid w:val="004C110F"/>
    <w:rsid w:val="004C1DCE"/>
    <w:rsid w:val="004C1DDC"/>
    <w:rsid w:val="004C245E"/>
    <w:rsid w:val="004C24B4"/>
    <w:rsid w:val="004C2B87"/>
    <w:rsid w:val="004C3302"/>
    <w:rsid w:val="004C3510"/>
    <w:rsid w:val="004C3544"/>
    <w:rsid w:val="004C37B2"/>
    <w:rsid w:val="004C3D39"/>
    <w:rsid w:val="004C4ADD"/>
    <w:rsid w:val="004C4CC9"/>
    <w:rsid w:val="004C4E07"/>
    <w:rsid w:val="004C51FF"/>
    <w:rsid w:val="004C5555"/>
    <w:rsid w:val="004C5899"/>
    <w:rsid w:val="004C5CE6"/>
    <w:rsid w:val="004C5DEA"/>
    <w:rsid w:val="004C60AC"/>
    <w:rsid w:val="004C7095"/>
    <w:rsid w:val="004C71C2"/>
    <w:rsid w:val="004C7DC3"/>
    <w:rsid w:val="004D00B2"/>
    <w:rsid w:val="004D0CCB"/>
    <w:rsid w:val="004D172E"/>
    <w:rsid w:val="004D17D7"/>
    <w:rsid w:val="004D1AD6"/>
    <w:rsid w:val="004D1B25"/>
    <w:rsid w:val="004D1CB5"/>
    <w:rsid w:val="004D2550"/>
    <w:rsid w:val="004D2B1A"/>
    <w:rsid w:val="004D2C2D"/>
    <w:rsid w:val="004D2C86"/>
    <w:rsid w:val="004D2F18"/>
    <w:rsid w:val="004D328C"/>
    <w:rsid w:val="004D3775"/>
    <w:rsid w:val="004D3A84"/>
    <w:rsid w:val="004D3A8C"/>
    <w:rsid w:val="004D41F0"/>
    <w:rsid w:val="004D4285"/>
    <w:rsid w:val="004D449C"/>
    <w:rsid w:val="004D47FF"/>
    <w:rsid w:val="004D49E0"/>
    <w:rsid w:val="004D5330"/>
    <w:rsid w:val="004D601C"/>
    <w:rsid w:val="004D6197"/>
    <w:rsid w:val="004D660C"/>
    <w:rsid w:val="004D6AA6"/>
    <w:rsid w:val="004D6CA7"/>
    <w:rsid w:val="004D7D93"/>
    <w:rsid w:val="004E0F58"/>
    <w:rsid w:val="004E137C"/>
    <w:rsid w:val="004E13CF"/>
    <w:rsid w:val="004E18A7"/>
    <w:rsid w:val="004E1CE8"/>
    <w:rsid w:val="004E1D98"/>
    <w:rsid w:val="004E2977"/>
    <w:rsid w:val="004E2B19"/>
    <w:rsid w:val="004E2F06"/>
    <w:rsid w:val="004E30C4"/>
    <w:rsid w:val="004E3110"/>
    <w:rsid w:val="004E3467"/>
    <w:rsid w:val="004E361A"/>
    <w:rsid w:val="004E3984"/>
    <w:rsid w:val="004E3BB9"/>
    <w:rsid w:val="004E3C01"/>
    <w:rsid w:val="004E4163"/>
    <w:rsid w:val="004E46AB"/>
    <w:rsid w:val="004E6287"/>
    <w:rsid w:val="004E6AF8"/>
    <w:rsid w:val="004F010F"/>
    <w:rsid w:val="004F025C"/>
    <w:rsid w:val="004F0499"/>
    <w:rsid w:val="004F0812"/>
    <w:rsid w:val="004F08DA"/>
    <w:rsid w:val="004F1074"/>
    <w:rsid w:val="004F1306"/>
    <w:rsid w:val="004F1778"/>
    <w:rsid w:val="004F21B7"/>
    <w:rsid w:val="004F232A"/>
    <w:rsid w:val="004F269F"/>
    <w:rsid w:val="004F2C25"/>
    <w:rsid w:val="004F2F55"/>
    <w:rsid w:val="004F3332"/>
    <w:rsid w:val="004F3334"/>
    <w:rsid w:val="004F3557"/>
    <w:rsid w:val="004F3691"/>
    <w:rsid w:val="004F36D6"/>
    <w:rsid w:val="004F4033"/>
    <w:rsid w:val="004F421E"/>
    <w:rsid w:val="004F46B6"/>
    <w:rsid w:val="004F47FC"/>
    <w:rsid w:val="004F482D"/>
    <w:rsid w:val="004F4B23"/>
    <w:rsid w:val="004F4E3B"/>
    <w:rsid w:val="004F5094"/>
    <w:rsid w:val="004F52BF"/>
    <w:rsid w:val="004F5730"/>
    <w:rsid w:val="004F5E34"/>
    <w:rsid w:val="004F63C0"/>
    <w:rsid w:val="004F691F"/>
    <w:rsid w:val="004F6CB8"/>
    <w:rsid w:val="004F6D55"/>
    <w:rsid w:val="004F73F3"/>
    <w:rsid w:val="00500310"/>
    <w:rsid w:val="00500408"/>
    <w:rsid w:val="00500CF8"/>
    <w:rsid w:val="0050159D"/>
    <w:rsid w:val="005017F5"/>
    <w:rsid w:val="005025C0"/>
    <w:rsid w:val="00502CA7"/>
    <w:rsid w:val="00503410"/>
    <w:rsid w:val="00503D7C"/>
    <w:rsid w:val="00503E10"/>
    <w:rsid w:val="0050533F"/>
    <w:rsid w:val="00505534"/>
    <w:rsid w:val="00505FA1"/>
    <w:rsid w:val="00506CF3"/>
    <w:rsid w:val="00507072"/>
    <w:rsid w:val="005079BA"/>
    <w:rsid w:val="00510CAB"/>
    <w:rsid w:val="005111EA"/>
    <w:rsid w:val="00511418"/>
    <w:rsid w:val="005119A4"/>
    <w:rsid w:val="005119AE"/>
    <w:rsid w:val="005119D4"/>
    <w:rsid w:val="005119D6"/>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B6D"/>
    <w:rsid w:val="00520CDA"/>
    <w:rsid w:val="00521630"/>
    <w:rsid w:val="00521CDB"/>
    <w:rsid w:val="00522B5F"/>
    <w:rsid w:val="00522C82"/>
    <w:rsid w:val="00522DA1"/>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32"/>
    <w:rsid w:val="00531656"/>
    <w:rsid w:val="00531F53"/>
    <w:rsid w:val="0053203D"/>
    <w:rsid w:val="0053262D"/>
    <w:rsid w:val="00532810"/>
    <w:rsid w:val="0053290E"/>
    <w:rsid w:val="00533E67"/>
    <w:rsid w:val="00534550"/>
    <w:rsid w:val="005346A9"/>
    <w:rsid w:val="00534B9E"/>
    <w:rsid w:val="00535257"/>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7E5"/>
    <w:rsid w:val="00544910"/>
    <w:rsid w:val="00544B06"/>
    <w:rsid w:val="00545420"/>
    <w:rsid w:val="00545700"/>
    <w:rsid w:val="00545A24"/>
    <w:rsid w:val="00545ED6"/>
    <w:rsid w:val="0054618A"/>
    <w:rsid w:val="00546AB7"/>
    <w:rsid w:val="005500E8"/>
    <w:rsid w:val="0055013A"/>
    <w:rsid w:val="0055022F"/>
    <w:rsid w:val="00550269"/>
    <w:rsid w:val="00550439"/>
    <w:rsid w:val="005507F1"/>
    <w:rsid w:val="00550870"/>
    <w:rsid w:val="005520B7"/>
    <w:rsid w:val="005521D6"/>
    <w:rsid w:val="005525B8"/>
    <w:rsid w:val="00552CFF"/>
    <w:rsid w:val="00552DA9"/>
    <w:rsid w:val="00553248"/>
    <w:rsid w:val="00554354"/>
    <w:rsid w:val="005544BB"/>
    <w:rsid w:val="005548AA"/>
    <w:rsid w:val="00554A40"/>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24CD"/>
    <w:rsid w:val="00563BCD"/>
    <w:rsid w:val="005642B1"/>
    <w:rsid w:val="005646EC"/>
    <w:rsid w:val="00564717"/>
    <w:rsid w:val="005649FC"/>
    <w:rsid w:val="00564E81"/>
    <w:rsid w:val="0056571D"/>
    <w:rsid w:val="00566107"/>
    <w:rsid w:val="005663B7"/>
    <w:rsid w:val="0056691C"/>
    <w:rsid w:val="005670C4"/>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C68"/>
    <w:rsid w:val="00582E01"/>
    <w:rsid w:val="005831BA"/>
    <w:rsid w:val="00583273"/>
    <w:rsid w:val="005835EC"/>
    <w:rsid w:val="005838C2"/>
    <w:rsid w:val="00583C01"/>
    <w:rsid w:val="00583E0C"/>
    <w:rsid w:val="00585212"/>
    <w:rsid w:val="00585790"/>
    <w:rsid w:val="005857A3"/>
    <w:rsid w:val="00586334"/>
    <w:rsid w:val="005868F4"/>
    <w:rsid w:val="00587123"/>
    <w:rsid w:val="00587854"/>
    <w:rsid w:val="00587A39"/>
    <w:rsid w:val="00587B06"/>
    <w:rsid w:val="00587CBB"/>
    <w:rsid w:val="005900B1"/>
    <w:rsid w:val="0059016E"/>
    <w:rsid w:val="0059029E"/>
    <w:rsid w:val="005903C1"/>
    <w:rsid w:val="0059042E"/>
    <w:rsid w:val="00593155"/>
    <w:rsid w:val="005937B3"/>
    <w:rsid w:val="00593BB7"/>
    <w:rsid w:val="005944B4"/>
    <w:rsid w:val="0059451E"/>
    <w:rsid w:val="00594A11"/>
    <w:rsid w:val="00595083"/>
    <w:rsid w:val="005950D5"/>
    <w:rsid w:val="00595358"/>
    <w:rsid w:val="00595869"/>
    <w:rsid w:val="00595DCD"/>
    <w:rsid w:val="00595E3C"/>
    <w:rsid w:val="00595EB8"/>
    <w:rsid w:val="0059624B"/>
    <w:rsid w:val="005962FF"/>
    <w:rsid w:val="0059636F"/>
    <w:rsid w:val="0059669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FD2"/>
    <w:rsid w:val="005A3033"/>
    <w:rsid w:val="005A345C"/>
    <w:rsid w:val="005A39DC"/>
    <w:rsid w:val="005A42F5"/>
    <w:rsid w:val="005A4B58"/>
    <w:rsid w:val="005A4C55"/>
    <w:rsid w:val="005A55AD"/>
    <w:rsid w:val="005A5870"/>
    <w:rsid w:val="005A6219"/>
    <w:rsid w:val="005A62CA"/>
    <w:rsid w:val="005A62CB"/>
    <w:rsid w:val="005A651C"/>
    <w:rsid w:val="005A70B9"/>
    <w:rsid w:val="005A750D"/>
    <w:rsid w:val="005A77E1"/>
    <w:rsid w:val="005A7E1B"/>
    <w:rsid w:val="005A7FF0"/>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61FB"/>
    <w:rsid w:val="005B6E72"/>
    <w:rsid w:val="005B74E6"/>
    <w:rsid w:val="005C10C5"/>
    <w:rsid w:val="005C11AE"/>
    <w:rsid w:val="005C15C8"/>
    <w:rsid w:val="005C2086"/>
    <w:rsid w:val="005C2769"/>
    <w:rsid w:val="005C306F"/>
    <w:rsid w:val="005C34A6"/>
    <w:rsid w:val="005C39B7"/>
    <w:rsid w:val="005C3A5D"/>
    <w:rsid w:val="005C40C1"/>
    <w:rsid w:val="005C4530"/>
    <w:rsid w:val="005C48D5"/>
    <w:rsid w:val="005C4A6A"/>
    <w:rsid w:val="005C5726"/>
    <w:rsid w:val="005C597A"/>
    <w:rsid w:val="005C5BD2"/>
    <w:rsid w:val="005C5CAE"/>
    <w:rsid w:val="005C5E48"/>
    <w:rsid w:val="005C604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43E4"/>
    <w:rsid w:val="005D49E0"/>
    <w:rsid w:val="005D4CF7"/>
    <w:rsid w:val="005D4E8A"/>
    <w:rsid w:val="005D6061"/>
    <w:rsid w:val="005D61C3"/>
    <w:rsid w:val="005D65AD"/>
    <w:rsid w:val="005D690F"/>
    <w:rsid w:val="005D6B61"/>
    <w:rsid w:val="005D7142"/>
    <w:rsid w:val="005D715B"/>
    <w:rsid w:val="005D7375"/>
    <w:rsid w:val="005D76BF"/>
    <w:rsid w:val="005D79A3"/>
    <w:rsid w:val="005D7B1A"/>
    <w:rsid w:val="005E0008"/>
    <w:rsid w:val="005E0374"/>
    <w:rsid w:val="005E051E"/>
    <w:rsid w:val="005E05A5"/>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8DE"/>
    <w:rsid w:val="005F4A8F"/>
    <w:rsid w:val="005F570C"/>
    <w:rsid w:val="005F6239"/>
    <w:rsid w:val="005F6610"/>
    <w:rsid w:val="005F75C6"/>
    <w:rsid w:val="005F7986"/>
    <w:rsid w:val="005F79F2"/>
    <w:rsid w:val="005F7A54"/>
    <w:rsid w:val="00600532"/>
    <w:rsid w:val="00600A84"/>
    <w:rsid w:val="006011A4"/>
    <w:rsid w:val="0060147C"/>
    <w:rsid w:val="006026C3"/>
    <w:rsid w:val="00602F47"/>
    <w:rsid w:val="00603677"/>
    <w:rsid w:val="006036D7"/>
    <w:rsid w:val="0060394B"/>
    <w:rsid w:val="00603C06"/>
    <w:rsid w:val="00604295"/>
    <w:rsid w:val="00604B66"/>
    <w:rsid w:val="00604E15"/>
    <w:rsid w:val="006056D7"/>
    <w:rsid w:val="00605D7E"/>
    <w:rsid w:val="0060688D"/>
    <w:rsid w:val="00606B4F"/>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B77"/>
    <w:rsid w:val="00617CD4"/>
    <w:rsid w:val="00621420"/>
    <w:rsid w:val="00621483"/>
    <w:rsid w:val="0062259B"/>
    <w:rsid w:val="006225C9"/>
    <w:rsid w:val="006226B4"/>
    <w:rsid w:val="00623716"/>
    <w:rsid w:val="00623E21"/>
    <w:rsid w:val="00624837"/>
    <w:rsid w:val="00625587"/>
    <w:rsid w:val="00626BE6"/>
    <w:rsid w:val="00626F09"/>
    <w:rsid w:val="00630FA5"/>
    <w:rsid w:val="00631145"/>
    <w:rsid w:val="00631502"/>
    <w:rsid w:val="00631A40"/>
    <w:rsid w:val="00631A9F"/>
    <w:rsid w:val="00631B87"/>
    <w:rsid w:val="006320B3"/>
    <w:rsid w:val="006323D0"/>
    <w:rsid w:val="006329CE"/>
    <w:rsid w:val="00632B88"/>
    <w:rsid w:val="00633277"/>
    <w:rsid w:val="00633306"/>
    <w:rsid w:val="006338FC"/>
    <w:rsid w:val="006343B6"/>
    <w:rsid w:val="0063463C"/>
    <w:rsid w:val="0063475A"/>
    <w:rsid w:val="00634CD7"/>
    <w:rsid w:val="00634DF5"/>
    <w:rsid w:val="00634E43"/>
    <w:rsid w:val="00635701"/>
    <w:rsid w:val="00635BB3"/>
    <w:rsid w:val="00635D80"/>
    <w:rsid w:val="00636092"/>
    <w:rsid w:val="00636739"/>
    <w:rsid w:val="006367D3"/>
    <w:rsid w:val="00636A36"/>
    <w:rsid w:val="00636B9B"/>
    <w:rsid w:val="0063729F"/>
    <w:rsid w:val="00637F9C"/>
    <w:rsid w:val="00641EC5"/>
    <w:rsid w:val="006422B0"/>
    <w:rsid w:val="00642697"/>
    <w:rsid w:val="006426EA"/>
    <w:rsid w:val="0064295A"/>
    <w:rsid w:val="00643216"/>
    <w:rsid w:val="00643491"/>
    <w:rsid w:val="00643A3D"/>
    <w:rsid w:val="00643CC8"/>
    <w:rsid w:val="00643E7B"/>
    <w:rsid w:val="00644254"/>
    <w:rsid w:val="0064469C"/>
    <w:rsid w:val="006451EB"/>
    <w:rsid w:val="00645259"/>
    <w:rsid w:val="00645A78"/>
    <w:rsid w:val="00646069"/>
    <w:rsid w:val="0064612B"/>
    <w:rsid w:val="00646376"/>
    <w:rsid w:val="00646868"/>
    <w:rsid w:val="00646872"/>
    <w:rsid w:val="006471B6"/>
    <w:rsid w:val="006472A2"/>
    <w:rsid w:val="006500E1"/>
    <w:rsid w:val="00650487"/>
    <w:rsid w:val="00650512"/>
    <w:rsid w:val="00650D8E"/>
    <w:rsid w:val="00650E22"/>
    <w:rsid w:val="00651023"/>
    <w:rsid w:val="0065113B"/>
    <w:rsid w:val="006516E5"/>
    <w:rsid w:val="00651AE4"/>
    <w:rsid w:val="00651C41"/>
    <w:rsid w:val="00652A31"/>
    <w:rsid w:val="00653031"/>
    <w:rsid w:val="0065352D"/>
    <w:rsid w:val="00653BF7"/>
    <w:rsid w:val="00653C40"/>
    <w:rsid w:val="00653CE1"/>
    <w:rsid w:val="006542C2"/>
    <w:rsid w:val="006546BB"/>
    <w:rsid w:val="0065515F"/>
    <w:rsid w:val="0065551B"/>
    <w:rsid w:val="00655959"/>
    <w:rsid w:val="00655C64"/>
    <w:rsid w:val="00655E4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AE"/>
    <w:rsid w:val="00665198"/>
    <w:rsid w:val="00665428"/>
    <w:rsid w:val="00665457"/>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5A1"/>
    <w:rsid w:val="00673B7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3D44"/>
    <w:rsid w:val="006852C4"/>
    <w:rsid w:val="006853E5"/>
    <w:rsid w:val="0068559C"/>
    <w:rsid w:val="00685608"/>
    <w:rsid w:val="00685D12"/>
    <w:rsid w:val="0068653E"/>
    <w:rsid w:val="00686788"/>
    <w:rsid w:val="00686B19"/>
    <w:rsid w:val="00686D8F"/>
    <w:rsid w:val="00687296"/>
    <w:rsid w:val="006876B1"/>
    <w:rsid w:val="00687A40"/>
    <w:rsid w:val="00687DE5"/>
    <w:rsid w:val="00690632"/>
    <w:rsid w:val="00690C5C"/>
    <w:rsid w:val="00690EDC"/>
    <w:rsid w:val="00690EE8"/>
    <w:rsid w:val="00690F50"/>
    <w:rsid w:val="006920C5"/>
    <w:rsid w:val="00692323"/>
    <w:rsid w:val="00692915"/>
    <w:rsid w:val="00692A16"/>
    <w:rsid w:val="00692A50"/>
    <w:rsid w:val="00692DE0"/>
    <w:rsid w:val="0069337F"/>
    <w:rsid w:val="006937D5"/>
    <w:rsid w:val="00694D7F"/>
    <w:rsid w:val="00695627"/>
    <w:rsid w:val="0069584A"/>
    <w:rsid w:val="00695D38"/>
    <w:rsid w:val="00696014"/>
    <w:rsid w:val="00696E1E"/>
    <w:rsid w:val="00696E8A"/>
    <w:rsid w:val="00696E9B"/>
    <w:rsid w:val="00697F6F"/>
    <w:rsid w:val="006A0172"/>
    <w:rsid w:val="006A023B"/>
    <w:rsid w:val="006A062D"/>
    <w:rsid w:val="006A0AEB"/>
    <w:rsid w:val="006A0D70"/>
    <w:rsid w:val="006A2E2D"/>
    <w:rsid w:val="006A3036"/>
    <w:rsid w:val="006A308F"/>
    <w:rsid w:val="006A3DCD"/>
    <w:rsid w:val="006A3E7C"/>
    <w:rsid w:val="006A547F"/>
    <w:rsid w:val="006A56BD"/>
    <w:rsid w:val="006A56F9"/>
    <w:rsid w:val="006A5E07"/>
    <w:rsid w:val="006A5E65"/>
    <w:rsid w:val="006A61C6"/>
    <w:rsid w:val="006A65A4"/>
    <w:rsid w:val="006A713D"/>
    <w:rsid w:val="006A715D"/>
    <w:rsid w:val="006A7A84"/>
    <w:rsid w:val="006B02BE"/>
    <w:rsid w:val="006B03BE"/>
    <w:rsid w:val="006B050F"/>
    <w:rsid w:val="006B0864"/>
    <w:rsid w:val="006B13AD"/>
    <w:rsid w:val="006B153A"/>
    <w:rsid w:val="006B265E"/>
    <w:rsid w:val="006B2823"/>
    <w:rsid w:val="006B2EC3"/>
    <w:rsid w:val="006B3DCF"/>
    <w:rsid w:val="006B46FF"/>
    <w:rsid w:val="006B5486"/>
    <w:rsid w:val="006B5633"/>
    <w:rsid w:val="006B5A53"/>
    <w:rsid w:val="006B5F0B"/>
    <w:rsid w:val="006B5FFE"/>
    <w:rsid w:val="006B662E"/>
    <w:rsid w:val="006B6FF9"/>
    <w:rsid w:val="006B7798"/>
    <w:rsid w:val="006B77BC"/>
    <w:rsid w:val="006B78EA"/>
    <w:rsid w:val="006B7C4A"/>
    <w:rsid w:val="006B7E64"/>
    <w:rsid w:val="006C0C1A"/>
    <w:rsid w:val="006C0E8B"/>
    <w:rsid w:val="006C11D1"/>
    <w:rsid w:val="006C243B"/>
    <w:rsid w:val="006C286E"/>
    <w:rsid w:val="006C2B95"/>
    <w:rsid w:val="006C3346"/>
    <w:rsid w:val="006C373B"/>
    <w:rsid w:val="006C3C5C"/>
    <w:rsid w:val="006C3C62"/>
    <w:rsid w:val="006C3CCA"/>
    <w:rsid w:val="006C3E70"/>
    <w:rsid w:val="006C4376"/>
    <w:rsid w:val="006C4602"/>
    <w:rsid w:val="006C4991"/>
    <w:rsid w:val="006C4DCB"/>
    <w:rsid w:val="006C5345"/>
    <w:rsid w:val="006C54C6"/>
    <w:rsid w:val="006C5742"/>
    <w:rsid w:val="006C5DDC"/>
    <w:rsid w:val="006C6331"/>
    <w:rsid w:val="006C7311"/>
    <w:rsid w:val="006D02B7"/>
    <w:rsid w:val="006D072A"/>
    <w:rsid w:val="006D0BD9"/>
    <w:rsid w:val="006D0E9A"/>
    <w:rsid w:val="006D12F3"/>
    <w:rsid w:val="006D1497"/>
    <w:rsid w:val="006D1500"/>
    <w:rsid w:val="006D2B9B"/>
    <w:rsid w:val="006D2DDB"/>
    <w:rsid w:val="006D301B"/>
    <w:rsid w:val="006D339A"/>
    <w:rsid w:val="006D34BF"/>
    <w:rsid w:val="006D3848"/>
    <w:rsid w:val="006D38B4"/>
    <w:rsid w:val="006D403F"/>
    <w:rsid w:val="006D44F6"/>
    <w:rsid w:val="006D4CBF"/>
    <w:rsid w:val="006D4D5C"/>
    <w:rsid w:val="006D50A2"/>
    <w:rsid w:val="006D51F6"/>
    <w:rsid w:val="006D5C90"/>
    <w:rsid w:val="006D6071"/>
    <w:rsid w:val="006D62C0"/>
    <w:rsid w:val="006D6530"/>
    <w:rsid w:val="006D658D"/>
    <w:rsid w:val="006D6E83"/>
    <w:rsid w:val="006D765D"/>
    <w:rsid w:val="006E04BD"/>
    <w:rsid w:val="006E06D7"/>
    <w:rsid w:val="006E0A63"/>
    <w:rsid w:val="006E11F2"/>
    <w:rsid w:val="006E1210"/>
    <w:rsid w:val="006E1A84"/>
    <w:rsid w:val="006E2443"/>
    <w:rsid w:val="006E2510"/>
    <w:rsid w:val="006E2914"/>
    <w:rsid w:val="006E2D79"/>
    <w:rsid w:val="006E305A"/>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EA0"/>
    <w:rsid w:val="006F1A9C"/>
    <w:rsid w:val="006F1CE2"/>
    <w:rsid w:val="006F2AEE"/>
    <w:rsid w:val="006F2C03"/>
    <w:rsid w:val="006F2D98"/>
    <w:rsid w:val="006F302F"/>
    <w:rsid w:val="006F3576"/>
    <w:rsid w:val="006F357A"/>
    <w:rsid w:val="006F3A8F"/>
    <w:rsid w:val="006F3FCA"/>
    <w:rsid w:val="006F57F8"/>
    <w:rsid w:val="006F5ADD"/>
    <w:rsid w:val="006F63CE"/>
    <w:rsid w:val="006F671C"/>
    <w:rsid w:val="006F705C"/>
    <w:rsid w:val="006F711B"/>
    <w:rsid w:val="006F7C7E"/>
    <w:rsid w:val="006F7CD8"/>
    <w:rsid w:val="006F7E31"/>
    <w:rsid w:val="007007BC"/>
    <w:rsid w:val="00700880"/>
    <w:rsid w:val="00700DB9"/>
    <w:rsid w:val="007010E1"/>
    <w:rsid w:val="0070159A"/>
    <w:rsid w:val="0070170B"/>
    <w:rsid w:val="00702513"/>
    <w:rsid w:val="0070254B"/>
    <w:rsid w:val="00702F89"/>
    <w:rsid w:val="00703583"/>
    <w:rsid w:val="0070379D"/>
    <w:rsid w:val="00703DF2"/>
    <w:rsid w:val="007043CD"/>
    <w:rsid w:val="0070462B"/>
    <w:rsid w:val="00704B3A"/>
    <w:rsid w:val="00705026"/>
    <w:rsid w:val="007052C5"/>
    <w:rsid w:val="007056EB"/>
    <w:rsid w:val="00705785"/>
    <w:rsid w:val="00705869"/>
    <w:rsid w:val="00705D3A"/>
    <w:rsid w:val="007064C0"/>
    <w:rsid w:val="0070689D"/>
    <w:rsid w:val="00706A05"/>
    <w:rsid w:val="00706B77"/>
    <w:rsid w:val="00706BF0"/>
    <w:rsid w:val="0070705C"/>
    <w:rsid w:val="007078DF"/>
    <w:rsid w:val="00707DFD"/>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403"/>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2023B"/>
    <w:rsid w:val="00720349"/>
    <w:rsid w:val="007207DC"/>
    <w:rsid w:val="00720E94"/>
    <w:rsid w:val="00720FB0"/>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2C4"/>
    <w:rsid w:val="007257E7"/>
    <w:rsid w:val="007258E2"/>
    <w:rsid w:val="00725A48"/>
    <w:rsid w:val="00725D4C"/>
    <w:rsid w:val="00725F95"/>
    <w:rsid w:val="00726421"/>
    <w:rsid w:val="0072649E"/>
    <w:rsid w:val="00726AE8"/>
    <w:rsid w:val="00726BDD"/>
    <w:rsid w:val="0072751E"/>
    <w:rsid w:val="00727968"/>
    <w:rsid w:val="00727C65"/>
    <w:rsid w:val="00727E8B"/>
    <w:rsid w:val="00730697"/>
    <w:rsid w:val="0073091C"/>
    <w:rsid w:val="00731385"/>
    <w:rsid w:val="00732209"/>
    <w:rsid w:val="007322E4"/>
    <w:rsid w:val="007325C0"/>
    <w:rsid w:val="007325C9"/>
    <w:rsid w:val="00733050"/>
    <w:rsid w:val="00733299"/>
    <w:rsid w:val="007336DE"/>
    <w:rsid w:val="00733823"/>
    <w:rsid w:val="0073398C"/>
    <w:rsid w:val="00734723"/>
    <w:rsid w:val="00734BCD"/>
    <w:rsid w:val="00734E3B"/>
    <w:rsid w:val="007363A4"/>
    <w:rsid w:val="0073658B"/>
    <w:rsid w:val="007367CD"/>
    <w:rsid w:val="00736946"/>
    <w:rsid w:val="00736D03"/>
    <w:rsid w:val="00736F99"/>
    <w:rsid w:val="0073722F"/>
    <w:rsid w:val="00737265"/>
    <w:rsid w:val="00740A35"/>
    <w:rsid w:val="00740BF2"/>
    <w:rsid w:val="00740DE0"/>
    <w:rsid w:val="00741086"/>
    <w:rsid w:val="00741B5C"/>
    <w:rsid w:val="00742213"/>
    <w:rsid w:val="00742554"/>
    <w:rsid w:val="00742B51"/>
    <w:rsid w:val="00743D4D"/>
    <w:rsid w:val="00744139"/>
    <w:rsid w:val="007442E6"/>
    <w:rsid w:val="00744EBB"/>
    <w:rsid w:val="0074583F"/>
    <w:rsid w:val="00746404"/>
    <w:rsid w:val="00746627"/>
    <w:rsid w:val="00746890"/>
    <w:rsid w:val="00746A0D"/>
    <w:rsid w:val="00746AFF"/>
    <w:rsid w:val="00746D48"/>
    <w:rsid w:val="00746FF9"/>
    <w:rsid w:val="00747220"/>
    <w:rsid w:val="0074728A"/>
    <w:rsid w:val="00747477"/>
    <w:rsid w:val="00747C90"/>
    <w:rsid w:val="007509B2"/>
    <w:rsid w:val="00750B2B"/>
    <w:rsid w:val="00750E83"/>
    <w:rsid w:val="007515DF"/>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B31"/>
    <w:rsid w:val="00762B62"/>
    <w:rsid w:val="0076316E"/>
    <w:rsid w:val="007636B7"/>
    <w:rsid w:val="0076372D"/>
    <w:rsid w:val="00763AFA"/>
    <w:rsid w:val="00763B1A"/>
    <w:rsid w:val="00763CA8"/>
    <w:rsid w:val="00764589"/>
    <w:rsid w:val="00765644"/>
    <w:rsid w:val="00765F2D"/>
    <w:rsid w:val="007665E1"/>
    <w:rsid w:val="007667EA"/>
    <w:rsid w:val="00766865"/>
    <w:rsid w:val="00767505"/>
    <w:rsid w:val="00770215"/>
    <w:rsid w:val="00770349"/>
    <w:rsid w:val="00770544"/>
    <w:rsid w:val="00771174"/>
    <w:rsid w:val="007719C0"/>
    <w:rsid w:val="00771CCA"/>
    <w:rsid w:val="00771D17"/>
    <w:rsid w:val="00773028"/>
    <w:rsid w:val="00773366"/>
    <w:rsid w:val="007736CE"/>
    <w:rsid w:val="00773E60"/>
    <w:rsid w:val="00773EA0"/>
    <w:rsid w:val="007749B8"/>
    <w:rsid w:val="007759D9"/>
    <w:rsid w:val="00775A01"/>
    <w:rsid w:val="00775A62"/>
    <w:rsid w:val="00775C27"/>
    <w:rsid w:val="007769BD"/>
    <w:rsid w:val="00776E43"/>
    <w:rsid w:val="00777175"/>
    <w:rsid w:val="00777BC3"/>
    <w:rsid w:val="00777CA5"/>
    <w:rsid w:val="00777E7F"/>
    <w:rsid w:val="007805AD"/>
    <w:rsid w:val="007808A5"/>
    <w:rsid w:val="00780F26"/>
    <w:rsid w:val="00781433"/>
    <w:rsid w:val="00781B20"/>
    <w:rsid w:val="00781BB9"/>
    <w:rsid w:val="00781CEF"/>
    <w:rsid w:val="00781F84"/>
    <w:rsid w:val="007820DC"/>
    <w:rsid w:val="007821A8"/>
    <w:rsid w:val="0078245E"/>
    <w:rsid w:val="00782A99"/>
    <w:rsid w:val="00782F70"/>
    <w:rsid w:val="0078334E"/>
    <w:rsid w:val="007833C6"/>
    <w:rsid w:val="00783CCE"/>
    <w:rsid w:val="00785877"/>
    <w:rsid w:val="007858C8"/>
    <w:rsid w:val="00785EBF"/>
    <w:rsid w:val="00786C89"/>
    <w:rsid w:val="007870C9"/>
    <w:rsid w:val="00787FF4"/>
    <w:rsid w:val="00790631"/>
    <w:rsid w:val="00790647"/>
    <w:rsid w:val="00790936"/>
    <w:rsid w:val="0079119E"/>
    <w:rsid w:val="007914B7"/>
    <w:rsid w:val="00791D38"/>
    <w:rsid w:val="00791E74"/>
    <w:rsid w:val="0079201C"/>
    <w:rsid w:val="007929E8"/>
    <w:rsid w:val="007936DB"/>
    <w:rsid w:val="00793ABD"/>
    <w:rsid w:val="00793D38"/>
    <w:rsid w:val="00794EAC"/>
    <w:rsid w:val="007950A0"/>
    <w:rsid w:val="0079512C"/>
    <w:rsid w:val="007955A1"/>
    <w:rsid w:val="007959C7"/>
    <w:rsid w:val="00795A76"/>
    <w:rsid w:val="00795ECD"/>
    <w:rsid w:val="0079630F"/>
    <w:rsid w:val="007A0954"/>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64C"/>
    <w:rsid w:val="007B1EC5"/>
    <w:rsid w:val="007B203C"/>
    <w:rsid w:val="007B2270"/>
    <w:rsid w:val="007B2412"/>
    <w:rsid w:val="007B29B4"/>
    <w:rsid w:val="007B319A"/>
    <w:rsid w:val="007B4850"/>
    <w:rsid w:val="007B51C0"/>
    <w:rsid w:val="007B5F22"/>
    <w:rsid w:val="007B6DE6"/>
    <w:rsid w:val="007B70D7"/>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E06"/>
    <w:rsid w:val="007C66A6"/>
    <w:rsid w:val="007C6A37"/>
    <w:rsid w:val="007C6F25"/>
    <w:rsid w:val="007C723D"/>
    <w:rsid w:val="007C740A"/>
    <w:rsid w:val="007C7836"/>
    <w:rsid w:val="007C7D07"/>
    <w:rsid w:val="007C7F6B"/>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A9A"/>
    <w:rsid w:val="007D50D0"/>
    <w:rsid w:val="007D512A"/>
    <w:rsid w:val="007D56CF"/>
    <w:rsid w:val="007D65D9"/>
    <w:rsid w:val="007D697C"/>
    <w:rsid w:val="007D6C38"/>
    <w:rsid w:val="007D71E4"/>
    <w:rsid w:val="007D755F"/>
    <w:rsid w:val="007D7ABC"/>
    <w:rsid w:val="007D7BA2"/>
    <w:rsid w:val="007E001D"/>
    <w:rsid w:val="007E034D"/>
    <w:rsid w:val="007E0384"/>
    <w:rsid w:val="007E03CF"/>
    <w:rsid w:val="007E061D"/>
    <w:rsid w:val="007E067B"/>
    <w:rsid w:val="007E0D14"/>
    <w:rsid w:val="007E15EE"/>
    <w:rsid w:val="007E196F"/>
    <w:rsid w:val="007E1E5D"/>
    <w:rsid w:val="007E24BE"/>
    <w:rsid w:val="007E24E2"/>
    <w:rsid w:val="007E2692"/>
    <w:rsid w:val="007E2F62"/>
    <w:rsid w:val="007E3745"/>
    <w:rsid w:val="007E48C8"/>
    <w:rsid w:val="007E5227"/>
    <w:rsid w:val="007E65C7"/>
    <w:rsid w:val="007E6948"/>
    <w:rsid w:val="007E6A8C"/>
    <w:rsid w:val="007E76AA"/>
    <w:rsid w:val="007E7B62"/>
    <w:rsid w:val="007E7D96"/>
    <w:rsid w:val="007E7DE0"/>
    <w:rsid w:val="007F0198"/>
    <w:rsid w:val="007F01C7"/>
    <w:rsid w:val="007F0C31"/>
    <w:rsid w:val="007F15B0"/>
    <w:rsid w:val="007F1984"/>
    <w:rsid w:val="007F1E2C"/>
    <w:rsid w:val="007F24E5"/>
    <w:rsid w:val="007F2DA8"/>
    <w:rsid w:val="007F2F2C"/>
    <w:rsid w:val="007F316E"/>
    <w:rsid w:val="007F3315"/>
    <w:rsid w:val="007F39EA"/>
    <w:rsid w:val="007F3AC6"/>
    <w:rsid w:val="007F4035"/>
    <w:rsid w:val="007F40D4"/>
    <w:rsid w:val="007F4731"/>
    <w:rsid w:val="007F567C"/>
    <w:rsid w:val="007F5EFC"/>
    <w:rsid w:val="007F6111"/>
    <w:rsid w:val="007F62DC"/>
    <w:rsid w:val="007F6321"/>
    <w:rsid w:val="007F6D79"/>
    <w:rsid w:val="007F6DD7"/>
    <w:rsid w:val="007F71C4"/>
    <w:rsid w:val="007F72A4"/>
    <w:rsid w:val="007F7310"/>
    <w:rsid w:val="007F742A"/>
    <w:rsid w:val="007F7ABB"/>
    <w:rsid w:val="00800254"/>
    <w:rsid w:val="0080069F"/>
    <w:rsid w:val="00800F31"/>
    <w:rsid w:val="00801D01"/>
    <w:rsid w:val="008023D1"/>
    <w:rsid w:val="008033F1"/>
    <w:rsid w:val="00803428"/>
    <w:rsid w:val="00803817"/>
    <w:rsid w:val="00803C91"/>
    <w:rsid w:val="00804334"/>
    <w:rsid w:val="008047E5"/>
    <w:rsid w:val="0080539A"/>
    <w:rsid w:val="00805834"/>
    <w:rsid w:val="00805AB4"/>
    <w:rsid w:val="00806350"/>
    <w:rsid w:val="00806964"/>
    <w:rsid w:val="008069BA"/>
    <w:rsid w:val="00807D37"/>
    <w:rsid w:val="00810009"/>
    <w:rsid w:val="008107BC"/>
    <w:rsid w:val="00810B46"/>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352"/>
    <w:rsid w:val="00821D96"/>
    <w:rsid w:val="008222EB"/>
    <w:rsid w:val="0082266A"/>
    <w:rsid w:val="00822918"/>
    <w:rsid w:val="0082355E"/>
    <w:rsid w:val="00823704"/>
    <w:rsid w:val="00823DF6"/>
    <w:rsid w:val="00824523"/>
    <w:rsid w:val="0082491E"/>
    <w:rsid w:val="00824C16"/>
    <w:rsid w:val="0082559B"/>
    <w:rsid w:val="00825A92"/>
    <w:rsid w:val="00825E26"/>
    <w:rsid w:val="008263DB"/>
    <w:rsid w:val="00826849"/>
    <w:rsid w:val="0082701F"/>
    <w:rsid w:val="0082724F"/>
    <w:rsid w:val="008273D1"/>
    <w:rsid w:val="00827E36"/>
    <w:rsid w:val="00830583"/>
    <w:rsid w:val="008308E2"/>
    <w:rsid w:val="00830CBB"/>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98D"/>
    <w:rsid w:val="0083799D"/>
    <w:rsid w:val="00837A3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35F"/>
    <w:rsid w:val="00844A7A"/>
    <w:rsid w:val="008452F1"/>
    <w:rsid w:val="0084532C"/>
    <w:rsid w:val="00845348"/>
    <w:rsid w:val="0084554C"/>
    <w:rsid w:val="00845692"/>
    <w:rsid w:val="00845AF4"/>
    <w:rsid w:val="00846202"/>
    <w:rsid w:val="00846C9D"/>
    <w:rsid w:val="00847545"/>
    <w:rsid w:val="00847625"/>
    <w:rsid w:val="0084797D"/>
    <w:rsid w:val="00847D35"/>
    <w:rsid w:val="00850BAC"/>
    <w:rsid w:val="00850C44"/>
    <w:rsid w:val="00850F7E"/>
    <w:rsid w:val="00851132"/>
    <w:rsid w:val="00851445"/>
    <w:rsid w:val="00851657"/>
    <w:rsid w:val="008525F9"/>
    <w:rsid w:val="008528F8"/>
    <w:rsid w:val="00853519"/>
    <w:rsid w:val="00853BAD"/>
    <w:rsid w:val="00854493"/>
    <w:rsid w:val="00855A8B"/>
    <w:rsid w:val="00855C58"/>
    <w:rsid w:val="00856210"/>
    <w:rsid w:val="00856AEC"/>
    <w:rsid w:val="00856B36"/>
    <w:rsid w:val="00857014"/>
    <w:rsid w:val="0085761B"/>
    <w:rsid w:val="00857B75"/>
    <w:rsid w:val="00857D9E"/>
    <w:rsid w:val="00860C1A"/>
    <w:rsid w:val="00860DD6"/>
    <w:rsid w:val="00860F84"/>
    <w:rsid w:val="008611FD"/>
    <w:rsid w:val="00861681"/>
    <w:rsid w:val="00861C01"/>
    <w:rsid w:val="00862309"/>
    <w:rsid w:val="008627D7"/>
    <w:rsid w:val="008627F4"/>
    <w:rsid w:val="00862B59"/>
    <w:rsid w:val="008632C4"/>
    <w:rsid w:val="008638F1"/>
    <w:rsid w:val="00863970"/>
    <w:rsid w:val="00863E5F"/>
    <w:rsid w:val="00864CB9"/>
    <w:rsid w:val="00864D70"/>
    <w:rsid w:val="00865BA5"/>
    <w:rsid w:val="008662E4"/>
    <w:rsid w:val="00866850"/>
    <w:rsid w:val="00866FDF"/>
    <w:rsid w:val="00867AA1"/>
    <w:rsid w:val="00870115"/>
    <w:rsid w:val="0087039C"/>
    <w:rsid w:val="00870459"/>
    <w:rsid w:val="00870B3A"/>
    <w:rsid w:val="00871587"/>
    <w:rsid w:val="008715D3"/>
    <w:rsid w:val="0087173E"/>
    <w:rsid w:val="00871847"/>
    <w:rsid w:val="008725DF"/>
    <w:rsid w:val="00872B4F"/>
    <w:rsid w:val="00872B85"/>
    <w:rsid w:val="008730DF"/>
    <w:rsid w:val="00873292"/>
    <w:rsid w:val="0087354A"/>
    <w:rsid w:val="00873BEC"/>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8B3"/>
    <w:rsid w:val="00877AF1"/>
    <w:rsid w:val="008808D5"/>
    <w:rsid w:val="00880AE4"/>
    <w:rsid w:val="00880B94"/>
    <w:rsid w:val="00880C8B"/>
    <w:rsid w:val="00880CC6"/>
    <w:rsid w:val="00881755"/>
    <w:rsid w:val="00881E50"/>
    <w:rsid w:val="00881F43"/>
    <w:rsid w:val="00882228"/>
    <w:rsid w:val="00882EAF"/>
    <w:rsid w:val="008833E9"/>
    <w:rsid w:val="00884A48"/>
    <w:rsid w:val="0088500D"/>
    <w:rsid w:val="00885409"/>
    <w:rsid w:val="008855ED"/>
    <w:rsid w:val="008864B0"/>
    <w:rsid w:val="008865EF"/>
    <w:rsid w:val="008871EB"/>
    <w:rsid w:val="0089080F"/>
    <w:rsid w:val="008909B1"/>
    <w:rsid w:val="0089132A"/>
    <w:rsid w:val="008921E8"/>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94C"/>
    <w:rsid w:val="00895978"/>
    <w:rsid w:val="0089612B"/>
    <w:rsid w:val="008962F2"/>
    <w:rsid w:val="008966F3"/>
    <w:rsid w:val="008967BE"/>
    <w:rsid w:val="00896F5C"/>
    <w:rsid w:val="0089703C"/>
    <w:rsid w:val="008975C6"/>
    <w:rsid w:val="00897B11"/>
    <w:rsid w:val="008A032D"/>
    <w:rsid w:val="008A0B5F"/>
    <w:rsid w:val="008A0B71"/>
    <w:rsid w:val="008A0C83"/>
    <w:rsid w:val="008A1E68"/>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67D5"/>
    <w:rsid w:val="008A69AB"/>
    <w:rsid w:val="008A735C"/>
    <w:rsid w:val="008A7940"/>
    <w:rsid w:val="008A7D27"/>
    <w:rsid w:val="008B0061"/>
    <w:rsid w:val="008B06D2"/>
    <w:rsid w:val="008B0F26"/>
    <w:rsid w:val="008B1B3E"/>
    <w:rsid w:val="008B1E9E"/>
    <w:rsid w:val="008B2A0B"/>
    <w:rsid w:val="008B3D2B"/>
    <w:rsid w:val="008B4D07"/>
    <w:rsid w:val="008B5313"/>
    <w:rsid w:val="008B68B2"/>
    <w:rsid w:val="008B7CE2"/>
    <w:rsid w:val="008B7EF4"/>
    <w:rsid w:val="008C0DE7"/>
    <w:rsid w:val="008C0F44"/>
    <w:rsid w:val="008C16E0"/>
    <w:rsid w:val="008C1BB0"/>
    <w:rsid w:val="008C29C8"/>
    <w:rsid w:val="008C2BD3"/>
    <w:rsid w:val="008C3654"/>
    <w:rsid w:val="008C4C58"/>
    <w:rsid w:val="008C5133"/>
    <w:rsid w:val="008C5184"/>
    <w:rsid w:val="008C5408"/>
    <w:rsid w:val="008C59F9"/>
    <w:rsid w:val="008C5BD6"/>
    <w:rsid w:val="008C612E"/>
    <w:rsid w:val="008C6490"/>
    <w:rsid w:val="008C6615"/>
    <w:rsid w:val="008C68A3"/>
    <w:rsid w:val="008C6952"/>
    <w:rsid w:val="008C6DA7"/>
    <w:rsid w:val="008C720E"/>
    <w:rsid w:val="008C78CF"/>
    <w:rsid w:val="008D0298"/>
    <w:rsid w:val="008D0805"/>
    <w:rsid w:val="008D0867"/>
    <w:rsid w:val="008D0AA8"/>
    <w:rsid w:val="008D0B8B"/>
    <w:rsid w:val="008D0ED3"/>
    <w:rsid w:val="008D1AC9"/>
    <w:rsid w:val="008D1DB8"/>
    <w:rsid w:val="008D1E8D"/>
    <w:rsid w:val="008D1EBB"/>
    <w:rsid w:val="008D281D"/>
    <w:rsid w:val="008D29BE"/>
    <w:rsid w:val="008D2CB8"/>
    <w:rsid w:val="008D2F46"/>
    <w:rsid w:val="008D35BF"/>
    <w:rsid w:val="008D3A47"/>
    <w:rsid w:val="008D3B05"/>
    <w:rsid w:val="008D3D3F"/>
    <w:rsid w:val="008D4141"/>
    <w:rsid w:val="008D41EE"/>
    <w:rsid w:val="008D4898"/>
    <w:rsid w:val="008D4B43"/>
    <w:rsid w:val="008D59E0"/>
    <w:rsid w:val="008D6114"/>
    <w:rsid w:val="008D6198"/>
    <w:rsid w:val="008D676E"/>
    <w:rsid w:val="008D6D09"/>
    <w:rsid w:val="008D6DB4"/>
    <w:rsid w:val="008D7070"/>
    <w:rsid w:val="008D708F"/>
    <w:rsid w:val="008D71CF"/>
    <w:rsid w:val="008D71F0"/>
    <w:rsid w:val="008D72C4"/>
    <w:rsid w:val="008D7F68"/>
    <w:rsid w:val="008E07B7"/>
    <w:rsid w:val="008E19AC"/>
    <w:rsid w:val="008E2012"/>
    <w:rsid w:val="008E20E9"/>
    <w:rsid w:val="008E21D5"/>
    <w:rsid w:val="008E2212"/>
    <w:rsid w:val="008E2944"/>
    <w:rsid w:val="008E2F72"/>
    <w:rsid w:val="008E38C5"/>
    <w:rsid w:val="008E3D90"/>
    <w:rsid w:val="008E4B9C"/>
    <w:rsid w:val="008E4E59"/>
    <w:rsid w:val="008E564F"/>
    <w:rsid w:val="008E5911"/>
    <w:rsid w:val="008E5CBE"/>
    <w:rsid w:val="008E73D8"/>
    <w:rsid w:val="008E74F1"/>
    <w:rsid w:val="008E7C9E"/>
    <w:rsid w:val="008F0079"/>
    <w:rsid w:val="008F0183"/>
    <w:rsid w:val="008F02F7"/>
    <w:rsid w:val="008F09D8"/>
    <w:rsid w:val="008F0F5F"/>
    <w:rsid w:val="008F16BB"/>
    <w:rsid w:val="008F1CEB"/>
    <w:rsid w:val="008F23B4"/>
    <w:rsid w:val="008F27E2"/>
    <w:rsid w:val="008F2AEA"/>
    <w:rsid w:val="008F2B5F"/>
    <w:rsid w:val="008F3AC2"/>
    <w:rsid w:val="008F3FBB"/>
    <w:rsid w:val="008F4670"/>
    <w:rsid w:val="008F5496"/>
    <w:rsid w:val="008F55D2"/>
    <w:rsid w:val="008F5809"/>
    <w:rsid w:val="008F591C"/>
    <w:rsid w:val="008F5D9B"/>
    <w:rsid w:val="008F5E7C"/>
    <w:rsid w:val="008F5F77"/>
    <w:rsid w:val="008F61A8"/>
    <w:rsid w:val="008F687E"/>
    <w:rsid w:val="008F6974"/>
    <w:rsid w:val="008F6A09"/>
    <w:rsid w:val="008F6AD0"/>
    <w:rsid w:val="008F6AEB"/>
    <w:rsid w:val="008F6C26"/>
    <w:rsid w:val="008F6C88"/>
    <w:rsid w:val="008F6CDC"/>
    <w:rsid w:val="008F6ED8"/>
    <w:rsid w:val="008F7243"/>
    <w:rsid w:val="008F7803"/>
    <w:rsid w:val="008F7AC8"/>
    <w:rsid w:val="008F7F78"/>
    <w:rsid w:val="009004A1"/>
    <w:rsid w:val="00901103"/>
    <w:rsid w:val="00901528"/>
    <w:rsid w:val="00901971"/>
    <w:rsid w:val="00901E14"/>
    <w:rsid w:val="009023CB"/>
    <w:rsid w:val="009028B0"/>
    <w:rsid w:val="00902FBE"/>
    <w:rsid w:val="0090329B"/>
    <w:rsid w:val="009036E7"/>
    <w:rsid w:val="00903E74"/>
    <w:rsid w:val="0090419E"/>
    <w:rsid w:val="00904401"/>
    <w:rsid w:val="009049B1"/>
    <w:rsid w:val="00905209"/>
    <w:rsid w:val="009058D0"/>
    <w:rsid w:val="00906196"/>
    <w:rsid w:val="009070E2"/>
    <w:rsid w:val="0091068A"/>
    <w:rsid w:val="00910C33"/>
    <w:rsid w:val="0091188F"/>
    <w:rsid w:val="00911B52"/>
    <w:rsid w:val="00911BCD"/>
    <w:rsid w:val="00911CC0"/>
    <w:rsid w:val="00911EB7"/>
    <w:rsid w:val="00912179"/>
    <w:rsid w:val="00912728"/>
    <w:rsid w:val="00913F45"/>
    <w:rsid w:val="009141F1"/>
    <w:rsid w:val="009143C8"/>
    <w:rsid w:val="0091501A"/>
    <w:rsid w:val="00915574"/>
    <w:rsid w:val="009155C3"/>
    <w:rsid w:val="00916598"/>
    <w:rsid w:val="0091668E"/>
    <w:rsid w:val="0091737A"/>
    <w:rsid w:val="00917512"/>
    <w:rsid w:val="009177E0"/>
    <w:rsid w:val="00917A3A"/>
    <w:rsid w:val="00917D92"/>
    <w:rsid w:val="00920195"/>
    <w:rsid w:val="009201C9"/>
    <w:rsid w:val="00920922"/>
    <w:rsid w:val="0092151A"/>
    <w:rsid w:val="00921CAE"/>
    <w:rsid w:val="00923801"/>
    <w:rsid w:val="00923E51"/>
    <w:rsid w:val="009243CA"/>
    <w:rsid w:val="00924A02"/>
    <w:rsid w:val="00924F5F"/>
    <w:rsid w:val="00925774"/>
    <w:rsid w:val="009259A8"/>
    <w:rsid w:val="00926073"/>
    <w:rsid w:val="009264DD"/>
    <w:rsid w:val="00926969"/>
    <w:rsid w:val="00926A86"/>
    <w:rsid w:val="00926AA6"/>
    <w:rsid w:val="00927162"/>
    <w:rsid w:val="00927670"/>
    <w:rsid w:val="009276CF"/>
    <w:rsid w:val="00927E77"/>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658"/>
    <w:rsid w:val="00935C98"/>
    <w:rsid w:val="00936288"/>
    <w:rsid w:val="009363E0"/>
    <w:rsid w:val="009365A6"/>
    <w:rsid w:val="00936A50"/>
    <w:rsid w:val="00936FDE"/>
    <w:rsid w:val="0093792C"/>
    <w:rsid w:val="00937BAB"/>
    <w:rsid w:val="00940901"/>
    <w:rsid w:val="00940B38"/>
    <w:rsid w:val="00940D01"/>
    <w:rsid w:val="00940FEA"/>
    <w:rsid w:val="00941192"/>
    <w:rsid w:val="009411AD"/>
    <w:rsid w:val="0094126A"/>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5733"/>
    <w:rsid w:val="00955A19"/>
    <w:rsid w:val="00955BAA"/>
    <w:rsid w:val="00955E9D"/>
    <w:rsid w:val="00955F87"/>
    <w:rsid w:val="009569AD"/>
    <w:rsid w:val="00956ABF"/>
    <w:rsid w:val="00956CD4"/>
    <w:rsid w:val="00957109"/>
    <w:rsid w:val="0095786E"/>
    <w:rsid w:val="00960023"/>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9C"/>
    <w:rsid w:val="00966E8E"/>
    <w:rsid w:val="00967023"/>
    <w:rsid w:val="009677A0"/>
    <w:rsid w:val="0096782E"/>
    <w:rsid w:val="00967C0A"/>
    <w:rsid w:val="009700E8"/>
    <w:rsid w:val="00970790"/>
    <w:rsid w:val="00971004"/>
    <w:rsid w:val="0097102B"/>
    <w:rsid w:val="0097111C"/>
    <w:rsid w:val="0097115B"/>
    <w:rsid w:val="009716E4"/>
    <w:rsid w:val="00971773"/>
    <w:rsid w:val="00971B49"/>
    <w:rsid w:val="00971C44"/>
    <w:rsid w:val="0097249A"/>
    <w:rsid w:val="009725D9"/>
    <w:rsid w:val="00972A7D"/>
    <w:rsid w:val="00972AF0"/>
    <w:rsid w:val="00972B2B"/>
    <w:rsid w:val="00972F56"/>
    <w:rsid w:val="00973128"/>
    <w:rsid w:val="00973477"/>
    <w:rsid w:val="0097408D"/>
    <w:rsid w:val="0097420D"/>
    <w:rsid w:val="0097453C"/>
    <w:rsid w:val="00974603"/>
    <w:rsid w:val="0097460F"/>
    <w:rsid w:val="00974CF7"/>
    <w:rsid w:val="00975539"/>
    <w:rsid w:val="0097578A"/>
    <w:rsid w:val="009759E3"/>
    <w:rsid w:val="00975D4F"/>
    <w:rsid w:val="00975E18"/>
    <w:rsid w:val="009764D5"/>
    <w:rsid w:val="00976B0C"/>
    <w:rsid w:val="00976E24"/>
    <w:rsid w:val="00977105"/>
    <w:rsid w:val="00977317"/>
    <w:rsid w:val="00977AEF"/>
    <w:rsid w:val="00980967"/>
    <w:rsid w:val="0098189A"/>
    <w:rsid w:val="009819E2"/>
    <w:rsid w:val="00982AC1"/>
    <w:rsid w:val="00983216"/>
    <w:rsid w:val="00984176"/>
    <w:rsid w:val="009844D8"/>
    <w:rsid w:val="00984CC8"/>
    <w:rsid w:val="00984E7B"/>
    <w:rsid w:val="00985659"/>
    <w:rsid w:val="009856AC"/>
    <w:rsid w:val="0098631A"/>
    <w:rsid w:val="00986AAB"/>
    <w:rsid w:val="00990448"/>
    <w:rsid w:val="009905DC"/>
    <w:rsid w:val="00990629"/>
    <w:rsid w:val="009906A4"/>
    <w:rsid w:val="00990782"/>
    <w:rsid w:val="009907F4"/>
    <w:rsid w:val="00990A15"/>
    <w:rsid w:val="0099144C"/>
    <w:rsid w:val="009914EF"/>
    <w:rsid w:val="0099175C"/>
    <w:rsid w:val="00991A90"/>
    <w:rsid w:val="00991AFE"/>
    <w:rsid w:val="009924E3"/>
    <w:rsid w:val="0099264C"/>
    <w:rsid w:val="00992914"/>
    <w:rsid w:val="0099294F"/>
    <w:rsid w:val="00993199"/>
    <w:rsid w:val="00993BF6"/>
    <w:rsid w:val="00993FAF"/>
    <w:rsid w:val="00994219"/>
    <w:rsid w:val="009943E5"/>
    <w:rsid w:val="0099454F"/>
    <w:rsid w:val="0099504E"/>
    <w:rsid w:val="00995600"/>
    <w:rsid w:val="009956D5"/>
    <w:rsid w:val="00995930"/>
    <w:rsid w:val="009964DC"/>
    <w:rsid w:val="0099708B"/>
    <w:rsid w:val="00997D91"/>
    <w:rsid w:val="009A0AEE"/>
    <w:rsid w:val="009A16E5"/>
    <w:rsid w:val="009A193F"/>
    <w:rsid w:val="009A22B3"/>
    <w:rsid w:val="009A2442"/>
    <w:rsid w:val="009A25ED"/>
    <w:rsid w:val="009A296C"/>
    <w:rsid w:val="009A363D"/>
    <w:rsid w:val="009A3A02"/>
    <w:rsid w:val="009A3B0F"/>
    <w:rsid w:val="009A3D76"/>
    <w:rsid w:val="009A41C0"/>
    <w:rsid w:val="009A5121"/>
    <w:rsid w:val="009A570C"/>
    <w:rsid w:val="009A591B"/>
    <w:rsid w:val="009A5D0E"/>
    <w:rsid w:val="009A5E09"/>
    <w:rsid w:val="009A5FD8"/>
    <w:rsid w:val="009A6979"/>
    <w:rsid w:val="009A6B2D"/>
    <w:rsid w:val="009A6D06"/>
    <w:rsid w:val="009A72E9"/>
    <w:rsid w:val="009A75DF"/>
    <w:rsid w:val="009A77EF"/>
    <w:rsid w:val="009A7A52"/>
    <w:rsid w:val="009A7CBE"/>
    <w:rsid w:val="009A7F8F"/>
    <w:rsid w:val="009B00DA"/>
    <w:rsid w:val="009B033E"/>
    <w:rsid w:val="009B081A"/>
    <w:rsid w:val="009B145C"/>
    <w:rsid w:val="009B14FA"/>
    <w:rsid w:val="009B179C"/>
    <w:rsid w:val="009B3174"/>
    <w:rsid w:val="009B3E34"/>
    <w:rsid w:val="009B3E5C"/>
    <w:rsid w:val="009B4B61"/>
    <w:rsid w:val="009B4DF8"/>
    <w:rsid w:val="009B564C"/>
    <w:rsid w:val="009B5D84"/>
    <w:rsid w:val="009B63E7"/>
    <w:rsid w:val="009B669B"/>
    <w:rsid w:val="009B6903"/>
    <w:rsid w:val="009B6A76"/>
    <w:rsid w:val="009B6E13"/>
    <w:rsid w:val="009B75D4"/>
    <w:rsid w:val="009B7606"/>
    <w:rsid w:val="009B797B"/>
    <w:rsid w:val="009B79AA"/>
    <w:rsid w:val="009B7E8A"/>
    <w:rsid w:val="009C051B"/>
    <w:rsid w:val="009C07C9"/>
    <w:rsid w:val="009C11B1"/>
    <w:rsid w:val="009C2244"/>
    <w:rsid w:val="009C2390"/>
    <w:rsid w:val="009C2633"/>
    <w:rsid w:val="009C28AC"/>
    <w:rsid w:val="009C2952"/>
    <w:rsid w:val="009C2A1C"/>
    <w:rsid w:val="009C2B9E"/>
    <w:rsid w:val="009C2D26"/>
    <w:rsid w:val="009C2FB3"/>
    <w:rsid w:val="009C3988"/>
    <w:rsid w:val="009C4B92"/>
    <w:rsid w:val="009C4D4B"/>
    <w:rsid w:val="009C501F"/>
    <w:rsid w:val="009C527B"/>
    <w:rsid w:val="009C587D"/>
    <w:rsid w:val="009C5D64"/>
    <w:rsid w:val="009C6318"/>
    <w:rsid w:val="009C639C"/>
    <w:rsid w:val="009C663F"/>
    <w:rsid w:val="009C6642"/>
    <w:rsid w:val="009C72EF"/>
    <w:rsid w:val="009C7B39"/>
    <w:rsid w:val="009C7DF1"/>
    <w:rsid w:val="009D02FA"/>
    <w:rsid w:val="009D0397"/>
    <w:rsid w:val="009D03E3"/>
    <w:rsid w:val="009D0812"/>
    <w:rsid w:val="009D088A"/>
    <w:rsid w:val="009D1138"/>
    <w:rsid w:val="009D1E6B"/>
    <w:rsid w:val="009D263A"/>
    <w:rsid w:val="009D299B"/>
    <w:rsid w:val="009D2EF7"/>
    <w:rsid w:val="009D3017"/>
    <w:rsid w:val="009D356D"/>
    <w:rsid w:val="009D3724"/>
    <w:rsid w:val="009D3A68"/>
    <w:rsid w:val="009D3FA7"/>
    <w:rsid w:val="009D421D"/>
    <w:rsid w:val="009D4D02"/>
    <w:rsid w:val="009D51CD"/>
    <w:rsid w:val="009D5340"/>
    <w:rsid w:val="009D55D5"/>
    <w:rsid w:val="009D5879"/>
    <w:rsid w:val="009D5D2C"/>
    <w:rsid w:val="009D6CAB"/>
    <w:rsid w:val="009D6E2F"/>
    <w:rsid w:val="009D6F5F"/>
    <w:rsid w:val="009D7864"/>
    <w:rsid w:val="009D7D2B"/>
    <w:rsid w:val="009D7E7F"/>
    <w:rsid w:val="009D7F4B"/>
    <w:rsid w:val="009E033B"/>
    <w:rsid w:val="009E0364"/>
    <w:rsid w:val="009E0AC3"/>
    <w:rsid w:val="009E158D"/>
    <w:rsid w:val="009E1DCA"/>
    <w:rsid w:val="009E1FBB"/>
    <w:rsid w:val="009E2037"/>
    <w:rsid w:val="009E228A"/>
    <w:rsid w:val="009E245D"/>
    <w:rsid w:val="009E25CD"/>
    <w:rsid w:val="009E296A"/>
    <w:rsid w:val="009E3263"/>
    <w:rsid w:val="009E34A5"/>
    <w:rsid w:val="009E3901"/>
    <w:rsid w:val="009E3C72"/>
    <w:rsid w:val="009E4A2A"/>
    <w:rsid w:val="009E4A71"/>
    <w:rsid w:val="009E4B73"/>
    <w:rsid w:val="009E5519"/>
    <w:rsid w:val="009E5F28"/>
    <w:rsid w:val="009E5F8B"/>
    <w:rsid w:val="009E6662"/>
    <w:rsid w:val="009E68FA"/>
    <w:rsid w:val="009E6B02"/>
    <w:rsid w:val="009E6D27"/>
    <w:rsid w:val="009E73FE"/>
    <w:rsid w:val="009F0096"/>
    <w:rsid w:val="009F0226"/>
    <w:rsid w:val="009F07DF"/>
    <w:rsid w:val="009F0A3D"/>
    <w:rsid w:val="009F0C05"/>
    <w:rsid w:val="009F1B4A"/>
    <w:rsid w:val="009F1CF5"/>
    <w:rsid w:val="009F20CB"/>
    <w:rsid w:val="009F22A6"/>
    <w:rsid w:val="009F28AA"/>
    <w:rsid w:val="009F28ED"/>
    <w:rsid w:val="009F2DE5"/>
    <w:rsid w:val="009F2F64"/>
    <w:rsid w:val="009F35BD"/>
    <w:rsid w:val="009F39D0"/>
    <w:rsid w:val="009F3B39"/>
    <w:rsid w:val="009F3BBD"/>
    <w:rsid w:val="009F3F96"/>
    <w:rsid w:val="009F4587"/>
    <w:rsid w:val="009F46E5"/>
    <w:rsid w:val="009F46F0"/>
    <w:rsid w:val="009F4995"/>
    <w:rsid w:val="009F4A27"/>
    <w:rsid w:val="009F4B87"/>
    <w:rsid w:val="009F4C81"/>
    <w:rsid w:val="009F53B6"/>
    <w:rsid w:val="009F5550"/>
    <w:rsid w:val="009F5638"/>
    <w:rsid w:val="009F5972"/>
    <w:rsid w:val="009F5DB9"/>
    <w:rsid w:val="009F6A6D"/>
    <w:rsid w:val="009F7279"/>
    <w:rsid w:val="009F7F4E"/>
    <w:rsid w:val="00A00233"/>
    <w:rsid w:val="00A00964"/>
    <w:rsid w:val="00A00CF8"/>
    <w:rsid w:val="00A0135A"/>
    <w:rsid w:val="00A01438"/>
    <w:rsid w:val="00A0149A"/>
    <w:rsid w:val="00A01602"/>
    <w:rsid w:val="00A01C52"/>
    <w:rsid w:val="00A01E1E"/>
    <w:rsid w:val="00A020E8"/>
    <w:rsid w:val="00A0253C"/>
    <w:rsid w:val="00A02726"/>
    <w:rsid w:val="00A02A79"/>
    <w:rsid w:val="00A030F1"/>
    <w:rsid w:val="00A03275"/>
    <w:rsid w:val="00A03539"/>
    <w:rsid w:val="00A03D16"/>
    <w:rsid w:val="00A0448C"/>
    <w:rsid w:val="00A053BC"/>
    <w:rsid w:val="00A066EB"/>
    <w:rsid w:val="00A06A56"/>
    <w:rsid w:val="00A06AFB"/>
    <w:rsid w:val="00A06B27"/>
    <w:rsid w:val="00A0711D"/>
    <w:rsid w:val="00A07250"/>
    <w:rsid w:val="00A07AE1"/>
    <w:rsid w:val="00A10557"/>
    <w:rsid w:val="00A10872"/>
    <w:rsid w:val="00A10937"/>
    <w:rsid w:val="00A11085"/>
    <w:rsid w:val="00A1199F"/>
    <w:rsid w:val="00A11E78"/>
    <w:rsid w:val="00A11F48"/>
    <w:rsid w:val="00A127AD"/>
    <w:rsid w:val="00A12A84"/>
    <w:rsid w:val="00A12CAE"/>
    <w:rsid w:val="00A1334F"/>
    <w:rsid w:val="00A137E7"/>
    <w:rsid w:val="00A1406D"/>
    <w:rsid w:val="00A1414B"/>
    <w:rsid w:val="00A144EF"/>
    <w:rsid w:val="00A14B0B"/>
    <w:rsid w:val="00A14BA0"/>
    <w:rsid w:val="00A14C6C"/>
    <w:rsid w:val="00A14EA0"/>
    <w:rsid w:val="00A1514C"/>
    <w:rsid w:val="00A16026"/>
    <w:rsid w:val="00A163E3"/>
    <w:rsid w:val="00A164C3"/>
    <w:rsid w:val="00A166A5"/>
    <w:rsid w:val="00A17888"/>
    <w:rsid w:val="00A17DE0"/>
    <w:rsid w:val="00A17E4D"/>
    <w:rsid w:val="00A20067"/>
    <w:rsid w:val="00A20097"/>
    <w:rsid w:val="00A20540"/>
    <w:rsid w:val="00A205BF"/>
    <w:rsid w:val="00A20E49"/>
    <w:rsid w:val="00A211D0"/>
    <w:rsid w:val="00A21277"/>
    <w:rsid w:val="00A21E20"/>
    <w:rsid w:val="00A22284"/>
    <w:rsid w:val="00A22400"/>
    <w:rsid w:val="00A2271F"/>
    <w:rsid w:val="00A22F80"/>
    <w:rsid w:val="00A23018"/>
    <w:rsid w:val="00A23400"/>
    <w:rsid w:val="00A2385D"/>
    <w:rsid w:val="00A23910"/>
    <w:rsid w:val="00A23951"/>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5DA"/>
    <w:rsid w:val="00A31892"/>
    <w:rsid w:val="00A31CF1"/>
    <w:rsid w:val="00A31D3E"/>
    <w:rsid w:val="00A31DED"/>
    <w:rsid w:val="00A3333C"/>
    <w:rsid w:val="00A33C4A"/>
    <w:rsid w:val="00A33D99"/>
    <w:rsid w:val="00A33F9D"/>
    <w:rsid w:val="00A344EE"/>
    <w:rsid w:val="00A3484F"/>
    <w:rsid w:val="00A34DE8"/>
    <w:rsid w:val="00A35168"/>
    <w:rsid w:val="00A35934"/>
    <w:rsid w:val="00A363EB"/>
    <w:rsid w:val="00A368C6"/>
    <w:rsid w:val="00A36E18"/>
    <w:rsid w:val="00A36EF4"/>
    <w:rsid w:val="00A36F5A"/>
    <w:rsid w:val="00A3702C"/>
    <w:rsid w:val="00A3715D"/>
    <w:rsid w:val="00A3772E"/>
    <w:rsid w:val="00A37936"/>
    <w:rsid w:val="00A37C93"/>
    <w:rsid w:val="00A40005"/>
    <w:rsid w:val="00A407C0"/>
    <w:rsid w:val="00A410DA"/>
    <w:rsid w:val="00A41695"/>
    <w:rsid w:val="00A42475"/>
    <w:rsid w:val="00A42908"/>
    <w:rsid w:val="00A43BE4"/>
    <w:rsid w:val="00A43D83"/>
    <w:rsid w:val="00A43DDC"/>
    <w:rsid w:val="00A43E4E"/>
    <w:rsid w:val="00A449A9"/>
    <w:rsid w:val="00A44FF0"/>
    <w:rsid w:val="00A4534B"/>
    <w:rsid w:val="00A45BAD"/>
    <w:rsid w:val="00A45E99"/>
    <w:rsid w:val="00A465FB"/>
    <w:rsid w:val="00A4673F"/>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4F4B"/>
    <w:rsid w:val="00A55407"/>
    <w:rsid w:val="00A55915"/>
    <w:rsid w:val="00A5619C"/>
    <w:rsid w:val="00A564FD"/>
    <w:rsid w:val="00A566C5"/>
    <w:rsid w:val="00A567A2"/>
    <w:rsid w:val="00A569CE"/>
    <w:rsid w:val="00A56B15"/>
    <w:rsid w:val="00A56DC5"/>
    <w:rsid w:val="00A577D5"/>
    <w:rsid w:val="00A579D8"/>
    <w:rsid w:val="00A57ACB"/>
    <w:rsid w:val="00A57BB6"/>
    <w:rsid w:val="00A57F68"/>
    <w:rsid w:val="00A6050C"/>
    <w:rsid w:val="00A60617"/>
    <w:rsid w:val="00A60C39"/>
    <w:rsid w:val="00A60E77"/>
    <w:rsid w:val="00A616F9"/>
    <w:rsid w:val="00A62262"/>
    <w:rsid w:val="00A62987"/>
    <w:rsid w:val="00A6326A"/>
    <w:rsid w:val="00A6439B"/>
    <w:rsid w:val="00A65055"/>
    <w:rsid w:val="00A651C6"/>
    <w:rsid w:val="00A6543C"/>
    <w:rsid w:val="00A6582B"/>
    <w:rsid w:val="00A65880"/>
    <w:rsid w:val="00A65D11"/>
    <w:rsid w:val="00A6640E"/>
    <w:rsid w:val="00A66A3A"/>
    <w:rsid w:val="00A67BD7"/>
    <w:rsid w:val="00A67E39"/>
    <w:rsid w:val="00A7004E"/>
    <w:rsid w:val="00A70102"/>
    <w:rsid w:val="00A705E6"/>
    <w:rsid w:val="00A712A8"/>
    <w:rsid w:val="00A71405"/>
    <w:rsid w:val="00A715EB"/>
    <w:rsid w:val="00A7237B"/>
    <w:rsid w:val="00A72654"/>
    <w:rsid w:val="00A7300A"/>
    <w:rsid w:val="00A732A7"/>
    <w:rsid w:val="00A735FB"/>
    <w:rsid w:val="00A742A7"/>
    <w:rsid w:val="00A743D5"/>
    <w:rsid w:val="00A74489"/>
    <w:rsid w:val="00A74562"/>
    <w:rsid w:val="00A745C1"/>
    <w:rsid w:val="00A74BAC"/>
    <w:rsid w:val="00A75B1F"/>
    <w:rsid w:val="00A75E20"/>
    <w:rsid w:val="00A75EA4"/>
    <w:rsid w:val="00A75FCC"/>
    <w:rsid w:val="00A76F7E"/>
    <w:rsid w:val="00A776DA"/>
    <w:rsid w:val="00A77E6A"/>
    <w:rsid w:val="00A77FB6"/>
    <w:rsid w:val="00A80097"/>
    <w:rsid w:val="00A8016D"/>
    <w:rsid w:val="00A801C6"/>
    <w:rsid w:val="00A80441"/>
    <w:rsid w:val="00A807FE"/>
    <w:rsid w:val="00A808C8"/>
    <w:rsid w:val="00A80908"/>
    <w:rsid w:val="00A811E8"/>
    <w:rsid w:val="00A8174E"/>
    <w:rsid w:val="00A82104"/>
    <w:rsid w:val="00A82F9E"/>
    <w:rsid w:val="00A840B7"/>
    <w:rsid w:val="00A8468C"/>
    <w:rsid w:val="00A84690"/>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CAE"/>
    <w:rsid w:val="00A95D15"/>
    <w:rsid w:val="00A95F96"/>
    <w:rsid w:val="00A9609A"/>
    <w:rsid w:val="00A96B5B"/>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915"/>
    <w:rsid w:val="00AA2C48"/>
    <w:rsid w:val="00AA3124"/>
    <w:rsid w:val="00AA3175"/>
    <w:rsid w:val="00AA334C"/>
    <w:rsid w:val="00AA33DA"/>
    <w:rsid w:val="00AA343E"/>
    <w:rsid w:val="00AA4797"/>
    <w:rsid w:val="00AA4F93"/>
    <w:rsid w:val="00AA57AE"/>
    <w:rsid w:val="00AA5EA4"/>
    <w:rsid w:val="00AA62D7"/>
    <w:rsid w:val="00AA63B8"/>
    <w:rsid w:val="00AA6577"/>
    <w:rsid w:val="00AA6783"/>
    <w:rsid w:val="00AA6ADB"/>
    <w:rsid w:val="00AA6D83"/>
    <w:rsid w:val="00AA72DF"/>
    <w:rsid w:val="00AA7D6E"/>
    <w:rsid w:val="00AA7E13"/>
    <w:rsid w:val="00AB0713"/>
    <w:rsid w:val="00AB0830"/>
    <w:rsid w:val="00AB0973"/>
    <w:rsid w:val="00AB14AC"/>
    <w:rsid w:val="00AB14B7"/>
    <w:rsid w:val="00AB1615"/>
    <w:rsid w:val="00AB1AD6"/>
    <w:rsid w:val="00AB1D49"/>
    <w:rsid w:val="00AB1D97"/>
    <w:rsid w:val="00AB1DEA"/>
    <w:rsid w:val="00AB207F"/>
    <w:rsid w:val="00AB22F0"/>
    <w:rsid w:val="00AB310F"/>
    <w:rsid w:val="00AB3238"/>
    <w:rsid w:val="00AB3AF0"/>
    <w:rsid w:val="00AB439F"/>
    <w:rsid w:val="00AB46A9"/>
    <w:rsid w:val="00AB4CC8"/>
    <w:rsid w:val="00AB4FF5"/>
    <w:rsid w:val="00AB5416"/>
    <w:rsid w:val="00AB54FE"/>
    <w:rsid w:val="00AB5D49"/>
    <w:rsid w:val="00AB6002"/>
    <w:rsid w:val="00AB6043"/>
    <w:rsid w:val="00AB6505"/>
    <w:rsid w:val="00AB69CD"/>
    <w:rsid w:val="00AB6D2E"/>
    <w:rsid w:val="00AB7662"/>
    <w:rsid w:val="00AB7EB2"/>
    <w:rsid w:val="00AC0F5B"/>
    <w:rsid w:val="00AC155E"/>
    <w:rsid w:val="00AC15D2"/>
    <w:rsid w:val="00AC21CF"/>
    <w:rsid w:val="00AC2C36"/>
    <w:rsid w:val="00AC3906"/>
    <w:rsid w:val="00AC4AD1"/>
    <w:rsid w:val="00AC4FDC"/>
    <w:rsid w:val="00AC562F"/>
    <w:rsid w:val="00AC57CF"/>
    <w:rsid w:val="00AC629F"/>
    <w:rsid w:val="00AC6525"/>
    <w:rsid w:val="00AC69FE"/>
    <w:rsid w:val="00AC6A7B"/>
    <w:rsid w:val="00AC6A80"/>
    <w:rsid w:val="00AC71DE"/>
    <w:rsid w:val="00AC724C"/>
    <w:rsid w:val="00AC73EA"/>
    <w:rsid w:val="00AC78FE"/>
    <w:rsid w:val="00AC7931"/>
    <w:rsid w:val="00AD0BC5"/>
    <w:rsid w:val="00AD0F4E"/>
    <w:rsid w:val="00AD0FED"/>
    <w:rsid w:val="00AD1325"/>
    <w:rsid w:val="00AD15CE"/>
    <w:rsid w:val="00AD172C"/>
    <w:rsid w:val="00AD19D8"/>
    <w:rsid w:val="00AD1C21"/>
    <w:rsid w:val="00AD1DF4"/>
    <w:rsid w:val="00AD2A40"/>
    <w:rsid w:val="00AD2B04"/>
    <w:rsid w:val="00AD2B8C"/>
    <w:rsid w:val="00AD30ED"/>
    <w:rsid w:val="00AD32E0"/>
    <w:rsid w:val="00AD3736"/>
    <w:rsid w:val="00AD3A18"/>
    <w:rsid w:val="00AD4519"/>
    <w:rsid w:val="00AD4B8D"/>
    <w:rsid w:val="00AD4E31"/>
    <w:rsid w:val="00AD4EBF"/>
    <w:rsid w:val="00AD510A"/>
    <w:rsid w:val="00AD59ED"/>
    <w:rsid w:val="00AD5A78"/>
    <w:rsid w:val="00AD5E4F"/>
    <w:rsid w:val="00AD6C4A"/>
    <w:rsid w:val="00AD7A96"/>
    <w:rsid w:val="00AD7BDE"/>
    <w:rsid w:val="00AE00DB"/>
    <w:rsid w:val="00AE114B"/>
    <w:rsid w:val="00AE16DA"/>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D2A"/>
    <w:rsid w:val="00AE74FA"/>
    <w:rsid w:val="00AE77FD"/>
    <w:rsid w:val="00AE79DC"/>
    <w:rsid w:val="00AE7DA2"/>
    <w:rsid w:val="00AF0600"/>
    <w:rsid w:val="00AF096F"/>
    <w:rsid w:val="00AF0C7F"/>
    <w:rsid w:val="00AF10CD"/>
    <w:rsid w:val="00AF1222"/>
    <w:rsid w:val="00AF2664"/>
    <w:rsid w:val="00AF26F4"/>
    <w:rsid w:val="00AF2C30"/>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B001E0"/>
    <w:rsid w:val="00B00E56"/>
    <w:rsid w:val="00B00EB6"/>
    <w:rsid w:val="00B0156C"/>
    <w:rsid w:val="00B015F9"/>
    <w:rsid w:val="00B0171D"/>
    <w:rsid w:val="00B02B8A"/>
    <w:rsid w:val="00B03100"/>
    <w:rsid w:val="00B031D1"/>
    <w:rsid w:val="00B0355D"/>
    <w:rsid w:val="00B0383F"/>
    <w:rsid w:val="00B03F6C"/>
    <w:rsid w:val="00B04100"/>
    <w:rsid w:val="00B04546"/>
    <w:rsid w:val="00B04762"/>
    <w:rsid w:val="00B0493E"/>
    <w:rsid w:val="00B04D5F"/>
    <w:rsid w:val="00B0507D"/>
    <w:rsid w:val="00B05260"/>
    <w:rsid w:val="00B05D5C"/>
    <w:rsid w:val="00B05DE3"/>
    <w:rsid w:val="00B05E59"/>
    <w:rsid w:val="00B05F77"/>
    <w:rsid w:val="00B062B8"/>
    <w:rsid w:val="00B06873"/>
    <w:rsid w:val="00B06EDD"/>
    <w:rsid w:val="00B075C5"/>
    <w:rsid w:val="00B10653"/>
    <w:rsid w:val="00B1069B"/>
    <w:rsid w:val="00B1069C"/>
    <w:rsid w:val="00B10BA8"/>
    <w:rsid w:val="00B10D48"/>
    <w:rsid w:val="00B11260"/>
    <w:rsid w:val="00B11453"/>
    <w:rsid w:val="00B11724"/>
    <w:rsid w:val="00B11C79"/>
    <w:rsid w:val="00B11D03"/>
    <w:rsid w:val="00B12437"/>
    <w:rsid w:val="00B128AF"/>
    <w:rsid w:val="00B128B2"/>
    <w:rsid w:val="00B12C07"/>
    <w:rsid w:val="00B13095"/>
    <w:rsid w:val="00B13152"/>
    <w:rsid w:val="00B133AE"/>
    <w:rsid w:val="00B133F6"/>
    <w:rsid w:val="00B1370D"/>
    <w:rsid w:val="00B137E1"/>
    <w:rsid w:val="00B13823"/>
    <w:rsid w:val="00B13945"/>
    <w:rsid w:val="00B13A24"/>
    <w:rsid w:val="00B13CB7"/>
    <w:rsid w:val="00B13ED8"/>
    <w:rsid w:val="00B1423C"/>
    <w:rsid w:val="00B1473C"/>
    <w:rsid w:val="00B148A9"/>
    <w:rsid w:val="00B14A98"/>
    <w:rsid w:val="00B14CA4"/>
    <w:rsid w:val="00B14E4F"/>
    <w:rsid w:val="00B1574C"/>
    <w:rsid w:val="00B157AF"/>
    <w:rsid w:val="00B157D6"/>
    <w:rsid w:val="00B15CB4"/>
    <w:rsid w:val="00B16643"/>
    <w:rsid w:val="00B16937"/>
    <w:rsid w:val="00B1710F"/>
    <w:rsid w:val="00B173CD"/>
    <w:rsid w:val="00B17BB7"/>
    <w:rsid w:val="00B210AE"/>
    <w:rsid w:val="00B210F1"/>
    <w:rsid w:val="00B217DB"/>
    <w:rsid w:val="00B21F04"/>
    <w:rsid w:val="00B224AF"/>
    <w:rsid w:val="00B22BDD"/>
    <w:rsid w:val="00B23170"/>
    <w:rsid w:val="00B237A9"/>
    <w:rsid w:val="00B23A77"/>
    <w:rsid w:val="00B24043"/>
    <w:rsid w:val="00B2446F"/>
    <w:rsid w:val="00B2466E"/>
    <w:rsid w:val="00B24B49"/>
    <w:rsid w:val="00B26453"/>
    <w:rsid w:val="00B266B7"/>
    <w:rsid w:val="00B26CEC"/>
    <w:rsid w:val="00B26D09"/>
    <w:rsid w:val="00B2742F"/>
    <w:rsid w:val="00B27668"/>
    <w:rsid w:val="00B27C7A"/>
    <w:rsid w:val="00B30416"/>
    <w:rsid w:val="00B31085"/>
    <w:rsid w:val="00B319C8"/>
    <w:rsid w:val="00B31B04"/>
    <w:rsid w:val="00B320DA"/>
    <w:rsid w:val="00B32C3A"/>
    <w:rsid w:val="00B339C3"/>
    <w:rsid w:val="00B33BB8"/>
    <w:rsid w:val="00B33F15"/>
    <w:rsid w:val="00B34441"/>
    <w:rsid w:val="00B344AF"/>
    <w:rsid w:val="00B347DC"/>
    <w:rsid w:val="00B34868"/>
    <w:rsid w:val="00B34CA8"/>
    <w:rsid w:val="00B352C2"/>
    <w:rsid w:val="00B353B5"/>
    <w:rsid w:val="00B366C1"/>
    <w:rsid w:val="00B36760"/>
    <w:rsid w:val="00B36CBA"/>
    <w:rsid w:val="00B36DE2"/>
    <w:rsid w:val="00B376B7"/>
    <w:rsid w:val="00B37B5B"/>
    <w:rsid w:val="00B40427"/>
    <w:rsid w:val="00B4066D"/>
    <w:rsid w:val="00B40812"/>
    <w:rsid w:val="00B409FD"/>
    <w:rsid w:val="00B41080"/>
    <w:rsid w:val="00B4141B"/>
    <w:rsid w:val="00B41452"/>
    <w:rsid w:val="00B41C80"/>
    <w:rsid w:val="00B41F3A"/>
    <w:rsid w:val="00B43170"/>
    <w:rsid w:val="00B437D3"/>
    <w:rsid w:val="00B44195"/>
    <w:rsid w:val="00B44902"/>
    <w:rsid w:val="00B44C9E"/>
    <w:rsid w:val="00B44FC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11F3"/>
    <w:rsid w:val="00B51473"/>
    <w:rsid w:val="00B51A96"/>
    <w:rsid w:val="00B53330"/>
    <w:rsid w:val="00B538C7"/>
    <w:rsid w:val="00B54C50"/>
    <w:rsid w:val="00B55940"/>
    <w:rsid w:val="00B55E0E"/>
    <w:rsid w:val="00B561EA"/>
    <w:rsid w:val="00B565B3"/>
    <w:rsid w:val="00B56790"/>
    <w:rsid w:val="00B56A8B"/>
    <w:rsid w:val="00B56AB2"/>
    <w:rsid w:val="00B56C4C"/>
    <w:rsid w:val="00B56CCE"/>
    <w:rsid w:val="00B56EAB"/>
    <w:rsid w:val="00B57757"/>
    <w:rsid w:val="00B601CF"/>
    <w:rsid w:val="00B60471"/>
    <w:rsid w:val="00B60472"/>
    <w:rsid w:val="00B6063B"/>
    <w:rsid w:val="00B60C1D"/>
    <w:rsid w:val="00B6126D"/>
    <w:rsid w:val="00B62F3B"/>
    <w:rsid w:val="00B6351F"/>
    <w:rsid w:val="00B6352C"/>
    <w:rsid w:val="00B63988"/>
    <w:rsid w:val="00B63C60"/>
    <w:rsid w:val="00B645C9"/>
    <w:rsid w:val="00B64BAA"/>
    <w:rsid w:val="00B6506B"/>
    <w:rsid w:val="00B66343"/>
    <w:rsid w:val="00B66659"/>
    <w:rsid w:val="00B66EBE"/>
    <w:rsid w:val="00B66FF1"/>
    <w:rsid w:val="00B676E3"/>
    <w:rsid w:val="00B679AD"/>
    <w:rsid w:val="00B679B9"/>
    <w:rsid w:val="00B67C6E"/>
    <w:rsid w:val="00B67F23"/>
    <w:rsid w:val="00B67F7E"/>
    <w:rsid w:val="00B701A0"/>
    <w:rsid w:val="00B7040E"/>
    <w:rsid w:val="00B7153A"/>
    <w:rsid w:val="00B717C8"/>
    <w:rsid w:val="00B7236F"/>
    <w:rsid w:val="00B7253E"/>
    <w:rsid w:val="00B727B0"/>
    <w:rsid w:val="00B7287A"/>
    <w:rsid w:val="00B73309"/>
    <w:rsid w:val="00B73340"/>
    <w:rsid w:val="00B73662"/>
    <w:rsid w:val="00B737A6"/>
    <w:rsid w:val="00B7399B"/>
    <w:rsid w:val="00B7447D"/>
    <w:rsid w:val="00B747DF"/>
    <w:rsid w:val="00B74A62"/>
    <w:rsid w:val="00B75DBB"/>
    <w:rsid w:val="00B76603"/>
    <w:rsid w:val="00B76897"/>
    <w:rsid w:val="00B779BF"/>
    <w:rsid w:val="00B800DD"/>
    <w:rsid w:val="00B80A33"/>
    <w:rsid w:val="00B80C9E"/>
    <w:rsid w:val="00B80CBF"/>
    <w:rsid w:val="00B80D75"/>
    <w:rsid w:val="00B80E5F"/>
    <w:rsid w:val="00B811A2"/>
    <w:rsid w:val="00B81488"/>
    <w:rsid w:val="00B81572"/>
    <w:rsid w:val="00B81B98"/>
    <w:rsid w:val="00B81EA2"/>
    <w:rsid w:val="00B821DC"/>
    <w:rsid w:val="00B8283C"/>
    <w:rsid w:val="00B82B1B"/>
    <w:rsid w:val="00B83A7A"/>
    <w:rsid w:val="00B83DED"/>
    <w:rsid w:val="00B83E49"/>
    <w:rsid w:val="00B846CB"/>
    <w:rsid w:val="00B84B1C"/>
    <w:rsid w:val="00B8596B"/>
    <w:rsid w:val="00B85BED"/>
    <w:rsid w:val="00B85CA7"/>
    <w:rsid w:val="00B85FFB"/>
    <w:rsid w:val="00B861A7"/>
    <w:rsid w:val="00B863E2"/>
    <w:rsid w:val="00B866E8"/>
    <w:rsid w:val="00B86ABD"/>
    <w:rsid w:val="00B86C95"/>
    <w:rsid w:val="00B877B6"/>
    <w:rsid w:val="00B87A9A"/>
    <w:rsid w:val="00B900B9"/>
    <w:rsid w:val="00B9040D"/>
    <w:rsid w:val="00B906CE"/>
    <w:rsid w:val="00B908FF"/>
    <w:rsid w:val="00B90A14"/>
    <w:rsid w:val="00B90BA1"/>
    <w:rsid w:val="00B90D59"/>
    <w:rsid w:val="00B90DBF"/>
    <w:rsid w:val="00B90EB3"/>
    <w:rsid w:val="00B91A01"/>
    <w:rsid w:val="00B91BD8"/>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4F9"/>
    <w:rsid w:val="00B96C16"/>
    <w:rsid w:val="00B97062"/>
    <w:rsid w:val="00B9706D"/>
    <w:rsid w:val="00B970BD"/>
    <w:rsid w:val="00B975C9"/>
    <w:rsid w:val="00B977BB"/>
    <w:rsid w:val="00BA05E0"/>
    <w:rsid w:val="00BA096B"/>
    <w:rsid w:val="00BA0AB0"/>
    <w:rsid w:val="00BA100B"/>
    <w:rsid w:val="00BA1F14"/>
    <w:rsid w:val="00BA30FB"/>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A83"/>
    <w:rsid w:val="00BB2B21"/>
    <w:rsid w:val="00BB2BC0"/>
    <w:rsid w:val="00BB3AA7"/>
    <w:rsid w:val="00BB3BE5"/>
    <w:rsid w:val="00BB3CEE"/>
    <w:rsid w:val="00BB3DE2"/>
    <w:rsid w:val="00BB46C6"/>
    <w:rsid w:val="00BB4DB9"/>
    <w:rsid w:val="00BB51CD"/>
    <w:rsid w:val="00BB6966"/>
    <w:rsid w:val="00BB6BE8"/>
    <w:rsid w:val="00BB6CBC"/>
    <w:rsid w:val="00BB702A"/>
    <w:rsid w:val="00BB74A7"/>
    <w:rsid w:val="00BB79F4"/>
    <w:rsid w:val="00BB7B09"/>
    <w:rsid w:val="00BB7C3A"/>
    <w:rsid w:val="00BC03E1"/>
    <w:rsid w:val="00BC09CF"/>
    <w:rsid w:val="00BC22E8"/>
    <w:rsid w:val="00BC2686"/>
    <w:rsid w:val="00BC284D"/>
    <w:rsid w:val="00BC3524"/>
    <w:rsid w:val="00BC43B0"/>
    <w:rsid w:val="00BC43B1"/>
    <w:rsid w:val="00BC4509"/>
    <w:rsid w:val="00BC57A6"/>
    <w:rsid w:val="00BC5876"/>
    <w:rsid w:val="00BC596D"/>
    <w:rsid w:val="00BC5AFF"/>
    <w:rsid w:val="00BC5B1E"/>
    <w:rsid w:val="00BC5D99"/>
    <w:rsid w:val="00BC65BF"/>
    <w:rsid w:val="00BC6A60"/>
    <w:rsid w:val="00BC6DB0"/>
    <w:rsid w:val="00BC7179"/>
    <w:rsid w:val="00BC7572"/>
    <w:rsid w:val="00BC7B97"/>
    <w:rsid w:val="00BC7ECA"/>
    <w:rsid w:val="00BD0662"/>
    <w:rsid w:val="00BD06C5"/>
    <w:rsid w:val="00BD0953"/>
    <w:rsid w:val="00BD099B"/>
    <w:rsid w:val="00BD0D27"/>
    <w:rsid w:val="00BD230A"/>
    <w:rsid w:val="00BD2B4C"/>
    <w:rsid w:val="00BD2F19"/>
    <w:rsid w:val="00BD38A0"/>
    <w:rsid w:val="00BD4406"/>
    <w:rsid w:val="00BD46BB"/>
    <w:rsid w:val="00BD494E"/>
    <w:rsid w:val="00BD4B59"/>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F32"/>
    <w:rsid w:val="00BE2CAB"/>
    <w:rsid w:val="00BE2E1A"/>
    <w:rsid w:val="00BE3204"/>
    <w:rsid w:val="00BE3417"/>
    <w:rsid w:val="00BE3D1F"/>
    <w:rsid w:val="00BE41EC"/>
    <w:rsid w:val="00BE46F3"/>
    <w:rsid w:val="00BE485F"/>
    <w:rsid w:val="00BE529A"/>
    <w:rsid w:val="00BE57E0"/>
    <w:rsid w:val="00BE5867"/>
    <w:rsid w:val="00BE5C16"/>
    <w:rsid w:val="00BE6FFF"/>
    <w:rsid w:val="00BE773D"/>
    <w:rsid w:val="00BE79DD"/>
    <w:rsid w:val="00BE7B8B"/>
    <w:rsid w:val="00BE7FF1"/>
    <w:rsid w:val="00BF0296"/>
    <w:rsid w:val="00BF0A9F"/>
    <w:rsid w:val="00BF17A3"/>
    <w:rsid w:val="00BF1D51"/>
    <w:rsid w:val="00BF257B"/>
    <w:rsid w:val="00BF2603"/>
    <w:rsid w:val="00BF2691"/>
    <w:rsid w:val="00BF3B40"/>
    <w:rsid w:val="00BF4211"/>
    <w:rsid w:val="00BF4286"/>
    <w:rsid w:val="00BF453F"/>
    <w:rsid w:val="00BF4E00"/>
    <w:rsid w:val="00BF4FD6"/>
    <w:rsid w:val="00BF5C1C"/>
    <w:rsid w:val="00BF5FE9"/>
    <w:rsid w:val="00BF69D2"/>
    <w:rsid w:val="00BF6ED4"/>
    <w:rsid w:val="00BF7C8A"/>
    <w:rsid w:val="00C00341"/>
    <w:rsid w:val="00C00B57"/>
    <w:rsid w:val="00C01055"/>
    <w:rsid w:val="00C022FC"/>
    <w:rsid w:val="00C02314"/>
    <w:rsid w:val="00C027E1"/>
    <w:rsid w:val="00C02986"/>
    <w:rsid w:val="00C02BDF"/>
    <w:rsid w:val="00C02F37"/>
    <w:rsid w:val="00C0335A"/>
    <w:rsid w:val="00C0413A"/>
    <w:rsid w:val="00C04FC9"/>
    <w:rsid w:val="00C053C8"/>
    <w:rsid w:val="00C063CE"/>
    <w:rsid w:val="00C06D78"/>
    <w:rsid w:val="00C07056"/>
    <w:rsid w:val="00C0734D"/>
    <w:rsid w:val="00C074A8"/>
    <w:rsid w:val="00C100D7"/>
    <w:rsid w:val="00C111EE"/>
    <w:rsid w:val="00C113E3"/>
    <w:rsid w:val="00C11810"/>
    <w:rsid w:val="00C11D3E"/>
    <w:rsid w:val="00C121BC"/>
    <w:rsid w:val="00C1249D"/>
    <w:rsid w:val="00C125FF"/>
    <w:rsid w:val="00C127B3"/>
    <w:rsid w:val="00C12AFB"/>
    <w:rsid w:val="00C12C7B"/>
    <w:rsid w:val="00C12CF8"/>
    <w:rsid w:val="00C12DA3"/>
    <w:rsid w:val="00C1304F"/>
    <w:rsid w:val="00C132B4"/>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5C65"/>
    <w:rsid w:val="00C26136"/>
    <w:rsid w:val="00C26C6F"/>
    <w:rsid w:val="00C26F31"/>
    <w:rsid w:val="00C27373"/>
    <w:rsid w:val="00C27CC7"/>
    <w:rsid w:val="00C301AD"/>
    <w:rsid w:val="00C3062D"/>
    <w:rsid w:val="00C30842"/>
    <w:rsid w:val="00C30937"/>
    <w:rsid w:val="00C30BBB"/>
    <w:rsid w:val="00C30C1C"/>
    <w:rsid w:val="00C30C48"/>
    <w:rsid w:val="00C30D52"/>
    <w:rsid w:val="00C30E48"/>
    <w:rsid w:val="00C312DD"/>
    <w:rsid w:val="00C31386"/>
    <w:rsid w:val="00C319B7"/>
    <w:rsid w:val="00C31AC1"/>
    <w:rsid w:val="00C31DD1"/>
    <w:rsid w:val="00C324B1"/>
    <w:rsid w:val="00C32D97"/>
    <w:rsid w:val="00C333DB"/>
    <w:rsid w:val="00C336D5"/>
    <w:rsid w:val="00C336FC"/>
    <w:rsid w:val="00C344A9"/>
    <w:rsid w:val="00C346C9"/>
    <w:rsid w:val="00C3493F"/>
    <w:rsid w:val="00C34AA6"/>
    <w:rsid w:val="00C35436"/>
    <w:rsid w:val="00C35C45"/>
    <w:rsid w:val="00C35F1A"/>
    <w:rsid w:val="00C364A3"/>
    <w:rsid w:val="00C378AA"/>
    <w:rsid w:val="00C37ABA"/>
    <w:rsid w:val="00C37D8F"/>
    <w:rsid w:val="00C37DD1"/>
    <w:rsid w:val="00C4064A"/>
    <w:rsid w:val="00C409E1"/>
    <w:rsid w:val="00C40FFA"/>
    <w:rsid w:val="00C412B3"/>
    <w:rsid w:val="00C41935"/>
    <w:rsid w:val="00C41F31"/>
    <w:rsid w:val="00C4280B"/>
    <w:rsid w:val="00C42951"/>
    <w:rsid w:val="00C42F5B"/>
    <w:rsid w:val="00C4323C"/>
    <w:rsid w:val="00C43FE7"/>
    <w:rsid w:val="00C44181"/>
    <w:rsid w:val="00C4431B"/>
    <w:rsid w:val="00C4489C"/>
    <w:rsid w:val="00C44ED2"/>
    <w:rsid w:val="00C451A7"/>
    <w:rsid w:val="00C4521E"/>
    <w:rsid w:val="00C45537"/>
    <w:rsid w:val="00C45A28"/>
    <w:rsid w:val="00C45BF8"/>
    <w:rsid w:val="00C475E7"/>
    <w:rsid w:val="00C47F1B"/>
    <w:rsid w:val="00C50107"/>
    <w:rsid w:val="00C506EF"/>
    <w:rsid w:val="00C51CF2"/>
    <w:rsid w:val="00C52007"/>
    <w:rsid w:val="00C5224D"/>
    <w:rsid w:val="00C525C8"/>
    <w:rsid w:val="00C52799"/>
    <w:rsid w:val="00C52A7F"/>
    <w:rsid w:val="00C530A3"/>
    <w:rsid w:val="00C53177"/>
    <w:rsid w:val="00C53398"/>
    <w:rsid w:val="00C534B2"/>
    <w:rsid w:val="00C53ECA"/>
    <w:rsid w:val="00C54100"/>
    <w:rsid w:val="00C55477"/>
    <w:rsid w:val="00C55666"/>
    <w:rsid w:val="00C55B17"/>
    <w:rsid w:val="00C55C30"/>
    <w:rsid w:val="00C55E76"/>
    <w:rsid w:val="00C565B8"/>
    <w:rsid w:val="00C56E71"/>
    <w:rsid w:val="00C56EAD"/>
    <w:rsid w:val="00C57B11"/>
    <w:rsid w:val="00C57D2F"/>
    <w:rsid w:val="00C57F2F"/>
    <w:rsid w:val="00C60151"/>
    <w:rsid w:val="00C603C6"/>
    <w:rsid w:val="00C61CA5"/>
    <w:rsid w:val="00C62853"/>
    <w:rsid w:val="00C62A37"/>
    <w:rsid w:val="00C62B92"/>
    <w:rsid w:val="00C62CF7"/>
    <w:rsid w:val="00C6336E"/>
    <w:rsid w:val="00C63BD8"/>
    <w:rsid w:val="00C63E65"/>
    <w:rsid w:val="00C64B65"/>
    <w:rsid w:val="00C64FC1"/>
    <w:rsid w:val="00C65064"/>
    <w:rsid w:val="00C652D6"/>
    <w:rsid w:val="00C652D8"/>
    <w:rsid w:val="00C65336"/>
    <w:rsid w:val="00C65EE7"/>
    <w:rsid w:val="00C665A3"/>
    <w:rsid w:val="00C666F7"/>
    <w:rsid w:val="00C668CF"/>
    <w:rsid w:val="00C66BE8"/>
    <w:rsid w:val="00C6704E"/>
    <w:rsid w:val="00C67542"/>
    <w:rsid w:val="00C67772"/>
    <w:rsid w:val="00C67C67"/>
    <w:rsid w:val="00C67FF6"/>
    <w:rsid w:val="00C70014"/>
    <w:rsid w:val="00C70064"/>
    <w:rsid w:val="00C704DC"/>
    <w:rsid w:val="00C7063F"/>
    <w:rsid w:val="00C70A20"/>
    <w:rsid w:val="00C714C4"/>
    <w:rsid w:val="00C7174D"/>
    <w:rsid w:val="00C7189F"/>
    <w:rsid w:val="00C71AED"/>
    <w:rsid w:val="00C71C31"/>
    <w:rsid w:val="00C720E8"/>
    <w:rsid w:val="00C72DE2"/>
    <w:rsid w:val="00C732F5"/>
    <w:rsid w:val="00C73A46"/>
    <w:rsid w:val="00C73D64"/>
    <w:rsid w:val="00C73DF8"/>
    <w:rsid w:val="00C73F0E"/>
    <w:rsid w:val="00C74406"/>
    <w:rsid w:val="00C7471C"/>
    <w:rsid w:val="00C75DCC"/>
    <w:rsid w:val="00C76419"/>
    <w:rsid w:val="00C76C97"/>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1E7A"/>
    <w:rsid w:val="00C922A3"/>
    <w:rsid w:val="00C9327E"/>
    <w:rsid w:val="00C936A6"/>
    <w:rsid w:val="00C939B4"/>
    <w:rsid w:val="00C94CF1"/>
    <w:rsid w:val="00C94E9D"/>
    <w:rsid w:val="00C95389"/>
    <w:rsid w:val="00C95AD2"/>
    <w:rsid w:val="00C95B90"/>
    <w:rsid w:val="00C95DE0"/>
    <w:rsid w:val="00C970A7"/>
    <w:rsid w:val="00C976C9"/>
    <w:rsid w:val="00C97747"/>
    <w:rsid w:val="00C97BAE"/>
    <w:rsid w:val="00CA007B"/>
    <w:rsid w:val="00CA012E"/>
    <w:rsid w:val="00CA04D9"/>
    <w:rsid w:val="00CA0DE1"/>
    <w:rsid w:val="00CA1C26"/>
    <w:rsid w:val="00CA1ED4"/>
    <w:rsid w:val="00CA2D1F"/>
    <w:rsid w:val="00CA2E50"/>
    <w:rsid w:val="00CA35E0"/>
    <w:rsid w:val="00CA3A34"/>
    <w:rsid w:val="00CA4524"/>
    <w:rsid w:val="00CA45F9"/>
    <w:rsid w:val="00CA4E76"/>
    <w:rsid w:val="00CA514E"/>
    <w:rsid w:val="00CA53F7"/>
    <w:rsid w:val="00CA568C"/>
    <w:rsid w:val="00CA5A61"/>
    <w:rsid w:val="00CA5BB1"/>
    <w:rsid w:val="00CA653D"/>
    <w:rsid w:val="00CA6875"/>
    <w:rsid w:val="00CA77B3"/>
    <w:rsid w:val="00CA7C95"/>
    <w:rsid w:val="00CB03C9"/>
    <w:rsid w:val="00CB0E0D"/>
    <w:rsid w:val="00CB0F4E"/>
    <w:rsid w:val="00CB12F2"/>
    <w:rsid w:val="00CB139D"/>
    <w:rsid w:val="00CB1A29"/>
    <w:rsid w:val="00CB1C6A"/>
    <w:rsid w:val="00CB29EB"/>
    <w:rsid w:val="00CB2C38"/>
    <w:rsid w:val="00CB31F8"/>
    <w:rsid w:val="00CB362C"/>
    <w:rsid w:val="00CB36EE"/>
    <w:rsid w:val="00CB3B21"/>
    <w:rsid w:val="00CB4345"/>
    <w:rsid w:val="00CB4676"/>
    <w:rsid w:val="00CB4B48"/>
    <w:rsid w:val="00CB4BBC"/>
    <w:rsid w:val="00CB4CE0"/>
    <w:rsid w:val="00CB5449"/>
    <w:rsid w:val="00CB575A"/>
    <w:rsid w:val="00CB5A9E"/>
    <w:rsid w:val="00CB5B65"/>
    <w:rsid w:val="00CB6A10"/>
    <w:rsid w:val="00CB70C4"/>
    <w:rsid w:val="00CB735B"/>
    <w:rsid w:val="00CB77F0"/>
    <w:rsid w:val="00CB78D9"/>
    <w:rsid w:val="00CB78F0"/>
    <w:rsid w:val="00CB7D8B"/>
    <w:rsid w:val="00CC0161"/>
    <w:rsid w:val="00CC0553"/>
    <w:rsid w:val="00CC0D42"/>
    <w:rsid w:val="00CC1279"/>
    <w:rsid w:val="00CC1517"/>
    <w:rsid w:val="00CC19ED"/>
    <w:rsid w:val="00CC1C7C"/>
    <w:rsid w:val="00CC1F4A"/>
    <w:rsid w:val="00CC2ACA"/>
    <w:rsid w:val="00CC3180"/>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519"/>
    <w:rsid w:val="00CD18BA"/>
    <w:rsid w:val="00CD215C"/>
    <w:rsid w:val="00CD2521"/>
    <w:rsid w:val="00CD25C9"/>
    <w:rsid w:val="00CD27D2"/>
    <w:rsid w:val="00CD2808"/>
    <w:rsid w:val="00CD297E"/>
    <w:rsid w:val="00CD2E35"/>
    <w:rsid w:val="00CD310A"/>
    <w:rsid w:val="00CD3288"/>
    <w:rsid w:val="00CD3DE3"/>
    <w:rsid w:val="00CD4342"/>
    <w:rsid w:val="00CD48B1"/>
    <w:rsid w:val="00CD50B2"/>
    <w:rsid w:val="00CD5361"/>
    <w:rsid w:val="00CD538B"/>
    <w:rsid w:val="00CD5690"/>
    <w:rsid w:val="00CD5AAB"/>
    <w:rsid w:val="00CD5BA3"/>
    <w:rsid w:val="00CD605B"/>
    <w:rsid w:val="00CD640B"/>
    <w:rsid w:val="00CD641F"/>
    <w:rsid w:val="00CD6816"/>
    <w:rsid w:val="00CD68E7"/>
    <w:rsid w:val="00CD71A9"/>
    <w:rsid w:val="00CD7E72"/>
    <w:rsid w:val="00CE0540"/>
    <w:rsid w:val="00CE08BE"/>
    <w:rsid w:val="00CE0B73"/>
    <w:rsid w:val="00CE13EF"/>
    <w:rsid w:val="00CE1791"/>
    <w:rsid w:val="00CE17E7"/>
    <w:rsid w:val="00CE1A54"/>
    <w:rsid w:val="00CE1DD8"/>
    <w:rsid w:val="00CE239A"/>
    <w:rsid w:val="00CE2810"/>
    <w:rsid w:val="00CE3330"/>
    <w:rsid w:val="00CE3471"/>
    <w:rsid w:val="00CE36B4"/>
    <w:rsid w:val="00CE38A8"/>
    <w:rsid w:val="00CE3A52"/>
    <w:rsid w:val="00CE3CA0"/>
    <w:rsid w:val="00CE3CA3"/>
    <w:rsid w:val="00CE41C7"/>
    <w:rsid w:val="00CE42AE"/>
    <w:rsid w:val="00CE4C33"/>
    <w:rsid w:val="00CE54A8"/>
    <w:rsid w:val="00CE5913"/>
    <w:rsid w:val="00CE59AE"/>
    <w:rsid w:val="00CE5ABD"/>
    <w:rsid w:val="00CE5E00"/>
    <w:rsid w:val="00CE5FCC"/>
    <w:rsid w:val="00CE6547"/>
    <w:rsid w:val="00CE67B4"/>
    <w:rsid w:val="00CE6835"/>
    <w:rsid w:val="00CE6F38"/>
    <w:rsid w:val="00CE6FF1"/>
    <w:rsid w:val="00CE71A5"/>
    <w:rsid w:val="00CE7CD0"/>
    <w:rsid w:val="00CF0356"/>
    <w:rsid w:val="00CF141A"/>
    <w:rsid w:val="00CF1538"/>
    <w:rsid w:val="00CF194C"/>
    <w:rsid w:val="00CF19C9"/>
    <w:rsid w:val="00CF1EE7"/>
    <w:rsid w:val="00CF2424"/>
    <w:rsid w:val="00CF2748"/>
    <w:rsid w:val="00CF32B7"/>
    <w:rsid w:val="00CF3478"/>
    <w:rsid w:val="00CF3680"/>
    <w:rsid w:val="00CF3785"/>
    <w:rsid w:val="00CF3979"/>
    <w:rsid w:val="00CF3BB8"/>
    <w:rsid w:val="00CF4460"/>
    <w:rsid w:val="00CF461C"/>
    <w:rsid w:val="00CF5482"/>
    <w:rsid w:val="00CF5E9D"/>
    <w:rsid w:val="00CF6391"/>
    <w:rsid w:val="00CF69A6"/>
    <w:rsid w:val="00CF6E2D"/>
    <w:rsid w:val="00CF6E62"/>
    <w:rsid w:val="00CF717F"/>
    <w:rsid w:val="00D00F42"/>
    <w:rsid w:val="00D00FC9"/>
    <w:rsid w:val="00D01A04"/>
    <w:rsid w:val="00D01A44"/>
    <w:rsid w:val="00D01E3B"/>
    <w:rsid w:val="00D02276"/>
    <w:rsid w:val="00D0228B"/>
    <w:rsid w:val="00D025F4"/>
    <w:rsid w:val="00D03090"/>
    <w:rsid w:val="00D038AF"/>
    <w:rsid w:val="00D03FFA"/>
    <w:rsid w:val="00D04085"/>
    <w:rsid w:val="00D04229"/>
    <w:rsid w:val="00D04754"/>
    <w:rsid w:val="00D05321"/>
    <w:rsid w:val="00D0540E"/>
    <w:rsid w:val="00D05B0C"/>
    <w:rsid w:val="00D05CC7"/>
    <w:rsid w:val="00D06E41"/>
    <w:rsid w:val="00D06EAB"/>
    <w:rsid w:val="00D06F61"/>
    <w:rsid w:val="00D07246"/>
    <w:rsid w:val="00D07660"/>
    <w:rsid w:val="00D10BED"/>
    <w:rsid w:val="00D10DC0"/>
    <w:rsid w:val="00D11B26"/>
    <w:rsid w:val="00D12003"/>
    <w:rsid w:val="00D1204F"/>
    <w:rsid w:val="00D129B3"/>
    <w:rsid w:val="00D12D28"/>
    <w:rsid w:val="00D13092"/>
    <w:rsid w:val="00D13D2A"/>
    <w:rsid w:val="00D13D6D"/>
    <w:rsid w:val="00D1426B"/>
    <w:rsid w:val="00D14A97"/>
    <w:rsid w:val="00D151EC"/>
    <w:rsid w:val="00D152BF"/>
    <w:rsid w:val="00D1543D"/>
    <w:rsid w:val="00D15E14"/>
    <w:rsid w:val="00D15EE4"/>
    <w:rsid w:val="00D1633C"/>
    <w:rsid w:val="00D165D3"/>
    <w:rsid w:val="00D16BFA"/>
    <w:rsid w:val="00D16F54"/>
    <w:rsid w:val="00D201E1"/>
    <w:rsid w:val="00D20219"/>
    <w:rsid w:val="00D2059D"/>
    <w:rsid w:val="00D208D8"/>
    <w:rsid w:val="00D20FFA"/>
    <w:rsid w:val="00D21885"/>
    <w:rsid w:val="00D21CD5"/>
    <w:rsid w:val="00D227DB"/>
    <w:rsid w:val="00D22D4C"/>
    <w:rsid w:val="00D23377"/>
    <w:rsid w:val="00D23C3A"/>
    <w:rsid w:val="00D23D15"/>
    <w:rsid w:val="00D2470D"/>
    <w:rsid w:val="00D24735"/>
    <w:rsid w:val="00D24DA1"/>
    <w:rsid w:val="00D24FAA"/>
    <w:rsid w:val="00D251D4"/>
    <w:rsid w:val="00D2536E"/>
    <w:rsid w:val="00D255CA"/>
    <w:rsid w:val="00D2568E"/>
    <w:rsid w:val="00D25A6C"/>
    <w:rsid w:val="00D25BA6"/>
    <w:rsid w:val="00D25F40"/>
    <w:rsid w:val="00D260D7"/>
    <w:rsid w:val="00D263DC"/>
    <w:rsid w:val="00D26C00"/>
    <w:rsid w:val="00D277E2"/>
    <w:rsid w:val="00D30D16"/>
    <w:rsid w:val="00D31E0E"/>
    <w:rsid w:val="00D33112"/>
    <w:rsid w:val="00D33B38"/>
    <w:rsid w:val="00D33B47"/>
    <w:rsid w:val="00D34874"/>
    <w:rsid w:val="00D34E39"/>
    <w:rsid w:val="00D35136"/>
    <w:rsid w:val="00D35F84"/>
    <w:rsid w:val="00D3663C"/>
    <w:rsid w:val="00D36895"/>
    <w:rsid w:val="00D36D93"/>
    <w:rsid w:val="00D36FD2"/>
    <w:rsid w:val="00D3779E"/>
    <w:rsid w:val="00D37C9D"/>
    <w:rsid w:val="00D37EE3"/>
    <w:rsid w:val="00D4005A"/>
    <w:rsid w:val="00D4022C"/>
    <w:rsid w:val="00D40F28"/>
    <w:rsid w:val="00D41A28"/>
    <w:rsid w:val="00D4204D"/>
    <w:rsid w:val="00D42237"/>
    <w:rsid w:val="00D4381B"/>
    <w:rsid w:val="00D438E9"/>
    <w:rsid w:val="00D43D5D"/>
    <w:rsid w:val="00D43F38"/>
    <w:rsid w:val="00D44A45"/>
    <w:rsid w:val="00D44CC2"/>
    <w:rsid w:val="00D44EE1"/>
    <w:rsid w:val="00D47065"/>
    <w:rsid w:val="00D47381"/>
    <w:rsid w:val="00D47F45"/>
    <w:rsid w:val="00D50B75"/>
    <w:rsid w:val="00D50D22"/>
    <w:rsid w:val="00D50ECB"/>
    <w:rsid w:val="00D5103D"/>
    <w:rsid w:val="00D510AB"/>
    <w:rsid w:val="00D5186A"/>
    <w:rsid w:val="00D52094"/>
    <w:rsid w:val="00D52194"/>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FCD"/>
    <w:rsid w:val="00D61452"/>
    <w:rsid w:val="00D6180E"/>
    <w:rsid w:val="00D61989"/>
    <w:rsid w:val="00D61D06"/>
    <w:rsid w:val="00D629EF"/>
    <w:rsid w:val="00D6321A"/>
    <w:rsid w:val="00D63768"/>
    <w:rsid w:val="00D63B39"/>
    <w:rsid w:val="00D63C3B"/>
    <w:rsid w:val="00D64B43"/>
    <w:rsid w:val="00D65317"/>
    <w:rsid w:val="00D65B93"/>
    <w:rsid w:val="00D65D64"/>
    <w:rsid w:val="00D677E2"/>
    <w:rsid w:val="00D703B3"/>
    <w:rsid w:val="00D70C74"/>
    <w:rsid w:val="00D71C18"/>
    <w:rsid w:val="00D71E54"/>
    <w:rsid w:val="00D723C4"/>
    <w:rsid w:val="00D7263A"/>
    <w:rsid w:val="00D72E8E"/>
    <w:rsid w:val="00D72EFC"/>
    <w:rsid w:val="00D73202"/>
    <w:rsid w:val="00D7345E"/>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75"/>
    <w:rsid w:val="00D81802"/>
    <w:rsid w:val="00D818FA"/>
    <w:rsid w:val="00D81AC3"/>
    <w:rsid w:val="00D8227A"/>
    <w:rsid w:val="00D824B0"/>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1BC"/>
    <w:rsid w:val="00D878DB"/>
    <w:rsid w:val="00D87AFE"/>
    <w:rsid w:val="00D87DEB"/>
    <w:rsid w:val="00D87E45"/>
    <w:rsid w:val="00D902B2"/>
    <w:rsid w:val="00D907CB"/>
    <w:rsid w:val="00D90944"/>
    <w:rsid w:val="00D90E64"/>
    <w:rsid w:val="00D9119D"/>
    <w:rsid w:val="00D91224"/>
    <w:rsid w:val="00D91CF5"/>
    <w:rsid w:val="00D921B1"/>
    <w:rsid w:val="00D925B9"/>
    <w:rsid w:val="00D931B4"/>
    <w:rsid w:val="00D93682"/>
    <w:rsid w:val="00D94176"/>
    <w:rsid w:val="00D94276"/>
    <w:rsid w:val="00D9436F"/>
    <w:rsid w:val="00D945EE"/>
    <w:rsid w:val="00D95097"/>
    <w:rsid w:val="00D9527F"/>
    <w:rsid w:val="00D96F86"/>
    <w:rsid w:val="00D97113"/>
    <w:rsid w:val="00D97214"/>
    <w:rsid w:val="00D979AF"/>
    <w:rsid w:val="00DA0414"/>
    <w:rsid w:val="00DA04BE"/>
    <w:rsid w:val="00DA0571"/>
    <w:rsid w:val="00DA1597"/>
    <w:rsid w:val="00DA1849"/>
    <w:rsid w:val="00DA18B9"/>
    <w:rsid w:val="00DA1BC4"/>
    <w:rsid w:val="00DA1D5F"/>
    <w:rsid w:val="00DA1DFB"/>
    <w:rsid w:val="00DA1FF7"/>
    <w:rsid w:val="00DA204D"/>
    <w:rsid w:val="00DA37DA"/>
    <w:rsid w:val="00DA3B99"/>
    <w:rsid w:val="00DA43BD"/>
    <w:rsid w:val="00DA464D"/>
    <w:rsid w:val="00DA4B60"/>
    <w:rsid w:val="00DA4D4F"/>
    <w:rsid w:val="00DA4D93"/>
    <w:rsid w:val="00DA4EAB"/>
    <w:rsid w:val="00DA4F92"/>
    <w:rsid w:val="00DA537E"/>
    <w:rsid w:val="00DA542F"/>
    <w:rsid w:val="00DA5495"/>
    <w:rsid w:val="00DA55B5"/>
    <w:rsid w:val="00DA5B19"/>
    <w:rsid w:val="00DA5EB7"/>
    <w:rsid w:val="00DA6442"/>
    <w:rsid w:val="00DA666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40A7"/>
    <w:rsid w:val="00DB4B15"/>
    <w:rsid w:val="00DB4B7E"/>
    <w:rsid w:val="00DB4CC3"/>
    <w:rsid w:val="00DB4D0B"/>
    <w:rsid w:val="00DB4E88"/>
    <w:rsid w:val="00DB505D"/>
    <w:rsid w:val="00DB53DD"/>
    <w:rsid w:val="00DB55D9"/>
    <w:rsid w:val="00DB6419"/>
    <w:rsid w:val="00DB6C9A"/>
    <w:rsid w:val="00DB6E89"/>
    <w:rsid w:val="00DB78A4"/>
    <w:rsid w:val="00DC06A3"/>
    <w:rsid w:val="00DC0927"/>
    <w:rsid w:val="00DC0C37"/>
    <w:rsid w:val="00DC1068"/>
    <w:rsid w:val="00DC15D3"/>
    <w:rsid w:val="00DC16B5"/>
    <w:rsid w:val="00DC1B21"/>
    <w:rsid w:val="00DC1F49"/>
    <w:rsid w:val="00DC1FD6"/>
    <w:rsid w:val="00DC2481"/>
    <w:rsid w:val="00DC2BD8"/>
    <w:rsid w:val="00DC2C10"/>
    <w:rsid w:val="00DC2FF5"/>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4B8"/>
    <w:rsid w:val="00DD3734"/>
    <w:rsid w:val="00DD3A5E"/>
    <w:rsid w:val="00DD3AFE"/>
    <w:rsid w:val="00DD3E5F"/>
    <w:rsid w:val="00DD41A3"/>
    <w:rsid w:val="00DD4AF8"/>
    <w:rsid w:val="00DD4F52"/>
    <w:rsid w:val="00DD4F6B"/>
    <w:rsid w:val="00DD5779"/>
    <w:rsid w:val="00DD5AB7"/>
    <w:rsid w:val="00DD5F17"/>
    <w:rsid w:val="00DD62E8"/>
    <w:rsid w:val="00DD69DE"/>
    <w:rsid w:val="00DD6F60"/>
    <w:rsid w:val="00DD71A3"/>
    <w:rsid w:val="00DD7FF0"/>
    <w:rsid w:val="00DE0131"/>
    <w:rsid w:val="00DE03F7"/>
    <w:rsid w:val="00DE07E0"/>
    <w:rsid w:val="00DE0A89"/>
    <w:rsid w:val="00DE13B9"/>
    <w:rsid w:val="00DE25DD"/>
    <w:rsid w:val="00DE270A"/>
    <w:rsid w:val="00DE27C6"/>
    <w:rsid w:val="00DE29B5"/>
    <w:rsid w:val="00DE2B3B"/>
    <w:rsid w:val="00DE2B62"/>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4C4"/>
    <w:rsid w:val="00DE77CE"/>
    <w:rsid w:val="00DE79BE"/>
    <w:rsid w:val="00DE7B0A"/>
    <w:rsid w:val="00DF06AF"/>
    <w:rsid w:val="00DF0A88"/>
    <w:rsid w:val="00DF109C"/>
    <w:rsid w:val="00DF1654"/>
    <w:rsid w:val="00DF17B0"/>
    <w:rsid w:val="00DF1F9B"/>
    <w:rsid w:val="00DF21D5"/>
    <w:rsid w:val="00DF22C1"/>
    <w:rsid w:val="00DF2879"/>
    <w:rsid w:val="00DF2CE0"/>
    <w:rsid w:val="00DF3AB0"/>
    <w:rsid w:val="00DF3C35"/>
    <w:rsid w:val="00DF3F40"/>
    <w:rsid w:val="00DF4075"/>
    <w:rsid w:val="00DF4F81"/>
    <w:rsid w:val="00DF58B3"/>
    <w:rsid w:val="00DF591B"/>
    <w:rsid w:val="00DF5A45"/>
    <w:rsid w:val="00DF5B96"/>
    <w:rsid w:val="00DF60ED"/>
    <w:rsid w:val="00DF62BA"/>
    <w:rsid w:val="00DF7C5F"/>
    <w:rsid w:val="00E00348"/>
    <w:rsid w:val="00E006A5"/>
    <w:rsid w:val="00E007E3"/>
    <w:rsid w:val="00E00B0F"/>
    <w:rsid w:val="00E00DF1"/>
    <w:rsid w:val="00E00F85"/>
    <w:rsid w:val="00E014EA"/>
    <w:rsid w:val="00E015A2"/>
    <w:rsid w:val="00E01699"/>
    <w:rsid w:val="00E01D99"/>
    <w:rsid w:val="00E01DF1"/>
    <w:rsid w:val="00E01E5F"/>
    <w:rsid w:val="00E01E9B"/>
    <w:rsid w:val="00E024F8"/>
    <w:rsid w:val="00E02973"/>
    <w:rsid w:val="00E037D6"/>
    <w:rsid w:val="00E03AA9"/>
    <w:rsid w:val="00E040B5"/>
    <w:rsid w:val="00E048B8"/>
    <w:rsid w:val="00E04FC9"/>
    <w:rsid w:val="00E058B0"/>
    <w:rsid w:val="00E05BD5"/>
    <w:rsid w:val="00E07002"/>
    <w:rsid w:val="00E07120"/>
    <w:rsid w:val="00E071CA"/>
    <w:rsid w:val="00E07BC8"/>
    <w:rsid w:val="00E10394"/>
    <w:rsid w:val="00E10439"/>
    <w:rsid w:val="00E1046E"/>
    <w:rsid w:val="00E1061A"/>
    <w:rsid w:val="00E10724"/>
    <w:rsid w:val="00E1104C"/>
    <w:rsid w:val="00E111C5"/>
    <w:rsid w:val="00E1120B"/>
    <w:rsid w:val="00E114F2"/>
    <w:rsid w:val="00E1181E"/>
    <w:rsid w:val="00E1205E"/>
    <w:rsid w:val="00E121E8"/>
    <w:rsid w:val="00E1251A"/>
    <w:rsid w:val="00E12C9E"/>
    <w:rsid w:val="00E12CBC"/>
    <w:rsid w:val="00E12FED"/>
    <w:rsid w:val="00E13376"/>
    <w:rsid w:val="00E13418"/>
    <w:rsid w:val="00E138CA"/>
    <w:rsid w:val="00E149EF"/>
    <w:rsid w:val="00E15A27"/>
    <w:rsid w:val="00E15E22"/>
    <w:rsid w:val="00E15EB8"/>
    <w:rsid w:val="00E16826"/>
    <w:rsid w:val="00E16D54"/>
    <w:rsid w:val="00E172C4"/>
    <w:rsid w:val="00E1752D"/>
    <w:rsid w:val="00E17843"/>
    <w:rsid w:val="00E17AAE"/>
    <w:rsid w:val="00E17C94"/>
    <w:rsid w:val="00E2099A"/>
    <w:rsid w:val="00E211A2"/>
    <w:rsid w:val="00E21220"/>
    <w:rsid w:val="00E21A46"/>
    <w:rsid w:val="00E2297A"/>
    <w:rsid w:val="00E2308B"/>
    <w:rsid w:val="00E235AF"/>
    <w:rsid w:val="00E237CB"/>
    <w:rsid w:val="00E2499C"/>
    <w:rsid w:val="00E24CC3"/>
    <w:rsid w:val="00E24DB0"/>
    <w:rsid w:val="00E2522F"/>
    <w:rsid w:val="00E252D6"/>
    <w:rsid w:val="00E25739"/>
    <w:rsid w:val="00E259FC"/>
    <w:rsid w:val="00E25C23"/>
    <w:rsid w:val="00E2638C"/>
    <w:rsid w:val="00E26418"/>
    <w:rsid w:val="00E264E8"/>
    <w:rsid w:val="00E26F21"/>
    <w:rsid w:val="00E277DF"/>
    <w:rsid w:val="00E27A5C"/>
    <w:rsid w:val="00E27B3D"/>
    <w:rsid w:val="00E27CB6"/>
    <w:rsid w:val="00E305A4"/>
    <w:rsid w:val="00E3084E"/>
    <w:rsid w:val="00E30AE1"/>
    <w:rsid w:val="00E30AEC"/>
    <w:rsid w:val="00E30C35"/>
    <w:rsid w:val="00E30FBD"/>
    <w:rsid w:val="00E31058"/>
    <w:rsid w:val="00E31168"/>
    <w:rsid w:val="00E31187"/>
    <w:rsid w:val="00E31196"/>
    <w:rsid w:val="00E31938"/>
    <w:rsid w:val="00E32A20"/>
    <w:rsid w:val="00E32A74"/>
    <w:rsid w:val="00E32A88"/>
    <w:rsid w:val="00E32B38"/>
    <w:rsid w:val="00E32C73"/>
    <w:rsid w:val="00E3372D"/>
    <w:rsid w:val="00E33E2C"/>
    <w:rsid w:val="00E33F01"/>
    <w:rsid w:val="00E34818"/>
    <w:rsid w:val="00E34868"/>
    <w:rsid w:val="00E34B6E"/>
    <w:rsid w:val="00E35004"/>
    <w:rsid w:val="00E358A6"/>
    <w:rsid w:val="00E35E8B"/>
    <w:rsid w:val="00E36469"/>
    <w:rsid w:val="00E366C2"/>
    <w:rsid w:val="00E36C74"/>
    <w:rsid w:val="00E36FEC"/>
    <w:rsid w:val="00E37259"/>
    <w:rsid w:val="00E374C3"/>
    <w:rsid w:val="00E37C10"/>
    <w:rsid w:val="00E40931"/>
    <w:rsid w:val="00E41008"/>
    <w:rsid w:val="00E41896"/>
    <w:rsid w:val="00E41EB9"/>
    <w:rsid w:val="00E42EEB"/>
    <w:rsid w:val="00E435F8"/>
    <w:rsid w:val="00E43F57"/>
    <w:rsid w:val="00E43F5A"/>
    <w:rsid w:val="00E43FB1"/>
    <w:rsid w:val="00E44905"/>
    <w:rsid w:val="00E44A53"/>
    <w:rsid w:val="00E4582C"/>
    <w:rsid w:val="00E45E0F"/>
    <w:rsid w:val="00E46260"/>
    <w:rsid w:val="00E462CC"/>
    <w:rsid w:val="00E46DCF"/>
    <w:rsid w:val="00E46DEE"/>
    <w:rsid w:val="00E4702F"/>
    <w:rsid w:val="00E4738E"/>
    <w:rsid w:val="00E47A50"/>
    <w:rsid w:val="00E47ACC"/>
    <w:rsid w:val="00E50081"/>
    <w:rsid w:val="00E506E1"/>
    <w:rsid w:val="00E51EE3"/>
    <w:rsid w:val="00E51FA2"/>
    <w:rsid w:val="00E522B9"/>
    <w:rsid w:val="00E525DE"/>
    <w:rsid w:val="00E526E0"/>
    <w:rsid w:val="00E528F4"/>
    <w:rsid w:val="00E52FA0"/>
    <w:rsid w:val="00E531B5"/>
    <w:rsid w:val="00E54BF2"/>
    <w:rsid w:val="00E55195"/>
    <w:rsid w:val="00E5570E"/>
    <w:rsid w:val="00E5631E"/>
    <w:rsid w:val="00E57357"/>
    <w:rsid w:val="00E574AF"/>
    <w:rsid w:val="00E57737"/>
    <w:rsid w:val="00E5784F"/>
    <w:rsid w:val="00E579C3"/>
    <w:rsid w:val="00E600BE"/>
    <w:rsid w:val="00E60177"/>
    <w:rsid w:val="00E60A32"/>
    <w:rsid w:val="00E60AC7"/>
    <w:rsid w:val="00E612AB"/>
    <w:rsid w:val="00E619F9"/>
    <w:rsid w:val="00E61A11"/>
    <w:rsid w:val="00E61AF5"/>
    <w:rsid w:val="00E61BB9"/>
    <w:rsid w:val="00E61EA4"/>
    <w:rsid w:val="00E62770"/>
    <w:rsid w:val="00E62A33"/>
    <w:rsid w:val="00E6360A"/>
    <w:rsid w:val="00E63C02"/>
    <w:rsid w:val="00E642C4"/>
    <w:rsid w:val="00E642DD"/>
    <w:rsid w:val="00E643B6"/>
    <w:rsid w:val="00E6504E"/>
    <w:rsid w:val="00E65515"/>
    <w:rsid w:val="00E65CDD"/>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505"/>
    <w:rsid w:val="00E74934"/>
    <w:rsid w:val="00E74B69"/>
    <w:rsid w:val="00E74CF4"/>
    <w:rsid w:val="00E74DED"/>
    <w:rsid w:val="00E752DD"/>
    <w:rsid w:val="00E755D7"/>
    <w:rsid w:val="00E76B8F"/>
    <w:rsid w:val="00E76F24"/>
    <w:rsid w:val="00E77312"/>
    <w:rsid w:val="00E7777C"/>
    <w:rsid w:val="00E77B9F"/>
    <w:rsid w:val="00E80738"/>
    <w:rsid w:val="00E8083C"/>
    <w:rsid w:val="00E80D8B"/>
    <w:rsid w:val="00E8114F"/>
    <w:rsid w:val="00E816B5"/>
    <w:rsid w:val="00E821EC"/>
    <w:rsid w:val="00E821F3"/>
    <w:rsid w:val="00E82794"/>
    <w:rsid w:val="00E83646"/>
    <w:rsid w:val="00E8372B"/>
    <w:rsid w:val="00E83D20"/>
    <w:rsid w:val="00E84556"/>
    <w:rsid w:val="00E84C91"/>
    <w:rsid w:val="00E850EA"/>
    <w:rsid w:val="00E852E8"/>
    <w:rsid w:val="00E857CF"/>
    <w:rsid w:val="00E85A57"/>
    <w:rsid w:val="00E85CB9"/>
    <w:rsid w:val="00E86387"/>
    <w:rsid w:val="00E86600"/>
    <w:rsid w:val="00E876B6"/>
    <w:rsid w:val="00E9087B"/>
    <w:rsid w:val="00E90B64"/>
    <w:rsid w:val="00E91040"/>
    <w:rsid w:val="00E91535"/>
    <w:rsid w:val="00E9185E"/>
    <w:rsid w:val="00E921A9"/>
    <w:rsid w:val="00E92302"/>
    <w:rsid w:val="00E92316"/>
    <w:rsid w:val="00E92AC4"/>
    <w:rsid w:val="00E92BD7"/>
    <w:rsid w:val="00E92F72"/>
    <w:rsid w:val="00E92FF2"/>
    <w:rsid w:val="00E93002"/>
    <w:rsid w:val="00E93059"/>
    <w:rsid w:val="00E93933"/>
    <w:rsid w:val="00E93A92"/>
    <w:rsid w:val="00E93CD6"/>
    <w:rsid w:val="00E93D7F"/>
    <w:rsid w:val="00E94203"/>
    <w:rsid w:val="00E94393"/>
    <w:rsid w:val="00E949A9"/>
    <w:rsid w:val="00E949CE"/>
    <w:rsid w:val="00E94CDB"/>
    <w:rsid w:val="00E94D11"/>
    <w:rsid w:val="00E95064"/>
    <w:rsid w:val="00E9530A"/>
    <w:rsid w:val="00E95461"/>
    <w:rsid w:val="00E95546"/>
    <w:rsid w:val="00E957D4"/>
    <w:rsid w:val="00E958F7"/>
    <w:rsid w:val="00E9597C"/>
    <w:rsid w:val="00E96039"/>
    <w:rsid w:val="00E96558"/>
    <w:rsid w:val="00E96F1F"/>
    <w:rsid w:val="00E973C3"/>
    <w:rsid w:val="00E97D46"/>
    <w:rsid w:val="00EA0214"/>
    <w:rsid w:val="00EA0435"/>
    <w:rsid w:val="00EA08A9"/>
    <w:rsid w:val="00EA09F0"/>
    <w:rsid w:val="00EA0AF0"/>
    <w:rsid w:val="00EA0B72"/>
    <w:rsid w:val="00EA0CAB"/>
    <w:rsid w:val="00EA1317"/>
    <w:rsid w:val="00EA18F7"/>
    <w:rsid w:val="00EA1EA4"/>
    <w:rsid w:val="00EA2373"/>
    <w:rsid w:val="00EA2543"/>
    <w:rsid w:val="00EA29D1"/>
    <w:rsid w:val="00EA32A4"/>
    <w:rsid w:val="00EA32BA"/>
    <w:rsid w:val="00EA37C7"/>
    <w:rsid w:val="00EA37DC"/>
    <w:rsid w:val="00EA3835"/>
    <w:rsid w:val="00EA3AE4"/>
    <w:rsid w:val="00EA3C25"/>
    <w:rsid w:val="00EA4B52"/>
    <w:rsid w:val="00EA562C"/>
    <w:rsid w:val="00EA58E9"/>
    <w:rsid w:val="00EA66BD"/>
    <w:rsid w:val="00EA6793"/>
    <w:rsid w:val="00EA7228"/>
    <w:rsid w:val="00EA7C3F"/>
    <w:rsid w:val="00EA7C53"/>
    <w:rsid w:val="00EA7D42"/>
    <w:rsid w:val="00EB00A0"/>
    <w:rsid w:val="00EB00AC"/>
    <w:rsid w:val="00EB055F"/>
    <w:rsid w:val="00EB0586"/>
    <w:rsid w:val="00EB0B6A"/>
    <w:rsid w:val="00EB0DEF"/>
    <w:rsid w:val="00EB120C"/>
    <w:rsid w:val="00EB148F"/>
    <w:rsid w:val="00EB19D3"/>
    <w:rsid w:val="00EB1CEE"/>
    <w:rsid w:val="00EB1FB8"/>
    <w:rsid w:val="00EB203F"/>
    <w:rsid w:val="00EB2416"/>
    <w:rsid w:val="00EB24EF"/>
    <w:rsid w:val="00EB26CD"/>
    <w:rsid w:val="00EB2DD7"/>
    <w:rsid w:val="00EB328E"/>
    <w:rsid w:val="00EB3645"/>
    <w:rsid w:val="00EB3CF0"/>
    <w:rsid w:val="00EB3D6E"/>
    <w:rsid w:val="00EB3E35"/>
    <w:rsid w:val="00EB41FC"/>
    <w:rsid w:val="00EB4238"/>
    <w:rsid w:val="00EB4262"/>
    <w:rsid w:val="00EB42DC"/>
    <w:rsid w:val="00EB4366"/>
    <w:rsid w:val="00EB4927"/>
    <w:rsid w:val="00EB4EA8"/>
    <w:rsid w:val="00EB5585"/>
    <w:rsid w:val="00EB5B16"/>
    <w:rsid w:val="00EB7773"/>
    <w:rsid w:val="00EC0A3F"/>
    <w:rsid w:val="00EC0B75"/>
    <w:rsid w:val="00EC13EA"/>
    <w:rsid w:val="00EC14CB"/>
    <w:rsid w:val="00EC15FB"/>
    <w:rsid w:val="00EC16A2"/>
    <w:rsid w:val="00EC229D"/>
    <w:rsid w:val="00EC3FAF"/>
    <w:rsid w:val="00EC4968"/>
    <w:rsid w:val="00EC49B3"/>
    <w:rsid w:val="00EC4A8C"/>
    <w:rsid w:val="00EC4A92"/>
    <w:rsid w:val="00EC4CC4"/>
    <w:rsid w:val="00EC4DBA"/>
    <w:rsid w:val="00EC4FE5"/>
    <w:rsid w:val="00EC595F"/>
    <w:rsid w:val="00EC6026"/>
    <w:rsid w:val="00EC6920"/>
    <w:rsid w:val="00EC7536"/>
    <w:rsid w:val="00EC792A"/>
    <w:rsid w:val="00EC7A3C"/>
    <w:rsid w:val="00ED0EB2"/>
    <w:rsid w:val="00ED1409"/>
    <w:rsid w:val="00ED1889"/>
    <w:rsid w:val="00ED1E99"/>
    <w:rsid w:val="00ED1FFA"/>
    <w:rsid w:val="00ED22B2"/>
    <w:rsid w:val="00ED254C"/>
    <w:rsid w:val="00ED26CB"/>
    <w:rsid w:val="00ED2F14"/>
    <w:rsid w:val="00ED3794"/>
    <w:rsid w:val="00ED3E2C"/>
    <w:rsid w:val="00ED450C"/>
    <w:rsid w:val="00ED4733"/>
    <w:rsid w:val="00ED473B"/>
    <w:rsid w:val="00ED535D"/>
    <w:rsid w:val="00ED6117"/>
    <w:rsid w:val="00ED62C6"/>
    <w:rsid w:val="00ED62DB"/>
    <w:rsid w:val="00ED6823"/>
    <w:rsid w:val="00ED6ABC"/>
    <w:rsid w:val="00ED753E"/>
    <w:rsid w:val="00ED7782"/>
    <w:rsid w:val="00ED7E19"/>
    <w:rsid w:val="00EE07DD"/>
    <w:rsid w:val="00EE07E5"/>
    <w:rsid w:val="00EE0D1A"/>
    <w:rsid w:val="00EE1000"/>
    <w:rsid w:val="00EE15B6"/>
    <w:rsid w:val="00EE16C5"/>
    <w:rsid w:val="00EE1AE3"/>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65AE"/>
    <w:rsid w:val="00EE6635"/>
    <w:rsid w:val="00EE66CC"/>
    <w:rsid w:val="00EE67BB"/>
    <w:rsid w:val="00EE7104"/>
    <w:rsid w:val="00EE718C"/>
    <w:rsid w:val="00EE7531"/>
    <w:rsid w:val="00EF10F0"/>
    <w:rsid w:val="00EF11EF"/>
    <w:rsid w:val="00EF142D"/>
    <w:rsid w:val="00EF16B2"/>
    <w:rsid w:val="00EF173D"/>
    <w:rsid w:val="00EF199B"/>
    <w:rsid w:val="00EF1BB8"/>
    <w:rsid w:val="00EF1D4E"/>
    <w:rsid w:val="00EF1FDE"/>
    <w:rsid w:val="00EF2752"/>
    <w:rsid w:val="00EF2DFB"/>
    <w:rsid w:val="00EF3532"/>
    <w:rsid w:val="00EF454F"/>
    <w:rsid w:val="00EF55E6"/>
    <w:rsid w:val="00EF5707"/>
    <w:rsid w:val="00EF599D"/>
    <w:rsid w:val="00EF5A96"/>
    <w:rsid w:val="00EF5B2E"/>
    <w:rsid w:val="00EF5F04"/>
    <w:rsid w:val="00EF73DA"/>
    <w:rsid w:val="00EF7514"/>
    <w:rsid w:val="00EF7B03"/>
    <w:rsid w:val="00EF7F74"/>
    <w:rsid w:val="00F0001F"/>
    <w:rsid w:val="00F007EC"/>
    <w:rsid w:val="00F00C40"/>
    <w:rsid w:val="00F00C43"/>
    <w:rsid w:val="00F00C98"/>
    <w:rsid w:val="00F0153F"/>
    <w:rsid w:val="00F01627"/>
    <w:rsid w:val="00F016FC"/>
    <w:rsid w:val="00F0187F"/>
    <w:rsid w:val="00F0214F"/>
    <w:rsid w:val="00F029EA"/>
    <w:rsid w:val="00F02F67"/>
    <w:rsid w:val="00F0343A"/>
    <w:rsid w:val="00F03488"/>
    <w:rsid w:val="00F038DD"/>
    <w:rsid w:val="00F0437B"/>
    <w:rsid w:val="00F05569"/>
    <w:rsid w:val="00F05DA4"/>
    <w:rsid w:val="00F0616E"/>
    <w:rsid w:val="00F06A46"/>
    <w:rsid w:val="00F07192"/>
    <w:rsid w:val="00F07357"/>
    <w:rsid w:val="00F077E1"/>
    <w:rsid w:val="00F10162"/>
    <w:rsid w:val="00F10E71"/>
    <w:rsid w:val="00F110D9"/>
    <w:rsid w:val="00F1122B"/>
    <w:rsid w:val="00F116AE"/>
    <w:rsid w:val="00F129D0"/>
    <w:rsid w:val="00F12A3E"/>
    <w:rsid w:val="00F12D59"/>
    <w:rsid w:val="00F138F7"/>
    <w:rsid w:val="00F13B95"/>
    <w:rsid w:val="00F14AB0"/>
    <w:rsid w:val="00F1540F"/>
    <w:rsid w:val="00F15D23"/>
    <w:rsid w:val="00F1666D"/>
    <w:rsid w:val="00F169D0"/>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EA8"/>
    <w:rsid w:val="00F25278"/>
    <w:rsid w:val="00F259F2"/>
    <w:rsid w:val="00F25B15"/>
    <w:rsid w:val="00F26027"/>
    <w:rsid w:val="00F26621"/>
    <w:rsid w:val="00F26EB2"/>
    <w:rsid w:val="00F27197"/>
    <w:rsid w:val="00F27DB2"/>
    <w:rsid w:val="00F27E4D"/>
    <w:rsid w:val="00F27E66"/>
    <w:rsid w:val="00F303C8"/>
    <w:rsid w:val="00F31911"/>
    <w:rsid w:val="00F31937"/>
    <w:rsid w:val="00F31D85"/>
    <w:rsid w:val="00F31F02"/>
    <w:rsid w:val="00F3214B"/>
    <w:rsid w:val="00F3290C"/>
    <w:rsid w:val="00F32A2F"/>
    <w:rsid w:val="00F32B7F"/>
    <w:rsid w:val="00F3303B"/>
    <w:rsid w:val="00F35333"/>
    <w:rsid w:val="00F356AD"/>
    <w:rsid w:val="00F35C03"/>
    <w:rsid w:val="00F36A2E"/>
    <w:rsid w:val="00F36E0E"/>
    <w:rsid w:val="00F37648"/>
    <w:rsid w:val="00F40A63"/>
    <w:rsid w:val="00F41503"/>
    <w:rsid w:val="00F415CB"/>
    <w:rsid w:val="00F42097"/>
    <w:rsid w:val="00F421DF"/>
    <w:rsid w:val="00F4282F"/>
    <w:rsid w:val="00F42C20"/>
    <w:rsid w:val="00F42C6C"/>
    <w:rsid w:val="00F42E0F"/>
    <w:rsid w:val="00F43608"/>
    <w:rsid w:val="00F43D11"/>
    <w:rsid w:val="00F43F52"/>
    <w:rsid w:val="00F43FA9"/>
    <w:rsid w:val="00F44341"/>
    <w:rsid w:val="00F446A1"/>
    <w:rsid w:val="00F4481D"/>
    <w:rsid w:val="00F44B1F"/>
    <w:rsid w:val="00F45B68"/>
    <w:rsid w:val="00F45F81"/>
    <w:rsid w:val="00F46137"/>
    <w:rsid w:val="00F46A82"/>
    <w:rsid w:val="00F46B2F"/>
    <w:rsid w:val="00F47565"/>
    <w:rsid w:val="00F475D2"/>
    <w:rsid w:val="00F47614"/>
    <w:rsid w:val="00F477EC"/>
    <w:rsid w:val="00F503C8"/>
    <w:rsid w:val="00F510C5"/>
    <w:rsid w:val="00F516E0"/>
    <w:rsid w:val="00F51F39"/>
    <w:rsid w:val="00F51F3B"/>
    <w:rsid w:val="00F5200B"/>
    <w:rsid w:val="00F52615"/>
    <w:rsid w:val="00F52A1A"/>
    <w:rsid w:val="00F535B1"/>
    <w:rsid w:val="00F53CC2"/>
    <w:rsid w:val="00F53F4D"/>
    <w:rsid w:val="00F54405"/>
    <w:rsid w:val="00F5503C"/>
    <w:rsid w:val="00F554DD"/>
    <w:rsid w:val="00F5596A"/>
    <w:rsid w:val="00F56316"/>
    <w:rsid w:val="00F563F1"/>
    <w:rsid w:val="00F566AE"/>
    <w:rsid w:val="00F56D7C"/>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E17"/>
    <w:rsid w:val="00F64EED"/>
    <w:rsid w:val="00F651F0"/>
    <w:rsid w:val="00F65A57"/>
    <w:rsid w:val="00F65B59"/>
    <w:rsid w:val="00F65E24"/>
    <w:rsid w:val="00F66313"/>
    <w:rsid w:val="00F66368"/>
    <w:rsid w:val="00F667F5"/>
    <w:rsid w:val="00F66E54"/>
    <w:rsid w:val="00F67DDB"/>
    <w:rsid w:val="00F70AB5"/>
    <w:rsid w:val="00F71F57"/>
    <w:rsid w:val="00F7332C"/>
    <w:rsid w:val="00F734A1"/>
    <w:rsid w:val="00F73A30"/>
    <w:rsid w:val="00F748C2"/>
    <w:rsid w:val="00F74D7E"/>
    <w:rsid w:val="00F74F4F"/>
    <w:rsid w:val="00F74F61"/>
    <w:rsid w:val="00F75131"/>
    <w:rsid w:val="00F76041"/>
    <w:rsid w:val="00F76613"/>
    <w:rsid w:val="00F771AC"/>
    <w:rsid w:val="00F776B1"/>
    <w:rsid w:val="00F77E1C"/>
    <w:rsid w:val="00F80196"/>
    <w:rsid w:val="00F81224"/>
    <w:rsid w:val="00F81284"/>
    <w:rsid w:val="00F8157A"/>
    <w:rsid w:val="00F824B6"/>
    <w:rsid w:val="00F828ED"/>
    <w:rsid w:val="00F82D52"/>
    <w:rsid w:val="00F82DEC"/>
    <w:rsid w:val="00F83200"/>
    <w:rsid w:val="00F83B9C"/>
    <w:rsid w:val="00F84718"/>
    <w:rsid w:val="00F84726"/>
    <w:rsid w:val="00F84946"/>
    <w:rsid w:val="00F84B4C"/>
    <w:rsid w:val="00F84D94"/>
    <w:rsid w:val="00F85150"/>
    <w:rsid w:val="00F851F0"/>
    <w:rsid w:val="00F85728"/>
    <w:rsid w:val="00F85E24"/>
    <w:rsid w:val="00F86CAA"/>
    <w:rsid w:val="00F875BD"/>
    <w:rsid w:val="00F87A6C"/>
    <w:rsid w:val="00F87D5A"/>
    <w:rsid w:val="00F90198"/>
    <w:rsid w:val="00F90818"/>
    <w:rsid w:val="00F90B56"/>
    <w:rsid w:val="00F90D49"/>
    <w:rsid w:val="00F90DC0"/>
    <w:rsid w:val="00F916C2"/>
    <w:rsid w:val="00F91923"/>
    <w:rsid w:val="00F91CA6"/>
    <w:rsid w:val="00F91FF2"/>
    <w:rsid w:val="00F9295A"/>
    <w:rsid w:val="00F92D2A"/>
    <w:rsid w:val="00F933B3"/>
    <w:rsid w:val="00F939AB"/>
    <w:rsid w:val="00F93DB2"/>
    <w:rsid w:val="00F93E96"/>
    <w:rsid w:val="00F93FA0"/>
    <w:rsid w:val="00F94732"/>
    <w:rsid w:val="00F949F2"/>
    <w:rsid w:val="00F954F9"/>
    <w:rsid w:val="00F96302"/>
    <w:rsid w:val="00F9689D"/>
    <w:rsid w:val="00F968B9"/>
    <w:rsid w:val="00F96ECE"/>
    <w:rsid w:val="00F972AC"/>
    <w:rsid w:val="00F97367"/>
    <w:rsid w:val="00F97475"/>
    <w:rsid w:val="00F975C9"/>
    <w:rsid w:val="00F97978"/>
    <w:rsid w:val="00F9798B"/>
    <w:rsid w:val="00F97A17"/>
    <w:rsid w:val="00F97F1B"/>
    <w:rsid w:val="00FA0648"/>
    <w:rsid w:val="00FA0ED1"/>
    <w:rsid w:val="00FA110E"/>
    <w:rsid w:val="00FA11E6"/>
    <w:rsid w:val="00FA159B"/>
    <w:rsid w:val="00FA15C7"/>
    <w:rsid w:val="00FA1895"/>
    <w:rsid w:val="00FA23BA"/>
    <w:rsid w:val="00FA2EFA"/>
    <w:rsid w:val="00FA2F5E"/>
    <w:rsid w:val="00FA3849"/>
    <w:rsid w:val="00FA3D87"/>
    <w:rsid w:val="00FA3DBC"/>
    <w:rsid w:val="00FA3EC5"/>
    <w:rsid w:val="00FA47E6"/>
    <w:rsid w:val="00FA4913"/>
    <w:rsid w:val="00FA4CB7"/>
    <w:rsid w:val="00FA5109"/>
    <w:rsid w:val="00FA6113"/>
    <w:rsid w:val="00FA6233"/>
    <w:rsid w:val="00FA6723"/>
    <w:rsid w:val="00FA6BE2"/>
    <w:rsid w:val="00FA6CBD"/>
    <w:rsid w:val="00FA7491"/>
    <w:rsid w:val="00FA76C0"/>
    <w:rsid w:val="00FA7C94"/>
    <w:rsid w:val="00FA7D90"/>
    <w:rsid w:val="00FB0CCA"/>
    <w:rsid w:val="00FB16BF"/>
    <w:rsid w:val="00FB175A"/>
    <w:rsid w:val="00FB2960"/>
    <w:rsid w:val="00FB2D46"/>
    <w:rsid w:val="00FB4DEC"/>
    <w:rsid w:val="00FB571C"/>
    <w:rsid w:val="00FB5C0F"/>
    <w:rsid w:val="00FB6423"/>
    <w:rsid w:val="00FB6552"/>
    <w:rsid w:val="00FB7437"/>
    <w:rsid w:val="00FB792E"/>
    <w:rsid w:val="00FB797B"/>
    <w:rsid w:val="00FC0019"/>
    <w:rsid w:val="00FC002B"/>
    <w:rsid w:val="00FC010D"/>
    <w:rsid w:val="00FC01DF"/>
    <w:rsid w:val="00FC02C1"/>
    <w:rsid w:val="00FC0331"/>
    <w:rsid w:val="00FC0A00"/>
    <w:rsid w:val="00FC0F1E"/>
    <w:rsid w:val="00FC16AE"/>
    <w:rsid w:val="00FC181F"/>
    <w:rsid w:val="00FC1895"/>
    <w:rsid w:val="00FC19F8"/>
    <w:rsid w:val="00FC2446"/>
    <w:rsid w:val="00FC26B0"/>
    <w:rsid w:val="00FC28EA"/>
    <w:rsid w:val="00FC2917"/>
    <w:rsid w:val="00FC2981"/>
    <w:rsid w:val="00FC2FC0"/>
    <w:rsid w:val="00FC3058"/>
    <w:rsid w:val="00FC3DFC"/>
    <w:rsid w:val="00FC3FE0"/>
    <w:rsid w:val="00FC44C0"/>
    <w:rsid w:val="00FC45A4"/>
    <w:rsid w:val="00FC4663"/>
    <w:rsid w:val="00FC4699"/>
    <w:rsid w:val="00FC48BC"/>
    <w:rsid w:val="00FC4B7F"/>
    <w:rsid w:val="00FC55BC"/>
    <w:rsid w:val="00FC5870"/>
    <w:rsid w:val="00FC595D"/>
    <w:rsid w:val="00FC59B4"/>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406"/>
    <w:rsid w:val="00FD19E7"/>
    <w:rsid w:val="00FD1B25"/>
    <w:rsid w:val="00FD1C4C"/>
    <w:rsid w:val="00FD1E8E"/>
    <w:rsid w:val="00FD2185"/>
    <w:rsid w:val="00FD2DE0"/>
    <w:rsid w:val="00FD2EDD"/>
    <w:rsid w:val="00FD2FD6"/>
    <w:rsid w:val="00FD3AB8"/>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52D"/>
    <w:rsid w:val="00FE1DE5"/>
    <w:rsid w:val="00FE2244"/>
    <w:rsid w:val="00FE25CF"/>
    <w:rsid w:val="00FE2937"/>
    <w:rsid w:val="00FE2E77"/>
    <w:rsid w:val="00FE34D2"/>
    <w:rsid w:val="00FE39CF"/>
    <w:rsid w:val="00FE3A41"/>
    <w:rsid w:val="00FE3AF7"/>
    <w:rsid w:val="00FE3CB3"/>
    <w:rsid w:val="00FE4000"/>
    <w:rsid w:val="00FE407D"/>
    <w:rsid w:val="00FE40F2"/>
    <w:rsid w:val="00FE4144"/>
    <w:rsid w:val="00FE510C"/>
    <w:rsid w:val="00FE553E"/>
    <w:rsid w:val="00FE57F2"/>
    <w:rsid w:val="00FE6E32"/>
    <w:rsid w:val="00FE7ADC"/>
    <w:rsid w:val="00FF082C"/>
    <w:rsid w:val="00FF09A8"/>
    <w:rsid w:val="00FF0BC3"/>
    <w:rsid w:val="00FF0CD6"/>
    <w:rsid w:val="00FF1A32"/>
    <w:rsid w:val="00FF1A43"/>
    <w:rsid w:val="00FF1A60"/>
    <w:rsid w:val="00FF1F38"/>
    <w:rsid w:val="00FF2AB0"/>
    <w:rsid w:val="00FF2CF9"/>
    <w:rsid w:val="00FF2F10"/>
    <w:rsid w:val="00FF32D4"/>
    <w:rsid w:val="00FF3B2A"/>
    <w:rsid w:val="00FF3D77"/>
    <w:rsid w:val="00FF3F90"/>
    <w:rsid w:val="00FF40AE"/>
    <w:rsid w:val="00FF41EB"/>
    <w:rsid w:val="00FF451F"/>
    <w:rsid w:val="00FF4540"/>
    <w:rsid w:val="00FF46B6"/>
    <w:rsid w:val="00FF4A3E"/>
    <w:rsid w:val="00FF51CD"/>
    <w:rsid w:val="00FF535E"/>
    <w:rsid w:val="00FF54C5"/>
    <w:rsid w:val="00FF5E96"/>
    <w:rsid w:val="00FF64C2"/>
    <w:rsid w:val="00FF66F8"/>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BD"/>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0D295F"/>
    <w:rPr>
      <w:rFonts w:ascii="Arial" w:hAnsi="Arial"/>
      <w:b/>
      <w:bCs/>
      <w:w w:val="120"/>
      <w:sz w:val="40"/>
      <w:szCs w:val="24"/>
    </w:rPr>
  </w:style>
  <w:style w:type="character" w:customStyle="1" w:styleId="Nagwek2Znak">
    <w:name w:val="Nagłówek 2 Znak"/>
    <w:link w:val="Nagwek2"/>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6"/>
      </w:numPr>
      <w:spacing w:before="120" w:after="120"/>
      <w:jc w:val="both"/>
    </w:pPr>
    <w:rPr>
      <w:szCs w:val="22"/>
      <w:lang w:eastAsia="en-GB"/>
    </w:rPr>
  </w:style>
  <w:style w:type="paragraph" w:customStyle="1" w:styleId="NumPar2">
    <w:name w:val="NumPar 2"/>
    <w:basedOn w:val="Normalny"/>
    <w:next w:val="Text1"/>
    <w:rsid w:val="005F19E9"/>
    <w:pPr>
      <w:numPr>
        <w:ilvl w:val="1"/>
        <w:numId w:val="6"/>
      </w:numPr>
      <w:spacing w:before="120" w:after="120"/>
      <w:jc w:val="both"/>
    </w:pPr>
    <w:rPr>
      <w:szCs w:val="22"/>
      <w:lang w:eastAsia="en-GB"/>
    </w:rPr>
  </w:style>
  <w:style w:type="paragraph" w:customStyle="1" w:styleId="NumPar3">
    <w:name w:val="NumPar 3"/>
    <w:basedOn w:val="Normalny"/>
    <w:next w:val="Text1"/>
    <w:rsid w:val="005F19E9"/>
    <w:pPr>
      <w:numPr>
        <w:ilvl w:val="2"/>
        <w:numId w:val="6"/>
      </w:numPr>
      <w:spacing w:before="120" w:after="120"/>
      <w:jc w:val="both"/>
    </w:pPr>
    <w:rPr>
      <w:szCs w:val="22"/>
      <w:lang w:eastAsia="en-GB"/>
    </w:rPr>
  </w:style>
  <w:style w:type="paragraph" w:customStyle="1" w:styleId="NumPar4">
    <w:name w:val="NumPar 4"/>
    <w:basedOn w:val="Normalny"/>
    <w:next w:val="Text1"/>
    <w:rsid w:val="005F19E9"/>
    <w:pPr>
      <w:numPr>
        <w:ilvl w:val="3"/>
        <w:numId w:val="6"/>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table" w:customStyle="1" w:styleId="Tabela-Siatka6">
    <w:name w:val="Tabela - Siatka6"/>
    <w:basedOn w:val="Standardowy"/>
    <w:next w:val="Tabela-Siatka"/>
    <w:rsid w:val="00DF4F81"/>
    <w:pPr>
      <w:autoSpaceDE w:val="0"/>
      <w:autoSpaceDN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42134E"/>
  </w:style>
  <w:style w:type="numbering" w:customStyle="1" w:styleId="Bezlisty6">
    <w:name w:val="Bez listy6"/>
    <w:next w:val="Bezlisty"/>
    <w:uiPriority w:val="99"/>
    <w:semiHidden/>
    <w:unhideWhenUsed/>
    <w:rsid w:val="00B7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BD"/>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0D295F"/>
    <w:rPr>
      <w:rFonts w:ascii="Arial" w:hAnsi="Arial"/>
      <w:b/>
      <w:bCs/>
      <w:w w:val="120"/>
      <w:sz w:val="40"/>
      <w:szCs w:val="24"/>
    </w:rPr>
  </w:style>
  <w:style w:type="character" w:customStyle="1" w:styleId="Nagwek2Znak">
    <w:name w:val="Nagłówek 2 Znak"/>
    <w:link w:val="Nagwek2"/>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6"/>
      </w:numPr>
      <w:spacing w:before="120" w:after="120"/>
      <w:jc w:val="both"/>
    </w:pPr>
    <w:rPr>
      <w:szCs w:val="22"/>
      <w:lang w:eastAsia="en-GB"/>
    </w:rPr>
  </w:style>
  <w:style w:type="paragraph" w:customStyle="1" w:styleId="NumPar2">
    <w:name w:val="NumPar 2"/>
    <w:basedOn w:val="Normalny"/>
    <w:next w:val="Text1"/>
    <w:rsid w:val="005F19E9"/>
    <w:pPr>
      <w:numPr>
        <w:ilvl w:val="1"/>
        <w:numId w:val="6"/>
      </w:numPr>
      <w:spacing w:before="120" w:after="120"/>
      <w:jc w:val="both"/>
    </w:pPr>
    <w:rPr>
      <w:szCs w:val="22"/>
      <w:lang w:eastAsia="en-GB"/>
    </w:rPr>
  </w:style>
  <w:style w:type="paragraph" w:customStyle="1" w:styleId="NumPar3">
    <w:name w:val="NumPar 3"/>
    <w:basedOn w:val="Normalny"/>
    <w:next w:val="Text1"/>
    <w:rsid w:val="005F19E9"/>
    <w:pPr>
      <w:numPr>
        <w:ilvl w:val="2"/>
        <w:numId w:val="6"/>
      </w:numPr>
      <w:spacing w:before="120" w:after="120"/>
      <w:jc w:val="both"/>
    </w:pPr>
    <w:rPr>
      <w:szCs w:val="22"/>
      <w:lang w:eastAsia="en-GB"/>
    </w:rPr>
  </w:style>
  <w:style w:type="paragraph" w:customStyle="1" w:styleId="NumPar4">
    <w:name w:val="NumPar 4"/>
    <w:basedOn w:val="Normalny"/>
    <w:next w:val="Text1"/>
    <w:rsid w:val="005F19E9"/>
    <w:pPr>
      <w:numPr>
        <w:ilvl w:val="3"/>
        <w:numId w:val="6"/>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table" w:customStyle="1" w:styleId="Tabela-Siatka6">
    <w:name w:val="Tabela - Siatka6"/>
    <w:basedOn w:val="Standardowy"/>
    <w:next w:val="Tabela-Siatka"/>
    <w:rsid w:val="00DF4F81"/>
    <w:pPr>
      <w:autoSpaceDE w:val="0"/>
      <w:autoSpaceDN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42134E"/>
  </w:style>
  <w:style w:type="numbering" w:customStyle="1" w:styleId="Bezlisty6">
    <w:name w:val="Bez listy6"/>
    <w:next w:val="Bezlisty"/>
    <w:uiPriority w:val="99"/>
    <w:semiHidden/>
    <w:unhideWhenUsed/>
    <w:rsid w:val="00B7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B3EF-3CC4-408F-8F85-7A200EB7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2612</Words>
  <Characters>184402</Characters>
  <Application>Microsoft Office Word</Application>
  <DocSecurity>0</DocSecurity>
  <Lines>1536</Lines>
  <Paragraphs>373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186641</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Piekut</cp:lastModifiedBy>
  <cp:revision>27</cp:revision>
  <cp:lastPrinted>2020-09-03T14:55:00Z</cp:lastPrinted>
  <dcterms:created xsi:type="dcterms:W3CDTF">2020-09-02T11:33:00Z</dcterms:created>
  <dcterms:modified xsi:type="dcterms:W3CDTF">2020-09-04T08:41:00Z</dcterms:modified>
</cp:coreProperties>
</file>