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592" w:rsidRDefault="00BD4592" w:rsidP="007570AE">
      <w:pPr>
        <w:pStyle w:val="Tytu"/>
        <w:spacing w:line="276" w:lineRule="auto"/>
        <w:jc w:val="both"/>
      </w:pPr>
    </w:p>
    <w:p w:rsidR="00002B82" w:rsidRPr="00967933" w:rsidRDefault="00002B82" w:rsidP="00002B82">
      <w:pPr>
        <w:pStyle w:val="Tytu"/>
        <w:spacing w:line="276" w:lineRule="auto"/>
        <w:jc w:val="both"/>
        <w:rPr>
          <w:sz w:val="30"/>
          <w:szCs w:val="30"/>
        </w:rPr>
      </w:pPr>
      <w:r w:rsidRPr="000954CC">
        <w:rPr>
          <w:sz w:val="30"/>
          <w:szCs w:val="30"/>
        </w:rPr>
        <w:t xml:space="preserve">Instrukcja </w:t>
      </w:r>
      <w:r w:rsidR="00967933">
        <w:rPr>
          <w:sz w:val="30"/>
          <w:szCs w:val="30"/>
        </w:rPr>
        <w:t xml:space="preserve">wypełniania </w:t>
      </w:r>
      <w:r w:rsidR="00316197">
        <w:rPr>
          <w:sz w:val="30"/>
          <w:szCs w:val="30"/>
        </w:rPr>
        <w:t>I</w:t>
      </w:r>
      <w:r w:rsidR="00865863">
        <w:rPr>
          <w:sz w:val="30"/>
          <w:szCs w:val="30"/>
        </w:rPr>
        <w:t xml:space="preserve">nformacji o </w:t>
      </w:r>
      <w:r w:rsidR="00967933">
        <w:rPr>
          <w:sz w:val="30"/>
          <w:szCs w:val="30"/>
        </w:rPr>
        <w:t xml:space="preserve"> </w:t>
      </w:r>
      <w:r w:rsidR="00556456">
        <w:rPr>
          <w:sz w:val="30"/>
          <w:szCs w:val="30"/>
        </w:rPr>
        <w:t>wykorzystani</w:t>
      </w:r>
      <w:r w:rsidR="00865863">
        <w:rPr>
          <w:sz w:val="30"/>
          <w:szCs w:val="30"/>
        </w:rPr>
        <w:t>u</w:t>
      </w:r>
      <w:r w:rsidR="00967933">
        <w:rPr>
          <w:sz w:val="30"/>
          <w:szCs w:val="30"/>
        </w:rPr>
        <w:t xml:space="preserve"> wyników </w:t>
      </w:r>
      <w:r w:rsidRPr="000954CC">
        <w:rPr>
          <w:sz w:val="30"/>
          <w:szCs w:val="30"/>
        </w:rPr>
        <w:t xml:space="preserve">projektu zrealizowanego </w:t>
      </w:r>
      <w:r w:rsidR="00967933">
        <w:rPr>
          <w:sz w:val="30"/>
          <w:szCs w:val="30"/>
        </w:rPr>
        <w:t xml:space="preserve"> w ramach </w:t>
      </w:r>
    </w:p>
    <w:p w:rsidR="00002B82" w:rsidRDefault="00A463F9" w:rsidP="00002B82">
      <w:pPr>
        <w:pStyle w:val="Tytu"/>
        <w:spacing w:line="276" w:lineRule="auto"/>
        <w:jc w:val="both"/>
      </w:pPr>
      <w:r>
        <w:t>Wsparcia</w:t>
      </w:r>
      <w:r w:rsidR="00556456" w:rsidRPr="00556456">
        <w:t xml:space="preserve"> szpitali jednoimiennych</w:t>
      </w:r>
    </w:p>
    <w:p w:rsidR="00B05780" w:rsidRDefault="00556456" w:rsidP="007570AE">
      <w:pPr>
        <w:spacing w:after="0" w:line="276" w:lineRule="auto"/>
        <w:jc w:val="both"/>
      </w:pPr>
      <w:r w:rsidRPr="00556456">
        <w:t>w walce z rozprzestrzenianiem się zakażenia wirusem SARS-CoV-2</w:t>
      </w:r>
      <w:r>
        <w:t xml:space="preserve"> </w:t>
      </w:r>
      <w:r w:rsidRPr="00556456">
        <w:t>oraz w leczeniu COVID-19</w:t>
      </w:r>
    </w:p>
    <w:p w:rsidR="00BD4592" w:rsidRDefault="00BD4592" w:rsidP="007570AE">
      <w:pPr>
        <w:spacing w:after="0" w:line="276" w:lineRule="auto"/>
        <w:jc w:val="both"/>
      </w:pPr>
    </w:p>
    <w:p w:rsidR="00BD4592" w:rsidRDefault="00BD4592" w:rsidP="007570AE">
      <w:pPr>
        <w:spacing w:after="0" w:line="276" w:lineRule="auto"/>
        <w:jc w:val="both"/>
        <w:rPr>
          <w:b/>
        </w:rPr>
      </w:pPr>
      <w:r w:rsidRPr="00FE1AEB">
        <w:rPr>
          <w:b/>
        </w:rPr>
        <w:t>Informacje ogólne:</w:t>
      </w:r>
    </w:p>
    <w:p w:rsidR="00210ED3" w:rsidRPr="00210ED3" w:rsidRDefault="00210ED3" w:rsidP="00210ED3">
      <w:pPr>
        <w:spacing w:after="0" w:line="276" w:lineRule="auto"/>
        <w:ind w:left="709" w:hanging="709"/>
        <w:jc w:val="both"/>
      </w:pPr>
      <w:r>
        <w:t xml:space="preserve">1.     </w:t>
      </w:r>
      <w:r w:rsidR="00316197">
        <w:tab/>
      </w:r>
      <w:r w:rsidRPr="00210ED3">
        <w:t>Niniejsz</w:t>
      </w:r>
      <w:r w:rsidR="00865863">
        <w:t>a</w:t>
      </w:r>
      <w:r w:rsidRPr="00210ED3">
        <w:t xml:space="preserve"> </w:t>
      </w:r>
      <w:r w:rsidR="00865863">
        <w:t>Informacja o wykorzystaniu wyników projektu (dalej: Informacja)</w:t>
      </w:r>
      <w:r w:rsidRPr="00210ED3">
        <w:t xml:space="preserve"> został</w:t>
      </w:r>
      <w:r w:rsidR="00865863">
        <w:t>a</w:t>
      </w:r>
      <w:r w:rsidRPr="00210ED3">
        <w:t xml:space="preserve"> przygotowan</w:t>
      </w:r>
      <w:r w:rsidR="00865863">
        <w:t>a</w:t>
      </w:r>
      <w:r w:rsidRPr="00210ED3">
        <w:t xml:space="preserve"> dla </w:t>
      </w:r>
      <w:r w:rsidR="00EF6788">
        <w:t>w</w:t>
      </w:r>
      <w:r w:rsidRPr="00210ED3">
        <w:t xml:space="preserve">ykonawców realizujących projekt </w:t>
      </w:r>
      <w:r>
        <w:t xml:space="preserve">w </w:t>
      </w:r>
      <w:r w:rsidR="00556456">
        <w:t xml:space="preserve">programie </w:t>
      </w:r>
      <w:r w:rsidR="00556456" w:rsidRPr="00556456">
        <w:t>Wsparcie szpitali jednoimiennych</w:t>
      </w:r>
      <w:r w:rsidR="00556456">
        <w:t xml:space="preserve"> </w:t>
      </w:r>
      <w:r w:rsidR="00556456" w:rsidRPr="00556456">
        <w:t>w walce z rozprzestrzenianiem się zakażenia wirusem SARS-CoV-2</w:t>
      </w:r>
      <w:r w:rsidR="00556456">
        <w:t xml:space="preserve"> </w:t>
      </w:r>
      <w:r w:rsidR="00556456" w:rsidRPr="00556456">
        <w:t>oraz w leczeniu COVID-19</w:t>
      </w:r>
    </w:p>
    <w:p w:rsidR="006D7902" w:rsidRDefault="00210ED3" w:rsidP="00210ED3">
      <w:pPr>
        <w:spacing w:after="0" w:line="276" w:lineRule="auto"/>
        <w:ind w:left="705" w:hanging="705"/>
        <w:jc w:val="both"/>
      </w:pPr>
      <w:r>
        <w:t>2</w:t>
      </w:r>
      <w:r w:rsidR="00BD4592">
        <w:t>.</w:t>
      </w:r>
      <w:r w:rsidR="00BD4592">
        <w:tab/>
      </w:r>
      <w:r w:rsidR="00865863">
        <w:t xml:space="preserve">Informację </w:t>
      </w:r>
      <w:r w:rsidR="00BD4592">
        <w:t xml:space="preserve"> wypełnia </w:t>
      </w:r>
      <w:r w:rsidR="00B66177">
        <w:t>Lider</w:t>
      </w:r>
      <w:r w:rsidR="00BD4592" w:rsidRPr="004F7B01">
        <w:t xml:space="preserve"> </w:t>
      </w:r>
      <w:r w:rsidR="003E49DD" w:rsidRPr="004F7B01">
        <w:t>projektu</w:t>
      </w:r>
      <w:r w:rsidR="003E49DD">
        <w:t>.</w:t>
      </w:r>
    </w:p>
    <w:p w:rsidR="006D7902" w:rsidRDefault="00210ED3" w:rsidP="006D7902">
      <w:pPr>
        <w:spacing w:after="0" w:line="276" w:lineRule="auto"/>
        <w:ind w:left="705" w:hanging="705"/>
        <w:jc w:val="both"/>
      </w:pPr>
      <w:r>
        <w:t>3</w:t>
      </w:r>
      <w:r w:rsidR="006D7902">
        <w:t xml:space="preserve">.    </w:t>
      </w:r>
      <w:r w:rsidR="00B66177">
        <w:t xml:space="preserve">Lider </w:t>
      </w:r>
      <w:r w:rsidR="006D7902">
        <w:t xml:space="preserve">projektu zobowiązany jest </w:t>
      </w:r>
      <w:r w:rsidR="006D7902" w:rsidRPr="006D7902">
        <w:t xml:space="preserve">do zebrania </w:t>
      </w:r>
      <w:r w:rsidR="00865863">
        <w:t xml:space="preserve">danych </w:t>
      </w:r>
      <w:r w:rsidR="006D7902" w:rsidRPr="006D7902">
        <w:t>od poszczególnych podmiotów uczestniczących w realizacji i wdrażaniu wyników projektu.</w:t>
      </w:r>
    </w:p>
    <w:p w:rsidR="00BD4592" w:rsidRDefault="00210ED3" w:rsidP="003E49DD">
      <w:pPr>
        <w:spacing w:after="0" w:line="276" w:lineRule="auto"/>
        <w:ind w:left="708" w:hanging="705"/>
        <w:jc w:val="both"/>
      </w:pPr>
      <w:r>
        <w:t>4</w:t>
      </w:r>
      <w:r w:rsidR="00BD4592">
        <w:t>.</w:t>
      </w:r>
      <w:r w:rsidR="00BD4592">
        <w:tab/>
      </w:r>
      <w:r w:rsidR="00865863">
        <w:t>Informację</w:t>
      </w:r>
      <w:r w:rsidR="00BD4592">
        <w:t xml:space="preserve"> należy wypełnić w formacie xls w formie dostępnej na stronie; nie należy</w:t>
      </w:r>
      <w:r w:rsidR="00BE0674">
        <w:t xml:space="preserve"> modyfikować komórek np. dodając</w:t>
      </w:r>
      <w:r w:rsidR="00BD4592">
        <w:t xml:space="preserve"> kolumn</w:t>
      </w:r>
      <w:r w:rsidR="00BE0674">
        <w:t>y lub wiersze</w:t>
      </w:r>
      <w:r w:rsidR="00BD4592">
        <w:t>.</w:t>
      </w:r>
      <w:r w:rsidR="00432754">
        <w:t xml:space="preserve"> </w:t>
      </w:r>
    </w:p>
    <w:p w:rsidR="00BD4592" w:rsidRDefault="00210ED3" w:rsidP="003E49DD">
      <w:pPr>
        <w:spacing w:after="0" w:line="276" w:lineRule="auto"/>
        <w:ind w:left="705" w:hanging="705"/>
        <w:jc w:val="both"/>
      </w:pPr>
      <w:r>
        <w:t>5</w:t>
      </w:r>
      <w:r w:rsidR="00BD4592">
        <w:t>.</w:t>
      </w:r>
      <w:r w:rsidR="00BD4592">
        <w:tab/>
      </w:r>
      <w:r w:rsidR="00865863">
        <w:t xml:space="preserve">Informację </w:t>
      </w:r>
      <w:r w:rsidR="00BD4592">
        <w:t xml:space="preserve"> należy wypełnić zgodnie z instrukcją zawartą poniżej, w przypadku pytań lub wątpliwości należy skontaktować się z </w:t>
      </w:r>
      <w:r w:rsidR="00545ED0">
        <w:t>koordynatorem</w:t>
      </w:r>
      <w:r w:rsidR="00BD4592">
        <w:t xml:space="preserve"> </w:t>
      </w:r>
      <w:r w:rsidR="001E6D8E">
        <w:t>programu</w:t>
      </w:r>
      <w:r w:rsidR="00BD4592">
        <w:t xml:space="preserve">. </w:t>
      </w:r>
    </w:p>
    <w:p w:rsidR="000B2DFE" w:rsidRDefault="00210ED3" w:rsidP="000B2DFE">
      <w:pPr>
        <w:spacing w:after="0" w:line="276" w:lineRule="auto"/>
        <w:ind w:left="705" w:hanging="705"/>
        <w:jc w:val="both"/>
      </w:pPr>
      <w:r>
        <w:t>6</w:t>
      </w:r>
      <w:r w:rsidR="00BD4592">
        <w:t>.</w:t>
      </w:r>
      <w:r w:rsidR="00BD4592">
        <w:tab/>
      </w:r>
      <w:r w:rsidR="00865863">
        <w:t xml:space="preserve">Informację </w:t>
      </w:r>
      <w:r w:rsidR="00BD4592">
        <w:t xml:space="preserve">należy </w:t>
      </w:r>
      <w:r w:rsidR="00711F84">
        <w:t>złożyć</w:t>
      </w:r>
      <w:r w:rsidR="007570AE">
        <w:t xml:space="preserve"> </w:t>
      </w:r>
      <w:r w:rsidR="0008340E">
        <w:t xml:space="preserve">w formie xls (nie konwertując do formatu pdf) </w:t>
      </w:r>
      <w:r w:rsidR="00BD4592">
        <w:t xml:space="preserve">w terminie </w:t>
      </w:r>
      <w:r w:rsidR="00E436E5">
        <w:t xml:space="preserve">do </w:t>
      </w:r>
      <w:r w:rsidR="00556456">
        <w:t>30 dni po upływie 6 miesięcy</w:t>
      </w:r>
      <w:r w:rsidR="00E436E5" w:rsidRPr="00E436E5">
        <w:t xml:space="preserve"> od zakończenia projektu</w:t>
      </w:r>
      <w:r w:rsidR="003E49DD">
        <w:t xml:space="preserve"> realizacji projektu, </w:t>
      </w:r>
      <w:r w:rsidR="00BD4592">
        <w:t xml:space="preserve">tj. daty zgodnej z § </w:t>
      </w:r>
      <w:r w:rsidR="00865863">
        <w:t>7</w:t>
      </w:r>
      <w:r w:rsidR="00BD4592">
        <w:t xml:space="preserve"> ust. 1 Umowy lub zgodnej z Aneksem, </w:t>
      </w:r>
      <w:r w:rsidR="003E49DD">
        <w:t>w którym data ta była zmieniana</w:t>
      </w:r>
      <w:r w:rsidR="00967933">
        <w:t>.</w:t>
      </w:r>
    </w:p>
    <w:p w:rsidR="00BD4592" w:rsidRPr="00F96C86" w:rsidRDefault="00210ED3" w:rsidP="007570AE">
      <w:pPr>
        <w:spacing w:after="0" w:line="276" w:lineRule="auto"/>
        <w:jc w:val="both"/>
      </w:pPr>
      <w:r>
        <w:t>7</w:t>
      </w:r>
      <w:r w:rsidR="00BD4592">
        <w:t>.</w:t>
      </w:r>
      <w:r w:rsidR="00BD4592">
        <w:tab/>
      </w:r>
      <w:r w:rsidR="00865863">
        <w:t xml:space="preserve">Informację </w:t>
      </w:r>
      <w:r w:rsidR="00CA17D0" w:rsidRPr="00F96C86">
        <w:t xml:space="preserve">w formacie xls </w:t>
      </w:r>
      <w:r w:rsidR="00BD4592" w:rsidRPr="00F96C86">
        <w:t xml:space="preserve">należy przesłać mailem na adres </w:t>
      </w:r>
      <w:hyperlink r:id="rId8" w:history="1">
        <w:r w:rsidR="00A463F9" w:rsidRPr="00C67868">
          <w:rPr>
            <w:rStyle w:val="Hipercze"/>
          </w:rPr>
          <w:t>raporty.szpitale@ncbr.gov.pl</w:t>
        </w:r>
      </w:hyperlink>
      <w:r w:rsidR="00BD4592" w:rsidRPr="00F96C86">
        <w:t>.</w:t>
      </w:r>
    </w:p>
    <w:p w:rsidR="00B66177" w:rsidRDefault="00210ED3" w:rsidP="00B66177">
      <w:pPr>
        <w:spacing w:after="0" w:line="276" w:lineRule="auto"/>
        <w:ind w:left="705" w:hanging="705"/>
        <w:jc w:val="both"/>
      </w:pPr>
      <w:r>
        <w:t>8</w:t>
      </w:r>
      <w:r w:rsidR="00BD4592" w:rsidRPr="00F96C86">
        <w:t>.</w:t>
      </w:r>
      <w:r w:rsidR="00BD4592" w:rsidRPr="00F96C86">
        <w:tab/>
      </w:r>
      <w:del w:id="0" w:author="Paula Rapiej" w:date="2021-06-21T10:46:00Z">
        <w:r w:rsidR="00BD4592" w:rsidRPr="00F96C86" w:rsidDel="007E3C9B">
          <w:delText>.</w:delText>
        </w:r>
      </w:del>
      <w:r w:rsidR="00B66177">
        <w:t>Przesła</w:t>
      </w:r>
      <w:r w:rsidR="00865863">
        <w:t>ną Informację</w:t>
      </w:r>
      <w:r w:rsidR="00B66177">
        <w:t xml:space="preserve"> należy podpisać KPE i przesłać do NCBR  przez </w:t>
      </w:r>
      <w:proofErr w:type="spellStart"/>
      <w:r w:rsidR="00B66177">
        <w:t>ePuap</w:t>
      </w:r>
      <w:proofErr w:type="spellEnd"/>
      <w:r w:rsidR="00B66177">
        <w:t xml:space="preserve">. </w:t>
      </w:r>
    </w:p>
    <w:p w:rsidR="00BD4592" w:rsidRDefault="00BD4592" w:rsidP="003E49DD">
      <w:pPr>
        <w:spacing w:after="0" w:line="276" w:lineRule="auto"/>
        <w:ind w:left="705" w:hanging="705"/>
        <w:jc w:val="both"/>
      </w:pPr>
    </w:p>
    <w:p w:rsidR="00BD4592" w:rsidRDefault="00BD4592" w:rsidP="007570AE">
      <w:pPr>
        <w:spacing w:after="0" w:line="276" w:lineRule="auto"/>
        <w:jc w:val="both"/>
      </w:pPr>
    </w:p>
    <w:p w:rsidR="00BD4592" w:rsidRDefault="00BD4592" w:rsidP="007570AE">
      <w:pPr>
        <w:spacing w:after="0" w:line="276" w:lineRule="auto"/>
        <w:jc w:val="both"/>
      </w:pPr>
    </w:p>
    <w:p w:rsidR="00BD4592" w:rsidRDefault="00BD4592" w:rsidP="007570AE">
      <w:pPr>
        <w:spacing w:after="0" w:line="276" w:lineRule="auto"/>
        <w:jc w:val="both"/>
      </w:pPr>
    </w:p>
    <w:sdt>
      <w:sdtPr>
        <w:rPr>
          <w:rFonts w:asciiTheme="minorHAnsi" w:eastAsiaTheme="minorHAnsi" w:hAnsiTheme="minorHAnsi" w:cstheme="minorBidi"/>
          <w:color w:val="auto"/>
          <w:sz w:val="22"/>
          <w:szCs w:val="22"/>
          <w:lang w:eastAsia="en-US"/>
        </w:rPr>
        <w:id w:val="2012487184"/>
        <w:docPartObj>
          <w:docPartGallery w:val="Table of Contents"/>
          <w:docPartUnique/>
        </w:docPartObj>
      </w:sdtPr>
      <w:sdtEndPr>
        <w:rPr>
          <w:b/>
          <w:bCs/>
        </w:rPr>
      </w:sdtEndPr>
      <w:sdtContent>
        <w:p w:rsidR="007906E8" w:rsidRDefault="007906E8" w:rsidP="007570AE">
          <w:pPr>
            <w:pStyle w:val="Nagwekspisutreci"/>
            <w:spacing w:before="0" w:line="276" w:lineRule="auto"/>
            <w:jc w:val="both"/>
          </w:pPr>
          <w:r>
            <w:t>Spis treści</w:t>
          </w:r>
        </w:p>
        <w:p w:rsidR="00782B61" w:rsidRPr="00782B61" w:rsidRDefault="007906E8">
          <w:pPr>
            <w:pStyle w:val="Spistreci1"/>
            <w:tabs>
              <w:tab w:val="right" w:leader="dot" w:pos="9018"/>
            </w:tabs>
            <w:rPr>
              <w:rFonts w:eastAsiaTheme="minorEastAsia"/>
              <w:noProof/>
              <w:lang w:eastAsia="pl-PL"/>
            </w:rPr>
          </w:pPr>
          <w:r>
            <w:fldChar w:fldCharType="begin"/>
          </w:r>
          <w:r>
            <w:instrText xml:space="preserve"> TOC \o "1-3" \h \z \u </w:instrText>
          </w:r>
          <w:r>
            <w:fldChar w:fldCharType="separate"/>
          </w:r>
          <w:hyperlink w:anchor="_Toc41927508" w:history="1">
            <w:r w:rsidR="00782B61" w:rsidRPr="00782B61">
              <w:rPr>
                <w:rStyle w:val="Hipercze"/>
                <w:noProof/>
              </w:rPr>
              <w:t>Sekcja 1: Ogólne dane</w:t>
            </w:r>
            <w:r w:rsidR="00782B61" w:rsidRPr="00782B61">
              <w:rPr>
                <w:noProof/>
                <w:webHidden/>
              </w:rPr>
              <w:tab/>
            </w:r>
            <w:r w:rsidR="00782B61" w:rsidRPr="00782B61">
              <w:rPr>
                <w:noProof/>
                <w:webHidden/>
              </w:rPr>
              <w:fldChar w:fldCharType="begin"/>
            </w:r>
            <w:r w:rsidR="00782B61" w:rsidRPr="00782B61">
              <w:rPr>
                <w:noProof/>
                <w:webHidden/>
              </w:rPr>
              <w:instrText xml:space="preserve"> PAGEREF _Toc41927508 \h </w:instrText>
            </w:r>
            <w:r w:rsidR="00782B61" w:rsidRPr="00782B61">
              <w:rPr>
                <w:noProof/>
                <w:webHidden/>
              </w:rPr>
            </w:r>
            <w:r w:rsidR="00782B61" w:rsidRPr="00782B61">
              <w:rPr>
                <w:noProof/>
                <w:webHidden/>
              </w:rPr>
              <w:fldChar w:fldCharType="separate"/>
            </w:r>
            <w:r w:rsidR="00714696">
              <w:rPr>
                <w:noProof/>
                <w:webHidden/>
              </w:rPr>
              <w:t>2</w:t>
            </w:r>
            <w:r w:rsidR="00782B61" w:rsidRPr="00782B61">
              <w:rPr>
                <w:noProof/>
                <w:webHidden/>
              </w:rPr>
              <w:fldChar w:fldCharType="end"/>
            </w:r>
          </w:hyperlink>
        </w:p>
        <w:p w:rsidR="00782B61" w:rsidRPr="00782B61" w:rsidRDefault="008B01D1">
          <w:pPr>
            <w:pStyle w:val="Spistreci1"/>
            <w:tabs>
              <w:tab w:val="right" w:leader="dot" w:pos="9018"/>
            </w:tabs>
            <w:rPr>
              <w:rFonts w:eastAsiaTheme="minorEastAsia"/>
              <w:noProof/>
              <w:lang w:eastAsia="pl-PL"/>
            </w:rPr>
          </w:pPr>
          <w:hyperlink w:anchor="_Toc41927515" w:history="1">
            <w:r w:rsidR="00782B61" w:rsidRPr="00782B61">
              <w:rPr>
                <w:rStyle w:val="Hipercze"/>
                <w:noProof/>
              </w:rPr>
              <w:t>Sekcja 2: Informacje o wykonawcy</w:t>
            </w:r>
            <w:r w:rsidR="00782B61" w:rsidRPr="00782B61">
              <w:rPr>
                <w:noProof/>
                <w:webHidden/>
              </w:rPr>
              <w:tab/>
            </w:r>
            <w:r w:rsidR="00782B61" w:rsidRPr="00782B61">
              <w:rPr>
                <w:noProof/>
                <w:webHidden/>
              </w:rPr>
              <w:fldChar w:fldCharType="begin"/>
            </w:r>
            <w:r w:rsidR="00782B61" w:rsidRPr="00782B61">
              <w:rPr>
                <w:noProof/>
                <w:webHidden/>
              </w:rPr>
              <w:instrText xml:space="preserve"> PAGEREF _Toc41927515 \h </w:instrText>
            </w:r>
            <w:r w:rsidR="00782B61" w:rsidRPr="00782B61">
              <w:rPr>
                <w:noProof/>
                <w:webHidden/>
              </w:rPr>
            </w:r>
            <w:r w:rsidR="00782B61" w:rsidRPr="00782B61">
              <w:rPr>
                <w:noProof/>
                <w:webHidden/>
              </w:rPr>
              <w:fldChar w:fldCharType="separate"/>
            </w:r>
            <w:r w:rsidR="00714696">
              <w:rPr>
                <w:noProof/>
                <w:webHidden/>
              </w:rPr>
              <w:t>5</w:t>
            </w:r>
            <w:r w:rsidR="00782B61" w:rsidRPr="00782B61">
              <w:rPr>
                <w:noProof/>
                <w:webHidden/>
              </w:rPr>
              <w:fldChar w:fldCharType="end"/>
            </w:r>
          </w:hyperlink>
        </w:p>
        <w:p w:rsidR="00782B61" w:rsidRPr="00782B61" w:rsidRDefault="008B01D1">
          <w:pPr>
            <w:pStyle w:val="Spistreci1"/>
            <w:tabs>
              <w:tab w:val="right" w:leader="dot" w:pos="9018"/>
            </w:tabs>
            <w:rPr>
              <w:rFonts w:eastAsiaTheme="minorEastAsia"/>
              <w:noProof/>
              <w:lang w:eastAsia="pl-PL"/>
            </w:rPr>
          </w:pPr>
          <w:hyperlink w:anchor="_Toc41927518" w:history="1">
            <w:r w:rsidR="00782B61" w:rsidRPr="00782B61">
              <w:rPr>
                <w:rStyle w:val="Hipercze"/>
                <w:noProof/>
              </w:rPr>
              <w:t>Sekcja 3. Rezultaty projektu</w:t>
            </w:r>
            <w:r w:rsidR="00782B61" w:rsidRPr="00782B61">
              <w:rPr>
                <w:noProof/>
                <w:webHidden/>
              </w:rPr>
              <w:tab/>
            </w:r>
            <w:r w:rsidR="00782B61" w:rsidRPr="00782B61">
              <w:rPr>
                <w:noProof/>
                <w:webHidden/>
              </w:rPr>
              <w:fldChar w:fldCharType="begin"/>
            </w:r>
            <w:r w:rsidR="00782B61" w:rsidRPr="00782B61">
              <w:rPr>
                <w:noProof/>
                <w:webHidden/>
              </w:rPr>
              <w:instrText xml:space="preserve"> PAGEREF _Toc41927518 \h </w:instrText>
            </w:r>
            <w:r w:rsidR="00782B61" w:rsidRPr="00782B61">
              <w:rPr>
                <w:noProof/>
                <w:webHidden/>
              </w:rPr>
            </w:r>
            <w:r w:rsidR="00782B61" w:rsidRPr="00782B61">
              <w:rPr>
                <w:noProof/>
                <w:webHidden/>
              </w:rPr>
              <w:fldChar w:fldCharType="separate"/>
            </w:r>
            <w:r w:rsidR="00714696">
              <w:rPr>
                <w:noProof/>
                <w:webHidden/>
              </w:rPr>
              <w:t>6</w:t>
            </w:r>
            <w:r w:rsidR="00782B61" w:rsidRPr="00782B61">
              <w:rPr>
                <w:noProof/>
                <w:webHidden/>
              </w:rPr>
              <w:fldChar w:fldCharType="end"/>
            </w:r>
          </w:hyperlink>
        </w:p>
        <w:p w:rsidR="00782B61" w:rsidRPr="00782B61" w:rsidRDefault="008B01D1">
          <w:pPr>
            <w:pStyle w:val="Spistreci1"/>
            <w:tabs>
              <w:tab w:val="right" w:leader="dot" w:pos="9018"/>
            </w:tabs>
            <w:rPr>
              <w:rFonts w:eastAsiaTheme="minorEastAsia"/>
              <w:noProof/>
              <w:lang w:eastAsia="pl-PL"/>
            </w:rPr>
          </w:pPr>
          <w:hyperlink w:anchor="_Toc41927525" w:history="1">
            <w:r w:rsidR="00782B61" w:rsidRPr="00782B61">
              <w:rPr>
                <w:rStyle w:val="Hipercze"/>
                <w:noProof/>
              </w:rPr>
              <w:t>Sekcja 4: Wskaźniki</w:t>
            </w:r>
            <w:r w:rsidR="00782B61" w:rsidRPr="00782B61">
              <w:rPr>
                <w:noProof/>
                <w:webHidden/>
              </w:rPr>
              <w:tab/>
            </w:r>
            <w:r w:rsidR="00782B61" w:rsidRPr="00782B61">
              <w:rPr>
                <w:noProof/>
                <w:webHidden/>
              </w:rPr>
              <w:fldChar w:fldCharType="begin"/>
            </w:r>
            <w:r w:rsidR="00782B61" w:rsidRPr="00782B61">
              <w:rPr>
                <w:noProof/>
                <w:webHidden/>
              </w:rPr>
              <w:instrText xml:space="preserve"> PAGEREF _Toc41927525 \h </w:instrText>
            </w:r>
            <w:r w:rsidR="00782B61" w:rsidRPr="00782B61">
              <w:rPr>
                <w:noProof/>
                <w:webHidden/>
              </w:rPr>
            </w:r>
            <w:r w:rsidR="00782B61" w:rsidRPr="00782B61">
              <w:rPr>
                <w:noProof/>
                <w:webHidden/>
              </w:rPr>
              <w:fldChar w:fldCharType="separate"/>
            </w:r>
            <w:r w:rsidR="00714696">
              <w:rPr>
                <w:noProof/>
                <w:webHidden/>
              </w:rPr>
              <w:t>8</w:t>
            </w:r>
            <w:r w:rsidR="00782B61" w:rsidRPr="00782B61">
              <w:rPr>
                <w:noProof/>
                <w:webHidden/>
              </w:rPr>
              <w:fldChar w:fldCharType="end"/>
            </w:r>
          </w:hyperlink>
        </w:p>
        <w:p w:rsidR="00782B61" w:rsidRPr="00782B61" w:rsidRDefault="008B01D1">
          <w:pPr>
            <w:pStyle w:val="Spistreci1"/>
            <w:tabs>
              <w:tab w:val="right" w:leader="dot" w:pos="9018"/>
            </w:tabs>
            <w:rPr>
              <w:rFonts w:eastAsiaTheme="minorEastAsia"/>
              <w:noProof/>
              <w:lang w:eastAsia="pl-PL"/>
            </w:rPr>
          </w:pPr>
          <w:hyperlink w:anchor="_Toc41927526" w:history="1">
            <w:r w:rsidR="00782B61" w:rsidRPr="00782B61">
              <w:rPr>
                <w:rStyle w:val="Hipercze"/>
                <w:noProof/>
              </w:rPr>
              <w:t>Sekcja 5: Finanse i zatrudnienie</w:t>
            </w:r>
            <w:r w:rsidR="00782B61" w:rsidRPr="00782B61">
              <w:rPr>
                <w:noProof/>
                <w:webHidden/>
              </w:rPr>
              <w:tab/>
            </w:r>
            <w:r w:rsidR="00782B61" w:rsidRPr="00782B61">
              <w:rPr>
                <w:noProof/>
                <w:webHidden/>
              </w:rPr>
              <w:fldChar w:fldCharType="begin"/>
            </w:r>
            <w:r w:rsidR="00782B61" w:rsidRPr="00782B61">
              <w:rPr>
                <w:noProof/>
                <w:webHidden/>
              </w:rPr>
              <w:instrText xml:space="preserve"> PAGEREF _Toc41927526 \h </w:instrText>
            </w:r>
            <w:r w:rsidR="00782B61" w:rsidRPr="00782B61">
              <w:rPr>
                <w:noProof/>
                <w:webHidden/>
              </w:rPr>
            </w:r>
            <w:r w:rsidR="00782B61" w:rsidRPr="00782B61">
              <w:rPr>
                <w:noProof/>
                <w:webHidden/>
              </w:rPr>
              <w:fldChar w:fldCharType="separate"/>
            </w:r>
            <w:r w:rsidR="00714696">
              <w:rPr>
                <w:noProof/>
                <w:webHidden/>
              </w:rPr>
              <w:t>10</w:t>
            </w:r>
            <w:r w:rsidR="00782B61" w:rsidRPr="00782B61">
              <w:rPr>
                <w:noProof/>
                <w:webHidden/>
              </w:rPr>
              <w:fldChar w:fldCharType="end"/>
            </w:r>
          </w:hyperlink>
        </w:p>
        <w:p w:rsidR="00782B61" w:rsidRDefault="008B01D1">
          <w:pPr>
            <w:pStyle w:val="Spistreci1"/>
            <w:tabs>
              <w:tab w:val="right" w:leader="dot" w:pos="9018"/>
            </w:tabs>
            <w:rPr>
              <w:rFonts w:eastAsiaTheme="minorEastAsia"/>
              <w:noProof/>
              <w:lang w:eastAsia="pl-PL"/>
            </w:rPr>
          </w:pPr>
          <w:hyperlink w:anchor="_Toc41927531" w:history="1">
            <w:r w:rsidR="00782B61" w:rsidRPr="00782B61">
              <w:rPr>
                <w:rStyle w:val="Hipercze"/>
                <w:noProof/>
              </w:rPr>
              <w:t>Sekcja 6: Produkty</w:t>
            </w:r>
            <w:r w:rsidR="00782B61" w:rsidRPr="00782B61">
              <w:rPr>
                <w:noProof/>
                <w:webHidden/>
              </w:rPr>
              <w:tab/>
            </w:r>
            <w:r w:rsidR="00782B61" w:rsidRPr="00782B61">
              <w:rPr>
                <w:noProof/>
                <w:webHidden/>
              </w:rPr>
              <w:fldChar w:fldCharType="begin"/>
            </w:r>
            <w:r w:rsidR="00782B61" w:rsidRPr="00782B61">
              <w:rPr>
                <w:noProof/>
                <w:webHidden/>
              </w:rPr>
              <w:instrText xml:space="preserve"> PAGEREF _Toc41927531 \h </w:instrText>
            </w:r>
            <w:r w:rsidR="00782B61" w:rsidRPr="00782B61">
              <w:rPr>
                <w:noProof/>
                <w:webHidden/>
              </w:rPr>
            </w:r>
            <w:r w:rsidR="00782B61" w:rsidRPr="00782B61">
              <w:rPr>
                <w:noProof/>
                <w:webHidden/>
              </w:rPr>
              <w:fldChar w:fldCharType="separate"/>
            </w:r>
            <w:r w:rsidR="00714696">
              <w:rPr>
                <w:noProof/>
                <w:webHidden/>
              </w:rPr>
              <w:t>13</w:t>
            </w:r>
            <w:r w:rsidR="00782B61" w:rsidRPr="00782B61">
              <w:rPr>
                <w:noProof/>
                <w:webHidden/>
              </w:rPr>
              <w:fldChar w:fldCharType="end"/>
            </w:r>
          </w:hyperlink>
        </w:p>
        <w:p w:rsidR="00782B61" w:rsidRDefault="008B01D1">
          <w:pPr>
            <w:pStyle w:val="Spistreci1"/>
            <w:tabs>
              <w:tab w:val="right" w:leader="dot" w:pos="9018"/>
            </w:tabs>
            <w:rPr>
              <w:rFonts w:eastAsiaTheme="minorEastAsia"/>
              <w:noProof/>
              <w:lang w:eastAsia="pl-PL"/>
            </w:rPr>
          </w:pPr>
          <w:hyperlink w:anchor="_Toc41927532" w:history="1">
            <w:r w:rsidR="00782B61" w:rsidRPr="00862EE4">
              <w:rPr>
                <w:rStyle w:val="Hipercze"/>
                <w:noProof/>
              </w:rPr>
              <w:t>Sekcja 7. Upowszechnianie</w:t>
            </w:r>
            <w:r w:rsidR="00782B61">
              <w:rPr>
                <w:noProof/>
                <w:webHidden/>
              </w:rPr>
              <w:tab/>
            </w:r>
            <w:r w:rsidR="00782B61">
              <w:rPr>
                <w:noProof/>
                <w:webHidden/>
              </w:rPr>
              <w:fldChar w:fldCharType="begin"/>
            </w:r>
            <w:r w:rsidR="00782B61">
              <w:rPr>
                <w:noProof/>
                <w:webHidden/>
              </w:rPr>
              <w:instrText xml:space="preserve"> PAGEREF _Toc41927532 \h </w:instrText>
            </w:r>
            <w:r w:rsidR="00782B61">
              <w:rPr>
                <w:noProof/>
                <w:webHidden/>
              </w:rPr>
            </w:r>
            <w:r w:rsidR="00782B61">
              <w:rPr>
                <w:noProof/>
                <w:webHidden/>
              </w:rPr>
              <w:fldChar w:fldCharType="separate"/>
            </w:r>
            <w:r w:rsidR="00714696">
              <w:rPr>
                <w:noProof/>
                <w:webHidden/>
              </w:rPr>
              <w:t>15</w:t>
            </w:r>
            <w:r w:rsidR="00782B61">
              <w:rPr>
                <w:noProof/>
                <w:webHidden/>
              </w:rPr>
              <w:fldChar w:fldCharType="end"/>
            </w:r>
          </w:hyperlink>
        </w:p>
        <w:p w:rsidR="007906E8" w:rsidRDefault="007906E8" w:rsidP="007570AE">
          <w:pPr>
            <w:spacing w:after="0" w:line="276" w:lineRule="auto"/>
            <w:jc w:val="both"/>
          </w:pPr>
          <w:r>
            <w:rPr>
              <w:b/>
              <w:bCs/>
            </w:rPr>
            <w:fldChar w:fldCharType="end"/>
          </w:r>
        </w:p>
      </w:sdtContent>
    </w:sdt>
    <w:p w:rsidR="00093937" w:rsidRDefault="00093937" w:rsidP="00E73C18">
      <w:pPr>
        <w:spacing w:after="0" w:line="276" w:lineRule="auto"/>
      </w:pPr>
    </w:p>
    <w:p w:rsidR="00782B61" w:rsidRDefault="00782B61" w:rsidP="009C626A">
      <w:bookmarkStart w:id="1" w:name="_Toc41927508"/>
    </w:p>
    <w:p w:rsidR="00782B61" w:rsidRDefault="00782B61" w:rsidP="009C626A"/>
    <w:p w:rsidR="00782B61" w:rsidRDefault="00782B61" w:rsidP="009C626A"/>
    <w:p w:rsidR="00BD4592" w:rsidRDefault="005C2D44" w:rsidP="00E73C18">
      <w:pPr>
        <w:pStyle w:val="Nagwek1"/>
        <w:spacing w:before="0" w:line="276" w:lineRule="auto"/>
      </w:pPr>
      <w:r>
        <w:t xml:space="preserve">Sekcja </w:t>
      </w:r>
      <w:r w:rsidR="00F96C86">
        <w:t>1</w:t>
      </w:r>
      <w:r w:rsidR="00BD4592">
        <w:t xml:space="preserve">: </w:t>
      </w:r>
      <w:r w:rsidR="00E049D3">
        <w:t>Ogólne d</w:t>
      </w:r>
      <w:r w:rsidR="00BD4592">
        <w:t>ane</w:t>
      </w:r>
      <w:bookmarkEnd w:id="1"/>
      <w:r w:rsidR="00BD4592">
        <w:t xml:space="preserve"> </w:t>
      </w:r>
    </w:p>
    <w:p w:rsidR="001357B9" w:rsidRPr="001357B9" w:rsidRDefault="001357B9" w:rsidP="00E73C18"/>
    <w:p w:rsidR="001357B9" w:rsidRPr="001357B9" w:rsidRDefault="00954BD7" w:rsidP="00E73C18">
      <w:pPr>
        <w:pStyle w:val="Nagwek2"/>
        <w:spacing w:before="0" w:line="276" w:lineRule="auto"/>
      </w:pPr>
      <w:bookmarkStart w:id="2" w:name="_Toc41927509"/>
      <w:r>
        <w:t>1</w:t>
      </w:r>
      <w:r w:rsidR="001357B9">
        <w:t>.1. Dane projektu</w:t>
      </w:r>
      <w:bookmarkEnd w:id="2"/>
    </w:p>
    <w:p w:rsidR="00BD4592" w:rsidRPr="00F96C86" w:rsidRDefault="00BD4592" w:rsidP="00E73C18">
      <w:pPr>
        <w:spacing w:after="0" w:line="276" w:lineRule="auto"/>
        <w:rPr>
          <w:b/>
        </w:rPr>
      </w:pPr>
      <w:r w:rsidRPr="00F96C86">
        <w:rPr>
          <w:b/>
        </w:rPr>
        <w:t>Tytuł projektu</w:t>
      </w:r>
    </w:p>
    <w:p w:rsidR="00BD4592" w:rsidRPr="006D2FDD" w:rsidRDefault="00BD4592" w:rsidP="00EC4453">
      <w:pPr>
        <w:pStyle w:val="Akapitzlist"/>
        <w:numPr>
          <w:ilvl w:val="0"/>
          <w:numId w:val="17"/>
        </w:numPr>
        <w:spacing w:after="0" w:line="276" w:lineRule="auto"/>
        <w:jc w:val="both"/>
        <w:rPr>
          <w:strike/>
        </w:rPr>
      </w:pPr>
      <w:r w:rsidRPr="006D2FDD">
        <w:t xml:space="preserve">Należy wpisać pełen tytuł projektu w brzmieniu zawartym w </w:t>
      </w:r>
      <w:r w:rsidR="006D2FDD" w:rsidRPr="006D2FDD">
        <w:t>um</w:t>
      </w:r>
      <w:r w:rsidR="00967933">
        <w:t>owie o dofinansowanie projektu.</w:t>
      </w:r>
    </w:p>
    <w:p w:rsidR="00FF6616" w:rsidRPr="00862754" w:rsidRDefault="00FF6616" w:rsidP="00FF6616">
      <w:pPr>
        <w:pStyle w:val="Akapitzlist"/>
        <w:spacing w:after="0" w:line="276" w:lineRule="auto"/>
        <w:ind w:left="1065"/>
        <w:jc w:val="both"/>
        <w:rPr>
          <w:sz w:val="8"/>
          <w:szCs w:val="8"/>
        </w:rPr>
      </w:pPr>
    </w:p>
    <w:p w:rsidR="00BD4592" w:rsidRPr="00862754" w:rsidRDefault="00BD4592" w:rsidP="007570AE">
      <w:pPr>
        <w:spacing w:after="0" w:line="276" w:lineRule="auto"/>
        <w:jc w:val="both"/>
        <w:rPr>
          <w:b/>
        </w:rPr>
      </w:pPr>
      <w:r w:rsidRPr="00862754">
        <w:rPr>
          <w:b/>
        </w:rPr>
        <w:t>Numer Umowy</w:t>
      </w:r>
      <w:r w:rsidRPr="00862754">
        <w:rPr>
          <w:b/>
        </w:rPr>
        <w:tab/>
      </w:r>
    </w:p>
    <w:p w:rsidR="00BD4592" w:rsidRPr="00862754" w:rsidRDefault="00BD4592" w:rsidP="00EC4453">
      <w:pPr>
        <w:pStyle w:val="Akapitzlist"/>
        <w:numPr>
          <w:ilvl w:val="0"/>
          <w:numId w:val="16"/>
        </w:numPr>
        <w:spacing w:after="0" w:line="276" w:lineRule="auto"/>
        <w:jc w:val="both"/>
      </w:pPr>
      <w:r w:rsidRPr="00862754">
        <w:t xml:space="preserve">Należy wybrać z listy pełen numer umowy projektu w brzmieniu zawartym w umowie o </w:t>
      </w:r>
      <w:r w:rsidR="00A77707" w:rsidRPr="00862754">
        <w:t>dofinansowanie</w:t>
      </w:r>
      <w:r w:rsidRPr="00862754">
        <w:t xml:space="preserve"> projektu.</w:t>
      </w:r>
    </w:p>
    <w:p w:rsidR="00FE1AEB" w:rsidRPr="00862754" w:rsidRDefault="00FE1AEB" w:rsidP="007570AE">
      <w:pPr>
        <w:pStyle w:val="Akapitzlist"/>
        <w:spacing w:after="0" w:line="276" w:lineRule="auto"/>
        <w:jc w:val="both"/>
        <w:rPr>
          <w:sz w:val="20"/>
          <w:szCs w:val="20"/>
        </w:rPr>
      </w:pPr>
    </w:p>
    <w:p w:rsidR="00BD4592" w:rsidRPr="00862754" w:rsidRDefault="00954BD7" w:rsidP="007570AE">
      <w:pPr>
        <w:pStyle w:val="Nagwek2"/>
        <w:spacing w:before="0" w:line="276" w:lineRule="auto"/>
        <w:jc w:val="both"/>
      </w:pPr>
      <w:bookmarkStart w:id="3" w:name="_Toc15920654"/>
      <w:bookmarkStart w:id="4" w:name="_Toc16837921"/>
      <w:bookmarkStart w:id="5" w:name="_Toc41927510"/>
      <w:r w:rsidRPr="00862754">
        <w:t>1</w:t>
      </w:r>
      <w:r w:rsidR="001357B9" w:rsidRPr="00862754">
        <w:t>.2</w:t>
      </w:r>
      <w:r w:rsidR="00BD4592" w:rsidRPr="00862754">
        <w:t>. Okres raportowania</w:t>
      </w:r>
      <w:bookmarkEnd w:id="3"/>
      <w:bookmarkEnd w:id="4"/>
      <w:bookmarkEnd w:id="5"/>
    </w:p>
    <w:p w:rsidR="00BD4592" w:rsidRPr="00862754" w:rsidRDefault="00BD4592" w:rsidP="007570AE">
      <w:pPr>
        <w:spacing w:after="0" w:line="276" w:lineRule="auto"/>
        <w:jc w:val="both"/>
        <w:rPr>
          <w:b/>
        </w:rPr>
      </w:pPr>
      <w:r w:rsidRPr="00862754">
        <w:rPr>
          <w:b/>
        </w:rPr>
        <w:t>Data początku okresu raportowania</w:t>
      </w:r>
    </w:p>
    <w:p w:rsidR="00BD4592" w:rsidRPr="00862754" w:rsidRDefault="00BD4592" w:rsidP="00EC4453">
      <w:pPr>
        <w:pStyle w:val="Akapitzlist"/>
        <w:numPr>
          <w:ilvl w:val="0"/>
          <w:numId w:val="15"/>
        </w:numPr>
        <w:spacing w:after="0" w:line="276" w:lineRule="auto"/>
        <w:jc w:val="both"/>
      </w:pPr>
      <w:r w:rsidRPr="00862754">
        <w:t xml:space="preserve">Data początku </w:t>
      </w:r>
      <w:r w:rsidR="00093937" w:rsidRPr="00862754">
        <w:t>raportowania</w:t>
      </w:r>
      <w:r w:rsidR="00316197">
        <w:t xml:space="preserve"> dla</w:t>
      </w:r>
      <w:r w:rsidR="003E49DD" w:rsidRPr="00862754">
        <w:t xml:space="preserve"> </w:t>
      </w:r>
      <w:r w:rsidR="00316197">
        <w:t>I</w:t>
      </w:r>
      <w:r w:rsidR="00865863">
        <w:t>nformacji z wykorzystania wyników</w:t>
      </w:r>
      <w:r w:rsidRPr="00862754">
        <w:t xml:space="preserve"> to </w:t>
      </w:r>
      <w:r w:rsidR="004054BA" w:rsidRPr="00862754">
        <w:t xml:space="preserve">pierwszy </w:t>
      </w:r>
      <w:r w:rsidRPr="00862754">
        <w:t xml:space="preserve">dzień po </w:t>
      </w:r>
      <w:r w:rsidR="003E49DD" w:rsidRPr="00862754">
        <w:t xml:space="preserve">dniu </w:t>
      </w:r>
      <w:r w:rsidRPr="00862754">
        <w:t>zakończ</w:t>
      </w:r>
      <w:r w:rsidR="003E49DD" w:rsidRPr="00862754">
        <w:t xml:space="preserve">enia realizacji projektu </w:t>
      </w:r>
      <w:r w:rsidR="003E49DD" w:rsidRPr="00EF07EF">
        <w:t xml:space="preserve">podanego </w:t>
      </w:r>
      <w:r w:rsidR="009A4C17" w:rsidRPr="004C31AD">
        <w:t>§</w:t>
      </w:r>
      <w:r w:rsidR="00967933">
        <w:t xml:space="preserve">3 </w:t>
      </w:r>
      <w:r w:rsidR="009A4C17">
        <w:t>Umowy</w:t>
      </w:r>
      <w:r w:rsidR="003E49DD" w:rsidRPr="00EF07EF">
        <w:t xml:space="preserve"> lub zgodnym</w:t>
      </w:r>
      <w:r w:rsidRPr="00EF07EF">
        <w:t xml:space="preserve"> z Aneksem</w:t>
      </w:r>
      <w:r w:rsidRPr="00F96C86">
        <w:t xml:space="preserve">, </w:t>
      </w:r>
      <w:r w:rsidR="00C176DF" w:rsidRPr="00F96C86">
        <w:t>w którym data ta była zmieniana</w:t>
      </w:r>
      <w:r w:rsidRPr="00862754">
        <w:t xml:space="preserve">. </w:t>
      </w:r>
    </w:p>
    <w:p w:rsidR="00BD4592" w:rsidRPr="00862754" w:rsidRDefault="00BD4592" w:rsidP="00EC4453">
      <w:pPr>
        <w:pStyle w:val="Akapitzlist"/>
        <w:numPr>
          <w:ilvl w:val="0"/>
          <w:numId w:val="15"/>
        </w:numPr>
        <w:spacing w:after="0" w:line="276" w:lineRule="auto"/>
        <w:jc w:val="both"/>
      </w:pPr>
      <w:r w:rsidRPr="00862754">
        <w:t>Datę należy wpisać w formacie DD-MM-RRRR.</w:t>
      </w:r>
    </w:p>
    <w:p w:rsidR="00BD4592" w:rsidRPr="00862754" w:rsidRDefault="00BD4592" w:rsidP="007570AE">
      <w:pPr>
        <w:spacing w:after="0" w:line="276" w:lineRule="auto"/>
        <w:jc w:val="both"/>
        <w:rPr>
          <w:sz w:val="8"/>
          <w:szCs w:val="8"/>
        </w:rPr>
      </w:pPr>
    </w:p>
    <w:p w:rsidR="00BD4592" w:rsidRPr="00862754" w:rsidRDefault="00BD4592" w:rsidP="007570AE">
      <w:pPr>
        <w:spacing w:after="0" w:line="276" w:lineRule="auto"/>
        <w:jc w:val="both"/>
        <w:rPr>
          <w:b/>
        </w:rPr>
      </w:pPr>
      <w:r w:rsidRPr="00862754">
        <w:rPr>
          <w:b/>
        </w:rPr>
        <w:t>Data końca okresu raportowania</w:t>
      </w:r>
      <w:r w:rsidRPr="00862754">
        <w:rPr>
          <w:b/>
        </w:rPr>
        <w:tab/>
      </w:r>
    </w:p>
    <w:p w:rsidR="00BD4592" w:rsidRDefault="00BD4592" w:rsidP="00EC4453">
      <w:pPr>
        <w:pStyle w:val="Akapitzlist"/>
        <w:numPr>
          <w:ilvl w:val="0"/>
          <w:numId w:val="14"/>
        </w:numPr>
        <w:spacing w:after="0" w:line="276" w:lineRule="auto"/>
        <w:jc w:val="both"/>
      </w:pPr>
      <w:r w:rsidRPr="00862754">
        <w:t xml:space="preserve">Należy wpisać datę, w której kończy się </w:t>
      </w:r>
      <w:r w:rsidRPr="00EF07EF">
        <w:t xml:space="preserve">okres </w:t>
      </w:r>
      <w:r w:rsidR="00B66177">
        <w:t xml:space="preserve">6 miesięcy </w:t>
      </w:r>
      <w:r w:rsidRPr="00F96C86">
        <w:t>od</w:t>
      </w:r>
      <w:r>
        <w:t xml:space="preserve"> zakończe</w:t>
      </w:r>
      <w:r w:rsidR="00C176DF">
        <w:t>nia realizacji projektu podanej</w:t>
      </w:r>
      <w:r>
        <w:t xml:space="preserve"> w § 3 ust. 1 Umowy lub zgodnego z Aneksem, </w:t>
      </w:r>
      <w:r w:rsidR="00C176DF">
        <w:t>w którym data ta była zmieniana</w:t>
      </w:r>
      <w:r>
        <w:t>.</w:t>
      </w:r>
    </w:p>
    <w:p w:rsidR="00BD4592" w:rsidRDefault="00BD4592" w:rsidP="00EC4453">
      <w:pPr>
        <w:pStyle w:val="Akapitzlist"/>
        <w:numPr>
          <w:ilvl w:val="0"/>
          <w:numId w:val="14"/>
        </w:numPr>
        <w:spacing w:after="0" w:line="276" w:lineRule="auto"/>
        <w:jc w:val="both"/>
      </w:pPr>
      <w:r>
        <w:t>Datę należy wpisać w formacie DD-MM-RRRR.</w:t>
      </w:r>
    </w:p>
    <w:p w:rsidR="00BD4592" w:rsidRPr="00FF6616" w:rsidRDefault="00BD4592" w:rsidP="007570AE">
      <w:pPr>
        <w:spacing w:after="0" w:line="276" w:lineRule="auto"/>
        <w:jc w:val="both"/>
        <w:rPr>
          <w:sz w:val="8"/>
          <w:szCs w:val="8"/>
        </w:rPr>
      </w:pPr>
    </w:p>
    <w:p w:rsidR="00BD4592" w:rsidRPr="00FE1AEB" w:rsidRDefault="00BD4592" w:rsidP="007570AE">
      <w:pPr>
        <w:spacing w:after="0" w:line="276" w:lineRule="auto"/>
        <w:jc w:val="both"/>
        <w:rPr>
          <w:b/>
        </w:rPr>
      </w:pPr>
      <w:r w:rsidRPr="00FE1AEB">
        <w:rPr>
          <w:b/>
        </w:rPr>
        <w:t>Data sporządzenia raportu</w:t>
      </w:r>
      <w:r w:rsidRPr="00FE1AEB">
        <w:rPr>
          <w:b/>
        </w:rPr>
        <w:tab/>
      </w:r>
    </w:p>
    <w:p w:rsidR="00BD4592" w:rsidRDefault="00BD4592" w:rsidP="00EC4453">
      <w:pPr>
        <w:pStyle w:val="Akapitzlist"/>
        <w:numPr>
          <w:ilvl w:val="0"/>
          <w:numId w:val="13"/>
        </w:numPr>
        <w:spacing w:after="0" w:line="276" w:lineRule="auto"/>
        <w:jc w:val="both"/>
      </w:pPr>
      <w:r>
        <w:t xml:space="preserve">Należy wpisać datę </w:t>
      </w:r>
      <w:r w:rsidR="003E49DD">
        <w:t>wysłania w formie elektronicznej</w:t>
      </w:r>
      <w:r>
        <w:t xml:space="preserve"> </w:t>
      </w:r>
      <w:r w:rsidR="00865863">
        <w:t>Informacji o wykorzystaniu wyników</w:t>
      </w:r>
      <w:r>
        <w:t xml:space="preserve"> do NCBR. </w:t>
      </w:r>
    </w:p>
    <w:p w:rsidR="00BD4592" w:rsidRDefault="00BD4592" w:rsidP="00EC4453">
      <w:pPr>
        <w:pStyle w:val="Akapitzlist"/>
        <w:numPr>
          <w:ilvl w:val="0"/>
          <w:numId w:val="13"/>
        </w:numPr>
        <w:spacing w:after="0" w:line="276" w:lineRule="auto"/>
        <w:jc w:val="both"/>
      </w:pPr>
      <w:r>
        <w:t>Datę należy wpisać w formacie DD-MM-RRRR.</w:t>
      </w:r>
    </w:p>
    <w:p w:rsidR="00EF6788" w:rsidRDefault="00EF6788" w:rsidP="009C626A">
      <w:pPr>
        <w:pStyle w:val="Akapitzlist"/>
        <w:spacing w:after="0" w:line="276" w:lineRule="auto"/>
        <w:ind w:left="1065"/>
        <w:jc w:val="both"/>
      </w:pPr>
    </w:p>
    <w:p w:rsidR="00BD4592" w:rsidRDefault="00954BD7" w:rsidP="007570AE">
      <w:pPr>
        <w:pStyle w:val="Nagwek2"/>
        <w:spacing w:before="0" w:line="276" w:lineRule="auto"/>
        <w:jc w:val="both"/>
      </w:pPr>
      <w:bookmarkStart w:id="6" w:name="_Toc15920655"/>
      <w:bookmarkStart w:id="7" w:name="_Toc16837922"/>
      <w:bookmarkStart w:id="8" w:name="_Toc41927511"/>
      <w:r>
        <w:t>1.</w:t>
      </w:r>
      <w:r w:rsidR="001357B9">
        <w:t>3</w:t>
      </w:r>
      <w:r w:rsidR="00BD4592">
        <w:t>. Kierownik projektu</w:t>
      </w:r>
      <w:bookmarkEnd w:id="6"/>
      <w:bookmarkEnd w:id="7"/>
      <w:bookmarkEnd w:id="8"/>
    </w:p>
    <w:p w:rsidR="00BD4592" w:rsidRPr="00FE1AEB" w:rsidRDefault="00BD4592" w:rsidP="007570AE">
      <w:pPr>
        <w:spacing w:after="0" w:line="276" w:lineRule="auto"/>
        <w:jc w:val="both"/>
        <w:rPr>
          <w:b/>
        </w:rPr>
      </w:pPr>
      <w:r w:rsidRPr="00FE1AEB">
        <w:rPr>
          <w:b/>
        </w:rPr>
        <w:t>Imię i nazwisko</w:t>
      </w:r>
    </w:p>
    <w:p w:rsidR="00BD4592" w:rsidRDefault="00BD4592" w:rsidP="002E496F">
      <w:pPr>
        <w:pStyle w:val="Akapitzlist"/>
        <w:numPr>
          <w:ilvl w:val="0"/>
          <w:numId w:val="12"/>
        </w:numPr>
        <w:spacing w:after="0" w:line="276" w:lineRule="auto"/>
        <w:jc w:val="both"/>
      </w:pPr>
      <w:r>
        <w:t>Należy podać dane dot. kierownika projektu, tj. osoby, która pełniła tę funkcję w czasie realizacji projektu</w:t>
      </w:r>
      <w:r w:rsidR="00FF6616">
        <w:t xml:space="preserve"> </w:t>
      </w:r>
      <w:r>
        <w:t>i przygotowała raport końcowy z projektu. Jeśli kierownik projektu zmieniał się w czasie jego realizacji należy podać informacje dot. ostatniej osoby, która pełniła tę funkcję.</w:t>
      </w:r>
    </w:p>
    <w:p w:rsidR="00FE1AEB" w:rsidRPr="00FF6616" w:rsidRDefault="00FE1AEB" w:rsidP="007570AE">
      <w:pPr>
        <w:spacing w:after="0" w:line="276" w:lineRule="auto"/>
        <w:jc w:val="both"/>
        <w:rPr>
          <w:b/>
          <w:sz w:val="8"/>
          <w:szCs w:val="8"/>
        </w:rPr>
      </w:pPr>
    </w:p>
    <w:p w:rsidR="00BD4592" w:rsidRPr="00FE1AEB" w:rsidRDefault="00BD4592" w:rsidP="007570AE">
      <w:pPr>
        <w:spacing w:after="0" w:line="276" w:lineRule="auto"/>
        <w:jc w:val="both"/>
        <w:rPr>
          <w:b/>
        </w:rPr>
      </w:pPr>
      <w:r w:rsidRPr="00FE1AEB">
        <w:rPr>
          <w:b/>
        </w:rPr>
        <w:t>Nr telefonu kontaktowego</w:t>
      </w:r>
    </w:p>
    <w:p w:rsidR="00BD4592" w:rsidRDefault="00BD4592" w:rsidP="002E496F">
      <w:pPr>
        <w:pStyle w:val="Akapitzlist"/>
        <w:numPr>
          <w:ilvl w:val="0"/>
          <w:numId w:val="11"/>
        </w:numPr>
        <w:spacing w:after="0" w:line="276" w:lineRule="auto"/>
        <w:jc w:val="both"/>
      </w:pPr>
      <w:r>
        <w:t>Należy podać aktualny numer telefonu do kierownika projektu tj. osoby, która jako ostatnia pełniła</w:t>
      </w:r>
      <w:r w:rsidR="00FF6616">
        <w:t xml:space="preserve"> </w:t>
      </w:r>
      <w:r>
        <w:t>tę funkcję.</w:t>
      </w:r>
    </w:p>
    <w:p w:rsidR="00BD4592" w:rsidRDefault="00BD4592" w:rsidP="002E496F">
      <w:pPr>
        <w:pStyle w:val="Akapitzlist"/>
        <w:numPr>
          <w:ilvl w:val="0"/>
          <w:numId w:val="11"/>
        </w:numPr>
        <w:spacing w:after="0" w:line="276" w:lineRule="auto"/>
        <w:jc w:val="both"/>
      </w:pPr>
      <w:r>
        <w:t>Numer należy podać w postaci 9 cyfr nieoddzielonych spacjami czy myślnikami tj. XXXXXXXXX.</w:t>
      </w:r>
    </w:p>
    <w:p w:rsidR="00BD4592" w:rsidRDefault="00BD4592" w:rsidP="002E496F">
      <w:pPr>
        <w:pStyle w:val="Akapitzlist"/>
        <w:numPr>
          <w:ilvl w:val="0"/>
          <w:numId w:val="11"/>
        </w:numPr>
        <w:spacing w:after="0" w:line="276" w:lineRule="auto"/>
        <w:jc w:val="both"/>
      </w:pPr>
      <w:r>
        <w:t>W przypadku podania numeru stacjonarnego należy podać też numer kierunkowy.</w:t>
      </w:r>
    </w:p>
    <w:p w:rsidR="00967933" w:rsidRDefault="00967933" w:rsidP="00967933">
      <w:pPr>
        <w:spacing w:after="0" w:line="276" w:lineRule="auto"/>
        <w:jc w:val="both"/>
      </w:pPr>
    </w:p>
    <w:p w:rsidR="00967933" w:rsidRDefault="00967933" w:rsidP="00967933">
      <w:pPr>
        <w:spacing w:after="0" w:line="276" w:lineRule="auto"/>
        <w:jc w:val="both"/>
      </w:pPr>
    </w:p>
    <w:p w:rsidR="00AC52CE" w:rsidRPr="00FF6616" w:rsidRDefault="00AC52CE" w:rsidP="007570AE">
      <w:pPr>
        <w:spacing w:after="0" w:line="276" w:lineRule="auto"/>
        <w:jc w:val="both"/>
        <w:rPr>
          <w:b/>
          <w:sz w:val="8"/>
          <w:szCs w:val="8"/>
        </w:rPr>
      </w:pPr>
    </w:p>
    <w:p w:rsidR="00BD4592" w:rsidRPr="00FE1AEB" w:rsidRDefault="00BD4592" w:rsidP="007570AE">
      <w:pPr>
        <w:spacing w:after="0" w:line="276" w:lineRule="auto"/>
        <w:jc w:val="both"/>
        <w:rPr>
          <w:b/>
        </w:rPr>
      </w:pPr>
      <w:r w:rsidRPr="00FE1AEB">
        <w:rPr>
          <w:b/>
        </w:rPr>
        <w:t>E</w:t>
      </w:r>
      <w:r w:rsidR="00AC52CE">
        <w:rPr>
          <w:b/>
        </w:rPr>
        <w:t>-</w:t>
      </w:r>
      <w:r w:rsidRPr="00FE1AEB">
        <w:rPr>
          <w:b/>
        </w:rPr>
        <w:t>mail</w:t>
      </w:r>
    </w:p>
    <w:p w:rsidR="00BD4592" w:rsidRDefault="00BD4592" w:rsidP="002E496F">
      <w:pPr>
        <w:pStyle w:val="Akapitzlist"/>
        <w:numPr>
          <w:ilvl w:val="0"/>
          <w:numId w:val="10"/>
        </w:numPr>
        <w:spacing w:after="0" w:line="276" w:lineRule="auto"/>
        <w:jc w:val="both"/>
      </w:pPr>
      <w:r>
        <w:t xml:space="preserve">Należy podać aktualny </w:t>
      </w:r>
      <w:r w:rsidR="00A3038E">
        <w:t xml:space="preserve">adres </w:t>
      </w:r>
      <w:r>
        <w:t>e-mail osoby,</w:t>
      </w:r>
      <w:r w:rsidR="00F81CB4">
        <w:t xml:space="preserve"> która jako ostatnia pełniła </w:t>
      </w:r>
      <w:r>
        <w:t>funkcję</w:t>
      </w:r>
      <w:r w:rsidR="00F81CB4">
        <w:t xml:space="preserve"> kierownika projektu</w:t>
      </w:r>
      <w:r>
        <w:t>.</w:t>
      </w:r>
    </w:p>
    <w:p w:rsidR="009A0E71" w:rsidRPr="00FE1AEB" w:rsidRDefault="009A0E71" w:rsidP="009A0E71">
      <w:pPr>
        <w:spacing w:after="0" w:line="276" w:lineRule="auto"/>
        <w:jc w:val="both"/>
        <w:rPr>
          <w:b/>
        </w:rPr>
      </w:pPr>
      <w:r>
        <w:rPr>
          <w:b/>
        </w:rPr>
        <w:t>ORCID</w:t>
      </w:r>
    </w:p>
    <w:p w:rsidR="009A0E71" w:rsidRDefault="009A0E71" w:rsidP="00EC4453">
      <w:pPr>
        <w:pStyle w:val="Akapitzlist"/>
        <w:numPr>
          <w:ilvl w:val="0"/>
          <w:numId w:val="22"/>
        </w:numPr>
        <w:spacing w:after="0" w:line="276" w:lineRule="auto"/>
      </w:pPr>
      <w:r>
        <w:t xml:space="preserve">Należy podać numer ORCID kierownika projektu. ORCID jest kodem </w:t>
      </w:r>
      <w:r w:rsidRPr="009A0E71">
        <w:t>stworzony</w:t>
      </w:r>
      <w:r>
        <w:t>m</w:t>
      </w:r>
      <w:r w:rsidRPr="009A0E71">
        <w:t xml:space="preserve"> dla unikalnego identyfikowania autorów i współautorów publikacji naukowych i akademickich</w:t>
      </w:r>
      <w:r>
        <w:t xml:space="preserve">. </w:t>
      </w:r>
      <w:r w:rsidRPr="009A0E71">
        <w:t xml:space="preserve">Obowiązek posiadania identyfikatora ORCID </w:t>
      </w:r>
      <w:r>
        <w:t xml:space="preserve">dotyczy  osób prowadzących działalność naukową. </w:t>
      </w:r>
    </w:p>
    <w:p w:rsidR="009A0E71" w:rsidRDefault="009A0E71" w:rsidP="00EC4453">
      <w:pPr>
        <w:pStyle w:val="Akapitzlist"/>
        <w:numPr>
          <w:ilvl w:val="0"/>
          <w:numId w:val="22"/>
        </w:numPr>
        <w:spacing w:after="0" w:line="276" w:lineRule="auto"/>
      </w:pPr>
      <w:r>
        <w:t>Jeżeli kierownik projektu nie jest objęty obowiązkiem posiadania numeru ORCID należy wpisać „</w:t>
      </w:r>
      <w:proofErr w:type="spellStart"/>
      <w:r>
        <w:t>nd</w:t>
      </w:r>
      <w:proofErr w:type="spellEnd"/>
      <w:r>
        <w:t>.”.</w:t>
      </w:r>
    </w:p>
    <w:p w:rsidR="00BD4592" w:rsidRDefault="00BD4592" w:rsidP="007570AE">
      <w:pPr>
        <w:spacing w:after="0" w:line="276" w:lineRule="auto"/>
        <w:jc w:val="both"/>
      </w:pPr>
    </w:p>
    <w:p w:rsidR="00BD4592" w:rsidRDefault="00954BD7" w:rsidP="007570AE">
      <w:pPr>
        <w:pStyle w:val="Nagwek2"/>
        <w:spacing w:before="0" w:line="276" w:lineRule="auto"/>
        <w:jc w:val="both"/>
      </w:pPr>
      <w:bookmarkStart w:id="9" w:name="_Toc15920656"/>
      <w:bookmarkStart w:id="10" w:name="_Toc16837923"/>
      <w:bookmarkStart w:id="11" w:name="_Toc41927512"/>
      <w:r>
        <w:t>1</w:t>
      </w:r>
      <w:r w:rsidR="001357B9">
        <w:t>.4</w:t>
      </w:r>
      <w:r w:rsidR="00BD4592">
        <w:t>. Osoba odpowiedzialna za sporządzenie raportu i oświadczenie o zgodności informacji zawartych w raporcie ze stanem faktycznym</w:t>
      </w:r>
      <w:bookmarkEnd w:id="9"/>
      <w:bookmarkEnd w:id="10"/>
      <w:bookmarkEnd w:id="11"/>
    </w:p>
    <w:p w:rsidR="00BD4592" w:rsidRPr="00E82FFE" w:rsidRDefault="00BD4592" w:rsidP="007570AE">
      <w:pPr>
        <w:spacing w:after="0" w:line="276" w:lineRule="auto"/>
        <w:jc w:val="both"/>
        <w:rPr>
          <w:sz w:val="6"/>
          <w:szCs w:val="6"/>
        </w:rPr>
      </w:pPr>
    </w:p>
    <w:p w:rsidR="00AC52CE" w:rsidRPr="00AC52CE" w:rsidRDefault="00AC52CE" w:rsidP="00E73C18">
      <w:pPr>
        <w:spacing w:after="0" w:line="276" w:lineRule="auto"/>
        <w:rPr>
          <w:b/>
        </w:rPr>
      </w:pPr>
      <w:r w:rsidRPr="00AC52CE">
        <w:rPr>
          <w:b/>
        </w:rPr>
        <w:t>Deklaracja</w:t>
      </w:r>
    </w:p>
    <w:p w:rsidR="00BD4592" w:rsidRDefault="00BD4592" w:rsidP="00E73C18">
      <w:pPr>
        <w:spacing w:after="0" w:line="276" w:lineRule="auto"/>
      </w:pPr>
      <w:r>
        <w:t>Świadomy odpowiedzialności wynikającej w szczególności z art. 271 kk oświadczam, że informacje zawarte</w:t>
      </w:r>
      <w:r w:rsidR="00FF6616">
        <w:t xml:space="preserve"> </w:t>
      </w:r>
      <w:r>
        <w:t>w niniejszym raporcie są zgodne ze stanem faktycznym</w:t>
      </w:r>
      <w:r w:rsidR="00F81CB4">
        <w:t>.</w:t>
      </w:r>
    </w:p>
    <w:p w:rsidR="00BD4592" w:rsidRDefault="00AC52CE" w:rsidP="002E496F">
      <w:pPr>
        <w:pStyle w:val="Akapitzlist"/>
        <w:numPr>
          <w:ilvl w:val="0"/>
          <w:numId w:val="9"/>
        </w:numPr>
        <w:spacing w:after="0" w:line="276" w:lineRule="auto"/>
      </w:pPr>
      <w:r>
        <w:t>Dla powyższej deklaracji n</w:t>
      </w:r>
      <w:r w:rsidR="00BD4592">
        <w:t>ależy wybrać jedną z opcji pola wyboru: TAK/NIE.</w:t>
      </w:r>
    </w:p>
    <w:p w:rsidR="00BD4592" w:rsidRDefault="00BD4592" w:rsidP="00E73C18">
      <w:pPr>
        <w:spacing w:after="0" w:line="276" w:lineRule="auto"/>
      </w:pPr>
    </w:p>
    <w:p w:rsidR="00BD4592" w:rsidRPr="00FE1AEB" w:rsidRDefault="00BD4592" w:rsidP="00E73C18">
      <w:pPr>
        <w:spacing w:after="0" w:line="276" w:lineRule="auto"/>
        <w:rPr>
          <w:b/>
        </w:rPr>
      </w:pPr>
      <w:r w:rsidRPr="00FE1AEB">
        <w:rPr>
          <w:b/>
        </w:rPr>
        <w:t>Imię i nazwisko</w:t>
      </w:r>
      <w:r w:rsidRPr="00FE1AEB">
        <w:rPr>
          <w:b/>
        </w:rPr>
        <w:tab/>
      </w:r>
    </w:p>
    <w:p w:rsidR="00BD4592" w:rsidRDefault="00BD4592" w:rsidP="002E496F">
      <w:pPr>
        <w:pStyle w:val="Akapitzlist"/>
        <w:numPr>
          <w:ilvl w:val="0"/>
          <w:numId w:val="8"/>
        </w:numPr>
        <w:spacing w:after="0" w:line="276" w:lineRule="auto"/>
      </w:pPr>
      <w:r>
        <w:t>Należy podać imię i nazwisko osoby odpowiedzia</w:t>
      </w:r>
      <w:r w:rsidR="00F81CB4">
        <w:t xml:space="preserve">lnej za sporządzenie raportu </w:t>
      </w:r>
      <w:r w:rsidR="001357B9">
        <w:t>z wdrożenia</w:t>
      </w:r>
      <w:r>
        <w:t>.</w:t>
      </w:r>
    </w:p>
    <w:p w:rsidR="004D30B7" w:rsidRDefault="004D30B7" w:rsidP="00E73C18">
      <w:pPr>
        <w:spacing w:after="0" w:line="276" w:lineRule="auto"/>
        <w:rPr>
          <w:b/>
        </w:rPr>
      </w:pPr>
    </w:p>
    <w:p w:rsidR="00BD4592" w:rsidRPr="00AC52CE" w:rsidRDefault="00BD4592" w:rsidP="00E73C18">
      <w:pPr>
        <w:spacing w:after="0" w:line="276" w:lineRule="auto"/>
        <w:rPr>
          <w:b/>
        </w:rPr>
      </w:pPr>
      <w:r w:rsidRPr="00AC52CE">
        <w:rPr>
          <w:b/>
        </w:rPr>
        <w:t>Nr telefonu kontaktowego</w:t>
      </w:r>
      <w:r w:rsidRPr="00AC52CE">
        <w:rPr>
          <w:b/>
        </w:rPr>
        <w:tab/>
      </w:r>
    </w:p>
    <w:p w:rsidR="00BD4592" w:rsidRDefault="00BD4592" w:rsidP="002E496F">
      <w:pPr>
        <w:pStyle w:val="Akapitzlist"/>
        <w:numPr>
          <w:ilvl w:val="0"/>
          <w:numId w:val="5"/>
        </w:numPr>
        <w:spacing w:after="0" w:line="276" w:lineRule="auto"/>
      </w:pPr>
      <w:r>
        <w:t>Należy podać aktualny numer telefonu do osoby sporządzającej raport.</w:t>
      </w:r>
    </w:p>
    <w:p w:rsidR="00BD4592" w:rsidRDefault="00BD4592" w:rsidP="002E496F">
      <w:pPr>
        <w:pStyle w:val="Akapitzlist"/>
        <w:numPr>
          <w:ilvl w:val="0"/>
          <w:numId w:val="5"/>
        </w:numPr>
        <w:spacing w:after="0" w:line="276" w:lineRule="auto"/>
      </w:pPr>
      <w:r>
        <w:t>Numer należy podać w postaci 9 cyfr nieoddzielonych spacjami czy myślnikami tj. XXXXXXXXX.</w:t>
      </w:r>
    </w:p>
    <w:p w:rsidR="00BD4592" w:rsidRDefault="00BD4592" w:rsidP="002E496F">
      <w:pPr>
        <w:pStyle w:val="Akapitzlist"/>
        <w:numPr>
          <w:ilvl w:val="0"/>
          <w:numId w:val="5"/>
        </w:numPr>
        <w:spacing w:after="0" w:line="276" w:lineRule="auto"/>
      </w:pPr>
      <w:r>
        <w:t>W przypadku podania numeru stacjonarnego należy podać też numer kierunkowy.</w:t>
      </w:r>
    </w:p>
    <w:p w:rsidR="004D30B7" w:rsidRDefault="004D30B7" w:rsidP="007570AE">
      <w:pPr>
        <w:spacing w:after="0" w:line="276" w:lineRule="auto"/>
        <w:jc w:val="both"/>
        <w:rPr>
          <w:b/>
        </w:rPr>
      </w:pPr>
    </w:p>
    <w:p w:rsidR="00BD4592" w:rsidRPr="00FE1AEB" w:rsidRDefault="00BD4592" w:rsidP="007570AE">
      <w:pPr>
        <w:spacing w:after="0" w:line="276" w:lineRule="auto"/>
        <w:jc w:val="both"/>
        <w:rPr>
          <w:b/>
        </w:rPr>
      </w:pPr>
      <w:r w:rsidRPr="00FE1AEB">
        <w:rPr>
          <w:b/>
        </w:rPr>
        <w:t>Email</w:t>
      </w:r>
      <w:r w:rsidRPr="00FE1AEB">
        <w:rPr>
          <w:b/>
        </w:rPr>
        <w:tab/>
      </w:r>
    </w:p>
    <w:p w:rsidR="00BD4592" w:rsidRDefault="00BD4592" w:rsidP="002E496F">
      <w:pPr>
        <w:pStyle w:val="Akapitzlist"/>
        <w:numPr>
          <w:ilvl w:val="0"/>
          <w:numId w:val="6"/>
        </w:numPr>
        <w:spacing w:after="0" w:line="276" w:lineRule="auto"/>
        <w:jc w:val="both"/>
      </w:pPr>
      <w:r>
        <w:t xml:space="preserve">Należy podać aktualny </w:t>
      </w:r>
      <w:r w:rsidR="00A3038E">
        <w:t xml:space="preserve">adres </w:t>
      </w:r>
      <w:r>
        <w:t>e-mail osoby, która sporządziła raport.</w:t>
      </w:r>
    </w:p>
    <w:p w:rsidR="004D30B7" w:rsidRDefault="004D30B7" w:rsidP="007570AE">
      <w:pPr>
        <w:spacing w:after="0" w:line="276" w:lineRule="auto"/>
        <w:jc w:val="both"/>
        <w:rPr>
          <w:b/>
        </w:rPr>
      </w:pPr>
    </w:p>
    <w:p w:rsidR="00BD4592" w:rsidRPr="00AC52CE" w:rsidRDefault="00BD4592" w:rsidP="007570AE">
      <w:pPr>
        <w:spacing w:after="0" w:line="276" w:lineRule="auto"/>
        <w:jc w:val="both"/>
        <w:rPr>
          <w:b/>
        </w:rPr>
      </w:pPr>
      <w:r w:rsidRPr="00AC52CE">
        <w:rPr>
          <w:b/>
        </w:rPr>
        <w:t>Adres przechowywania dokumentacji projektowej</w:t>
      </w:r>
      <w:r w:rsidRPr="00AC52CE">
        <w:rPr>
          <w:b/>
        </w:rPr>
        <w:tab/>
      </w:r>
    </w:p>
    <w:p w:rsidR="00BD4592" w:rsidRDefault="00BD4592" w:rsidP="002E496F">
      <w:pPr>
        <w:pStyle w:val="Akapitzlist"/>
        <w:numPr>
          <w:ilvl w:val="0"/>
          <w:numId w:val="7"/>
        </w:numPr>
        <w:spacing w:after="0" w:line="276" w:lineRule="auto"/>
        <w:jc w:val="both"/>
      </w:pPr>
      <w:r>
        <w:t>Należy podać aktualny adres przechowywania dokumentacji projektowej</w:t>
      </w:r>
      <w:r w:rsidR="00F81CB4">
        <w:t xml:space="preserve"> (ulica, nr lokalu, miasto, kod pocztowy)</w:t>
      </w:r>
      <w:r>
        <w:t>.</w:t>
      </w:r>
    </w:p>
    <w:p w:rsidR="00BD4592" w:rsidRDefault="00BD4592" w:rsidP="00F81CB4">
      <w:pPr>
        <w:spacing w:after="0" w:line="276" w:lineRule="auto"/>
        <w:jc w:val="both"/>
      </w:pPr>
      <w:r>
        <w:t xml:space="preserve"> </w:t>
      </w:r>
    </w:p>
    <w:p w:rsidR="00E82FFE" w:rsidRDefault="00954BD7" w:rsidP="00E82FFE">
      <w:pPr>
        <w:pStyle w:val="Nagwek2"/>
        <w:spacing w:before="0" w:line="276" w:lineRule="auto"/>
        <w:jc w:val="both"/>
      </w:pPr>
      <w:bookmarkStart w:id="12" w:name="_Toc41927513"/>
      <w:r>
        <w:t>1</w:t>
      </w:r>
      <w:r w:rsidR="00E82FFE">
        <w:t>.5. Wdrożenie wyników projektu</w:t>
      </w:r>
      <w:bookmarkEnd w:id="12"/>
    </w:p>
    <w:p w:rsidR="00E82FFE" w:rsidRPr="009C626A" w:rsidRDefault="00E82FFE" w:rsidP="009C626A">
      <w:pPr>
        <w:rPr>
          <w:sz w:val="6"/>
          <w:szCs w:val="6"/>
        </w:rPr>
      </w:pPr>
    </w:p>
    <w:p w:rsidR="00E82FFE" w:rsidRPr="00E82FFE" w:rsidRDefault="00E82FFE" w:rsidP="00E82FFE">
      <w:pPr>
        <w:spacing w:after="0" w:line="276" w:lineRule="auto"/>
        <w:jc w:val="both"/>
        <w:rPr>
          <w:b/>
        </w:rPr>
      </w:pPr>
      <w:r w:rsidRPr="00E82FFE">
        <w:rPr>
          <w:b/>
        </w:rPr>
        <w:t>Czy wyniki projektu wdrożono do praktyki?</w:t>
      </w:r>
    </w:p>
    <w:p w:rsidR="00E82FFE" w:rsidRPr="00E82FFE" w:rsidRDefault="00E82FFE" w:rsidP="00EC4453">
      <w:pPr>
        <w:pStyle w:val="Akapitzlist"/>
        <w:numPr>
          <w:ilvl w:val="0"/>
          <w:numId w:val="24"/>
        </w:numPr>
        <w:spacing w:after="0" w:line="276" w:lineRule="auto"/>
        <w:jc w:val="both"/>
      </w:pPr>
      <w:r w:rsidRPr="00E82FFE">
        <w:t>Należy wybrać jedną z opcji: TAK/NIE.</w:t>
      </w:r>
    </w:p>
    <w:p w:rsidR="00E82FFE" w:rsidRPr="00E82FFE" w:rsidRDefault="00E82FFE" w:rsidP="00EC4453">
      <w:pPr>
        <w:pStyle w:val="Akapitzlist"/>
        <w:numPr>
          <w:ilvl w:val="0"/>
          <w:numId w:val="24"/>
        </w:numPr>
        <w:spacing w:after="0" w:line="276" w:lineRule="auto"/>
        <w:jc w:val="both"/>
      </w:pPr>
      <w:r w:rsidRPr="00E82FFE">
        <w:t>W przypadku zaznaczenia op</w:t>
      </w:r>
      <w:r>
        <w:t>cji NIE, należy  wypełnić pkt. 3.5. i 3.6</w:t>
      </w:r>
      <w:r w:rsidRPr="00E82FFE">
        <w:t>.</w:t>
      </w:r>
    </w:p>
    <w:p w:rsidR="00E82FFE" w:rsidRPr="00E82FFE" w:rsidRDefault="00E82FFE" w:rsidP="00E82FFE">
      <w:pPr>
        <w:spacing w:after="0" w:line="276" w:lineRule="auto"/>
        <w:ind w:left="360"/>
        <w:jc w:val="both"/>
        <w:rPr>
          <w:b/>
        </w:rPr>
      </w:pPr>
    </w:p>
    <w:p w:rsidR="00E82FFE" w:rsidRPr="00E82FFE" w:rsidRDefault="00E82FFE" w:rsidP="00E82FFE">
      <w:pPr>
        <w:spacing w:after="0" w:line="276" w:lineRule="auto"/>
        <w:jc w:val="both"/>
        <w:rPr>
          <w:b/>
        </w:rPr>
      </w:pPr>
      <w:r w:rsidRPr="00E82FFE">
        <w:rPr>
          <w:b/>
        </w:rPr>
        <w:t>Czy rezultaty prac wdrożeniowych są zgodne z planowanymi?</w:t>
      </w:r>
    </w:p>
    <w:p w:rsidR="00E82FFE" w:rsidRDefault="00E82FFE" w:rsidP="00EC4453">
      <w:pPr>
        <w:pStyle w:val="Akapitzlist"/>
        <w:numPr>
          <w:ilvl w:val="0"/>
          <w:numId w:val="25"/>
        </w:numPr>
        <w:spacing w:after="0" w:line="276" w:lineRule="auto"/>
        <w:jc w:val="both"/>
      </w:pPr>
      <w:r w:rsidRPr="00E82FFE">
        <w:t>Należy wybrać jedną z opcji: TAK/NIE/NIE DOTYCZY.</w:t>
      </w:r>
    </w:p>
    <w:p w:rsidR="00EF6788" w:rsidRDefault="00EF6788" w:rsidP="009C626A">
      <w:pPr>
        <w:pStyle w:val="Akapitzlist"/>
        <w:spacing w:after="0" w:line="276" w:lineRule="auto"/>
        <w:ind w:left="1065"/>
        <w:jc w:val="both"/>
      </w:pPr>
    </w:p>
    <w:p w:rsidR="00E82FFE" w:rsidRPr="00E82FFE" w:rsidRDefault="00F96C86" w:rsidP="00E82FFE">
      <w:pPr>
        <w:pStyle w:val="Nagwek2"/>
        <w:spacing w:before="0" w:line="276" w:lineRule="auto"/>
        <w:jc w:val="both"/>
      </w:pPr>
      <w:bookmarkStart w:id="13" w:name="_Toc41927514"/>
      <w:r>
        <w:t>1</w:t>
      </w:r>
      <w:r w:rsidR="00E82FFE">
        <w:t xml:space="preserve">.6. </w:t>
      </w:r>
      <w:r w:rsidR="00E82FFE" w:rsidRPr="00E82FFE">
        <w:t>Streszczenie wdrożenia/wykorzystania w praktyce wyników projektu</w:t>
      </w:r>
      <w:bookmarkEnd w:id="13"/>
    </w:p>
    <w:p w:rsidR="00E82FFE" w:rsidRPr="00E82FFE" w:rsidRDefault="00E82FFE" w:rsidP="00EC4453">
      <w:pPr>
        <w:numPr>
          <w:ilvl w:val="0"/>
          <w:numId w:val="27"/>
        </w:numPr>
        <w:spacing w:after="0" w:line="276" w:lineRule="auto"/>
        <w:contextualSpacing/>
      </w:pPr>
      <w:r w:rsidRPr="00E82FFE">
        <w:t xml:space="preserve">Należy streścić sposób </w:t>
      </w:r>
      <w:r w:rsidR="004767BF">
        <w:t xml:space="preserve">wdrożenia/wykorzystania </w:t>
      </w:r>
      <w:r w:rsidR="00657349">
        <w:t xml:space="preserve">wyników projektu </w:t>
      </w:r>
      <w:r w:rsidRPr="00E82FFE">
        <w:t>oraz efekty</w:t>
      </w:r>
      <w:r w:rsidR="00657349">
        <w:t>, które pojawiły się w wyniku</w:t>
      </w:r>
      <w:r w:rsidRPr="00E82FFE">
        <w:t xml:space="preserve"> wdrożenia wyników projektu. </w:t>
      </w:r>
      <w:r>
        <w:t xml:space="preserve">W przypadku gdy nie nastąpiło wdrożenie wyników projektu, należy </w:t>
      </w:r>
      <w:r w:rsidR="00657349">
        <w:t>opisać wykorzystanie</w:t>
      </w:r>
      <w:r>
        <w:t xml:space="preserve"> wyników projektu i efekty jakie </w:t>
      </w:r>
      <w:r w:rsidR="00657349">
        <w:t xml:space="preserve">się w związku z tym </w:t>
      </w:r>
      <w:r>
        <w:t>pojawiły.</w:t>
      </w:r>
    </w:p>
    <w:p w:rsidR="00E82FFE" w:rsidRPr="00E82FFE" w:rsidRDefault="00E82FFE" w:rsidP="009C626A">
      <w:pPr>
        <w:pStyle w:val="Akapitzlist"/>
        <w:numPr>
          <w:ilvl w:val="0"/>
          <w:numId w:val="27"/>
        </w:numPr>
        <w:spacing w:after="0" w:line="276" w:lineRule="auto"/>
      </w:pPr>
      <w:r w:rsidRPr="00E82FFE">
        <w:t>Opis powinien liczyć max. 1000 znaków ze spacjami i znakami interpunkcyjnymi.</w:t>
      </w:r>
    </w:p>
    <w:p w:rsidR="00E82FFE" w:rsidRPr="00E82FFE" w:rsidRDefault="00E82FFE" w:rsidP="009C626A">
      <w:pPr>
        <w:pStyle w:val="Akapitzlist"/>
        <w:numPr>
          <w:ilvl w:val="0"/>
          <w:numId w:val="27"/>
        </w:numPr>
        <w:spacing w:after="0" w:line="276" w:lineRule="auto"/>
      </w:pPr>
      <w:r w:rsidRPr="00E82FFE">
        <w:t>Należy podać informacje, które mogą zostać rozpowszechnione przez NCBR. NCBR zastrzega sobie prawo do upowszechniania streszczenia projektu wraz z nazwą projektu na wszelakich polach eksploatacji, we wszystkich wykorzystywanych kanałach komunikacji bez ograniczenia terytorialnego i czasowego</w:t>
      </w:r>
      <w:r w:rsidR="00E73C18">
        <w:t>.</w:t>
      </w:r>
    </w:p>
    <w:p w:rsidR="00BF2C8E" w:rsidRDefault="00D30A98" w:rsidP="00E049D3">
      <w:pPr>
        <w:pStyle w:val="Nagwek1"/>
        <w:spacing w:before="0" w:line="276" w:lineRule="auto"/>
        <w:jc w:val="both"/>
      </w:pPr>
      <w:r>
        <w:br w:type="page"/>
      </w:r>
    </w:p>
    <w:p w:rsidR="00BF2C8E" w:rsidRDefault="005C2D44" w:rsidP="00E049D3">
      <w:pPr>
        <w:pStyle w:val="Nagwek1"/>
        <w:spacing w:before="0" w:line="276" w:lineRule="auto"/>
        <w:jc w:val="both"/>
      </w:pPr>
      <w:bookmarkStart w:id="14" w:name="_Toc41927515"/>
      <w:r>
        <w:t>Sekcja</w:t>
      </w:r>
      <w:r w:rsidR="00BF2C8E">
        <w:t xml:space="preserve"> </w:t>
      </w:r>
      <w:r w:rsidR="00F96C86">
        <w:t>2</w:t>
      </w:r>
      <w:r w:rsidR="00BF2C8E">
        <w:t>: Informacje o wykonawcy</w:t>
      </w:r>
      <w:bookmarkEnd w:id="14"/>
    </w:p>
    <w:p w:rsidR="00BF2C8E" w:rsidRDefault="00BF2C8E" w:rsidP="009C626A"/>
    <w:p w:rsidR="00BF2C8E" w:rsidRDefault="00FC10C1" w:rsidP="00BF2C8E">
      <w:pPr>
        <w:pStyle w:val="Nagwek2"/>
        <w:spacing w:before="0" w:line="276" w:lineRule="auto"/>
        <w:jc w:val="both"/>
      </w:pPr>
      <w:bookmarkStart w:id="15" w:name="_Toc41927516"/>
      <w:r>
        <w:t>2</w:t>
      </w:r>
      <w:r w:rsidR="00BF2C8E">
        <w:t>.1. Wykonawcy</w:t>
      </w:r>
      <w:bookmarkEnd w:id="15"/>
    </w:p>
    <w:p w:rsidR="00BF2C8E" w:rsidRDefault="00BF2C8E" w:rsidP="002E496F">
      <w:pPr>
        <w:pStyle w:val="Akapitzlist"/>
        <w:numPr>
          <w:ilvl w:val="0"/>
          <w:numId w:val="4"/>
        </w:numPr>
        <w:spacing w:after="0" w:line="276" w:lineRule="auto"/>
        <w:jc w:val="both"/>
      </w:pPr>
      <w:r>
        <w:t xml:space="preserve">Należy podać informacje o każdym z wykonawców projektu. Przez </w:t>
      </w:r>
      <w:r w:rsidR="00EF6788">
        <w:t>w</w:t>
      </w:r>
      <w:r>
        <w:t>ykonawców należy rozumieć Lidera projektu oraz Współwykonawców.</w:t>
      </w:r>
    </w:p>
    <w:p w:rsidR="00BF2C8E" w:rsidRDefault="00BF2C8E" w:rsidP="002E496F">
      <w:pPr>
        <w:pStyle w:val="Akapitzlist"/>
        <w:numPr>
          <w:ilvl w:val="0"/>
          <w:numId w:val="4"/>
        </w:numPr>
        <w:spacing w:after="0" w:line="276" w:lineRule="auto"/>
        <w:jc w:val="both"/>
      </w:pPr>
      <w:r>
        <w:t>Informacje dot. danego podmiotu powinny znajdować się w kolejnych wierszach.</w:t>
      </w:r>
    </w:p>
    <w:p w:rsidR="00BF2C8E" w:rsidRDefault="00BF2C8E" w:rsidP="00BF2C8E">
      <w:pPr>
        <w:spacing w:after="0" w:line="276" w:lineRule="auto"/>
        <w:jc w:val="both"/>
      </w:pPr>
    </w:p>
    <w:tbl>
      <w:tblPr>
        <w:tblStyle w:val="TableNormal"/>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tblGrid>
      <w:tr w:rsidR="00C26E85" w:rsidTr="00A11716">
        <w:trPr>
          <w:trHeight w:hRule="exact" w:val="560"/>
        </w:trPr>
        <w:tc>
          <w:tcPr>
            <w:tcW w:w="3545" w:type="dxa"/>
            <w:shd w:val="clear" w:color="auto" w:fill="AFD0E1"/>
            <w:vAlign w:val="center"/>
          </w:tcPr>
          <w:p w:rsidR="00C26E85" w:rsidRPr="00A11716" w:rsidRDefault="00C26E85" w:rsidP="00A11716">
            <w:pPr>
              <w:spacing w:line="276" w:lineRule="auto"/>
              <w:jc w:val="both"/>
              <w:rPr>
                <w:rFonts w:ascii="Tahoma" w:hAnsi="Tahoma" w:cs="Tahoma"/>
                <w:sz w:val="20"/>
                <w:szCs w:val="20"/>
              </w:rPr>
            </w:pPr>
            <w:r w:rsidRPr="00520C49">
              <w:rPr>
                <w:rFonts w:ascii="Tahoma" w:hAnsi="Tahoma" w:cs="Tahoma"/>
                <w:sz w:val="20"/>
                <w:szCs w:val="20"/>
                <w:lang w:val="pl-PL"/>
              </w:rPr>
              <w:t xml:space="preserve"> </w:t>
            </w:r>
            <w:proofErr w:type="spellStart"/>
            <w:r w:rsidRPr="00A11716">
              <w:rPr>
                <w:rFonts w:ascii="Tahoma" w:hAnsi="Tahoma" w:cs="Tahoma"/>
                <w:sz w:val="20"/>
                <w:szCs w:val="20"/>
              </w:rPr>
              <w:t>Nazwa</w:t>
            </w:r>
            <w:proofErr w:type="spellEnd"/>
            <w:r w:rsidRPr="00A11716">
              <w:rPr>
                <w:rFonts w:ascii="Tahoma" w:hAnsi="Tahoma" w:cs="Tahoma"/>
                <w:sz w:val="20"/>
                <w:szCs w:val="20"/>
              </w:rPr>
              <w:t xml:space="preserve"> </w:t>
            </w:r>
            <w:proofErr w:type="spellStart"/>
            <w:r w:rsidRPr="00A11716">
              <w:rPr>
                <w:rFonts w:ascii="Tahoma" w:hAnsi="Tahoma" w:cs="Tahoma"/>
                <w:sz w:val="20"/>
                <w:szCs w:val="20"/>
              </w:rPr>
              <w:t>wykonawcy</w:t>
            </w:r>
            <w:proofErr w:type="spellEnd"/>
          </w:p>
        </w:tc>
        <w:tc>
          <w:tcPr>
            <w:tcW w:w="5670" w:type="dxa"/>
            <w:vAlign w:val="center"/>
          </w:tcPr>
          <w:p w:rsidR="00C26E85" w:rsidRPr="00A11716" w:rsidRDefault="00A11716" w:rsidP="00C26E85">
            <w:pPr>
              <w:pStyle w:val="TableParagraph"/>
              <w:tabs>
                <w:tab w:val="left" w:pos="435"/>
              </w:tabs>
              <w:ind w:right="137"/>
              <w:jc w:val="both"/>
              <w:rPr>
                <w:sz w:val="20"/>
                <w:szCs w:val="20"/>
                <w:lang w:val="pl-PL"/>
              </w:rPr>
            </w:pPr>
            <w:r>
              <w:rPr>
                <w:sz w:val="20"/>
                <w:szCs w:val="20"/>
                <w:lang w:val="pl-PL"/>
              </w:rPr>
              <w:t xml:space="preserve">  </w:t>
            </w:r>
            <w:r w:rsidR="00C26E85" w:rsidRPr="00A11716">
              <w:rPr>
                <w:sz w:val="20"/>
                <w:szCs w:val="20"/>
                <w:lang w:val="pl-PL"/>
              </w:rPr>
              <w:t>Należy podać pełną nazwę wykonawcy</w:t>
            </w:r>
          </w:p>
        </w:tc>
      </w:tr>
      <w:tr w:rsidR="00C26E85" w:rsidTr="00A11716">
        <w:trPr>
          <w:trHeight w:hRule="exact" w:val="441"/>
        </w:trPr>
        <w:tc>
          <w:tcPr>
            <w:tcW w:w="3545" w:type="dxa"/>
            <w:shd w:val="clear" w:color="auto" w:fill="AFD0E1"/>
            <w:vAlign w:val="center"/>
          </w:tcPr>
          <w:p w:rsidR="00C26E85" w:rsidRPr="00A11716" w:rsidRDefault="00C26E85" w:rsidP="005C2D44">
            <w:pPr>
              <w:pStyle w:val="TableParagraph"/>
              <w:spacing w:line="276" w:lineRule="auto"/>
              <w:ind w:left="64"/>
              <w:rPr>
                <w:sz w:val="20"/>
                <w:szCs w:val="20"/>
                <w:lang w:val="pl-PL"/>
              </w:rPr>
            </w:pPr>
            <w:r w:rsidRPr="00A11716">
              <w:rPr>
                <w:sz w:val="20"/>
                <w:szCs w:val="20"/>
              </w:rPr>
              <w:t>NIP</w:t>
            </w:r>
          </w:p>
        </w:tc>
        <w:tc>
          <w:tcPr>
            <w:tcW w:w="5670" w:type="dxa"/>
            <w:vAlign w:val="center"/>
          </w:tcPr>
          <w:p w:rsidR="00C26E85" w:rsidRPr="00A11716" w:rsidRDefault="00C26E85" w:rsidP="00C26E85">
            <w:pPr>
              <w:pStyle w:val="TableParagraph"/>
              <w:tabs>
                <w:tab w:val="left" w:pos="435"/>
              </w:tabs>
              <w:ind w:left="139" w:right="198"/>
              <w:jc w:val="both"/>
              <w:rPr>
                <w:noProof/>
                <w:sz w:val="20"/>
                <w:szCs w:val="20"/>
                <w:lang w:val="pl-PL" w:eastAsia="pl-PL"/>
              </w:rPr>
            </w:pPr>
            <w:r w:rsidRPr="00A11716">
              <w:rPr>
                <w:sz w:val="20"/>
                <w:szCs w:val="20"/>
                <w:lang w:val="pl-PL"/>
              </w:rPr>
              <w:t>Należy podać NIP w formacie XXX-XXX-XX-XX.</w:t>
            </w:r>
          </w:p>
        </w:tc>
      </w:tr>
      <w:tr w:rsidR="00C26E85" w:rsidTr="00002B82">
        <w:trPr>
          <w:trHeight w:hRule="exact" w:val="844"/>
        </w:trPr>
        <w:tc>
          <w:tcPr>
            <w:tcW w:w="3545" w:type="dxa"/>
            <w:shd w:val="clear" w:color="auto" w:fill="AFD0E1"/>
            <w:vAlign w:val="center"/>
          </w:tcPr>
          <w:p w:rsidR="00C26E85" w:rsidRPr="00A11716" w:rsidRDefault="00A11716" w:rsidP="00C26E85">
            <w:pPr>
              <w:spacing w:line="276" w:lineRule="auto"/>
              <w:jc w:val="both"/>
              <w:rPr>
                <w:rFonts w:ascii="Tahoma" w:hAnsi="Tahoma" w:cs="Tahoma"/>
                <w:sz w:val="20"/>
                <w:szCs w:val="20"/>
              </w:rPr>
            </w:pPr>
            <w:r w:rsidRPr="00520C49">
              <w:rPr>
                <w:rFonts w:ascii="Tahoma" w:hAnsi="Tahoma" w:cs="Tahoma"/>
                <w:sz w:val="20"/>
                <w:szCs w:val="20"/>
                <w:lang w:val="pl-PL"/>
              </w:rPr>
              <w:t xml:space="preserve"> </w:t>
            </w:r>
            <w:r w:rsidR="00C26E85" w:rsidRPr="00A11716">
              <w:rPr>
                <w:rFonts w:ascii="Tahoma" w:hAnsi="Tahoma" w:cs="Tahoma"/>
                <w:sz w:val="20"/>
                <w:szCs w:val="20"/>
              </w:rPr>
              <w:t xml:space="preserve">Status </w:t>
            </w:r>
            <w:proofErr w:type="spellStart"/>
            <w:r w:rsidR="00C26E85" w:rsidRPr="00A11716">
              <w:rPr>
                <w:rFonts w:ascii="Tahoma" w:hAnsi="Tahoma" w:cs="Tahoma"/>
                <w:sz w:val="20"/>
                <w:szCs w:val="20"/>
              </w:rPr>
              <w:t>wykonawcy</w:t>
            </w:r>
            <w:proofErr w:type="spellEnd"/>
          </w:p>
          <w:p w:rsidR="00C26E85" w:rsidRPr="00A11716" w:rsidRDefault="00C26E85" w:rsidP="005C2D44">
            <w:pPr>
              <w:pStyle w:val="TableParagraph"/>
              <w:spacing w:line="276" w:lineRule="auto"/>
              <w:ind w:left="64" w:right="131"/>
              <w:rPr>
                <w:sz w:val="20"/>
                <w:szCs w:val="20"/>
                <w:lang w:val="pl-PL"/>
              </w:rPr>
            </w:pPr>
          </w:p>
        </w:tc>
        <w:tc>
          <w:tcPr>
            <w:tcW w:w="5670" w:type="dxa"/>
            <w:vAlign w:val="center"/>
          </w:tcPr>
          <w:p w:rsidR="00527A5C" w:rsidRDefault="00C26E85" w:rsidP="005C2D44">
            <w:pPr>
              <w:pStyle w:val="TableParagraph"/>
              <w:tabs>
                <w:tab w:val="left" w:pos="435"/>
              </w:tabs>
              <w:ind w:left="139" w:right="198"/>
              <w:jc w:val="both"/>
              <w:rPr>
                <w:sz w:val="20"/>
                <w:szCs w:val="20"/>
                <w:lang w:val="pl-PL"/>
              </w:rPr>
            </w:pPr>
            <w:r w:rsidRPr="00A11716">
              <w:rPr>
                <w:sz w:val="20"/>
                <w:szCs w:val="20"/>
                <w:lang w:val="pl-PL"/>
              </w:rPr>
              <w:t xml:space="preserve">Należy wybrać jedną z dostępnych opcji: </w:t>
            </w:r>
          </w:p>
          <w:p w:rsidR="00527A5C" w:rsidRPr="00520C49" w:rsidRDefault="00527A5C" w:rsidP="00F96C86">
            <w:pPr>
              <w:pStyle w:val="TableParagraph"/>
              <w:tabs>
                <w:tab w:val="left" w:pos="435"/>
              </w:tabs>
              <w:ind w:left="139" w:right="198"/>
              <w:jc w:val="both"/>
              <w:rPr>
                <w:color w:val="000000" w:themeColor="text1"/>
                <w:sz w:val="20"/>
                <w:szCs w:val="20"/>
                <w:lang w:val="pl-PL"/>
              </w:rPr>
            </w:pPr>
            <w:r w:rsidRPr="00520C49">
              <w:rPr>
                <w:color w:val="000000" w:themeColor="text1"/>
                <w:sz w:val="20"/>
                <w:szCs w:val="20"/>
                <w:lang w:val="pl-PL"/>
              </w:rPr>
              <w:t>1. LIDER</w:t>
            </w:r>
          </w:p>
          <w:p w:rsidR="00527A5C" w:rsidRPr="00520C49" w:rsidRDefault="00F96C86" w:rsidP="005C2D44">
            <w:pPr>
              <w:pStyle w:val="TableParagraph"/>
              <w:tabs>
                <w:tab w:val="left" w:pos="435"/>
              </w:tabs>
              <w:ind w:left="139" w:right="198"/>
              <w:jc w:val="both"/>
              <w:rPr>
                <w:color w:val="000000" w:themeColor="text1"/>
                <w:sz w:val="20"/>
                <w:szCs w:val="20"/>
                <w:lang w:val="pl-PL"/>
              </w:rPr>
            </w:pPr>
            <w:r w:rsidRPr="00520C49">
              <w:rPr>
                <w:color w:val="000000" w:themeColor="text1"/>
                <w:sz w:val="20"/>
                <w:szCs w:val="20"/>
                <w:lang w:val="pl-PL"/>
              </w:rPr>
              <w:t>2</w:t>
            </w:r>
            <w:r w:rsidR="00527A5C" w:rsidRPr="00520C49">
              <w:rPr>
                <w:color w:val="000000" w:themeColor="text1"/>
                <w:sz w:val="20"/>
                <w:szCs w:val="20"/>
                <w:lang w:val="pl-PL"/>
              </w:rPr>
              <w:t xml:space="preserve">. WSPÓŁWYKONAWCA </w:t>
            </w:r>
          </w:p>
          <w:p w:rsidR="00C26E85" w:rsidRPr="00A11716" w:rsidRDefault="00C26E85" w:rsidP="00002B82">
            <w:pPr>
              <w:pStyle w:val="TableParagraph"/>
              <w:tabs>
                <w:tab w:val="left" w:pos="435"/>
              </w:tabs>
              <w:ind w:right="198"/>
              <w:jc w:val="both"/>
              <w:rPr>
                <w:sz w:val="20"/>
                <w:szCs w:val="20"/>
                <w:lang w:val="pl-PL"/>
              </w:rPr>
            </w:pPr>
          </w:p>
        </w:tc>
      </w:tr>
      <w:tr w:rsidR="00C26E85" w:rsidTr="00527A5C">
        <w:trPr>
          <w:trHeight w:hRule="exact" w:val="850"/>
        </w:trPr>
        <w:tc>
          <w:tcPr>
            <w:tcW w:w="3545" w:type="dxa"/>
            <w:shd w:val="clear" w:color="auto" w:fill="AFD0E1"/>
            <w:vAlign w:val="center"/>
          </w:tcPr>
          <w:p w:rsidR="00C26E85" w:rsidRPr="00A11716" w:rsidRDefault="00C26E85" w:rsidP="005C2D44">
            <w:pPr>
              <w:pStyle w:val="TableParagraph"/>
              <w:spacing w:line="276" w:lineRule="auto"/>
              <w:ind w:left="64" w:right="347"/>
              <w:rPr>
                <w:i/>
                <w:sz w:val="20"/>
                <w:szCs w:val="20"/>
                <w:lang w:val="pl-PL"/>
              </w:rPr>
            </w:pPr>
            <w:r w:rsidRPr="00A11716">
              <w:rPr>
                <w:sz w:val="20"/>
                <w:szCs w:val="20"/>
                <w:lang w:val="pl-PL"/>
              </w:rPr>
              <w:t>Czy wykonawca wdrażał rezultaty projektu</w:t>
            </w:r>
          </w:p>
        </w:tc>
        <w:tc>
          <w:tcPr>
            <w:tcW w:w="5670" w:type="dxa"/>
            <w:vAlign w:val="center"/>
          </w:tcPr>
          <w:p w:rsidR="00527A5C" w:rsidRDefault="00527A5C" w:rsidP="005C2D44">
            <w:pPr>
              <w:pStyle w:val="TableParagraph"/>
              <w:tabs>
                <w:tab w:val="left" w:pos="578"/>
                <w:tab w:val="left" w:pos="4654"/>
              </w:tabs>
              <w:spacing w:line="276" w:lineRule="auto"/>
              <w:ind w:left="139" w:right="136"/>
              <w:jc w:val="both"/>
              <w:rPr>
                <w:sz w:val="20"/>
                <w:szCs w:val="20"/>
                <w:lang w:val="pl-PL"/>
              </w:rPr>
            </w:pPr>
            <w:r>
              <w:rPr>
                <w:sz w:val="20"/>
                <w:szCs w:val="20"/>
                <w:lang w:val="pl-PL"/>
              </w:rPr>
              <w:t xml:space="preserve">Należy wybrać jedną z opcji: </w:t>
            </w:r>
          </w:p>
          <w:p w:rsidR="00527A5C" w:rsidRDefault="00527A5C" w:rsidP="00EC4453">
            <w:pPr>
              <w:pStyle w:val="TableParagraph"/>
              <w:numPr>
                <w:ilvl w:val="0"/>
                <w:numId w:val="28"/>
              </w:numPr>
              <w:tabs>
                <w:tab w:val="left" w:pos="578"/>
                <w:tab w:val="left" w:pos="4654"/>
              </w:tabs>
              <w:spacing w:line="276" w:lineRule="auto"/>
              <w:ind w:right="136"/>
              <w:jc w:val="both"/>
              <w:rPr>
                <w:sz w:val="20"/>
                <w:szCs w:val="20"/>
                <w:lang w:val="pl-PL"/>
              </w:rPr>
            </w:pPr>
            <w:r>
              <w:rPr>
                <w:sz w:val="20"/>
                <w:szCs w:val="20"/>
                <w:lang w:val="pl-PL"/>
              </w:rPr>
              <w:t>TAK</w:t>
            </w:r>
          </w:p>
          <w:p w:rsidR="00C26E85" w:rsidRPr="00A11716" w:rsidRDefault="00527A5C" w:rsidP="00EC4453">
            <w:pPr>
              <w:pStyle w:val="TableParagraph"/>
              <w:numPr>
                <w:ilvl w:val="0"/>
                <w:numId w:val="28"/>
              </w:numPr>
              <w:tabs>
                <w:tab w:val="left" w:pos="578"/>
                <w:tab w:val="left" w:pos="4654"/>
              </w:tabs>
              <w:spacing w:line="276" w:lineRule="auto"/>
              <w:ind w:right="136"/>
              <w:jc w:val="both"/>
              <w:rPr>
                <w:sz w:val="20"/>
                <w:szCs w:val="20"/>
                <w:lang w:val="pl-PL"/>
              </w:rPr>
            </w:pPr>
            <w:r>
              <w:rPr>
                <w:sz w:val="20"/>
                <w:szCs w:val="20"/>
                <w:lang w:val="pl-PL"/>
              </w:rPr>
              <w:t>NIE</w:t>
            </w:r>
          </w:p>
        </w:tc>
      </w:tr>
    </w:tbl>
    <w:p w:rsidR="00C26E85" w:rsidRDefault="00C26E85" w:rsidP="00BF2C8E">
      <w:pPr>
        <w:spacing w:after="0" w:line="276" w:lineRule="auto"/>
        <w:jc w:val="both"/>
        <w:rPr>
          <w:b/>
        </w:rPr>
      </w:pPr>
    </w:p>
    <w:p w:rsidR="00BF2C8E" w:rsidRDefault="00BF2C8E" w:rsidP="009C626A"/>
    <w:p w:rsidR="00BF2C8E" w:rsidRDefault="00FC10C1" w:rsidP="00BF2C8E">
      <w:pPr>
        <w:pStyle w:val="Nagwek2"/>
        <w:spacing w:before="0" w:line="276" w:lineRule="auto"/>
        <w:jc w:val="both"/>
      </w:pPr>
      <w:bookmarkStart w:id="16" w:name="_Toc41927517"/>
      <w:r>
        <w:t>2.2</w:t>
      </w:r>
      <w:r w:rsidR="00BF2C8E">
        <w:t xml:space="preserve">. </w:t>
      </w:r>
      <w:r w:rsidR="00A11716" w:rsidRPr="00A11716">
        <w:t>Podmioty niebędące wykonawcami, a wdrażające rezultaty projektu</w:t>
      </w:r>
      <w:bookmarkEnd w:id="16"/>
    </w:p>
    <w:p w:rsidR="00A11716" w:rsidRDefault="00A11716" w:rsidP="00E73C18">
      <w:pPr>
        <w:spacing w:after="0" w:line="276" w:lineRule="auto"/>
        <w:ind w:left="705" w:hanging="345"/>
      </w:pPr>
      <w:r>
        <w:t>1.</w:t>
      </w:r>
      <w:r>
        <w:tab/>
        <w:t>Należy podać informacje o każdym z podmiotów wdrażających rezultaty projektu i niebędący</w:t>
      </w:r>
      <w:r w:rsidR="00527A5C">
        <w:t xml:space="preserve">ch wykonawcami projektu, w tym </w:t>
      </w:r>
      <w:r>
        <w:t>partnerach gospodarczych, tj. przedsiębiorcach, którzy partycypowali w realizacji fazy B+R.  Informacje dot. danego podmiotu powinny znajdować się w kolejnych wierszach.</w:t>
      </w:r>
    </w:p>
    <w:p w:rsidR="002A2D3B" w:rsidRDefault="00EA4B7E" w:rsidP="002A2D3B">
      <w:pPr>
        <w:spacing w:after="0" w:line="276" w:lineRule="auto"/>
        <w:ind w:left="705" w:hanging="345"/>
      </w:pPr>
      <w:r>
        <w:t>2.</w:t>
      </w:r>
      <w:r>
        <w:tab/>
      </w:r>
      <w:r w:rsidR="00A11716">
        <w:t>W przypadku braku takich podmiotów należy wpisać – NIE DOTYCZY w pierwszym wierszu w pozycji Nazwa podmiotu, pozostałe pola należy pozostawić puste.</w:t>
      </w:r>
      <w:r w:rsidR="002A2D3B">
        <w:tab/>
      </w:r>
    </w:p>
    <w:p w:rsidR="00A11716" w:rsidRDefault="00A11716" w:rsidP="002A2D3B">
      <w:pPr>
        <w:spacing w:after="0" w:line="276" w:lineRule="auto"/>
        <w:ind w:left="705" w:hanging="345"/>
      </w:pPr>
      <w:r>
        <w:tab/>
      </w:r>
    </w:p>
    <w:tbl>
      <w:tblPr>
        <w:tblStyle w:val="TableNormal"/>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tblGrid>
      <w:tr w:rsidR="00A11716" w:rsidTr="005C2D44">
        <w:trPr>
          <w:trHeight w:hRule="exact" w:val="560"/>
        </w:trPr>
        <w:tc>
          <w:tcPr>
            <w:tcW w:w="3545" w:type="dxa"/>
            <w:shd w:val="clear" w:color="auto" w:fill="AFD0E1"/>
            <w:vAlign w:val="center"/>
          </w:tcPr>
          <w:p w:rsidR="00A11716" w:rsidRPr="00EA4B7E" w:rsidRDefault="00A11716" w:rsidP="005C2D44">
            <w:pPr>
              <w:spacing w:line="276" w:lineRule="auto"/>
              <w:jc w:val="both"/>
              <w:rPr>
                <w:rFonts w:ascii="Tahoma" w:hAnsi="Tahoma" w:cs="Tahoma"/>
                <w:sz w:val="20"/>
                <w:szCs w:val="20"/>
                <w:lang w:val="pl-PL"/>
              </w:rPr>
            </w:pPr>
            <w:r w:rsidRPr="00EA4B7E">
              <w:rPr>
                <w:rFonts w:ascii="Tahoma" w:eastAsia="Times New Roman" w:hAnsi="Tahoma" w:cs="Tahoma"/>
                <w:bCs/>
                <w:color w:val="000000"/>
                <w:sz w:val="20"/>
                <w:szCs w:val="20"/>
                <w:lang w:val="pl-PL" w:eastAsia="pl-PL"/>
              </w:rPr>
              <w:t xml:space="preserve"> Nazwa podmiotu</w:t>
            </w:r>
          </w:p>
        </w:tc>
        <w:tc>
          <w:tcPr>
            <w:tcW w:w="5670" w:type="dxa"/>
            <w:vAlign w:val="center"/>
          </w:tcPr>
          <w:p w:rsidR="00A11716" w:rsidRPr="00C70C4A" w:rsidRDefault="00A11716" w:rsidP="00C70C4A">
            <w:pPr>
              <w:pStyle w:val="TableParagraph"/>
              <w:tabs>
                <w:tab w:val="left" w:pos="435"/>
              </w:tabs>
              <w:spacing w:line="276" w:lineRule="auto"/>
              <w:ind w:left="147" w:right="137"/>
              <w:jc w:val="both"/>
              <w:rPr>
                <w:sz w:val="20"/>
                <w:szCs w:val="20"/>
                <w:lang w:val="pl-PL"/>
              </w:rPr>
            </w:pPr>
            <w:r w:rsidRPr="00C70C4A">
              <w:rPr>
                <w:sz w:val="20"/>
                <w:szCs w:val="20"/>
                <w:lang w:val="pl-PL"/>
              </w:rPr>
              <w:t>Należy podać pełną nazwę podmiotu</w:t>
            </w:r>
          </w:p>
        </w:tc>
      </w:tr>
      <w:tr w:rsidR="00A11716" w:rsidTr="005C2D44">
        <w:trPr>
          <w:trHeight w:hRule="exact" w:val="441"/>
        </w:trPr>
        <w:tc>
          <w:tcPr>
            <w:tcW w:w="3545" w:type="dxa"/>
            <w:shd w:val="clear" w:color="auto" w:fill="AFD0E1"/>
            <w:vAlign w:val="center"/>
          </w:tcPr>
          <w:p w:rsidR="00A11716" w:rsidRPr="00C70C4A" w:rsidRDefault="00A11716" w:rsidP="005C2D44">
            <w:pPr>
              <w:pStyle w:val="TableParagraph"/>
              <w:spacing w:line="276" w:lineRule="auto"/>
              <w:ind w:left="64"/>
              <w:rPr>
                <w:sz w:val="20"/>
                <w:szCs w:val="20"/>
                <w:lang w:val="pl-PL"/>
              </w:rPr>
            </w:pPr>
            <w:r w:rsidRPr="00EA4B7E">
              <w:rPr>
                <w:sz w:val="20"/>
                <w:szCs w:val="20"/>
                <w:lang w:val="pl-PL"/>
              </w:rPr>
              <w:t>NIP</w:t>
            </w:r>
          </w:p>
        </w:tc>
        <w:tc>
          <w:tcPr>
            <w:tcW w:w="5670" w:type="dxa"/>
            <w:vAlign w:val="center"/>
          </w:tcPr>
          <w:p w:rsidR="00A11716" w:rsidRPr="00C70C4A" w:rsidRDefault="00A11716" w:rsidP="00C70C4A">
            <w:pPr>
              <w:pStyle w:val="TableParagraph"/>
              <w:tabs>
                <w:tab w:val="left" w:pos="435"/>
              </w:tabs>
              <w:spacing w:line="276" w:lineRule="auto"/>
              <w:ind w:left="147" w:right="198"/>
              <w:jc w:val="both"/>
              <w:rPr>
                <w:noProof/>
                <w:sz w:val="20"/>
                <w:szCs w:val="20"/>
                <w:lang w:val="pl-PL" w:eastAsia="pl-PL"/>
              </w:rPr>
            </w:pPr>
            <w:r w:rsidRPr="00C70C4A">
              <w:rPr>
                <w:sz w:val="20"/>
                <w:szCs w:val="20"/>
                <w:lang w:val="pl-PL"/>
              </w:rPr>
              <w:t>Należy podać NIP w formacie XXX-XXX-XX-XX.</w:t>
            </w:r>
          </w:p>
        </w:tc>
      </w:tr>
      <w:tr w:rsidR="00A11716" w:rsidTr="005C2D44">
        <w:trPr>
          <w:trHeight w:hRule="exact" w:val="1014"/>
        </w:trPr>
        <w:tc>
          <w:tcPr>
            <w:tcW w:w="3545" w:type="dxa"/>
            <w:shd w:val="clear" w:color="auto" w:fill="AFD0E1"/>
            <w:vAlign w:val="center"/>
          </w:tcPr>
          <w:p w:rsidR="00A11716" w:rsidRPr="00C70C4A" w:rsidRDefault="00C70C4A" w:rsidP="005C2D44">
            <w:pPr>
              <w:pStyle w:val="TableParagraph"/>
              <w:spacing w:line="276" w:lineRule="auto"/>
              <w:ind w:left="64" w:right="347"/>
              <w:rPr>
                <w:i/>
                <w:sz w:val="20"/>
                <w:szCs w:val="20"/>
                <w:lang w:val="pl-PL"/>
              </w:rPr>
            </w:pPr>
            <w:r w:rsidRPr="00C70C4A">
              <w:rPr>
                <w:rFonts w:eastAsia="Times New Roman"/>
                <w:bCs/>
                <w:color w:val="000000"/>
                <w:sz w:val="20"/>
                <w:szCs w:val="20"/>
                <w:lang w:val="pl-PL" w:eastAsia="pl-PL"/>
              </w:rPr>
              <w:t>Podmiot  prawa polskiego/ Podmiot prawa obcego</w:t>
            </w:r>
          </w:p>
        </w:tc>
        <w:tc>
          <w:tcPr>
            <w:tcW w:w="5670" w:type="dxa"/>
            <w:vAlign w:val="center"/>
          </w:tcPr>
          <w:p w:rsidR="00527A5C" w:rsidRPr="009D0317" w:rsidRDefault="00527A5C" w:rsidP="00527A5C">
            <w:pPr>
              <w:spacing w:line="276" w:lineRule="auto"/>
              <w:ind w:left="74"/>
              <w:rPr>
                <w:rFonts w:eastAsia="Tahoma" w:cs="Tahoma"/>
                <w:lang w:val="pl-PL"/>
              </w:rPr>
            </w:pPr>
            <w:r w:rsidRPr="009D0317">
              <w:rPr>
                <w:rFonts w:eastAsia="Tahoma" w:cs="Tahoma"/>
                <w:lang w:val="pl-PL"/>
              </w:rPr>
              <w:t xml:space="preserve">Należy wybrać </w:t>
            </w:r>
            <w:r w:rsidRPr="009D0317">
              <w:rPr>
                <w:rFonts w:eastAsia="Tahoma" w:cs="Tahoma"/>
                <w:u w:val="single"/>
                <w:lang w:val="pl-PL"/>
              </w:rPr>
              <w:t>jedną z opcji</w:t>
            </w:r>
            <w:r w:rsidRPr="009D0317">
              <w:rPr>
                <w:rFonts w:eastAsia="Tahoma" w:cs="Tahoma"/>
                <w:lang w:val="pl-PL"/>
              </w:rPr>
              <w:t>:</w:t>
            </w:r>
          </w:p>
          <w:p w:rsidR="00527A5C" w:rsidRPr="009D0317" w:rsidRDefault="00527A5C" w:rsidP="00EC4453">
            <w:pPr>
              <w:numPr>
                <w:ilvl w:val="0"/>
                <w:numId w:val="29"/>
              </w:numPr>
              <w:tabs>
                <w:tab w:val="left" w:pos="795"/>
              </w:tabs>
              <w:spacing w:line="276" w:lineRule="auto"/>
              <w:rPr>
                <w:rFonts w:eastAsia="Tahoma" w:cs="Tahoma"/>
                <w:lang w:val="pl-PL"/>
              </w:rPr>
            </w:pPr>
            <w:r w:rsidRPr="009D0317">
              <w:rPr>
                <w:rFonts w:eastAsia="Tahoma" w:cs="Tahoma"/>
                <w:lang w:val="pl-PL"/>
              </w:rPr>
              <w:t>PODMIOT PRAWA POLSKIEGO</w:t>
            </w:r>
          </w:p>
          <w:p w:rsidR="00527A5C" w:rsidRPr="009D0317" w:rsidRDefault="00527A5C" w:rsidP="00EC4453">
            <w:pPr>
              <w:numPr>
                <w:ilvl w:val="0"/>
                <w:numId w:val="29"/>
              </w:numPr>
              <w:tabs>
                <w:tab w:val="left" w:pos="795"/>
              </w:tabs>
              <w:spacing w:line="276" w:lineRule="auto"/>
              <w:rPr>
                <w:rFonts w:eastAsia="Tahoma" w:cs="Tahoma"/>
                <w:lang w:val="pl-PL"/>
              </w:rPr>
            </w:pPr>
            <w:r w:rsidRPr="009D0317">
              <w:rPr>
                <w:rFonts w:eastAsia="Tahoma" w:cs="Tahoma"/>
                <w:lang w:val="pl-PL"/>
              </w:rPr>
              <w:t>PODMIOT PRAWA OBCEGO</w:t>
            </w:r>
          </w:p>
          <w:p w:rsidR="00A11716" w:rsidRPr="00C70C4A" w:rsidRDefault="00A11716" w:rsidP="00C70C4A">
            <w:pPr>
              <w:pStyle w:val="TableParagraph"/>
              <w:tabs>
                <w:tab w:val="left" w:pos="578"/>
                <w:tab w:val="left" w:pos="4654"/>
              </w:tabs>
              <w:spacing w:line="276" w:lineRule="auto"/>
              <w:ind w:left="147" w:right="136"/>
              <w:jc w:val="both"/>
              <w:rPr>
                <w:sz w:val="20"/>
                <w:szCs w:val="20"/>
                <w:lang w:val="pl-PL"/>
              </w:rPr>
            </w:pPr>
            <w:r w:rsidRPr="00C70C4A">
              <w:rPr>
                <w:sz w:val="20"/>
                <w:szCs w:val="20"/>
                <w:lang w:val="pl-PL"/>
              </w:rPr>
              <w:t>.</w:t>
            </w:r>
          </w:p>
        </w:tc>
      </w:tr>
      <w:tr w:rsidR="00C70C4A" w:rsidTr="00527A5C">
        <w:trPr>
          <w:trHeight w:hRule="exact" w:val="2556"/>
        </w:trPr>
        <w:tc>
          <w:tcPr>
            <w:tcW w:w="3545" w:type="dxa"/>
            <w:shd w:val="clear" w:color="auto" w:fill="AFD0E1"/>
            <w:vAlign w:val="center"/>
          </w:tcPr>
          <w:p w:rsidR="00C70C4A" w:rsidRPr="00C70C4A" w:rsidRDefault="00C70C4A" w:rsidP="005C2D44">
            <w:pPr>
              <w:pStyle w:val="TableParagraph"/>
              <w:spacing w:line="276" w:lineRule="auto"/>
              <w:ind w:left="64" w:right="347"/>
              <w:rPr>
                <w:rFonts w:eastAsia="Times New Roman"/>
                <w:bCs/>
                <w:color w:val="000000"/>
                <w:sz w:val="20"/>
                <w:szCs w:val="20"/>
                <w:lang w:val="pl-PL" w:eastAsia="pl-PL"/>
              </w:rPr>
            </w:pPr>
            <w:r w:rsidRPr="00C70C4A">
              <w:rPr>
                <w:rFonts w:eastAsia="Times New Roman"/>
                <w:bCs/>
                <w:color w:val="000000"/>
                <w:sz w:val="20"/>
                <w:szCs w:val="20"/>
                <w:lang w:eastAsia="pl-PL"/>
              </w:rPr>
              <w:t xml:space="preserve">Status  </w:t>
            </w:r>
            <w:proofErr w:type="spellStart"/>
            <w:r w:rsidRPr="00C70C4A">
              <w:rPr>
                <w:rFonts w:eastAsia="Times New Roman"/>
                <w:bCs/>
                <w:color w:val="000000"/>
                <w:sz w:val="20"/>
                <w:szCs w:val="20"/>
                <w:lang w:eastAsia="pl-PL"/>
              </w:rPr>
              <w:t>podmiotu</w:t>
            </w:r>
            <w:proofErr w:type="spellEnd"/>
            <w:r w:rsidRPr="00C70C4A">
              <w:rPr>
                <w:rFonts w:eastAsia="Times New Roman"/>
                <w:bCs/>
                <w:color w:val="000000"/>
                <w:sz w:val="20"/>
                <w:szCs w:val="20"/>
                <w:lang w:eastAsia="pl-PL"/>
              </w:rPr>
              <w:t xml:space="preserve">: </w:t>
            </w:r>
            <w:proofErr w:type="spellStart"/>
            <w:r w:rsidRPr="00C70C4A">
              <w:rPr>
                <w:rFonts w:eastAsia="Times New Roman"/>
                <w:bCs/>
                <w:color w:val="000000"/>
                <w:sz w:val="20"/>
                <w:szCs w:val="20"/>
                <w:lang w:eastAsia="pl-PL"/>
              </w:rPr>
              <w:t>rodzaj</w:t>
            </w:r>
            <w:proofErr w:type="spellEnd"/>
            <w:r w:rsidRPr="00C70C4A">
              <w:rPr>
                <w:rFonts w:eastAsia="Times New Roman"/>
                <w:bCs/>
                <w:color w:val="000000"/>
                <w:sz w:val="20"/>
                <w:szCs w:val="20"/>
                <w:lang w:eastAsia="pl-PL"/>
              </w:rPr>
              <w:t xml:space="preserve"> </w:t>
            </w:r>
            <w:proofErr w:type="spellStart"/>
            <w:r w:rsidRPr="00C70C4A">
              <w:rPr>
                <w:rFonts w:eastAsia="Times New Roman"/>
                <w:bCs/>
                <w:color w:val="000000"/>
                <w:sz w:val="20"/>
                <w:szCs w:val="20"/>
                <w:lang w:eastAsia="pl-PL"/>
              </w:rPr>
              <w:t>statusu</w:t>
            </w:r>
            <w:proofErr w:type="spellEnd"/>
          </w:p>
        </w:tc>
        <w:tc>
          <w:tcPr>
            <w:tcW w:w="5670" w:type="dxa"/>
            <w:vAlign w:val="center"/>
          </w:tcPr>
          <w:p w:rsidR="00527A5C" w:rsidRPr="009D0317" w:rsidRDefault="00527A5C" w:rsidP="00527A5C">
            <w:pPr>
              <w:spacing w:line="276" w:lineRule="auto"/>
              <w:ind w:left="74"/>
              <w:rPr>
                <w:rFonts w:eastAsia="Tahoma" w:cs="Tahoma"/>
                <w:lang w:val="pl-PL"/>
              </w:rPr>
            </w:pPr>
            <w:r w:rsidRPr="009D0317">
              <w:rPr>
                <w:rFonts w:eastAsia="Tahoma" w:cs="Tahoma"/>
                <w:lang w:val="pl-PL"/>
              </w:rPr>
              <w:t xml:space="preserve">Należy wybrać </w:t>
            </w:r>
            <w:r w:rsidRPr="009D0317">
              <w:rPr>
                <w:rFonts w:eastAsia="Tahoma" w:cs="Tahoma"/>
                <w:u w:val="single"/>
                <w:lang w:val="pl-PL"/>
              </w:rPr>
              <w:t>jedną z opcji</w:t>
            </w:r>
            <w:r w:rsidRPr="009D0317">
              <w:rPr>
                <w:rFonts w:eastAsia="Tahoma" w:cs="Tahoma"/>
                <w:lang w:val="pl-PL"/>
              </w:rPr>
              <w:t>:</w:t>
            </w:r>
          </w:p>
          <w:p w:rsidR="00527A5C" w:rsidRPr="009D0317" w:rsidRDefault="00527A5C" w:rsidP="00EC4453">
            <w:pPr>
              <w:numPr>
                <w:ilvl w:val="0"/>
                <w:numId w:val="30"/>
              </w:numPr>
              <w:tabs>
                <w:tab w:val="left" w:pos="795"/>
              </w:tabs>
              <w:spacing w:line="276" w:lineRule="auto"/>
              <w:rPr>
                <w:rFonts w:eastAsia="Tahoma" w:cs="Tahoma"/>
                <w:lang w:val="pl-PL"/>
              </w:rPr>
            </w:pPr>
            <w:r w:rsidRPr="009D0317">
              <w:rPr>
                <w:rFonts w:eastAsia="Tahoma" w:cs="Tahoma"/>
                <w:lang w:val="pl-PL"/>
              </w:rPr>
              <w:t>PODMIOT, KTÓRY NABYŁ PRAWA DO REZULTATÓW PROJEKTU</w:t>
            </w:r>
          </w:p>
          <w:p w:rsidR="00527A5C" w:rsidRPr="009D0317" w:rsidRDefault="00527A5C" w:rsidP="00EC4453">
            <w:pPr>
              <w:numPr>
                <w:ilvl w:val="0"/>
                <w:numId w:val="30"/>
              </w:numPr>
              <w:tabs>
                <w:tab w:val="left" w:pos="795"/>
              </w:tabs>
              <w:spacing w:line="276" w:lineRule="auto"/>
              <w:rPr>
                <w:rFonts w:eastAsia="Tahoma" w:cs="Tahoma"/>
                <w:lang w:val="pl-PL"/>
              </w:rPr>
            </w:pPr>
            <w:r w:rsidRPr="009D0317">
              <w:rPr>
                <w:rFonts w:eastAsia="Tahoma" w:cs="Tahoma"/>
                <w:lang w:val="pl-PL"/>
              </w:rPr>
              <w:t>NABYWCA LICENCJI/KNOW-HOW</w:t>
            </w:r>
          </w:p>
          <w:p w:rsidR="00527A5C" w:rsidRPr="009D0317" w:rsidRDefault="00527A5C" w:rsidP="00EC4453">
            <w:pPr>
              <w:numPr>
                <w:ilvl w:val="0"/>
                <w:numId w:val="30"/>
              </w:numPr>
              <w:tabs>
                <w:tab w:val="left" w:pos="795"/>
              </w:tabs>
              <w:spacing w:line="276" w:lineRule="auto"/>
              <w:rPr>
                <w:rFonts w:eastAsia="Tahoma" w:cs="Tahoma"/>
                <w:lang w:val="pl-PL"/>
              </w:rPr>
            </w:pPr>
            <w:r w:rsidRPr="009D0317">
              <w:rPr>
                <w:rFonts w:eastAsia="Tahoma" w:cs="Tahoma"/>
                <w:lang w:val="pl-PL"/>
              </w:rPr>
              <w:t>PODMIOT DO KTÓREGO WNIESIONO PRAWA DO REZULTATÓW PROJEKTU/PRAWA WŁASNOŚCI INTELEKTUALNEJ APORTEM</w:t>
            </w:r>
          </w:p>
          <w:p w:rsidR="00527A5C" w:rsidRPr="009D0317" w:rsidRDefault="00527A5C" w:rsidP="00EC4453">
            <w:pPr>
              <w:numPr>
                <w:ilvl w:val="0"/>
                <w:numId w:val="30"/>
              </w:numPr>
              <w:tabs>
                <w:tab w:val="left" w:pos="795"/>
              </w:tabs>
              <w:spacing w:line="276" w:lineRule="auto"/>
              <w:rPr>
                <w:rFonts w:eastAsia="Tahoma" w:cs="Tahoma"/>
                <w:lang w:val="pl-PL"/>
              </w:rPr>
            </w:pPr>
            <w:r w:rsidRPr="009D0317">
              <w:rPr>
                <w:rFonts w:eastAsia="Tahoma" w:cs="Tahoma"/>
                <w:lang w:val="pl-PL"/>
              </w:rPr>
              <w:t>INNY.</w:t>
            </w:r>
          </w:p>
          <w:p w:rsidR="00C70C4A" w:rsidRPr="00C70C4A" w:rsidRDefault="00C70C4A" w:rsidP="00C70C4A">
            <w:pPr>
              <w:spacing w:line="276" w:lineRule="auto"/>
              <w:ind w:left="147"/>
              <w:contextualSpacing/>
              <w:rPr>
                <w:rFonts w:ascii="Tahoma" w:eastAsia="Times New Roman" w:hAnsi="Tahoma" w:cs="Tahoma"/>
                <w:color w:val="000000"/>
                <w:sz w:val="20"/>
                <w:szCs w:val="20"/>
                <w:lang w:val="pl-PL" w:eastAsia="pl-PL"/>
              </w:rPr>
            </w:pPr>
          </w:p>
        </w:tc>
      </w:tr>
      <w:tr w:rsidR="00C70C4A" w:rsidTr="00C70C4A">
        <w:trPr>
          <w:trHeight w:hRule="exact" w:val="1017"/>
        </w:trPr>
        <w:tc>
          <w:tcPr>
            <w:tcW w:w="3545" w:type="dxa"/>
            <w:shd w:val="clear" w:color="auto" w:fill="AFD0E1"/>
            <w:vAlign w:val="center"/>
          </w:tcPr>
          <w:p w:rsidR="00C70C4A" w:rsidRPr="00C70C4A" w:rsidRDefault="00C70C4A" w:rsidP="005C2D44">
            <w:pPr>
              <w:pStyle w:val="TableParagraph"/>
              <w:spacing w:line="276" w:lineRule="auto"/>
              <w:ind w:left="64" w:right="347"/>
              <w:rPr>
                <w:rFonts w:eastAsia="Times New Roman"/>
                <w:bCs/>
                <w:color w:val="000000"/>
                <w:sz w:val="20"/>
                <w:szCs w:val="20"/>
                <w:lang w:val="pl-PL" w:eastAsia="pl-PL"/>
              </w:rPr>
            </w:pPr>
            <w:r w:rsidRPr="00C70C4A">
              <w:rPr>
                <w:rFonts w:eastAsia="Times New Roman"/>
                <w:bCs/>
                <w:color w:val="000000"/>
                <w:sz w:val="20"/>
                <w:szCs w:val="20"/>
                <w:lang w:eastAsia="pl-PL"/>
              </w:rPr>
              <w:t xml:space="preserve">Status </w:t>
            </w:r>
            <w:proofErr w:type="spellStart"/>
            <w:r w:rsidRPr="00C70C4A">
              <w:rPr>
                <w:rFonts w:eastAsia="Times New Roman"/>
                <w:bCs/>
                <w:color w:val="000000"/>
                <w:sz w:val="20"/>
                <w:szCs w:val="20"/>
                <w:lang w:eastAsia="pl-PL"/>
              </w:rPr>
              <w:t>podmiotu</w:t>
            </w:r>
            <w:proofErr w:type="spellEnd"/>
            <w:r w:rsidRPr="00C70C4A">
              <w:rPr>
                <w:rFonts w:eastAsia="Times New Roman"/>
                <w:bCs/>
                <w:color w:val="000000"/>
                <w:sz w:val="20"/>
                <w:szCs w:val="20"/>
                <w:lang w:eastAsia="pl-PL"/>
              </w:rPr>
              <w:t xml:space="preserve">: </w:t>
            </w:r>
            <w:proofErr w:type="spellStart"/>
            <w:r w:rsidRPr="00C70C4A">
              <w:rPr>
                <w:rFonts w:eastAsia="Times New Roman"/>
                <w:bCs/>
                <w:color w:val="000000"/>
                <w:sz w:val="20"/>
                <w:szCs w:val="20"/>
                <w:lang w:eastAsia="pl-PL"/>
              </w:rPr>
              <w:t>inny</w:t>
            </w:r>
            <w:proofErr w:type="spellEnd"/>
            <w:r w:rsidRPr="00C70C4A">
              <w:rPr>
                <w:rFonts w:eastAsia="Times New Roman"/>
                <w:bCs/>
                <w:color w:val="000000"/>
                <w:sz w:val="20"/>
                <w:szCs w:val="20"/>
                <w:lang w:eastAsia="pl-PL"/>
              </w:rPr>
              <w:t xml:space="preserve"> (</w:t>
            </w:r>
            <w:proofErr w:type="spellStart"/>
            <w:r w:rsidRPr="00C70C4A">
              <w:rPr>
                <w:rFonts w:eastAsia="Times New Roman"/>
                <w:bCs/>
                <w:color w:val="000000"/>
                <w:sz w:val="20"/>
                <w:szCs w:val="20"/>
                <w:lang w:eastAsia="pl-PL"/>
              </w:rPr>
              <w:t>jaki</w:t>
            </w:r>
            <w:proofErr w:type="spellEnd"/>
            <w:r w:rsidRPr="00C70C4A">
              <w:rPr>
                <w:rFonts w:eastAsia="Times New Roman"/>
                <w:bCs/>
                <w:color w:val="000000"/>
                <w:sz w:val="20"/>
                <w:szCs w:val="20"/>
                <w:lang w:eastAsia="pl-PL"/>
              </w:rPr>
              <w:t>?)</w:t>
            </w:r>
          </w:p>
        </w:tc>
        <w:tc>
          <w:tcPr>
            <w:tcW w:w="5670" w:type="dxa"/>
            <w:vAlign w:val="center"/>
          </w:tcPr>
          <w:p w:rsidR="00C70C4A" w:rsidRPr="00C70C4A" w:rsidRDefault="00C70C4A" w:rsidP="00C70C4A">
            <w:pPr>
              <w:spacing w:line="276" w:lineRule="auto"/>
              <w:ind w:left="147"/>
              <w:contextualSpacing/>
              <w:rPr>
                <w:rFonts w:ascii="Tahoma" w:eastAsia="Times New Roman" w:hAnsi="Tahoma" w:cs="Tahoma"/>
                <w:color w:val="000000"/>
                <w:sz w:val="20"/>
                <w:szCs w:val="20"/>
                <w:lang w:val="pl-PL" w:eastAsia="pl-PL"/>
              </w:rPr>
            </w:pPr>
            <w:r w:rsidRPr="00C70C4A">
              <w:rPr>
                <w:rFonts w:ascii="Tahoma" w:eastAsia="Times New Roman" w:hAnsi="Tahoma" w:cs="Tahoma"/>
                <w:color w:val="000000"/>
                <w:sz w:val="20"/>
                <w:szCs w:val="20"/>
                <w:lang w:val="pl-PL" w:eastAsia="pl-PL"/>
              </w:rPr>
              <w:t xml:space="preserve">Kolumnę </w:t>
            </w:r>
            <w:r w:rsidRPr="00C70C4A">
              <w:rPr>
                <w:rFonts w:ascii="Tahoma" w:eastAsia="Times New Roman" w:hAnsi="Tahoma" w:cs="Tahoma"/>
                <w:i/>
                <w:color w:val="000000"/>
                <w:sz w:val="20"/>
                <w:szCs w:val="20"/>
                <w:lang w:val="pl-PL" w:eastAsia="pl-PL"/>
              </w:rPr>
              <w:t>inny (jaki?)</w:t>
            </w:r>
            <w:r w:rsidRPr="00C70C4A">
              <w:rPr>
                <w:rFonts w:ascii="Tahoma" w:eastAsia="Times New Roman" w:hAnsi="Tahoma" w:cs="Tahoma"/>
                <w:color w:val="000000"/>
                <w:sz w:val="20"/>
                <w:szCs w:val="20"/>
                <w:lang w:val="pl-PL" w:eastAsia="pl-PL"/>
              </w:rPr>
              <w:t xml:space="preserve"> należy </w:t>
            </w:r>
            <w:r w:rsidRPr="00C70C4A">
              <w:rPr>
                <w:rFonts w:ascii="Tahoma" w:eastAsia="Times New Roman" w:hAnsi="Tahoma" w:cs="Tahoma"/>
                <w:color w:val="000000"/>
                <w:sz w:val="20"/>
                <w:szCs w:val="20"/>
                <w:u w:val="single"/>
                <w:lang w:val="pl-PL" w:eastAsia="pl-PL"/>
              </w:rPr>
              <w:t>wypełnić tylko w przypadku wybrania w poprzedniej kolumnie opcji INNY</w:t>
            </w:r>
            <w:r w:rsidRPr="00C70C4A">
              <w:rPr>
                <w:rFonts w:ascii="Tahoma" w:eastAsia="Times New Roman" w:hAnsi="Tahoma" w:cs="Tahoma"/>
                <w:color w:val="000000"/>
                <w:sz w:val="20"/>
                <w:szCs w:val="20"/>
                <w:lang w:val="pl-PL" w:eastAsia="pl-PL"/>
              </w:rPr>
              <w:t>; w pozostałych przypadkach pole powinno zostać puste.</w:t>
            </w:r>
          </w:p>
        </w:tc>
      </w:tr>
    </w:tbl>
    <w:p w:rsidR="00BF2C8E" w:rsidRDefault="00BF2C8E" w:rsidP="009C626A"/>
    <w:p w:rsidR="00BD4592" w:rsidRDefault="005C2D44" w:rsidP="00E049D3">
      <w:pPr>
        <w:pStyle w:val="Nagwek1"/>
        <w:spacing w:before="0" w:line="276" w:lineRule="auto"/>
        <w:jc w:val="both"/>
      </w:pPr>
      <w:bookmarkStart w:id="17" w:name="_Toc41927518"/>
      <w:r>
        <w:t xml:space="preserve">Sekcja </w:t>
      </w:r>
      <w:r w:rsidR="002A2D3B">
        <w:t>3.</w:t>
      </w:r>
      <w:r w:rsidR="00BD4592">
        <w:t xml:space="preserve"> </w:t>
      </w:r>
      <w:r w:rsidR="00E82FFE">
        <w:t>Rezultaty</w:t>
      </w:r>
      <w:r w:rsidR="00F81CB4">
        <w:t xml:space="preserve"> projektu</w:t>
      </w:r>
      <w:bookmarkEnd w:id="17"/>
    </w:p>
    <w:p w:rsidR="00EA4B7E" w:rsidRDefault="00EA4B7E" w:rsidP="00527A5C"/>
    <w:p w:rsidR="00EA4B7E" w:rsidRDefault="00FC10C1" w:rsidP="00EA4B7E">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8" w:name="_Toc41927519"/>
      <w:r>
        <w:rPr>
          <w:rFonts w:asciiTheme="majorHAnsi" w:eastAsiaTheme="majorEastAsia" w:hAnsiTheme="majorHAnsi" w:cstheme="majorBidi"/>
          <w:color w:val="2E74B5" w:themeColor="accent1" w:themeShade="BF"/>
          <w:sz w:val="26"/>
          <w:szCs w:val="26"/>
        </w:rPr>
        <w:t>3</w:t>
      </w:r>
      <w:r w:rsidR="00EA4B7E">
        <w:rPr>
          <w:rFonts w:asciiTheme="majorHAnsi" w:eastAsiaTheme="majorEastAsia" w:hAnsiTheme="majorHAnsi" w:cstheme="majorBidi"/>
          <w:color w:val="2E74B5" w:themeColor="accent1" w:themeShade="BF"/>
          <w:sz w:val="26"/>
          <w:szCs w:val="26"/>
        </w:rPr>
        <w:t xml:space="preserve">.1. </w:t>
      </w:r>
      <w:r w:rsidR="00EA4B7E" w:rsidRPr="002E580C">
        <w:rPr>
          <w:rFonts w:asciiTheme="majorHAnsi" w:eastAsiaTheme="majorEastAsia" w:hAnsiTheme="majorHAnsi" w:cstheme="majorBidi"/>
          <w:color w:val="2E74B5" w:themeColor="accent1" w:themeShade="BF"/>
          <w:sz w:val="26"/>
          <w:szCs w:val="26"/>
        </w:rPr>
        <w:t>Ogólna charakterystyka rezultatów projektu</w:t>
      </w:r>
      <w:bookmarkEnd w:id="18"/>
      <w:r w:rsidR="00EA4B7E" w:rsidRPr="002E580C">
        <w:rPr>
          <w:rFonts w:asciiTheme="majorHAnsi" w:eastAsiaTheme="majorEastAsia" w:hAnsiTheme="majorHAnsi" w:cstheme="majorBidi"/>
          <w:color w:val="2E74B5" w:themeColor="accent1" w:themeShade="BF"/>
          <w:sz w:val="26"/>
          <w:szCs w:val="26"/>
        </w:rPr>
        <w:t xml:space="preserve"> </w:t>
      </w:r>
    </w:p>
    <w:p w:rsidR="00EA4B7E" w:rsidRDefault="002A2D3B" w:rsidP="002E496F">
      <w:pPr>
        <w:pStyle w:val="Akapitzlist"/>
        <w:numPr>
          <w:ilvl w:val="0"/>
          <w:numId w:val="1"/>
        </w:numPr>
      </w:pPr>
      <w:r>
        <w:t>Dla każdego rodzaju rezultatu wymienionego</w:t>
      </w:r>
      <w:r w:rsidR="00EA4B7E">
        <w:t xml:space="preserve"> w pierwszej kolumnie należy wybrać czy wystąpił on w projekcie, którego dotyczy raport. Należy wybrać opcję TAK - jeśli wystąpił lub NIE – jeśli nie wystąpił.</w:t>
      </w:r>
    </w:p>
    <w:p w:rsidR="00223025" w:rsidRDefault="00223025" w:rsidP="002E496F">
      <w:pPr>
        <w:pStyle w:val="Akapitzlist"/>
        <w:numPr>
          <w:ilvl w:val="0"/>
          <w:numId w:val="1"/>
        </w:numPr>
      </w:pPr>
      <w:r>
        <w:t xml:space="preserve">W przypadku </w:t>
      </w:r>
      <w:r w:rsidR="009757B7">
        <w:t>rezultatu „inne (jakie?)” prosimy o uzupełnienie opisu rezultatu w polu obok.</w:t>
      </w:r>
    </w:p>
    <w:p w:rsidR="00EA4B7E" w:rsidRDefault="00EA4B7E" w:rsidP="00EA4B7E">
      <w:pPr>
        <w:pStyle w:val="Akapitzlist"/>
        <w:jc w:val="both"/>
      </w:pPr>
    </w:p>
    <w:p w:rsidR="00EA4B7E" w:rsidRPr="004F523C" w:rsidRDefault="00FC10C1" w:rsidP="00EA4B7E">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9" w:name="_Toc41927520"/>
      <w:bookmarkStart w:id="20" w:name="_Toc35599016"/>
      <w:r>
        <w:rPr>
          <w:rFonts w:asciiTheme="majorHAnsi" w:eastAsiaTheme="majorEastAsia" w:hAnsiTheme="majorHAnsi" w:cstheme="majorBidi"/>
          <w:color w:val="2E74B5" w:themeColor="accent1" w:themeShade="BF"/>
          <w:sz w:val="26"/>
          <w:szCs w:val="26"/>
        </w:rPr>
        <w:t>3</w:t>
      </w:r>
      <w:r w:rsidR="00EA4B7E" w:rsidRPr="004F523C">
        <w:rPr>
          <w:rFonts w:asciiTheme="majorHAnsi" w:eastAsiaTheme="majorEastAsia" w:hAnsiTheme="majorHAnsi" w:cstheme="majorBidi"/>
          <w:color w:val="2E74B5" w:themeColor="accent1" w:themeShade="BF"/>
          <w:sz w:val="26"/>
          <w:szCs w:val="26"/>
        </w:rPr>
        <w:t>.2. Opis wdrożenia/praktycznego zastosowania wyników projektu</w:t>
      </w:r>
      <w:bookmarkEnd w:id="19"/>
      <w:r w:rsidR="00EA4B7E" w:rsidRPr="004F523C">
        <w:rPr>
          <w:rFonts w:asciiTheme="majorHAnsi" w:eastAsiaTheme="majorEastAsia" w:hAnsiTheme="majorHAnsi" w:cstheme="majorBidi"/>
          <w:color w:val="2E74B5" w:themeColor="accent1" w:themeShade="BF"/>
          <w:sz w:val="26"/>
          <w:szCs w:val="26"/>
        </w:rPr>
        <w:t xml:space="preserve"> </w:t>
      </w:r>
      <w:bookmarkEnd w:id="20"/>
    </w:p>
    <w:p w:rsidR="00955E88" w:rsidRPr="004F523C" w:rsidRDefault="00955E88" w:rsidP="00EC4453">
      <w:pPr>
        <w:pStyle w:val="Akapitzlist"/>
        <w:numPr>
          <w:ilvl w:val="0"/>
          <w:numId w:val="31"/>
        </w:numPr>
        <w:spacing w:line="276" w:lineRule="auto"/>
        <w:ind w:left="709" w:hanging="349"/>
      </w:pPr>
      <w:r w:rsidRPr="004F523C">
        <w:rPr>
          <w:rFonts w:eastAsia="Times New Roman"/>
          <w:bCs/>
          <w:color w:val="000000"/>
          <w:lang w:eastAsia="pl-PL"/>
        </w:rPr>
        <w:t>Należy opisać sposób oraz efekty wdrożenia wyników projektu.</w:t>
      </w:r>
    </w:p>
    <w:p w:rsidR="00EA4B7E" w:rsidRDefault="00EA4B7E" w:rsidP="00EC4453">
      <w:pPr>
        <w:pStyle w:val="Akapitzlist"/>
        <w:numPr>
          <w:ilvl w:val="0"/>
          <w:numId w:val="31"/>
        </w:numPr>
        <w:spacing w:line="276" w:lineRule="auto"/>
        <w:ind w:left="709" w:hanging="349"/>
      </w:pPr>
      <w:r w:rsidRPr="004F523C">
        <w:t xml:space="preserve">Pole należy wypełnić </w:t>
      </w:r>
      <w:r w:rsidRPr="00955E88">
        <w:rPr>
          <w:u w:val="single"/>
        </w:rPr>
        <w:t>ta</w:t>
      </w:r>
      <w:r w:rsidR="00B93CF9">
        <w:rPr>
          <w:u w:val="single"/>
        </w:rPr>
        <w:t>kże w przypadku</w:t>
      </w:r>
      <w:r w:rsidR="00954BD7">
        <w:rPr>
          <w:u w:val="single"/>
        </w:rPr>
        <w:t>, gdy w pkt. 1</w:t>
      </w:r>
      <w:r w:rsidRPr="00955E88">
        <w:rPr>
          <w:u w:val="single"/>
        </w:rPr>
        <w:t xml:space="preserve">.5. Wdrożenie wyników projektu w wierszu </w:t>
      </w:r>
      <w:r w:rsidRPr="00955E88">
        <w:rPr>
          <w:i/>
          <w:u w:val="single"/>
        </w:rPr>
        <w:t>Czy rezultaty prac wdrożeniowych są zgodne z planowanymi? [Tak/Nie/Nie dotyczy]</w:t>
      </w:r>
      <w:r w:rsidRPr="00955E88">
        <w:rPr>
          <w:u w:val="single"/>
        </w:rPr>
        <w:t xml:space="preserve"> wybrano opcję </w:t>
      </w:r>
      <w:r w:rsidRPr="00955E88">
        <w:rPr>
          <w:b/>
          <w:u w:val="single"/>
        </w:rPr>
        <w:t>NIE</w:t>
      </w:r>
      <w:r w:rsidRPr="00955E88">
        <w:rPr>
          <w:u w:val="single"/>
        </w:rPr>
        <w:t>.</w:t>
      </w:r>
      <w:r w:rsidRPr="004F523C">
        <w:t xml:space="preserve"> </w:t>
      </w:r>
      <w:r w:rsidR="00955E88">
        <w:t>Opis wtedy powinien uwzględniać</w:t>
      </w:r>
      <w:r w:rsidRPr="00EA4B7E">
        <w:t xml:space="preserve"> ewentualnych odstępstw</w:t>
      </w:r>
      <w:r w:rsidR="00955E88">
        <w:t>a</w:t>
      </w:r>
      <w:r w:rsidRPr="00EA4B7E">
        <w:t xml:space="preserve"> od planowanych rezultatów wdrożenia</w:t>
      </w:r>
      <w:r w:rsidR="00955E88">
        <w:t>.</w:t>
      </w:r>
    </w:p>
    <w:p w:rsidR="00EA4B7E" w:rsidRPr="004F523C" w:rsidRDefault="00EA4B7E" w:rsidP="00EC4453">
      <w:pPr>
        <w:pStyle w:val="Akapitzlist"/>
        <w:numPr>
          <w:ilvl w:val="0"/>
          <w:numId w:val="31"/>
        </w:numPr>
        <w:spacing w:line="276" w:lineRule="auto"/>
        <w:ind w:left="709" w:hanging="349"/>
      </w:pPr>
      <w:r w:rsidRPr="004F523C">
        <w:rPr>
          <w:rFonts w:eastAsia="Times New Roman"/>
          <w:bCs/>
          <w:color w:val="000000"/>
          <w:lang w:eastAsia="pl-PL"/>
        </w:rPr>
        <w:t>Opis powinien liczyć max. 4000 znaków.</w:t>
      </w:r>
    </w:p>
    <w:p w:rsidR="00BD4592" w:rsidRDefault="00BD4592" w:rsidP="00E049D3">
      <w:pPr>
        <w:spacing w:after="0" w:line="276" w:lineRule="auto"/>
        <w:jc w:val="both"/>
      </w:pPr>
    </w:p>
    <w:p w:rsidR="00B93CF9" w:rsidRPr="009C626A" w:rsidRDefault="00B93CF9" w:rsidP="009C626A">
      <w:pPr>
        <w:pStyle w:val="Akapitzlist"/>
        <w:keepNext/>
        <w:keepLines/>
        <w:numPr>
          <w:ilvl w:val="1"/>
          <w:numId w:val="31"/>
        </w:numPr>
        <w:spacing w:after="0" w:line="276" w:lineRule="auto"/>
        <w:jc w:val="both"/>
        <w:outlineLvl w:val="1"/>
        <w:rPr>
          <w:rFonts w:asciiTheme="majorHAnsi" w:eastAsiaTheme="majorEastAsia" w:hAnsiTheme="majorHAnsi" w:cstheme="majorBidi"/>
          <w:color w:val="2E74B5" w:themeColor="accent1" w:themeShade="BF"/>
          <w:sz w:val="26"/>
          <w:szCs w:val="26"/>
        </w:rPr>
      </w:pPr>
      <w:bookmarkStart w:id="21" w:name="_Toc41927521"/>
      <w:bookmarkStart w:id="22" w:name="_Toc35599017"/>
      <w:bookmarkStart w:id="23" w:name="_Toc15920660"/>
      <w:r w:rsidRPr="009C626A">
        <w:rPr>
          <w:rFonts w:asciiTheme="majorHAnsi" w:eastAsiaTheme="majorEastAsia" w:hAnsiTheme="majorHAnsi" w:cstheme="majorBidi"/>
          <w:color w:val="2E74B5" w:themeColor="accent1" w:themeShade="BF"/>
          <w:sz w:val="26"/>
          <w:szCs w:val="26"/>
        </w:rPr>
        <w:t>Opis korzyści społecznych i gospodarczych z wdrożenia wyników projektu</w:t>
      </w:r>
      <w:bookmarkEnd w:id="21"/>
      <w:r w:rsidRPr="009C626A">
        <w:rPr>
          <w:rFonts w:asciiTheme="majorHAnsi" w:eastAsiaTheme="majorEastAsia" w:hAnsiTheme="majorHAnsi" w:cstheme="majorBidi"/>
          <w:color w:val="2E74B5" w:themeColor="accent1" w:themeShade="BF"/>
          <w:sz w:val="26"/>
          <w:szCs w:val="26"/>
        </w:rPr>
        <w:t xml:space="preserve"> </w:t>
      </w:r>
      <w:bookmarkEnd w:id="22"/>
    </w:p>
    <w:p w:rsidR="00B93CF9" w:rsidRDefault="00B93CF9" w:rsidP="00EC4453">
      <w:pPr>
        <w:pStyle w:val="Akapitzlist"/>
        <w:numPr>
          <w:ilvl w:val="0"/>
          <w:numId w:val="32"/>
        </w:numPr>
        <w:spacing w:after="0" w:line="276" w:lineRule="auto"/>
        <w:rPr>
          <w:rFonts w:eastAsia="Times New Roman"/>
          <w:bCs/>
          <w:color w:val="000000"/>
          <w:lang w:eastAsia="pl-PL"/>
        </w:rPr>
      </w:pPr>
      <w:r w:rsidRPr="00A26A38">
        <w:rPr>
          <w:rFonts w:eastAsia="Times New Roman"/>
          <w:bCs/>
          <w:color w:val="000000"/>
          <w:lang w:eastAsia="pl-PL"/>
        </w:rPr>
        <w:t>Należy opisać sposób oraz efe</w:t>
      </w:r>
      <w:r>
        <w:rPr>
          <w:rFonts w:eastAsia="Times New Roman"/>
          <w:bCs/>
          <w:color w:val="000000"/>
          <w:lang w:eastAsia="pl-PL"/>
        </w:rPr>
        <w:t>kty wdrożenia wyników projektu.</w:t>
      </w:r>
    </w:p>
    <w:p w:rsidR="00527701" w:rsidRDefault="00B93CF9" w:rsidP="00EC4453">
      <w:pPr>
        <w:pStyle w:val="Akapitzlist"/>
        <w:numPr>
          <w:ilvl w:val="0"/>
          <w:numId w:val="32"/>
        </w:numPr>
        <w:spacing w:after="0" w:line="276" w:lineRule="auto"/>
        <w:rPr>
          <w:rFonts w:eastAsia="Times New Roman"/>
          <w:bCs/>
          <w:color w:val="000000"/>
          <w:lang w:eastAsia="pl-PL"/>
        </w:rPr>
      </w:pPr>
      <w:r w:rsidRPr="004F523C">
        <w:t>Pole należy wypełnić</w:t>
      </w:r>
      <w:r w:rsidRPr="00E73C18">
        <w:rPr>
          <w:u w:val="single"/>
        </w:rPr>
        <w:t xml:space="preserve"> tylko w przypadku, gdy w </w:t>
      </w:r>
      <w:r w:rsidR="00954BD7">
        <w:rPr>
          <w:u w:val="single"/>
        </w:rPr>
        <w:t>gdy w pkt. 1</w:t>
      </w:r>
      <w:r w:rsidRPr="00E73C18">
        <w:rPr>
          <w:u w:val="single"/>
        </w:rPr>
        <w:t xml:space="preserve">.5. Wdrożenie wyników projektu w wierszu </w:t>
      </w:r>
      <w:r w:rsidRPr="00E73C18">
        <w:rPr>
          <w:rFonts w:eastAsia="Times New Roman"/>
          <w:i/>
          <w:color w:val="000000"/>
          <w:u w:val="single"/>
          <w:lang w:eastAsia="pl-PL"/>
        </w:rPr>
        <w:t>Czy wyniki projektu wdrożono do praktyki?</w:t>
      </w:r>
      <w:r w:rsidRPr="00E73C18">
        <w:rPr>
          <w:rFonts w:eastAsia="Times New Roman"/>
          <w:color w:val="000000"/>
          <w:u w:val="single"/>
          <w:lang w:eastAsia="pl-PL"/>
        </w:rPr>
        <w:t xml:space="preserve"> </w:t>
      </w:r>
      <w:r w:rsidRPr="00E73C18">
        <w:rPr>
          <w:rFonts w:eastAsia="Times New Roman"/>
          <w:bCs/>
          <w:color w:val="000000"/>
          <w:u w:val="single"/>
          <w:lang w:eastAsia="pl-PL"/>
        </w:rPr>
        <w:t xml:space="preserve">wybrano opcję TAK; bez względu na wybraną odpowiedź w wierszu </w:t>
      </w:r>
      <w:r w:rsidRPr="00E73C18">
        <w:rPr>
          <w:rFonts w:eastAsia="Times New Roman"/>
          <w:bCs/>
          <w:i/>
          <w:color w:val="000000"/>
          <w:u w:val="single"/>
          <w:lang w:eastAsia="pl-PL"/>
        </w:rPr>
        <w:t>Czy rezultaty prac wdrożeniowych są zgodne z planowanymi</w:t>
      </w:r>
      <w:r w:rsidRPr="00E73C18">
        <w:rPr>
          <w:rFonts w:eastAsia="Times New Roman"/>
          <w:bCs/>
          <w:color w:val="000000"/>
          <w:u w:val="single"/>
          <w:lang w:eastAsia="pl-PL"/>
        </w:rPr>
        <w:t>.</w:t>
      </w:r>
      <w:r w:rsidR="00527701" w:rsidRPr="00E73C18">
        <w:rPr>
          <w:rFonts w:eastAsia="Times New Roman"/>
          <w:bCs/>
          <w:color w:val="000000"/>
          <w:u w:val="single"/>
          <w:lang w:eastAsia="pl-PL"/>
        </w:rPr>
        <w:t xml:space="preserve"> </w:t>
      </w:r>
    </w:p>
    <w:p w:rsidR="00B93CF9" w:rsidRPr="00527701" w:rsidRDefault="00527701" w:rsidP="00EC4453">
      <w:pPr>
        <w:pStyle w:val="Akapitzlist"/>
        <w:numPr>
          <w:ilvl w:val="0"/>
          <w:numId w:val="32"/>
        </w:numPr>
        <w:spacing w:after="0" w:line="276" w:lineRule="auto"/>
        <w:rPr>
          <w:rFonts w:eastAsia="Times New Roman"/>
          <w:bCs/>
          <w:color w:val="000000"/>
          <w:lang w:eastAsia="pl-PL"/>
        </w:rPr>
      </w:pPr>
      <w:r w:rsidRPr="00A26A38">
        <w:rPr>
          <w:rFonts w:eastAsia="Times New Roman"/>
          <w:bCs/>
          <w:color w:val="000000"/>
          <w:lang w:eastAsia="pl-PL"/>
        </w:rPr>
        <w:t xml:space="preserve">Opis powinien liczyć max. </w:t>
      </w:r>
      <w:r>
        <w:rPr>
          <w:rFonts w:eastAsia="Times New Roman"/>
          <w:bCs/>
          <w:color w:val="000000"/>
          <w:lang w:eastAsia="pl-PL"/>
        </w:rPr>
        <w:t>2</w:t>
      </w:r>
      <w:r w:rsidRPr="00A26A38">
        <w:rPr>
          <w:rFonts w:eastAsia="Times New Roman"/>
          <w:bCs/>
          <w:color w:val="000000"/>
          <w:lang w:eastAsia="pl-PL"/>
        </w:rPr>
        <w:t>000 znaków.</w:t>
      </w:r>
    </w:p>
    <w:p w:rsidR="00B93CF9" w:rsidRDefault="00B93CF9" w:rsidP="00EC4453">
      <w:pPr>
        <w:pStyle w:val="Akapitzlist"/>
        <w:numPr>
          <w:ilvl w:val="0"/>
          <w:numId w:val="32"/>
        </w:numPr>
        <w:spacing w:line="276" w:lineRule="auto"/>
      </w:pPr>
      <w:r>
        <w:t>Dodatkowo należy poniżej wymienić:</w:t>
      </w:r>
    </w:p>
    <w:p w:rsidR="00B93CF9" w:rsidRDefault="00B93CF9" w:rsidP="00B93CF9">
      <w:pPr>
        <w:pStyle w:val="Akapitzlist"/>
        <w:ind w:left="1065"/>
      </w:pPr>
    </w:p>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5822"/>
      </w:tblGrid>
      <w:tr w:rsidR="00B93CF9" w:rsidRPr="009D0317" w:rsidTr="00B93CF9">
        <w:trPr>
          <w:trHeight w:hRule="exact" w:val="1146"/>
        </w:trPr>
        <w:tc>
          <w:tcPr>
            <w:tcW w:w="3250" w:type="dxa"/>
            <w:shd w:val="clear" w:color="auto" w:fill="BDD6EE" w:themeFill="accent1" w:themeFillTint="66"/>
            <w:vAlign w:val="center"/>
          </w:tcPr>
          <w:p w:rsidR="00B93CF9" w:rsidRPr="006E54DB" w:rsidRDefault="00B93CF9" w:rsidP="005C2D44">
            <w:pPr>
              <w:spacing w:line="276" w:lineRule="auto"/>
              <w:rPr>
                <w:rFonts w:eastAsia="Tahoma" w:cs="Tahoma"/>
                <w:lang w:val="pl-PL"/>
              </w:rPr>
            </w:pPr>
            <w:r w:rsidRPr="006E54DB">
              <w:rPr>
                <w:lang w:val="pl-PL"/>
              </w:rPr>
              <w:t>Grupa/grupy społeczne, które odniosły korzyść z wdrożenia wyników projektu</w:t>
            </w:r>
          </w:p>
        </w:tc>
        <w:tc>
          <w:tcPr>
            <w:tcW w:w="5822" w:type="dxa"/>
            <w:vAlign w:val="center"/>
          </w:tcPr>
          <w:p w:rsidR="00B93CF9" w:rsidRPr="006E54DB" w:rsidRDefault="00B93CF9" w:rsidP="005C2D44">
            <w:pPr>
              <w:rPr>
                <w:lang w:val="pl-PL"/>
              </w:rPr>
            </w:pPr>
            <w:r w:rsidRPr="006E54DB">
              <w:rPr>
                <w:lang w:val="pl-PL"/>
              </w:rPr>
              <w:t>Należy wypisać grupy, które skorzystały z wdrożenia rezultatów projektu np. młodzież w wieku 12-15 lat, osoby po 65 r.ż.</w:t>
            </w:r>
          </w:p>
          <w:p w:rsidR="00B93CF9" w:rsidRPr="00B93CF9" w:rsidRDefault="00B93CF9" w:rsidP="00B93CF9">
            <w:pPr>
              <w:rPr>
                <w:lang w:val="pl-PL"/>
              </w:rPr>
            </w:pPr>
            <w:r w:rsidRPr="006E54DB">
              <w:rPr>
                <w:lang w:val="pl-PL"/>
              </w:rPr>
              <w:t>Jeśli żadna z grup społecznych nie odniosła korzyści należy wpisać: BRAK.</w:t>
            </w:r>
          </w:p>
        </w:tc>
      </w:tr>
      <w:tr w:rsidR="00B93CF9" w:rsidRPr="009D0317" w:rsidTr="005C2D44">
        <w:trPr>
          <w:trHeight w:hRule="exact" w:val="992"/>
        </w:trPr>
        <w:tc>
          <w:tcPr>
            <w:tcW w:w="3250" w:type="dxa"/>
            <w:shd w:val="clear" w:color="auto" w:fill="BDD6EE" w:themeFill="accent1" w:themeFillTint="66"/>
            <w:vAlign w:val="center"/>
          </w:tcPr>
          <w:p w:rsidR="00B93CF9" w:rsidRPr="006E54DB" w:rsidRDefault="00B93CF9" w:rsidP="005C2D44">
            <w:pPr>
              <w:spacing w:line="276" w:lineRule="auto"/>
              <w:ind w:left="64"/>
              <w:rPr>
                <w:rFonts w:eastAsia="Tahoma" w:cs="Tahoma"/>
                <w:lang w:val="pl-PL"/>
              </w:rPr>
            </w:pPr>
            <w:r w:rsidRPr="006E54DB">
              <w:rPr>
                <w:lang w:val="pl-PL"/>
              </w:rPr>
              <w:t>Wyniki projektu wpłynęły na poprawę świadczenia usług publicznych</w:t>
            </w:r>
          </w:p>
        </w:tc>
        <w:tc>
          <w:tcPr>
            <w:tcW w:w="5822" w:type="dxa"/>
            <w:vAlign w:val="center"/>
          </w:tcPr>
          <w:p w:rsidR="00B93CF9" w:rsidRDefault="00B93CF9" w:rsidP="005C2D44">
            <w:pPr>
              <w:rPr>
                <w:lang w:val="pl-PL"/>
              </w:rPr>
            </w:pPr>
            <w:r w:rsidRPr="005651FA">
              <w:rPr>
                <w:lang w:val="pl-PL"/>
              </w:rPr>
              <w:t xml:space="preserve">Należy wybrać jedną z opcji: </w:t>
            </w:r>
          </w:p>
          <w:p w:rsidR="00B93CF9" w:rsidRDefault="00B93CF9" w:rsidP="00EC4453">
            <w:pPr>
              <w:pStyle w:val="Akapitzlist"/>
              <w:numPr>
                <w:ilvl w:val="0"/>
                <w:numId w:val="33"/>
              </w:numPr>
              <w:rPr>
                <w:lang w:val="pl-PL"/>
              </w:rPr>
            </w:pPr>
            <w:r>
              <w:rPr>
                <w:lang w:val="pl-PL"/>
              </w:rPr>
              <w:t>TAK</w:t>
            </w:r>
          </w:p>
          <w:p w:rsidR="00B93CF9" w:rsidRPr="005651FA" w:rsidRDefault="00B93CF9" w:rsidP="00EC4453">
            <w:pPr>
              <w:pStyle w:val="Akapitzlist"/>
              <w:numPr>
                <w:ilvl w:val="0"/>
                <w:numId w:val="33"/>
              </w:numPr>
              <w:rPr>
                <w:lang w:val="pl-PL"/>
              </w:rPr>
            </w:pPr>
            <w:r w:rsidRPr="005651FA">
              <w:rPr>
                <w:lang w:val="pl-PL"/>
              </w:rPr>
              <w:t>NIE.</w:t>
            </w:r>
          </w:p>
          <w:p w:rsidR="00B93CF9" w:rsidRPr="009D0317" w:rsidRDefault="00B93CF9" w:rsidP="005C2D44">
            <w:pPr>
              <w:spacing w:line="276" w:lineRule="auto"/>
              <w:ind w:left="74"/>
              <w:rPr>
                <w:rFonts w:eastAsia="Tahoma" w:cs="Tahoma"/>
                <w:lang w:val="pl-PL"/>
              </w:rPr>
            </w:pPr>
          </w:p>
        </w:tc>
      </w:tr>
      <w:tr w:rsidR="00B93CF9" w:rsidRPr="009D0317" w:rsidTr="00B93CF9">
        <w:trPr>
          <w:trHeight w:hRule="exact" w:val="978"/>
        </w:trPr>
        <w:tc>
          <w:tcPr>
            <w:tcW w:w="3250" w:type="dxa"/>
            <w:shd w:val="clear" w:color="auto" w:fill="BDD6EE" w:themeFill="accent1" w:themeFillTint="66"/>
          </w:tcPr>
          <w:p w:rsidR="00B93CF9" w:rsidRPr="006E54DB" w:rsidRDefault="00B93CF9" w:rsidP="00B93CF9">
            <w:pPr>
              <w:spacing w:line="276" w:lineRule="auto"/>
              <w:ind w:right="410"/>
              <w:rPr>
                <w:rFonts w:eastAsia="Tahoma" w:cs="Tahoma"/>
                <w:lang w:val="pl-PL"/>
              </w:rPr>
            </w:pPr>
            <w:r w:rsidRPr="006E54DB">
              <w:rPr>
                <w:lang w:val="pl-PL"/>
              </w:rPr>
              <w:t>Wyniki projektu wpłynęły na poprawę jakości życia lub zdrowia mieszkańców Polski</w:t>
            </w:r>
          </w:p>
        </w:tc>
        <w:tc>
          <w:tcPr>
            <w:tcW w:w="5822" w:type="dxa"/>
            <w:vAlign w:val="center"/>
          </w:tcPr>
          <w:p w:rsidR="00B93CF9" w:rsidRDefault="00B93CF9" w:rsidP="00B93CF9">
            <w:pPr>
              <w:rPr>
                <w:lang w:val="pl-PL"/>
              </w:rPr>
            </w:pPr>
            <w:r w:rsidRPr="005651FA">
              <w:rPr>
                <w:lang w:val="pl-PL"/>
              </w:rPr>
              <w:t xml:space="preserve">Należy wybrać jedną z opcji: </w:t>
            </w:r>
          </w:p>
          <w:p w:rsidR="00B93CF9" w:rsidRDefault="00B93CF9" w:rsidP="00EC4453">
            <w:pPr>
              <w:pStyle w:val="Akapitzlist"/>
              <w:numPr>
                <w:ilvl w:val="0"/>
                <w:numId w:val="34"/>
              </w:numPr>
              <w:rPr>
                <w:lang w:val="pl-PL"/>
              </w:rPr>
            </w:pPr>
            <w:r>
              <w:rPr>
                <w:lang w:val="pl-PL"/>
              </w:rPr>
              <w:t>TAK</w:t>
            </w:r>
          </w:p>
          <w:p w:rsidR="00B93CF9" w:rsidRPr="00B93CF9" w:rsidRDefault="00B93CF9" w:rsidP="00EC4453">
            <w:pPr>
              <w:pStyle w:val="Akapitzlist"/>
              <w:numPr>
                <w:ilvl w:val="0"/>
                <w:numId w:val="34"/>
              </w:numPr>
              <w:rPr>
                <w:lang w:val="pl-PL"/>
              </w:rPr>
            </w:pPr>
            <w:r w:rsidRPr="005651FA">
              <w:rPr>
                <w:lang w:val="pl-PL"/>
              </w:rPr>
              <w:t>NIE.</w:t>
            </w:r>
          </w:p>
        </w:tc>
      </w:tr>
    </w:tbl>
    <w:p w:rsidR="00E54527" w:rsidRDefault="00E54527" w:rsidP="00CA17D0">
      <w:pPr>
        <w:spacing w:after="0" w:line="276" w:lineRule="auto"/>
        <w:jc w:val="both"/>
      </w:pPr>
    </w:p>
    <w:p w:rsidR="00955E88" w:rsidRDefault="00955E88" w:rsidP="00CA17D0">
      <w:pPr>
        <w:spacing w:after="0" w:line="276" w:lineRule="auto"/>
        <w:jc w:val="both"/>
      </w:pPr>
    </w:p>
    <w:p w:rsidR="009B0F8B" w:rsidRPr="006E54DB" w:rsidRDefault="00FC10C1" w:rsidP="009B0F8B">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4" w:name="_Toc41927522"/>
      <w:bookmarkStart w:id="25" w:name="_Toc35599018"/>
      <w:r>
        <w:rPr>
          <w:rFonts w:asciiTheme="majorHAnsi" w:eastAsiaTheme="majorEastAsia" w:hAnsiTheme="majorHAnsi" w:cstheme="majorBidi"/>
          <w:color w:val="2E74B5" w:themeColor="accent1" w:themeShade="BF"/>
          <w:sz w:val="26"/>
          <w:szCs w:val="26"/>
        </w:rPr>
        <w:t>3</w:t>
      </w:r>
      <w:r w:rsidR="009B0F8B" w:rsidRPr="006E54DB">
        <w:rPr>
          <w:rFonts w:asciiTheme="majorHAnsi" w:eastAsiaTheme="majorEastAsia" w:hAnsiTheme="majorHAnsi" w:cstheme="majorBidi"/>
          <w:color w:val="2E74B5" w:themeColor="accent1" w:themeShade="BF"/>
          <w:sz w:val="26"/>
          <w:szCs w:val="26"/>
        </w:rPr>
        <w:t>.4. Skutki wdrożenia w zakresie modelu biznesowego</w:t>
      </w:r>
      <w:bookmarkEnd w:id="24"/>
      <w:r w:rsidR="009B0F8B" w:rsidRPr="006E54DB">
        <w:rPr>
          <w:rFonts w:asciiTheme="majorHAnsi" w:eastAsiaTheme="majorEastAsia" w:hAnsiTheme="majorHAnsi" w:cstheme="majorBidi"/>
          <w:color w:val="2E74B5" w:themeColor="accent1" w:themeShade="BF"/>
          <w:sz w:val="26"/>
          <w:szCs w:val="26"/>
        </w:rPr>
        <w:t xml:space="preserve"> </w:t>
      </w:r>
      <w:bookmarkEnd w:id="25"/>
    </w:p>
    <w:p w:rsidR="00E73C18" w:rsidRDefault="00E73C18" w:rsidP="00EC4453">
      <w:pPr>
        <w:pStyle w:val="Akapitzlist"/>
        <w:numPr>
          <w:ilvl w:val="0"/>
          <w:numId w:val="35"/>
        </w:numPr>
        <w:spacing w:after="0" w:line="276" w:lineRule="auto"/>
        <w:rPr>
          <w:rFonts w:eastAsia="Times New Roman"/>
          <w:bCs/>
          <w:color w:val="000000"/>
          <w:lang w:eastAsia="pl-PL"/>
        </w:rPr>
      </w:pPr>
      <w:r w:rsidRPr="00E73C18">
        <w:rPr>
          <w:u w:val="single"/>
        </w:rPr>
        <w:t xml:space="preserve">tylko w przypadku, gdy w </w:t>
      </w:r>
      <w:r w:rsidR="00954BD7">
        <w:rPr>
          <w:u w:val="single"/>
        </w:rPr>
        <w:t>gdy w pkt. 1</w:t>
      </w:r>
      <w:r w:rsidRPr="00E73C18">
        <w:rPr>
          <w:u w:val="single"/>
        </w:rPr>
        <w:t xml:space="preserve">.5. Wdrożenie wyników projektu w wierszu </w:t>
      </w:r>
      <w:r w:rsidRPr="00E73C18">
        <w:rPr>
          <w:rFonts w:eastAsia="Times New Roman"/>
          <w:i/>
          <w:color w:val="000000"/>
          <w:u w:val="single"/>
          <w:lang w:eastAsia="pl-PL"/>
        </w:rPr>
        <w:t>Czy wyniki projektu wdrożono do praktyki?</w:t>
      </w:r>
      <w:r w:rsidRPr="00E73C18">
        <w:rPr>
          <w:rFonts w:eastAsia="Times New Roman"/>
          <w:color w:val="000000"/>
          <w:u w:val="single"/>
          <w:lang w:eastAsia="pl-PL"/>
        </w:rPr>
        <w:t xml:space="preserve"> </w:t>
      </w:r>
      <w:r w:rsidRPr="00E73C18">
        <w:rPr>
          <w:rFonts w:eastAsia="Times New Roman"/>
          <w:bCs/>
          <w:color w:val="000000"/>
          <w:u w:val="single"/>
          <w:lang w:eastAsia="pl-PL"/>
        </w:rPr>
        <w:t xml:space="preserve">wybrano opcję TAK; bez względu na wybraną odpowiedź w wierszu </w:t>
      </w:r>
      <w:r w:rsidRPr="00E73C18">
        <w:rPr>
          <w:rFonts w:eastAsia="Times New Roman"/>
          <w:bCs/>
          <w:i/>
          <w:color w:val="000000"/>
          <w:u w:val="single"/>
          <w:lang w:eastAsia="pl-PL"/>
        </w:rPr>
        <w:t>Czy rezultaty prac wdrożeniowych są zgodne z planowanymi</w:t>
      </w:r>
      <w:r w:rsidRPr="00E73C18">
        <w:rPr>
          <w:rFonts w:eastAsia="Times New Roman"/>
          <w:bCs/>
          <w:color w:val="000000"/>
          <w:u w:val="single"/>
          <w:lang w:eastAsia="pl-PL"/>
        </w:rPr>
        <w:t xml:space="preserve">. </w:t>
      </w:r>
    </w:p>
    <w:p w:rsidR="009B0F8B" w:rsidRDefault="009B0F8B" w:rsidP="00EC4453">
      <w:pPr>
        <w:pStyle w:val="Akapitzlist"/>
        <w:numPr>
          <w:ilvl w:val="0"/>
          <w:numId w:val="35"/>
        </w:numPr>
      </w:pPr>
      <w:r>
        <w:t xml:space="preserve">Należy opisać skutki wdrożenia </w:t>
      </w:r>
      <w:r w:rsidRPr="006E54DB">
        <w:rPr>
          <w:u w:val="single"/>
        </w:rPr>
        <w:t>tylko dla przedsiębiorstw</w:t>
      </w:r>
      <w:r w:rsidR="00E73C18">
        <w:rPr>
          <w:u w:val="single"/>
        </w:rPr>
        <w:t xml:space="preserve"> </w:t>
      </w:r>
      <w:r w:rsidRPr="006E54DB">
        <w:rPr>
          <w:u w:val="single"/>
        </w:rPr>
        <w:t>będących jednocześnie wykonawcami projektu</w:t>
      </w:r>
      <w:r>
        <w:t xml:space="preserve"> i wdrażających jego rezultaty</w:t>
      </w:r>
      <w:r w:rsidR="00E73C18">
        <w:t>.</w:t>
      </w:r>
    </w:p>
    <w:p w:rsidR="009B0F8B" w:rsidRDefault="009B0F8B" w:rsidP="00EC4453">
      <w:pPr>
        <w:pStyle w:val="Akapitzlist"/>
        <w:numPr>
          <w:ilvl w:val="0"/>
          <w:numId w:val="35"/>
        </w:numPr>
      </w:pPr>
      <w:r>
        <w:t xml:space="preserve">Jeśli wdrożenie nastąpiło w </w:t>
      </w:r>
      <w:r w:rsidR="00E73C18">
        <w:t>przedsiębiorstwie innym</w:t>
      </w:r>
      <w:r>
        <w:t xml:space="preserve"> niż wykonawca projektu należy wybrać opcję NIE DOTYCZY.</w:t>
      </w:r>
    </w:p>
    <w:p w:rsidR="009B0F8B" w:rsidRDefault="009B0F8B" w:rsidP="00EC4453">
      <w:pPr>
        <w:pStyle w:val="Akapitzlist"/>
        <w:numPr>
          <w:ilvl w:val="0"/>
          <w:numId w:val="35"/>
        </w:numPr>
      </w:pPr>
      <w:r w:rsidRPr="006E54DB">
        <w:rPr>
          <w:u w:val="single"/>
        </w:rPr>
        <w:t>Przez model biznesowy należy rozumieć</w:t>
      </w:r>
      <w:r>
        <w:t xml:space="preserve"> sposób działania przedsiębiorstwa wyrażający się poprzez system założeń, pojęć i zależności między firmami i pozwalający opisać (zamodelować) w przybliżony sposób rzeczywistość biznesową danego przedsiębiorstwa. Np. model biznesowy danej firmy to informacja: skąd firma bierze środki na utrzymanie, co sprzedaje, komu sprzedaje produkty/usługi i kiedy uznaje, że osiągnęła sukces. Dobry model biznesowy ma na celu uzyskanie, a w późniejszym etapie utrzymanie, przewagi konkurencyjnej. Powinien odpowiadać na pytania: Co firma będzie robić? Jakie są jej podstawowe zasoby i kompetencje? W jaki sposób zasoby i kompetencje są skonfigurowane w praktyce codziennego działania?</w:t>
      </w:r>
    </w:p>
    <w:p w:rsidR="009B0F8B" w:rsidRPr="006E54DB" w:rsidRDefault="009B0F8B" w:rsidP="00EC4453">
      <w:pPr>
        <w:pStyle w:val="Akapitzlist"/>
        <w:numPr>
          <w:ilvl w:val="0"/>
          <w:numId w:val="35"/>
        </w:numPr>
      </w:pPr>
      <w:r>
        <w:t>N</w:t>
      </w:r>
      <w:r w:rsidRPr="006E54DB">
        <w:t xml:space="preserve">ależy </w:t>
      </w:r>
      <w:r>
        <w:t>udzielić odpowiedzi na następujące pytania</w:t>
      </w:r>
      <w:r w:rsidRPr="006E54DB">
        <w:t>:</w:t>
      </w:r>
    </w:p>
    <w:p w:rsidR="009B0F8B" w:rsidRDefault="009B0F8B" w:rsidP="009B0F8B">
      <w:pPr>
        <w:pStyle w:val="Akapitzlist"/>
        <w:ind w:left="1065"/>
      </w:pPr>
    </w:p>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667"/>
      </w:tblGrid>
      <w:tr w:rsidR="009B0F8B" w:rsidRPr="009D0317" w:rsidTr="005C2D44">
        <w:trPr>
          <w:trHeight w:hRule="exact" w:val="1144"/>
        </w:trPr>
        <w:tc>
          <w:tcPr>
            <w:tcW w:w="2405" w:type="dxa"/>
            <w:shd w:val="clear" w:color="auto" w:fill="BDD6EE" w:themeFill="accent1" w:themeFillTint="66"/>
            <w:vAlign w:val="center"/>
          </w:tcPr>
          <w:p w:rsidR="009B0F8B" w:rsidRPr="006E54DB" w:rsidRDefault="009B0F8B" w:rsidP="005C2D44">
            <w:pPr>
              <w:spacing w:line="276" w:lineRule="auto"/>
              <w:rPr>
                <w:rFonts w:eastAsia="Tahoma" w:cs="Tahoma"/>
                <w:lang w:val="pl-PL"/>
              </w:rPr>
            </w:pPr>
            <w:r w:rsidRPr="006E54DB">
              <w:rPr>
                <w:lang w:val="pl-PL"/>
              </w:rPr>
              <w:t>Czy wdrożenie wpisywało się w model biznesowy beneficjenta</w:t>
            </w:r>
            <w:r>
              <w:rPr>
                <w:lang w:val="pl-PL"/>
              </w:rPr>
              <w:t>?</w:t>
            </w:r>
          </w:p>
        </w:tc>
        <w:tc>
          <w:tcPr>
            <w:tcW w:w="6667" w:type="dxa"/>
            <w:vAlign w:val="center"/>
          </w:tcPr>
          <w:p w:rsidR="009B0F8B" w:rsidRDefault="009B0F8B" w:rsidP="005C2D44">
            <w:pPr>
              <w:rPr>
                <w:lang w:val="pl-PL"/>
              </w:rPr>
            </w:pPr>
            <w:r w:rsidRPr="009D0317">
              <w:rPr>
                <w:rFonts w:eastAsia="Tahoma" w:cs="Tahoma"/>
                <w:lang w:val="pl-PL"/>
              </w:rPr>
              <w:t xml:space="preserve"> </w:t>
            </w:r>
            <w:r w:rsidRPr="006E54DB">
              <w:rPr>
                <w:lang w:val="pl-PL"/>
              </w:rPr>
              <w:t>Należy wybrać jed</w:t>
            </w:r>
            <w:r>
              <w:rPr>
                <w:lang w:val="pl-PL"/>
              </w:rPr>
              <w:t>ną z opcji:</w:t>
            </w:r>
          </w:p>
          <w:p w:rsidR="009B0F8B" w:rsidRDefault="009B0F8B" w:rsidP="00EC4453">
            <w:pPr>
              <w:pStyle w:val="Akapitzlist"/>
              <w:numPr>
                <w:ilvl w:val="0"/>
                <w:numId w:val="37"/>
              </w:numPr>
              <w:rPr>
                <w:lang w:val="pl-PL"/>
              </w:rPr>
            </w:pPr>
            <w:r>
              <w:rPr>
                <w:lang w:val="pl-PL"/>
              </w:rPr>
              <w:t>TAK</w:t>
            </w:r>
          </w:p>
          <w:p w:rsidR="009B0F8B" w:rsidRDefault="009B0F8B" w:rsidP="00EC4453">
            <w:pPr>
              <w:pStyle w:val="Akapitzlist"/>
              <w:numPr>
                <w:ilvl w:val="0"/>
                <w:numId w:val="37"/>
              </w:numPr>
              <w:rPr>
                <w:lang w:val="pl-PL"/>
              </w:rPr>
            </w:pPr>
            <w:r>
              <w:rPr>
                <w:lang w:val="pl-PL"/>
              </w:rPr>
              <w:t>NIE</w:t>
            </w:r>
          </w:p>
          <w:p w:rsidR="009B0F8B" w:rsidRPr="006E54DB" w:rsidRDefault="009B0F8B" w:rsidP="00EC4453">
            <w:pPr>
              <w:pStyle w:val="Akapitzlist"/>
              <w:numPr>
                <w:ilvl w:val="0"/>
                <w:numId w:val="37"/>
              </w:numPr>
              <w:rPr>
                <w:lang w:val="pl-PL"/>
              </w:rPr>
            </w:pPr>
            <w:r>
              <w:rPr>
                <w:lang w:val="pl-PL"/>
              </w:rPr>
              <w:t>NIE DOTYCZY</w:t>
            </w:r>
          </w:p>
          <w:p w:rsidR="009B0F8B" w:rsidRPr="006E54DB" w:rsidRDefault="009B0F8B" w:rsidP="005C2D44">
            <w:pPr>
              <w:rPr>
                <w:lang w:val="pl-PL"/>
              </w:rPr>
            </w:pPr>
          </w:p>
          <w:p w:rsidR="009B0F8B" w:rsidRPr="009D0317" w:rsidRDefault="009B0F8B" w:rsidP="005C2D44">
            <w:pPr>
              <w:spacing w:line="276" w:lineRule="auto"/>
              <w:rPr>
                <w:rFonts w:eastAsia="Tahoma" w:cs="Tahoma"/>
                <w:lang w:val="pl-PL"/>
              </w:rPr>
            </w:pPr>
          </w:p>
        </w:tc>
      </w:tr>
      <w:tr w:rsidR="009B0F8B" w:rsidRPr="009D0317" w:rsidTr="005C2D44">
        <w:trPr>
          <w:trHeight w:hRule="exact" w:val="1279"/>
        </w:trPr>
        <w:tc>
          <w:tcPr>
            <w:tcW w:w="2405" w:type="dxa"/>
            <w:shd w:val="clear" w:color="auto" w:fill="BDD6EE" w:themeFill="accent1" w:themeFillTint="66"/>
            <w:vAlign w:val="center"/>
          </w:tcPr>
          <w:p w:rsidR="009B0F8B" w:rsidRPr="006E54DB" w:rsidRDefault="009B0F8B" w:rsidP="005C2D44">
            <w:pPr>
              <w:spacing w:line="276" w:lineRule="auto"/>
              <w:ind w:left="64"/>
              <w:rPr>
                <w:rFonts w:eastAsia="Tahoma" w:cs="Tahoma"/>
                <w:lang w:val="pl-PL"/>
              </w:rPr>
            </w:pPr>
            <w:r w:rsidRPr="006E54DB">
              <w:rPr>
                <w:lang w:val="pl-PL"/>
              </w:rPr>
              <w:t xml:space="preserve">Czy wdrożenie wpłynęło na model biznesowy sprzed rozpoczęcia </w:t>
            </w:r>
            <w:r>
              <w:rPr>
                <w:lang w:val="pl-PL"/>
              </w:rPr>
              <w:t>projek</w:t>
            </w:r>
            <w:r w:rsidRPr="006E54DB">
              <w:rPr>
                <w:lang w:val="pl-PL"/>
              </w:rPr>
              <w:t>tu?</w:t>
            </w:r>
            <w:r w:rsidRPr="006E54DB">
              <w:rPr>
                <w:lang w:val="pl-PL"/>
              </w:rPr>
              <w:tab/>
            </w:r>
          </w:p>
        </w:tc>
        <w:tc>
          <w:tcPr>
            <w:tcW w:w="6667" w:type="dxa"/>
            <w:vAlign w:val="center"/>
          </w:tcPr>
          <w:p w:rsidR="009B0F8B" w:rsidRDefault="009B0F8B" w:rsidP="009B0F8B">
            <w:pPr>
              <w:rPr>
                <w:lang w:val="pl-PL"/>
              </w:rPr>
            </w:pPr>
            <w:r w:rsidRPr="006E54DB">
              <w:rPr>
                <w:lang w:val="pl-PL"/>
              </w:rPr>
              <w:t>Należy wybrać jed</w:t>
            </w:r>
            <w:r>
              <w:rPr>
                <w:lang w:val="pl-PL"/>
              </w:rPr>
              <w:t>ną z opcji:</w:t>
            </w:r>
          </w:p>
          <w:p w:rsidR="009B0F8B" w:rsidRDefault="009B0F8B" w:rsidP="00EC4453">
            <w:pPr>
              <w:pStyle w:val="Akapitzlist"/>
              <w:numPr>
                <w:ilvl w:val="0"/>
                <w:numId w:val="38"/>
              </w:numPr>
              <w:rPr>
                <w:lang w:val="pl-PL"/>
              </w:rPr>
            </w:pPr>
            <w:r>
              <w:rPr>
                <w:lang w:val="pl-PL"/>
              </w:rPr>
              <w:t>TAK</w:t>
            </w:r>
          </w:p>
          <w:p w:rsidR="009B0F8B" w:rsidRDefault="009B0F8B" w:rsidP="00EC4453">
            <w:pPr>
              <w:pStyle w:val="Akapitzlist"/>
              <w:numPr>
                <w:ilvl w:val="0"/>
                <w:numId w:val="38"/>
              </w:numPr>
              <w:rPr>
                <w:lang w:val="pl-PL"/>
              </w:rPr>
            </w:pPr>
            <w:r>
              <w:rPr>
                <w:lang w:val="pl-PL"/>
              </w:rPr>
              <w:t>NIE</w:t>
            </w:r>
          </w:p>
          <w:p w:rsidR="009B0F8B" w:rsidRPr="006E54DB" w:rsidRDefault="009B0F8B" w:rsidP="00EC4453">
            <w:pPr>
              <w:pStyle w:val="Akapitzlist"/>
              <w:numPr>
                <w:ilvl w:val="0"/>
                <w:numId w:val="38"/>
              </w:numPr>
              <w:rPr>
                <w:lang w:val="pl-PL"/>
              </w:rPr>
            </w:pPr>
            <w:r>
              <w:rPr>
                <w:lang w:val="pl-PL"/>
              </w:rPr>
              <w:t>NIE DOTYCZY</w:t>
            </w:r>
          </w:p>
          <w:p w:rsidR="009B0F8B" w:rsidRPr="009D0317" w:rsidRDefault="009B0F8B" w:rsidP="005C2D44">
            <w:pPr>
              <w:spacing w:line="276" w:lineRule="auto"/>
              <w:ind w:left="74"/>
              <w:rPr>
                <w:rFonts w:eastAsia="Tahoma" w:cs="Tahoma"/>
                <w:lang w:val="pl-PL"/>
              </w:rPr>
            </w:pPr>
          </w:p>
        </w:tc>
      </w:tr>
      <w:tr w:rsidR="009B0F8B" w:rsidRPr="009D0317" w:rsidTr="002A2D3B">
        <w:trPr>
          <w:trHeight w:hRule="exact" w:val="3811"/>
        </w:trPr>
        <w:tc>
          <w:tcPr>
            <w:tcW w:w="2405" w:type="dxa"/>
            <w:shd w:val="clear" w:color="auto" w:fill="BDD6EE" w:themeFill="accent1" w:themeFillTint="66"/>
          </w:tcPr>
          <w:p w:rsidR="009B0F8B" w:rsidRPr="009D0317" w:rsidRDefault="009B0F8B" w:rsidP="005C2D44">
            <w:pPr>
              <w:spacing w:line="276" w:lineRule="auto"/>
              <w:ind w:left="64" w:right="410"/>
              <w:rPr>
                <w:rFonts w:eastAsia="Tahoma" w:cs="Tahoma"/>
                <w:lang w:val="pl-PL"/>
              </w:rPr>
            </w:pPr>
          </w:p>
          <w:p w:rsidR="009B0F8B" w:rsidRPr="006E54DB" w:rsidRDefault="009B0F8B" w:rsidP="005C2D44">
            <w:pPr>
              <w:spacing w:line="276" w:lineRule="auto"/>
              <w:ind w:left="64" w:right="410"/>
              <w:rPr>
                <w:rFonts w:eastAsia="Tahoma" w:cs="Tahoma"/>
                <w:lang w:val="pl-PL"/>
              </w:rPr>
            </w:pPr>
            <w:r w:rsidRPr="009B0F8B">
              <w:rPr>
                <w:lang w:val="pl-PL"/>
              </w:rPr>
              <w:t>O</w:t>
            </w:r>
            <w:proofErr w:type="spellStart"/>
            <w:r>
              <w:t>pis</w:t>
            </w:r>
            <w:proofErr w:type="spellEnd"/>
            <w:r>
              <w:tab/>
            </w:r>
          </w:p>
        </w:tc>
        <w:tc>
          <w:tcPr>
            <w:tcW w:w="6667" w:type="dxa"/>
            <w:vAlign w:val="center"/>
          </w:tcPr>
          <w:p w:rsidR="009B0F8B" w:rsidRPr="008576F7" w:rsidRDefault="009B0F8B" w:rsidP="00EC4453">
            <w:pPr>
              <w:pStyle w:val="Akapitzlist"/>
              <w:numPr>
                <w:ilvl w:val="0"/>
                <w:numId w:val="36"/>
              </w:numPr>
              <w:ind w:left="421" w:hanging="283"/>
              <w:rPr>
                <w:lang w:val="pl-PL"/>
              </w:rPr>
            </w:pPr>
            <w:r w:rsidRPr="008576F7">
              <w:rPr>
                <w:lang w:val="pl-PL"/>
              </w:rPr>
              <w:t>W opisie należy rozwinąć i uzasadnić wybór opcji wybranej w powyższych punktach.</w:t>
            </w:r>
          </w:p>
          <w:p w:rsidR="009B0F8B" w:rsidRPr="008576F7" w:rsidRDefault="009B0F8B" w:rsidP="00EC4453">
            <w:pPr>
              <w:pStyle w:val="Akapitzlist"/>
              <w:numPr>
                <w:ilvl w:val="0"/>
                <w:numId w:val="36"/>
              </w:numPr>
              <w:ind w:left="421" w:hanging="283"/>
            </w:pPr>
            <w:proofErr w:type="spellStart"/>
            <w:r w:rsidRPr="008576F7">
              <w:t>Przykładowo</w:t>
            </w:r>
            <w:proofErr w:type="spellEnd"/>
            <w:r w:rsidRPr="008576F7">
              <w:t>:</w:t>
            </w:r>
          </w:p>
          <w:p w:rsidR="009B0F8B" w:rsidRPr="008576F7" w:rsidRDefault="009B0F8B" w:rsidP="00EC4453">
            <w:pPr>
              <w:pStyle w:val="Akapitzlist"/>
              <w:numPr>
                <w:ilvl w:val="1"/>
                <w:numId w:val="36"/>
              </w:numPr>
              <w:ind w:left="705" w:hanging="284"/>
              <w:rPr>
                <w:lang w:val="pl-PL"/>
              </w:rPr>
            </w:pPr>
            <w:r w:rsidRPr="00A618D7">
              <w:rPr>
                <w:lang w:val="pl-PL"/>
              </w:rPr>
              <w:t>J</w:t>
            </w:r>
            <w:r w:rsidRPr="008576F7">
              <w:rPr>
                <w:lang w:val="pl-PL"/>
              </w:rPr>
              <w:t xml:space="preserve">eżeli wdrożenie wpisywało się w model biznesowy beneficjenta należy wpisać i uzasadnić dlaczego się ono wpisywało i w jakim zakresie, jak wiązało się ono z  koncepcją strategiczną podmiotu i jej praktyczną realizacją. </w:t>
            </w:r>
          </w:p>
          <w:p w:rsidR="009B0F8B" w:rsidRPr="008576F7" w:rsidRDefault="009B0F8B" w:rsidP="00EC4453">
            <w:pPr>
              <w:pStyle w:val="Akapitzlist"/>
              <w:numPr>
                <w:ilvl w:val="1"/>
                <w:numId w:val="36"/>
              </w:numPr>
              <w:ind w:left="705" w:hanging="284"/>
              <w:rPr>
                <w:lang w:val="pl-PL"/>
              </w:rPr>
            </w:pPr>
            <w:r w:rsidRPr="008576F7">
              <w:rPr>
                <w:lang w:val="pl-PL"/>
              </w:rPr>
              <w:t>Jeżeli wdrożenie wpłynęło na model biznesowy beneficjenta lub jego zmianę należy przedstawić w jakim zakresie doszło do zmiany i jakie były jej skutki, w tym m.in.: jak wpłynęło na relacje pomiędzy uczestnikami rynku, zmianę ról, potencjalne korzyści.</w:t>
            </w:r>
          </w:p>
          <w:p w:rsidR="009B0F8B" w:rsidRDefault="009B0F8B" w:rsidP="00EC4453">
            <w:pPr>
              <w:pStyle w:val="Akapitzlist"/>
              <w:numPr>
                <w:ilvl w:val="0"/>
                <w:numId w:val="36"/>
              </w:numPr>
              <w:ind w:left="421" w:hanging="283"/>
              <w:rPr>
                <w:lang w:val="pl-PL"/>
              </w:rPr>
            </w:pPr>
            <w:r w:rsidRPr="008576F7">
              <w:rPr>
                <w:lang w:val="pl-PL"/>
              </w:rPr>
              <w:t>Opis powinien zawierać max. 400</w:t>
            </w:r>
            <w:r>
              <w:rPr>
                <w:lang w:val="pl-PL"/>
              </w:rPr>
              <w:t>0</w:t>
            </w:r>
            <w:r w:rsidRPr="008576F7">
              <w:rPr>
                <w:lang w:val="pl-PL"/>
              </w:rPr>
              <w:t xml:space="preserve"> znaków ze spacjami i interpunkcją.</w:t>
            </w:r>
          </w:p>
          <w:p w:rsidR="009B0F8B" w:rsidRPr="002A2D3B" w:rsidRDefault="009B0F8B" w:rsidP="00EC4453">
            <w:pPr>
              <w:pStyle w:val="Akapitzlist"/>
              <w:numPr>
                <w:ilvl w:val="0"/>
                <w:numId w:val="36"/>
              </w:numPr>
              <w:ind w:left="421" w:hanging="283"/>
              <w:rPr>
                <w:lang w:val="pl-PL"/>
              </w:rPr>
            </w:pPr>
            <w:r>
              <w:rPr>
                <w:lang w:val="pl-PL"/>
              </w:rPr>
              <w:t>J</w:t>
            </w:r>
            <w:r w:rsidRPr="008576F7">
              <w:rPr>
                <w:lang w:val="pl-PL"/>
              </w:rPr>
              <w:t>eśli wdrożenie nastąpiło w firmie innej niż wykonawca projektu należy wpisać NIE DOTYCZY.</w:t>
            </w:r>
          </w:p>
        </w:tc>
      </w:tr>
    </w:tbl>
    <w:p w:rsidR="00955E88" w:rsidRDefault="00955E88" w:rsidP="00CA17D0">
      <w:pPr>
        <w:spacing w:after="0" w:line="276" w:lineRule="auto"/>
        <w:jc w:val="both"/>
      </w:pPr>
    </w:p>
    <w:p w:rsidR="00955E88" w:rsidRDefault="00955E88" w:rsidP="00CA17D0">
      <w:pPr>
        <w:spacing w:after="0" w:line="276" w:lineRule="auto"/>
        <w:jc w:val="both"/>
      </w:pPr>
    </w:p>
    <w:p w:rsidR="00954BD7" w:rsidRPr="00C06836" w:rsidRDefault="00954BD7" w:rsidP="00954BD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6" w:name="_Toc35599019"/>
      <w:bookmarkStart w:id="27" w:name="_Toc41927523"/>
      <w:r>
        <w:rPr>
          <w:rFonts w:asciiTheme="majorHAnsi" w:eastAsiaTheme="majorEastAsia" w:hAnsiTheme="majorHAnsi" w:cstheme="majorBidi"/>
          <w:color w:val="2E74B5" w:themeColor="accent1" w:themeShade="BF"/>
          <w:sz w:val="26"/>
          <w:szCs w:val="26"/>
        </w:rPr>
        <w:t>3</w:t>
      </w:r>
      <w:r w:rsidRPr="00C06836">
        <w:rPr>
          <w:rFonts w:asciiTheme="majorHAnsi" w:eastAsiaTheme="majorEastAsia" w:hAnsiTheme="majorHAnsi" w:cstheme="majorBidi"/>
          <w:color w:val="2E74B5" w:themeColor="accent1" w:themeShade="BF"/>
          <w:sz w:val="26"/>
          <w:szCs w:val="26"/>
        </w:rPr>
        <w:t>.</w:t>
      </w:r>
      <w:r>
        <w:rPr>
          <w:rFonts w:asciiTheme="majorHAnsi" w:eastAsiaTheme="majorEastAsia" w:hAnsiTheme="majorHAnsi" w:cstheme="majorBidi"/>
          <w:color w:val="2E74B5" w:themeColor="accent1" w:themeShade="BF"/>
          <w:sz w:val="26"/>
          <w:szCs w:val="26"/>
        </w:rPr>
        <w:t>5.</w:t>
      </w:r>
      <w:r w:rsidRPr="00C06836">
        <w:rPr>
          <w:rFonts w:asciiTheme="majorHAnsi" w:eastAsiaTheme="majorEastAsia" w:hAnsiTheme="majorHAnsi" w:cstheme="majorBidi"/>
          <w:color w:val="2E74B5" w:themeColor="accent1" w:themeShade="BF"/>
          <w:sz w:val="26"/>
          <w:szCs w:val="26"/>
        </w:rPr>
        <w:t xml:space="preserve"> Przyczyny niewdrożenia wyników projektu</w:t>
      </w:r>
      <w:r>
        <w:rPr>
          <w:rFonts w:asciiTheme="majorHAnsi" w:eastAsiaTheme="majorEastAsia" w:hAnsiTheme="majorHAnsi" w:cstheme="majorBidi"/>
          <w:color w:val="2E74B5" w:themeColor="accent1" w:themeShade="BF"/>
          <w:sz w:val="26"/>
          <w:szCs w:val="26"/>
        </w:rPr>
        <w:t xml:space="preserve"> </w:t>
      </w:r>
      <w:bookmarkEnd w:id="26"/>
      <w:bookmarkEnd w:id="27"/>
    </w:p>
    <w:p w:rsidR="00954BD7" w:rsidRDefault="00954BD7" w:rsidP="00EC4453">
      <w:pPr>
        <w:pStyle w:val="Akapitzlist"/>
        <w:numPr>
          <w:ilvl w:val="0"/>
          <w:numId w:val="39"/>
        </w:numPr>
        <w:jc w:val="both"/>
      </w:pPr>
      <w:r w:rsidRPr="00C06836">
        <w:t xml:space="preserve">Pole należy wypełnić </w:t>
      </w:r>
      <w:r w:rsidRPr="00E73C18">
        <w:rPr>
          <w:u w:val="single"/>
        </w:rPr>
        <w:t xml:space="preserve">tylko w przypadku, gdy w </w:t>
      </w:r>
      <w:r>
        <w:rPr>
          <w:u w:val="single"/>
        </w:rPr>
        <w:t>gdy w części 1</w:t>
      </w:r>
      <w:r w:rsidRPr="00E73C18">
        <w:rPr>
          <w:u w:val="single"/>
        </w:rPr>
        <w:t xml:space="preserve">.5. Wdrożenie wyników projektu w wierszu </w:t>
      </w:r>
      <w:r w:rsidRPr="00E73C18">
        <w:rPr>
          <w:rFonts w:eastAsia="Times New Roman"/>
          <w:i/>
          <w:color w:val="000000"/>
          <w:u w:val="single"/>
          <w:lang w:eastAsia="pl-PL"/>
        </w:rPr>
        <w:t>Czy wyniki projektu wdrożono do praktyki?</w:t>
      </w:r>
      <w:r w:rsidRPr="00E73C18">
        <w:rPr>
          <w:rFonts w:eastAsia="Times New Roman"/>
          <w:color w:val="000000"/>
          <w:u w:val="single"/>
          <w:lang w:eastAsia="pl-PL"/>
        </w:rPr>
        <w:t xml:space="preserve"> </w:t>
      </w:r>
      <w:r w:rsidRPr="00E73C18">
        <w:rPr>
          <w:rFonts w:eastAsia="Times New Roman"/>
          <w:bCs/>
          <w:color w:val="000000"/>
          <w:u w:val="single"/>
          <w:lang w:eastAsia="pl-PL"/>
        </w:rPr>
        <w:t xml:space="preserve">wybrano opcję </w:t>
      </w:r>
      <w:r w:rsidRPr="00954BD7">
        <w:rPr>
          <w:rFonts w:eastAsia="Times New Roman"/>
          <w:b/>
          <w:bCs/>
          <w:color w:val="000000"/>
          <w:u w:val="single"/>
          <w:lang w:eastAsia="pl-PL"/>
        </w:rPr>
        <w:t>NIE.</w:t>
      </w:r>
    </w:p>
    <w:p w:rsidR="00954BD7" w:rsidRDefault="00954BD7" w:rsidP="00EC4453">
      <w:pPr>
        <w:pStyle w:val="Akapitzlist"/>
        <w:numPr>
          <w:ilvl w:val="0"/>
          <w:numId w:val="39"/>
        </w:numPr>
        <w:jc w:val="both"/>
      </w:pPr>
      <w:r>
        <w:t>Dla każdej z przyczyn wymienionych w pierwszej kolumnie należy wybrać czy była ona powodem niewdrożenia wyników projektu, którego dotyczy raport.</w:t>
      </w:r>
    </w:p>
    <w:p w:rsidR="00954BD7" w:rsidRDefault="00954BD7" w:rsidP="00EC4453">
      <w:pPr>
        <w:pStyle w:val="Akapitzlist"/>
        <w:numPr>
          <w:ilvl w:val="0"/>
          <w:numId w:val="39"/>
        </w:numPr>
        <w:jc w:val="both"/>
      </w:pPr>
      <w:r>
        <w:t>Dla każdej przyczyny należy wybrać opcję TAK/NIE.</w:t>
      </w:r>
    </w:p>
    <w:p w:rsidR="00954BD7" w:rsidRDefault="00954BD7" w:rsidP="00EC4453">
      <w:pPr>
        <w:pStyle w:val="Akapitzlist"/>
        <w:numPr>
          <w:ilvl w:val="0"/>
          <w:numId w:val="39"/>
        </w:numPr>
        <w:jc w:val="both"/>
      </w:pPr>
      <w:r>
        <w:t>W przypadku wyboru przyczyny INNE należy wskazać jaka była to przyczyna. Opis powinien zawierać max. 400 znaków ze spacjami.</w:t>
      </w:r>
    </w:p>
    <w:p w:rsidR="00955E88" w:rsidRDefault="00955E88" w:rsidP="00CA17D0">
      <w:pPr>
        <w:spacing w:after="0" w:line="276" w:lineRule="auto"/>
        <w:jc w:val="both"/>
      </w:pPr>
    </w:p>
    <w:p w:rsidR="00DF130F" w:rsidRPr="00C06836" w:rsidRDefault="00DF130F" w:rsidP="00DF130F">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8" w:name="_Toc41927524"/>
      <w:r>
        <w:rPr>
          <w:rFonts w:asciiTheme="majorHAnsi" w:eastAsiaTheme="majorEastAsia" w:hAnsiTheme="majorHAnsi" w:cstheme="majorBidi"/>
          <w:color w:val="2E74B5" w:themeColor="accent1" w:themeShade="BF"/>
          <w:sz w:val="26"/>
          <w:szCs w:val="26"/>
        </w:rPr>
        <w:t>3</w:t>
      </w:r>
      <w:r w:rsidRPr="00C06836">
        <w:rPr>
          <w:rFonts w:asciiTheme="majorHAnsi" w:eastAsiaTheme="majorEastAsia" w:hAnsiTheme="majorHAnsi" w:cstheme="majorBidi"/>
          <w:color w:val="2E74B5" w:themeColor="accent1" w:themeShade="BF"/>
          <w:sz w:val="26"/>
          <w:szCs w:val="26"/>
        </w:rPr>
        <w:t>.</w:t>
      </w:r>
      <w:r>
        <w:rPr>
          <w:rFonts w:asciiTheme="majorHAnsi" w:eastAsiaTheme="majorEastAsia" w:hAnsiTheme="majorHAnsi" w:cstheme="majorBidi"/>
          <w:color w:val="2E74B5" w:themeColor="accent1" w:themeShade="BF"/>
          <w:sz w:val="26"/>
          <w:szCs w:val="26"/>
        </w:rPr>
        <w:t>6.</w:t>
      </w:r>
      <w:r w:rsidRPr="00C06836">
        <w:rPr>
          <w:rFonts w:asciiTheme="majorHAnsi" w:eastAsiaTheme="majorEastAsia" w:hAnsiTheme="majorHAnsi" w:cstheme="majorBidi"/>
          <w:color w:val="2E74B5" w:themeColor="accent1" w:themeShade="BF"/>
          <w:sz w:val="26"/>
          <w:szCs w:val="26"/>
        </w:rPr>
        <w:t xml:space="preserve"> </w:t>
      </w:r>
      <w:r>
        <w:rPr>
          <w:rFonts w:asciiTheme="majorHAnsi" w:eastAsiaTheme="majorEastAsia" w:hAnsiTheme="majorHAnsi" w:cstheme="majorBidi"/>
          <w:color w:val="2E74B5" w:themeColor="accent1" w:themeShade="BF"/>
          <w:sz w:val="26"/>
          <w:szCs w:val="26"/>
        </w:rPr>
        <w:t>Opis p</w:t>
      </w:r>
      <w:r w:rsidRPr="00C06836">
        <w:rPr>
          <w:rFonts w:asciiTheme="majorHAnsi" w:eastAsiaTheme="majorEastAsia" w:hAnsiTheme="majorHAnsi" w:cstheme="majorBidi"/>
          <w:color w:val="2E74B5" w:themeColor="accent1" w:themeShade="BF"/>
          <w:sz w:val="26"/>
          <w:szCs w:val="26"/>
        </w:rPr>
        <w:t>rzyczyny niewdrożenia wyników projektu</w:t>
      </w:r>
      <w:bookmarkEnd w:id="28"/>
      <w:r>
        <w:rPr>
          <w:rFonts w:asciiTheme="majorHAnsi" w:eastAsiaTheme="majorEastAsia" w:hAnsiTheme="majorHAnsi" w:cstheme="majorBidi"/>
          <w:color w:val="2E74B5" w:themeColor="accent1" w:themeShade="BF"/>
          <w:sz w:val="26"/>
          <w:szCs w:val="26"/>
        </w:rPr>
        <w:t xml:space="preserve"> </w:t>
      </w:r>
    </w:p>
    <w:p w:rsidR="00DF130F" w:rsidRPr="00DF130F" w:rsidRDefault="00DF130F" w:rsidP="00EC4453">
      <w:pPr>
        <w:pStyle w:val="Akapitzlist"/>
        <w:numPr>
          <w:ilvl w:val="0"/>
          <w:numId w:val="40"/>
        </w:numPr>
        <w:spacing w:line="276" w:lineRule="auto"/>
        <w:jc w:val="both"/>
      </w:pPr>
      <w:r w:rsidRPr="00C06836">
        <w:t xml:space="preserve">Pole należy wypełnić </w:t>
      </w:r>
      <w:r w:rsidRPr="00E73C18">
        <w:rPr>
          <w:u w:val="single"/>
        </w:rPr>
        <w:t xml:space="preserve">tylko w przypadku, gdy w </w:t>
      </w:r>
      <w:r>
        <w:rPr>
          <w:u w:val="single"/>
        </w:rPr>
        <w:t>gdy w części 1</w:t>
      </w:r>
      <w:r w:rsidRPr="00E73C18">
        <w:rPr>
          <w:u w:val="single"/>
        </w:rPr>
        <w:t xml:space="preserve">.5. Wdrożenie wyników projektu w wierszu </w:t>
      </w:r>
      <w:r w:rsidRPr="00E73C18">
        <w:rPr>
          <w:rFonts w:eastAsia="Times New Roman"/>
          <w:i/>
          <w:color w:val="000000"/>
          <w:u w:val="single"/>
          <w:lang w:eastAsia="pl-PL"/>
        </w:rPr>
        <w:t>Czy wyniki projektu wdrożono do praktyki?</w:t>
      </w:r>
      <w:r w:rsidRPr="00E73C18">
        <w:rPr>
          <w:rFonts w:eastAsia="Times New Roman"/>
          <w:color w:val="000000"/>
          <w:u w:val="single"/>
          <w:lang w:eastAsia="pl-PL"/>
        </w:rPr>
        <w:t xml:space="preserve"> </w:t>
      </w:r>
      <w:r w:rsidRPr="00E73C18">
        <w:rPr>
          <w:rFonts w:eastAsia="Times New Roman"/>
          <w:bCs/>
          <w:color w:val="000000"/>
          <w:u w:val="single"/>
          <w:lang w:eastAsia="pl-PL"/>
        </w:rPr>
        <w:t xml:space="preserve">wybrano opcję </w:t>
      </w:r>
      <w:r w:rsidRPr="00954BD7">
        <w:rPr>
          <w:rFonts w:eastAsia="Times New Roman"/>
          <w:b/>
          <w:bCs/>
          <w:color w:val="000000"/>
          <w:u w:val="single"/>
          <w:lang w:eastAsia="pl-PL"/>
        </w:rPr>
        <w:t>NIE.</w:t>
      </w:r>
    </w:p>
    <w:p w:rsidR="00DF130F" w:rsidRPr="009B7DBE" w:rsidRDefault="00DF130F" w:rsidP="00EC4453">
      <w:pPr>
        <w:pStyle w:val="Akapitzlist"/>
        <w:numPr>
          <w:ilvl w:val="0"/>
          <w:numId w:val="40"/>
        </w:numPr>
        <w:spacing w:after="0" w:line="276" w:lineRule="auto"/>
        <w:rPr>
          <w:rFonts w:eastAsia="Times New Roman"/>
          <w:b/>
          <w:bCs/>
          <w:color w:val="000000"/>
          <w:lang w:eastAsia="pl-PL"/>
        </w:rPr>
      </w:pPr>
      <w:r w:rsidRPr="00193BB9">
        <w:rPr>
          <w:rFonts w:eastAsia="Times New Roman"/>
          <w:color w:val="000000"/>
          <w:lang w:eastAsia="pl-PL"/>
        </w:rPr>
        <w:t>Należy opisać powody, które spowodowały, że Beneficjent zrezygnował z wdrożenia wyników prac B+R do działalności gospodarczej</w:t>
      </w:r>
      <w:r>
        <w:rPr>
          <w:rFonts w:eastAsia="Times New Roman"/>
          <w:color w:val="000000"/>
          <w:lang w:eastAsia="pl-PL"/>
        </w:rPr>
        <w:t>.</w:t>
      </w:r>
    </w:p>
    <w:p w:rsidR="00DF130F" w:rsidRDefault="00DF130F" w:rsidP="00EC4453">
      <w:pPr>
        <w:pStyle w:val="Akapitzlist"/>
        <w:numPr>
          <w:ilvl w:val="0"/>
          <w:numId w:val="40"/>
        </w:numPr>
        <w:spacing w:line="276" w:lineRule="auto"/>
        <w:jc w:val="both"/>
      </w:pPr>
      <w:r w:rsidRPr="00193BB9">
        <w:rPr>
          <w:rFonts w:eastAsia="Times New Roman"/>
          <w:color w:val="000000"/>
          <w:lang w:eastAsia="pl-PL"/>
        </w:rPr>
        <w:t xml:space="preserve">Opis powinien </w:t>
      </w:r>
      <w:r>
        <w:rPr>
          <w:rFonts w:eastAsia="Times New Roman"/>
          <w:color w:val="000000"/>
          <w:lang w:eastAsia="pl-PL"/>
        </w:rPr>
        <w:t>zawierać</w:t>
      </w:r>
      <w:r w:rsidRPr="00193BB9">
        <w:rPr>
          <w:rFonts w:eastAsia="Times New Roman"/>
          <w:color w:val="000000"/>
          <w:lang w:eastAsia="pl-PL"/>
        </w:rPr>
        <w:t xml:space="preserve"> </w:t>
      </w:r>
      <w:r w:rsidRPr="009B7DBE">
        <w:rPr>
          <w:rFonts w:eastAsia="Times New Roman"/>
          <w:color w:val="000000"/>
          <w:u w:val="single"/>
          <w:lang w:eastAsia="pl-PL"/>
        </w:rPr>
        <w:t>max. 2000 znaków</w:t>
      </w:r>
      <w:r>
        <w:rPr>
          <w:rFonts w:eastAsia="Times New Roman"/>
          <w:color w:val="000000"/>
          <w:u w:val="single"/>
          <w:lang w:eastAsia="pl-PL"/>
        </w:rPr>
        <w:t>.</w:t>
      </w:r>
    </w:p>
    <w:p w:rsidR="00EA4B7E" w:rsidRPr="00002B82" w:rsidRDefault="00EA4B7E" w:rsidP="00CA17D0">
      <w:pPr>
        <w:spacing w:after="0" w:line="276" w:lineRule="auto"/>
        <w:jc w:val="both"/>
        <w:rPr>
          <w:sz w:val="16"/>
          <w:szCs w:val="16"/>
        </w:rPr>
      </w:pPr>
    </w:p>
    <w:p w:rsidR="00DF130F" w:rsidRDefault="005C2D44" w:rsidP="00DF130F">
      <w:pPr>
        <w:pStyle w:val="Nagwek1"/>
        <w:tabs>
          <w:tab w:val="left" w:pos="7655"/>
        </w:tabs>
        <w:spacing w:before="0" w:line="276" w:lineRule="auto"/>
        <w:ind w:right="-44"/>
        <w:jc w:val="both"/>
      </w:pPr>
      <w:bookmarkStart w:id="29" w:name="_Toc41927525"/>
      <w:r>
        <w:t>Sekcja</w:t>
      </w:r>
      <w:r w:rsidR="00DF130F">
        <w:t xml:space="preserve"> </w:t>
      </w:r>
      <w:r w:rsidR="008252B2">
        <w:t>4</w:t>
      </w:r>
      <w:r w:rsidR="00DF130F">
        <w:t>: Wskaźniki</w:t>
      </w:r>
      <w:bookmarkEnd w:id="29"/>
    </w:p>
    <w:p w:rsidR="00DF130F" w:rsidRPr="007113EA" w:rsidRDefault="00DF130F" w:rsidP="00DF130F">
      <w:pPr>
        <w:tabs>
          <w:tab w:val="left" w:pos="7655"/>
        </w:tabs>
        <w:spacing w:after="0" w:line="276" w:lineRule="auto"/>
        <w:ind w:right="-44"/>
        <w:jc w:val="both"/>
        <w:rPr>
          <w:sz w:val="8"/>
          <w:szCs w:val="8"/>
        </w:rPr>
      </w:pPr>
    </w:p>
    <w:p w:rsidR="00DF130F" w:rsidRDefault="00DF130F" w:rsidP="00EC4453">
      <w:pPr>
        <w:pStyle w:val="Akapitzlist"/>
        <w:numPr>
          <w:ilvl w:val="0"/>
          <w:numId w:val="21"/>
        </w:numPr>
        <w:tabs>
          <w:tab w:val="left" w:pos="7655"/>
        </w:tabs>
        <w:spacing w:after="0" w:line="240" w:lineRule="auto"/>
        <w:ind w:right="-44"/>
        <w:jc w:val="both"/>
      </w:pPr>
      <w:r w:rsidRPr="00E27BFD">
        <w:t>Dla planowanej wartości wskaźnika należy podać liczbę zadeklarowanych w Umowie, Aneksie do tej Umowy, wniosku o dofinansowanie</w:t>
      </w:r>
      <w:r>
        <w:t>.</w:t>
      </w:r>
    </w:p>
    <w:p w:rsidR="00DF130F" w:rsidRDefault="008252B2" w:rsidP="00EC4453">
      <w:pPr>
        <w:pStyle w:val="Akapitzlist"/>
        <w:numPr>
          <w:ilvl w:val="0"/>
          <w:numId w:val="21"/>
        </w:numPr>
        <w:tabs>
          <w:tab w:val="left" w:pos="7655"/>
        </w:tabs>
        <w:spacing w:after="0" w:line="240" w:lineRule="auto"/>
        <w:ind w:right="-44"/>
        <w:jc w:val="both"/>
      </w:pPr>
      <w:r>
        <w:t>Jeżeli nie wskazano tego inaczej d</w:t>
      </w:r>
      <w:r w:rsidR="00DF130F">
        <w:t>la osiągniętej wartości wskaźnika należy podawać wartości wskaźników licząc od początku realizacji projektu. Dane należy podać wg stanu na dzień zakończenia okresu podanego w tabeli 1.1. Okres raportowania, wiersz - data końca okresu raportowania.</w:t>
      </w:r>
    </w:p>
    <w:p w:rsidR="00DF130F" w:rsidRDefault="00DF130F" w:rsidP="00EC4453">
      <w:pPr>
        <w:pStyle w:val="Akapitzlist"/>
        <w:numPr>
          <w:ilvl w:val="0"/>
          <w:numId w:val="21"/>
        </w:numPr>
        <w:tabs>
          <w:tab w:val="left" w:pos="7655"/>
        </w:tabs>
        <w:spacing w:after="0" w:line="240" w:lineRule="auto"/>
        <w:ind w:left="709" w:right="-44" w:hanging="278"/>
        <w:jc w:val="both"/>
      </w:pPr>
      <w:r>
        <w:t xml:space="preserve">Należy wpisywać tylko liczby </w:t>
      </w:r>
      <w:r>
        <w:rPr>
          <w:rFonts w:eastAsia="Times New Roman"/>
          <w:iCs/>
          <w:color w:val="000000"/>
          <w:lang w:eastAsia="pl-PL"/>
        </w:rPr>
        <w:t>według</w:t>
      </w:r>
      <w:r w:rsidRPr="007113EA">
        <w:rPr>
          <w:rFonts w:eastAsia="Times New Roman"/>
          <w:iCs/>
          <w:color w:val="000000"/>
          <w:lang w:eastAsia="pl-PL"/>
        </w:rPr>
        <w:t xml:space="preserve"> w</w:t>
      </w:r>
      <w:r>
        <w:rPr>
          <w:rFonts w:eastAsia="Times New Roman"/>
          <w:iCs/>
          <w:color w:val="000000"/>
          <w:lang w:eastAsia="pl-PL"/>
        </w:rPr>
        <w:t>łaściwej</w:t>
      </w:r>
      <w:r w:rsidRPr="007113EA">
        <w:rPr>
          <w:rFonts w:eastAsia="Times New Roman"/>
          <w:iCs/>
          <w:color w:val="000000"/>
          <w:lang w:eastAsia="pl-PL"/>
        </w:rPr>
        <w:t xml:space="preserve"> jednostki miary.</w:t>
      </w:r>
    </w:p>
    <w:p w:rsidR="00DF130F" w:rsidRPr="00EB5A97" w:rsidRDefault="00DF130F" w:rsidP="00EC4453">
      <w:pPr>
        <w:pStyle w:val="Akapitzlist"/>
        <w:numPr>
          <w:ilvl w:val="0"/>
          <w:numId w:val="21"/>
        </w:numPr>
        <w:tabs>
          <w:tab w:val="left" w:pos="7655"/>
        </w:tabs>
        <w:spacing w:after="0" w:line="240" w:lineRule="auto"/>
        <w:ind w:left="709" w:right="-44" w:hanging="278"/>
        <w:jc w:val="both"/>
      </w:pPr>
      <w:r w:rsidRPr="007113EA">
        <w:rPr>
          <w:rFonts w:eastAsia="Times New Roman"/>
          <w:iCs/>
          <w:color w:val="000000"/>
          <w:lang w:eastAsia="pl-PL"/>
        </w:rPr>
        <w:t>W przypadku nieosiągnięcia wskaźnika w planowanej wysokości prosimy wpisać informację o przyczynach takiego stanu.</w:t>
      </w:r>
    </w:p>
    <w:p w:rsidR="00DF130F" w:rsidRDefault="00DF130F" w:rsidP="00DF130F">
      <w:pPr>
        <w:pStyle w:val="Akapitzlist"/>
        <w:numPr>
          <w:ilvl w:val="0"/>
          <w:numId w:val="21"/>
        </w:numPr>
        <w:spacing w:after="0" w:line="276" w:lineRule="auto"/>
        <w:ind w:left="709" w:hanging="278"/>
        <w:jc w:val="both"/>
      </w:pPr>
      <w:r>
        <w:t>W przypadku gdy dana kategoria/wskaźnik nie dotyczy Państwa prosimy o wpisanie</w:t>
      </w:r>
      <w:r w:rsidR="00F840FA">
        <w:t xml:space="preserve"> „</w:t>
      </w:r>
      <w:proofErr w:type="spellStart"/>
      <w:r w:rsidR="00F840FA">
        <w:t>nd</w:t>
      </w:r>
      <w:proofErr w:type="spellEnd"/>
      <w:r w:rsidR="00F840FA">
        <w:t>.”.</w:t>
      </w:r>
    </w:p>
    <w:p w:rsidR="00F840FA" w:rsidRPr="00F840FA" w:rsidRDefault="00F840FA" w:rsidP="00F840FA">
      <w:pPr>
        <w:pStyle w:val="Akapitzlist"/>
        <w:spacing w:after="0" w:line="276" w:lineRule="auto"/>
        <w:ind w:left="709"/>
        <w:jc w:val="both"/>
      </w:pPr>
    </w:p>
    <w:tbl>
      <w:tblPr>
        <w:tblStyle w:val="TableNormal"/>
        <w:tblW w:w="95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3350"/>
        <w:gridCol w:w="4865"/>
      </w:tblGrid>
      <w:tr w:rsidR="005C0707" w:rsidRPr="009F2929" w:rsidTr="00F840FA">
        <w:trPr>
          <w:trHeight w:hRule="exact" w:val="954"/>
        </w:trPr>
        <w:tc>
          <w:tcPr>
            <w:tcW w:w="1314" w:type="dxa"/>
            <w:tcBorders>
              <w:top w:val="single" w:sz="4" w:space="0" w:color="auto"/>
              <w:left w:val="single" w:sz="4" w:space="0" w:color="auto"/>
              <w:bottom w:val="single" w:sz="4" w:space="0" w:color="auto"/>
              <w:right w:val="single" w:sz="4" w:space="0" w:color="auto"/>
            </w:tcBorders>
            <w:shd w:val="clear" w:color="auto" w:fill="AFD0E1"/>
            <w:vAlign w:val="center"/>
            <w:hideMark/>
          </w:tcPr>
          <w:p w:rsidR="005C0707" w:rsidRPr="009F2929" w:rsidRDefault="005C0707" w:rsidP="005C0707">
            <w:pPr>
              <w:pStyle w:val="TableParagraph"/>
              <w:ind w:right="243"/>
              <w:rPr>
                <w:rFonts w:asciiTheme="minorHAnsi" w:hAnsiTheme="minorHAnsi"/>
              </w:rPr>
            </w:pPr>
            <w:r w:rsidRPr="009F2929">
              <w:rPr>
                <w:rFonts w:asciiTheme="minorHAnsi" w:hAnsiTheme="minorHAnsi"/>
              </w:rPr>
              <w:t>1.</w:t>
            </w:r>
          </w:p>
        </w:tc>
        <w:tc>
          <w:tcPr>
            <w:tcW w:w="3350" w:type="dxa"/>
            <w:tcBorders>
              <w:top w:val="single" w:sz="4" w:space="0" w:color="auto"/>
              <w:left w:val="single" w:sz="4" w:space="0" w:color="auto"/>
              <w:bottom w:val="single" w:sz="4" w:space="0" w:color="auto"/>
              <w:right w:val="single" w:sz="4" w:space="0" w:color="auto"/>
            </w:tcBorders>
            <w:shd w:val="clear" w:color="auto" w:fill="AFD0E1"/>
            <w:vAlign w:val="center"/>
            <w:hideMark/>
          </w:tcPr>
          <w:p w:rsidR="005C0707" w:rsidRPr="005C0707" w:rsidRDefault="005C0707" w:rsidP="005C0707">
            <w:pPr>
              <w:pStyle w:val="TableParagraph"/>
              <w:ind w:right="270"/>
              <w:rPr>
                <w:rFonts w:asciiTheme="minorHAnsi" w:hAnsiTheme="minorHAnsi" w:cstheme="minorHAnsi"/>
                <w:lang w:val="pl-PL"/>
              </w:rPr>
            </w:pPr>
            <w:proofErr w:type="spellStart"/>
            <w:r w:rsidRPr="005C0707">
              <w:rPr>
                <w:rFonts w:asciiTheme="minorHAnsi" w:hAnsiTheme="minorHAnsi" w:cstheme="minorHAnsi"/>
              </w:rPr>
              <w:t>Liczba</w:t>
            </w:r>
            <w:proofErr w:type="spellEnd"/>
            <w:r w:rsidRPr="005C0707">
              <w:rPr>
                <w:rFonts w:asciiTheme="minorHAnsi" w:hAnsiTheme="minorHAnsi" w:cstheme="minorHAnsi"/>
              </w:rPr>
              <w:t xml:space="preserve"> </w:t>
            </w:r>
            <w:proofErr w:type="spellStart"/>
            <w:r w:rsidRPr="005C0707">
              <w:rPr>
                <w:rFonts w:asciiTheme="minorHAnsi" w:hAnsiTheme="minorHAnsi" w:cstheme="minorHAnsi"/>
              </w:rPr>
              <w:t>nowych</w:t>
            </w:r>
            <w:proofErr w:type="spellEnd"/>
            <w:r w:rsidRPr="005C0707">
              <w:rPr>
                <w:rFonts w:asciiTheme="minorHAnsi" w:hAnsiTheme="minorHAnsi" w:cstheme="minorHAnsi"/>
              </w:rPr>
              <w:t xml:space="preserve"> </w:t>
            </w:r>
            <w:proofErr w:type="spellStart"/>
            <w:r w:rsidRPr="005C0707">
              <w:rPr>
                <w:rFonts w:asciiTheme="minorHAnsi" w:hAnsiTheme="minorHAnsi" w:cstheme="minorHAnsi"/>
              </w:rPr>
              <w:t>schematów</w:t>
            </w:r>
            <w:proofErr w:type="spellEnd"/>
            <w:r w:rsidRPr="005C0707">
              <w:rPr>
                <w:rFonts w:asciiTheme="minorHAnsi" w:hAnsiTheme="minorHAnsi" w:cstheme="minorHAnsi"/>
              </w:rPr>
              <w:t xml:space="preserve"> </w:t>
            </w:r>
            <w:proofErr w:type="spellStart"/>
            <w:r w:rsidRPr="005C0707">
              <w:rPr>
                <w:rFonts w:asciiTheme="minorHAnsi" w:hAnsiTheme="minorHAnsi" w:cstheme="minorHAnsi"/>
              </w:rPr>
              <w:t>leczniczych</w:t>
            </w:r>
            <w:proofErr w:type="spellEnd"/>
          </w:p>
        </w:tc>
        <w:tc>
          <w:tcPr>
            <w:tcW w:w="4865" w:type="dxa"/>
            <w:tcBorders>
              <w:top w:val="single" w:sz="4" w:space="0" w:color="auto"/>
              <w:left w:val="single" w:sz="4" w:space="0" w:color="auto"/>
              <w:bottom w:val="single" w:sz="4" w:space="0" w:color="auto"/>
              <w:right w:val="single" w:sz="4" w:space="0" w:color="auto"/>
            </w:tcBorders>
            <w:vAlign w:val="center"/>
            <w:hideMark/>
          </w:tcPr>
          <w:p w:rsidR="00337663" w:rsidRPr="009F2929" w:rsidRDefault="00337663" w:rsidP="00337663">
            <w:pPr>
              <w:pStyle w:val="TableParagraph"/>
              <w:numPr>
                <w:ilvl w:val="0"/>
                <w:numId w:val="2"/>
              </w:numPr>
              <w:tabs>
                <w:tab w:val="left" w:pos="291"/>
              </w:tabs>
              <w:ind w:right="609"/>
              <w:rPr>
                <w:rFonts w:asciiTheme="minorHAnsi" w:hAnsiTheme="minorHAnsi"/>
                <w:lang w:val="pl-PL"/>
              </w:rPr>
            </w:pPr>
            <w:r w:rsidRPr="009F2929">
              <w:rPr>
                <w:rFonts w:asciiTheme="minorHAnsi" w:hAnsiTheme="minorHAnsi"/>
                <w:lang w:val="pl-PL"/>
              </w:rPr>
              <w:t xml:space="preserve">Należy wpisać </w:t>
            </w:r>
            <w:r>
              <w:rPr>
                <w:rFonts w:asciiTheme="minorHAnsi" w:hAnsiTheme="minorHAnsi"/>
                <w:lang w:val="pl-PL"/>
              </w:rPr>
              <w:t>…..</w:t>
            </w:r>
          </w:p>
          <w:p w:rsidR="005C0707" w:rsidRPr="009F2929" w:rsidRDefault="00865863" w:rsidP="00337663">
            <w:pPr>
              <w:pStyle w:val="TableParagraph"/>
              <w:numPr>
                <w:ilvl w:val="0"/>
                <w:numId w:val="2"/>
              </w:numPr>
              <w:tabs>
                <w:tab w:val="left" w:pos="291"/>
              </w:tabs>
              <w:ind w:right="609"/>
              <w:rPr>
                <w:rFonts w:asciiTheme="minorHAnsi" w:hAnsiTheme="minorHAnsi"/>
                <w:lang w:val="pl-PL"/>
              </w:rPr>
            </w:pPr>
            <w:r w:rsidRPr="009F2929">
              <w:rPr>
                <w:rStyle w:val="FontStyle30"/>
                <w:rFonts w:asciiTheme="minorHAnsi" w:hAnsiTheme="minorHAnsi"/>
                <w:lang w:val="pl-PL"/>
              </w:rPr>
              <w:t>W przypadku braku proszę wpisać „0”.</w:t>
            </w:r>
          </w:p>
        </w:tc>
      </w:tr>
      <w:tr w:rsidR="005C0707" w:rsidRPr="009F2929" w:rsidTr="00F840FA">
        <w:trPr>
          <w:trHeight w:hRule="exact" w:val="699"/>
        </w:trPr>
        <w:tc>
          <w:tcPr>
            <w:tcW w:w="1314" w:type="dxa"/>
            <w:tcBorders>
              <w:top w:val="single" w:sz="4" w:space="0" w:color="auto"/>
              <w:left w:val="single" w:sz="4" w:space="0" w:color="auto"/>
              <w:bottom w:val="single" w:sz="4" w:space="0" w:color="auto"/>
              <w:right w:val="single" w:sz="4" w:space="0" w:color="auto"/>
            </w:tcBorders>
            <w:shd w:val="clear" w:color="auto" w:fill="AFD0E1"/>
            <w:vAlign w:val="center"/>
          </w:tcPr>
          <w:p w:rsidR="005C0707" w:rsidRPr="009F2929" w:rsidRDefault="005C0707" w:rsidP="005C0707">
            <w:pPr>
              <w:pStyle w:val="TableParagraph"/>
              <w:ind w:left="64" w:right="243"/>
              <w:rPr>
                <w:rFonts w:asciiTheme="minorHAnsi" w:hAnsiTheme="minorHAnsi"/>
                <w:lang w:val="pl-PL"/>
              </w:rPr>
            </w:pPr>
            <w:r w:rsidRPr="009F2929">
              <w:rPr>
                <w:rFonts w:asciiTheme="minorHAnsi" w:hAnsiTheme="minorHAnsi"/>
                <w:bCs/>
                <w:color w:val="000000"/>
                <w:lang w:val="pl-PL"/>
              </w:rPr>
              <w:t>2.</w:t>
            </w:r>
          </w:p>
        </w:tc>
        <w:tc>
          <w:tcPr>
            <w:tcW w:w="3350" w:type="dxa"/>
            <w:tcBorders>
              <w:top w:val="single" w:sz="4" w:space="0" w:color="auto"/>
              <w:left w:val="single" w:sz="4" w:space="0" w:color="auto"/>
              <w:bottom w:val="single" w:sz="4" w:space="0" w:color="auto"/>
              <w:right w:val="single" w:sz="4" w:space="0" w:color="auto"/>
            </w:tcBorders>
            <w:shd w:val="clear" w:color="auto" w:fill="AFD0E1"/>
            <w:vAlign w:val="center"/>
          </w:tcPr>
          <w:p w:rsidR="005C0707" w:rsidRPr="005C0707" w:rsidRDefault="005C0707" w:rsidP="005C0707">
            <w:pPr>
              <w:pStyle w:val="TableParagraph"/>
              <w:ind w:right="270"/>
              <w:rPr>
                <w:rFonts w:asciiTheme="minorHAnsi" w:hAnsiTheme="minorHAnsi" w:cstheme="minorHAnsi"/>
                <w:lang w:val="pl-PL"/>
              </w:rPr>
            </w:pPr>
            <w:proofErr w:type="spellStart"/>
            <w:r w:rsidRPr="005C0707">
              <w:rPr>
                <w:rFonts w:asciiTheme="minorHAnsi" w:hAnsiTheme="minorHAnsi" w:cstheme="minorHAnsi"/>
              </w:rPr>
              <w:t>Liczba</w:t>
            </w:r>
            <w:proofErr w:type="spellEnd"/>
            <w:r w:rsidRPr="005C0707">
              <w:rPr>
                <w:rFonts w:asciiTheme="minorHAnsi" w:hAnsiTheme="minorHAnsi" w:cstheme="minorHAnsi"/>
              </w:rPr>
              <w:t xml:space="preserve"> </w:t>
            </w:r>
            <w:proofErr w:type="spellStart"/>
            <w:r w:rsidRPr="005C0707">
              <w:rPr>
                <w:rFonts w:asciiTheme="minorHAnsi" w:hAnsiTheme="minorHAnsi" w:cstheme="minorHAnsi"/>
              </w:rPr>
              <w:t>nowych</w:t>
            </w:r>
            <w:proofErr w:type="spellEnd"/>
            <w:r w:rsidRPr="005C0707">
              <w:rPr>
                <w:rFonts w:asciiTheme="minorHAnsi" w:hAnsiTheme="minorHAnsi" w:cstheme="minorHAnsi"/>
              </w:rPr>
              <w:t xml:space="preserve"> </w:t>
            </w:r>
            <w:proofErr w:type="spellStart"/>
            <w:r w:rsidRPr="005C0707">
              <w:rPr>
                <w:rFonts w:asciiTheme="minorHAnsi" w:hAnsiTheme="minorHAnsi" w:cstheme="minorHAnsi"/>
              </w:rPr>
              <w:t>procedur</w:t>
            </w:r>
            <w:proofErr w:type="spellEnd"/>
            <w:r w:rsidRPr="005C0707">
              <w:rPr>
                <w:rFonts w:asciiTheme="minorHAnsi" w:hAnsiTheme="minorHAnsi" w:cstheme="minorHAnsi"/>
              </w:rPr>
              <w:t xml:space="preserve"> </w:t>
            </w:r>
            <w:proofErr w:type="spellStart"/>
            <w:r w:rsidRPr="005C0707">
              <w:rPr>
                <w:rFonts w:asciiTheme="minorHAnsi" w:hAnsiTheme="minorHAnsi" w:cstheme="minorHAnsi"/>
              </w:rPr>
              <w:t>medycznych</w:t>
            </w:r>
            <w:proofErr w:type="spellEnd"/>
          </w:p>
        </w:tc>
        <w:tc>
          <w:tcPr>
            <w:tcW w:w="4865" w:type="dxa"/>
            <w:tcBorders>
              <w:top w:val="single" w:sz="4" w:space="0" w:color="auto"/>
              <w:left w:val="single" w:sz="4" w:space="0" w:color="auto"/>
              <w:bottom w:val="single" w:sz="4" w:space="0" w:color="auto"/>
              <w:right w:val="single" w:sz="4" w:space="0" w:color="auto"/>
            </w:tcBorders>
            <w:vAlign w:val="center"/>
          </w:tcPr>
          <w:p w:rsidR="005C0707" w:rsidRPr="009F2929" w:rsidRDefault="005C0707" w:rsidP="005C0707">
            <w:pPr>
              <w:pStyle w:val="TableParagraph"/>
              <w:numPr>
                <w:ilvl w:val="0"/>
                <w:numId w:val="72"/>
              </w:numPr>
              <w:tabs>
                <w:tab w:val="left" w:pos="291"/>
              </w:tabs>
              <w:ind w:right="609"/>
              <w:rPr>
                <w:rFonts w:asciiTheme="minorHAnsi" w:hAnsiTheme="minorHAnsi"/>
                <w:lang w:val="pl-PL"/>
              </w:rPr>
            </w:pPr>
            <w:r w:rsidRPr="009F2929">
              <w:rPr>
                <w:rFonts w:asciiTheme="minorHAnsi" w:hAnsiTheme="minorHAnsi"/>
                <w:lang w:val="pl-PL"/>
              </w:rPr>
              <w:t xml:space="preserve">Należy wpisać </w:t>
            </w:r>
            <w:r>
              <w:rPr>
                <w:rFonts w:asciiTheme="minorHAnsi" w:hAnsiTheme="minorHAnsi"/>
                <w:lang w:val="pl-PL"/>
              </w:rPr>
              <w:t>…..</w:t>
            </w:r>
          </w:p>
          <w:p w:rsidR="005C0707" w:rsidRPr="009F2929" w:rsidRDefault="005C0707" w:rsidP="005C0707">
            <w:pPr>
              <w:pStyle w:val="TableParagraph"/>
              <w:numPr>
                <w:ilvl w:val="0"/>
                <w:numId w:val="72"/>
              </w:numPr>
              <w:tabs>
                <w:tab w:val="left" w:pos="291"/>
              </w:tabs>
              <w:ind w:right="609"/>
              <w:rPr>
                <w:rFonts w:asciiTheme="minorHAnsi" w:hAnsiTheme="minorHAnsi"/>
                <w:lang w:val="pl-PL"/>
              </w:rPr>
            </w:pPr>
            <w:r w:rsidRPr="009F2929">
              <w:rPr>
                <w:rStyle w:val="FontStyle30"/>
                <w:rFonts w:asciiTheme="minorHAnsi" w:hAnsiTheme="minorHAnsi"/>
                <w:lang w:val="pl-PL"/>
              </w:rPr>
              <w:t>W przypadku braku proszę wpisać „0”.</w:t>
            </w:r>
          </w:p>
        </w:tc>
      </w:tr>
      <w:tr w:rsidR="005C0707" w:rsidRPr="009F2929" w:rsidTr="00F840FA">
        <w:trPr>
          <w:trHeight w:hRule="exact" w:val="1275"/>
        </w:trPr>
        <w:tc>
          <w:tcPr>
            <w:tcW w:w="1314" w:type="dxa"/>
            <w:tcBorders>
              <w:top w:val="single" w:sz="4" w:space="0" w:color="auto"/>
              <w:left w:val="single" w:sz="4" w:space="0" w:color="auto"/>
              <w:bottom w:val="single" w:sz="4" w:space="0" w:color="auto"/>
              <w:right w:val="single" w:sz="4" w:space="0" w:color="auto"/>
            </w:tcBorders>
            <w:shd w:val="clear" w:color="auto" w:fill="AFD0E1"/>
            <w:vAlign w:val="center"/>
          </w:tcPr>
          <w:p w:rsidR="005C0707" w:rsidRPr="009F2929" w:rsidRDefault="005C0707" w:rsidP="005C0707">
            <w:pPr>
              <w:pStyle w:val="TableParagraph"/>
              <w:ind w:left="64" w:right="243"/>
              <w:rPr>
                <w:rFonts w:asciiTheme="minorHAnsi" w:hAnsiTheme="minorHAnsi"/>
                <w:lang w:val="pl-PL"/>
              </w:rPr>
            </w:pPr>
            <w:r w:rsidRPr="009F2929">
              <w:rPr>
                <w:rFonts w:asciiTheme="minorHAnsi" w:hAnsiTheme="minorHAnsi"/>
                <w:bCs/>
                <w:color w:val="000000"/>
              </w:rPr>
              <w:t>3.</w:t>
            </w:r>
          </w:p>
        </w:tc>
        <w:tc>
          <w:tcPr>
            <w:tcW w:w="3350" w:type="dxa"/>
            <w:tcBorders>
              <w:top w:val="single" w:sz="4" w:space="0" w:color="auto"/>
              <w:left w:val="single" w:sz="4" w:space="0" w:color="auto"/>
              <w:bottom w:val="single" w:sz="4" w:space="0" w:color="auto"/>
              <w:right w:val="single" w:sz="4" w:space="0" w:color="auto"/>
            </w:tcBorders>
            <w:shd w:val="clear" w:color="auto" w:fill="AFD0E1"/>
            <w:vAlign w:val="center"/>
          </w:tcPr>
          <w:p w:rsidR="005C0707" w:rsidRPr="005C0707" w:rsidRDefault="005C0707" w:rsidP="005C0707">
            <w:pPr>
              <w:pStyle w:val="TableParagraph"/>
              <w:ind w:right="270"/>
              <w:rPr>
                <w:rFonts w:asciiTheme="minorHAnsi" w:hAnsiTheme="minorHAnsi" w:cstheme="minorHAnsi"/>
                <w:lang w:val="pl-PL"/>
              </w:rPr>
            </w:pPr>
            <w:r w:rsidRPr="00316197">
              <w:rPr>
                <w:rFonts w:asciiTheme="minorHAnsi" w:hAnsiTheme="minorHAnsi" w:cstheme="minorHAnsi"/>
                <w:lang w:val="pl-PL"/>
              </w:rPr>
              <w:t>Liczba nowych technologii dedykowanych terapii COVID-19 lub prewencji rozprzestrzeniania się SARS-CoV-2.</w:t>
            </w:r>
          </w:p>
        </w:tc>
        <w:tc>
          <w:tcPr>
            <w:tcW w:w="4865" w:type="dxa"/>
            <w:tcBorders>
              <w:top w:val="single" w:sz="4" w:space="0" w:color="auto"/>
              <w:left w:val="single" w:sz="4" w:space="0" w:color="auto"/>
              <w:bottom w:val="single" w:sz="4" w:space="0" w:color="auto"/>
              <w:right w:val="single" w:sz="4" w:space="0" w:color="auto"/>
            </w:tcBorders>
            <w:vAlign w:val="center"/>
          </w:tcPr>
          <w:p w:rsidR="005C0707" w:rsidRPr="009F2929" w:rsidRDefault="005C0707" w:rsidP="005C0707">
            <w:pPr>
              <w:pStyle w:val="TableParagraph"/>
              <w:numPr>
                <w:ilvl w:val="0"/>
                <w:numId w:val="18"/>
              </w:numPr>
              <w:tabs>
                <w:tab w:val="left" w:pos="291"/>
                <w:tab w:val="left" w:pos="7655"/>
              </w:tabs>
              <w:ind w:right="609"/>
              <w:jc w:val="both"/>
              <w:rPr>
                <w:rFonts w:asciiTheme="minorHAnsi" w:hAnsiTheme="minorHAnsi"/>
                <w:lang w:val="pl-PL"/>
              </w:rPr>
            </w:pPr>
            <w:r w:rsidRPr="009F2929">
              <w:rPr>
                <w:rFonts w:asciiTheme="minorHAnsi" w:hAnsiTheme="minorHAnsi"/>
                <w:lang w:val="pl-PL"/>
              </w:rPr>
              <w:t xml:space="preserve">Należy </w:t>
            </w:r>
            <w:r w:rsidR="00337663">
              <w:rPr>
                <w:rFonts w:asciiTheme="minorHAnsi" w:hAnsiTheme="minorHAnsi"/>
                <w:lang w:val="pl-PL"/>
              </w:rPr>
              <w:t>wpisać…</w:t>
            </w:r>
          </w:p>
          <w:p w:rsidR="005C0707" w:rsidRPr="009F2929" w:rsidRDefault="005C0707" w:rsidP="005C0707">
            <w:pPr>
              <w:pStyle w:val="TableParagraph"/>
              <w:numPr>
                <w:ilvl w:val="0"/>
                <w:numId w:val="18"/>
              </w:numPr>
              <w:tabs>
                <w:tab w:val="left" w:pos="291"/>
              </w:tabs>
              <w:ind w:right="609"/>
              <w:rPr>
                <w:rStyle w:val="FontStyle30"/>
                <w:rFonts w:asciiTheme="minorHAnsi" w:hAnsiTheme="minorHAnsi" w:cs="Tahoma"/>
                <w:lang w:val="pl-PL"/>
              </w:rPr>
            </w:pPr>
            <w:r w:rsidRPr="009F2929">
              <w:rPr>
                <w:rStyle w:val="FontStyle30"/>
                <w:rFonts w:asciiTheme="minorHAnsi" w:hAnsiTheme="minorHAnsi"/>
                <w:lang w:val="pl-PL"/>
              </w:rPr>
              <w:t>W przypadku braku proszę wpisać „0”.</w:t>
            </w:r>
          </w:p>
          <w:p w:rsidR="005C0707" w:rsidRPr="009F2929" w:rsidRDefault="005C0707" w:rsidP="005C0707">
            <w:pPr>
              <w:pStyle w:val="TableParagraph"/>
              <w:tabs>
                <w:tab w:val="left" w:pos="291"/>
              </w:tabs>
              <w:ind w:right="609"/>
              <w:rPr>
                <w:rFonts w:asciiTheme="minorHAnsi" w:hAnsiTheme="minorHAnsi"/>
                <w:lang w:val="pl-PL"/>
              </w:rPr>
            </w:pPr>
          </w:p>
        </w:tc>
      </w:tr>
      <w:tr w:rsidR="005C0707" w:rsidRPr="009F2929" w:rsidTr="005C0707">
        <w:trPr>
          <w:trHeight w:hRule="exact" w:val="438"/>
        </w:trPr>
        <w:tc>
          <w:tcPr>
            <w:tcW w:w="9529" w:type="dxa"/>
            <w:gridSpan w:val="3"/>
            <w:tcBorders>
              <w:top w:val="single" w:sz="4" w:space="0" w:color="auto"/>
              <w:left w:val="single" w:sz="4" w:space="0" w:color="auto"/>
              <w:bottom w:val="single" w:sz="4" w:space="0" w:color="auto"/>
              <w:right w:val="single" w:sz="4" w:space="0" w:color="auto"/>
            </w:tcBorders>
            <w:shd w:val="clear" w:color="auto" w:fill="AFD0E1"/>
          </w:tcPr>
          <w:p w:rsidR="005C0707" w:rsidRPr="00216920" w:rsidRDefault="005C0707" w:rsidP="005C0707">
            <w:pPr>
              <w:pStyle w:val="TableParagraph"/>
              <w:tabs>
                <w:tab w:val="left" w:pos="291"/>
              </w:tabs>
              <w:spacing w:line="276" w:lineRule="auto"/>
              <w:ind w:right="609"/>
              <w:jc w:val="center"/>
              <w:rPr>
                <w:rFonts w:asciiTheme="minorHAnsi" w:hAnsiTheme="minorHAnsi"/>
                <w:lang w:val="pl-PL"/>
              </w:rPr>
            </w:pPr>
            <w:r>
              <w:rPr>
                <w:rStyle w:val="FontStyle28"/>
                <w:rFonts w:asciiTheme="minorHAnsi" w:hAnsiTheme="minorHAnsi"/>
                <w:lang w:val="pl-PL"/>
              </w:rPr>
              <w:t>Wskaźniki produktu</w:t>
            </w:r>
          </w:p>
        </w:tc>
      </w:tr>
      <w:tr w:rsidR="005C0707" w:rsidRPr="009F2929" w:rsidTr="00F840FA">
        <w:trPr>
          <w:trHeight w:hRule="exact" w:val="1097"/>
        </w:trPr>
        <w:tc>
          <w:tcPr>
            <w:tcW w:w="1314" w:type="dxa"/>
            <w:tcBorders>
              <w:top w:val="single" w:sz="4" w:space="0" w:color="auto"/>
              <w:left w:val="single" w:sz="4" w:space="0" w:color="auto"/>
              <w:bottom w:val="single" w:sz="4" w:space="0" w:color="auto"/>
              <w:right w:val="single" w:sz="4" w:space="0" w:color="auto"/>
            </w:tcBorders>
            <w:shd w:val="clear" w:color="auto" w:fill="AFD0E1"/>
            <w:vAlign w:val="center"/>
          </w:tcPr>
          <w:p w:rsidR="005C0707" w:rsidRPr="00216920" w:rsidRDefault="005C0707" w:rsidP="005C0707">
            <w:pPr>
              <w:pStyle w:val="TableParagraph"/>
              <w:spacing w:line="276" w:lineRule="auto"/>
              <w:ind w:left="64" w:right="243"/>
              <w:rPr>
                <w:rFonts w:asciiTheme="minorHAnsi" w:hAnsiTheme="minorHAnsi"/>
                <w:bCs/>
                <w:color w:val="000000"/>
                <w:lang w:val="pl-PL"/>
              </w:rPr>
            </w:pPr>
            <w:r w:rsidRPr="00216920">
              <w:rPr>
                <w:rFonts w:asciiTheme="minorHAnsi" w:hAnsiTheme="minorHAnsi"/>
                <w:bCs/>
                <w:color w:val="000000"/>
              </w:rPr>
              <w:t>4.</w:t>
            </w:r>
          </w:p>
        </w:tc>
        <w:tc>
          <w:tcPr>
            <w:tcW w:w="3350" w:type="dxa"/>
            <w:tcBorders>
              <w:top w:val="single" w:sz="4" w:space="0" w:color="auto"/>
              <w:left w:val="single" w:sz="4" w:space="0" w:color="auto"/>
              <w:bottom w:val="single" w:sz="4" w:space="0" w:color="auto"/>
              <w:right w:val="single" w:sz="4" w:space="0" w:color="auto"/>
            </w:tcBorders>
            <w:shd w:val="clear" w:color="auto" w:fill="AFD0E1"/>
            <w:vAlign w:val="center"/>
          </w:tcPr>
          <w:p w:rsidR="005C0707" w:rsidRPr="00316197" w:rsidRDefault="005C0707" w:rsidP="005C0707">
            <w:pPr>
              <w:pStyle w:val="TableParagraph"/>
              <w:spacing w:line="276" w:lineRule="auto"/>
              <w:ind w:right="270"/>
              <w:rPr>
                <w:rFonts w:asciiTheme="minorHAnsi" w:hAnsiTheme="minorHAnsi" w:cstheme="minorHAnsi"/>
                <w:lang w:val="pl-PL"/>
              </w:rPr>
            </w:pPr>
            <w:r w:rsidRPr="00316197">
              <w:rPr>
                <w:rFonts w:asciiTheme="minorHAnsi" w:hAnsiTheme="minorHAnsi" w:cstheme="minorHAnsi"/>
                <w:lang w:val="pl-PL"/>
              </w:rPr>
              <w:t>Liczba nowych produktów leczniczych lub kandydatów na produkty lecznicze</w:t>
            </w:r>
          </w:p>
          <w:p w:rsidR="005C0707" w:rsidRPr="00316197" w:rsidRDefault="005C0707" w:rsidP="005C0707">
            <w:pPr>
              <w:pStyle w:val="TableParagraph"/>
              <w:spacing w:line="276" w:lineRule="auto"/>
              <w:ind w:right="270"/>
              <w:rPr>
                <w:rFonts w:asciiTheme="minorHAnsi" w:hAnsiTheme="minorHAnsi" w:cstheme="minorHAnsi"/>
                <w:lang w:val="pl-PL"/>
              </w:rPr>
            </w:pPr>
          </w:p>
          <w:p w:rsidR="005C0707" w:rsidRPr="00316197" w:rsidRDefault="005C0707" w:rsidP="005C0707">
            <w:pPr>
              <w:pStyle w:val="TableParagraph"/>
              <w:spacing w:line="276" w:lineRule="auto"/>
              <w:ind w:right="270"/>
              <w:rPr>
                <w:rFonts w:asciiTheme="minorHAnsi" w:hAnsiTheme="minorHAnsi" w:cstheme="minorHAnsi"/>
                <w:lang w:val="pl-PL"/>
              </w:rPr>
            </w:pPr>
          </w:p>
          <w:p w:rsidR="005C0707" w:rsidRPr="005C0707" w:rsidRDefault="005C0707" w:rsidP="005C0707">
            <w:pPr>
              <w:pStyle w:val="TableParagraph"/>
              <w:spacing w:line="276" w:lineRule="auto"/>
              <w:ind w:right="270"/>
              <w:rPr>
                <w:rFonts w:asciiTheme="minorHAnsi" w:hAnsiTheme="minorHAnsi" w:cstheme="minorHAnsi"/>
                <w:color w:val="000000"/>
                <w:lang w:val="pl-PL"/>
              </w:rPr>
            </w:pPr>
          </w:p>
        </w:tc>
        <w:tc>
          <w:tcPr>
            <w:tcW w:w="4865" w:type="dxa"/>
            <w:tcBorders>
              <w:top w:val="single" w:sz="4" w:space="0" w:color="auto"/>
              <w:left w:val="single" w:sz="4" w:space="0" w:color="auto"/>
              <w:bottom w:val="single" w:sz="4" w:space="0" w:color="auto"/>
              <w:right w:val="single" w:sz="4" w:space="0" w:color="auto"/>
            </w:tcBorders>
            <w:vAlign w:val="center"/>
          </w:tcPr>
          <w:p w:rsidR="00337663" w:rsidRPr="00216920" w:rsidRDefault="00337663" w:rsidP="00337663">
            <w:pPr>
              <w:pStyle w:val="TableParagraph"/>
              <w:numPr>
                <w:ilvl w:val="0"/>
                <w:numId w:val="19"/>
              </w:numPr>
              <w:tabs>
                <w:tab w:val="left" w:pos="291"/>
                <w:tab w:val="left" w:pos="7655"/>
              </w:tabs>
              <w:ind w:right="609"/>
              <w:jc w:val="both"/>
              <w:rPr>
                <w:rFonts w:asciiTheme="minorHAnsi" w:hAnsiTheme="minorHAnsi"/>
                <w:lang w:val="pl-PL"/>
              </w:rPr>
            </w:pPr>
            <w:r w:rsidRPr="00216920">
              <w:rPr>
                <w:rFonts w:asciiTheme="minorHAnsi" w:hAnsiTheme="minorHAnsi"/>
                <w:lang w:val="pl-PL"/>
              </w:rPr>
              <w:t xml:space="preserve">Należy podać liczbę </w:t>
            </w:r>
            <w:r>
              <w:rPr>
                <w:rFonts w:asciiTheme="minorHAnsi" w:hAnsiTheme="minorHAnsi"/>
                <w:lang w:val="pl-PL"/>
              </w:rPr>
              <w:t>….</w:t>
            </w:r>
          </w:p>
          <w:p w:rsidR="005C0707" w:rsidRPr="00216920" w:rsidRDefault="00337663" w:rsidP="00337663">
            <w:pPr>
              <w:pStyle w:val="TableParagraph"/>
              <w:numPr>
                <w:ilvl w:val="0"/>
                <w:numId w:val="19"/>
              </w:numPr>
              <w:tabs>
                <w:tab w:val="left" w:pos="291"/>
                <w:tab w:val="left" w:pos="7655"/>
              </w:tabs>
              <w:ind w:right="609"/>
              <w:jc w:val="both"/>
              <w:rPr>
                <w:rFonts w:asciiTheme="minorHAnsi" w:hAnsiTheme="minorHAnsi"/>
                <w:lang w:val="pl-PL"/>
              </w:rPr>
            </w:pPr>
            <w:r w:rsidRPr="00216920">
              <w:rPr>
                <w:rStyle w:val="FontStyle30"/>
                <w:rFonts w:asciiTheme="minorHAnsi" w:hAnsiTheme="minorHAnsi"/>
                <w:lang w:val="pl-PL"/>
              </w:rPr>
              <w:t>W przypadku braku proszę wpisać „0”.</w:t>
            </w:r>
          </w:p>
        </w:tc>
      </w:tr>
      <w:tr w:rsidR="005C0707" w:rsidRPr="009F2929" w:rsidTr="00F840FA">
        <w:trPr>
          <w:trHeight w:hRule="exact" w:val="1009"/>
        </w:trPr>
        <w:tc>
          <w:tcPr>
            <w:tcW w:w="1314" w:type="dxa"/>
            <w:tcBorders>
              <w:top w:val="single" w:sz="4" w:space="0" w:color="auto"/>
              <w:left w:val="single" w:sz="4" w:space="0" w:color="auto"/>
              <w:bottom w:val="single" w:sz="4" w:space="0" w:color="auto"/>
              <w:right w:val="single" w:sz="4" w:space="0" w:color="auto"/>
            </w:tcBorders>
            <w:shd w:val="clear" w:color="auto" w:fill="AFD0E1"/>
            <w:vAlign w:val="center"/>
          </w:tcPr>
          <w:p w:rsidR="005C0707" w:rsidRPr="00216920" w:rsidRDefault="005C0707" w:rsidP="005C0707">
            <w:pPr>
              <w:pStyle w:val="TableParagraph"/>
              <w:spacing w:line="276" w:lineRule="auto"/>
              <w:ind w:right="243"/>
              <w:rPr>
                <w:rFonts w:asciiTheme="minorHAnsi" w:hAnsiTheme="minorHAnsi"/>
                <w:bCs/>
                <w:color w:val="000000"/>
                <w:lang w:val="pl-PL"/>
              </w:rPr>
            </w:pPr>
            <w:r w:rsidRPr="00216920">
              <w:rPr>
                <w:rFonts w:asciiTheme="minorHAnsi" w:hAnsiTheme="minorHAnsi"/>
                <w:bCs/>
                <w:color w:val="000000"/>
                <w:lang w:val="pl-PL"/>
              </w:rPr>
              <w:t xml:space="preserve"> </w:t>
            </w:r>
            <w:r w:rsidRPr="00216920">
              <w:rPr>
                <w:rFonts w:asciiTheme="minorHAnsi" w:hAnsiTheme="minorHAnsi"/>
                <w:bCs/>
                <w:color w:val="000000"/>
              </w:rPr>
              <w:t>5.</w:t>
            </w:r>
          </w:p>
        </w:tc>
        <w:tc>
          <w:tcPr>
            <w:tcW w:w="3350" w:type="dxa"/>
            <w:tcBorders>
              <w:top w:val="single" w:sz="4" w:space="0" w:color="auto"/>
              <w:left w:val="single" w:sz="4" w:space="0" w:color="auto"/>
              <w:bottom w:val="single" w:sz="4" w:space="0" w:color="auto"/>
              <w:right w:val="single" w:sz="4" w:space="0" w:color="auto"/>
            </w:tcBorders>
            <w:shd w:val="clear" w:color="auto" w:fill="AFD0E1"/>
            <w:vAlign w:val="center"/>
          </w:tcPr>
          <w:p w:rsidR="005C0707" w:rsidRPr="005C0707" w:rsidRDefault="005C0707" w:rsidP="005C0707">
            <w:pPr>
              <w:pStyle w:val="TableParagraph"/>
              <w:spacing w:line="276" w:lineRule="auto"/>
              <w:ind w:right="270"/>
              <w:rPr>
                <w:rFonts w:asciiTheme="minorHAnsi" w:hAnsiTheme="minorHAnsi" w:cstheme="minorHAnsi"/>
                <w:color w:val="000000"/>
                <w:lang w:val="pl-PL"/>
              </w:rPr>
            </w:pPr>
            <w:r w:rsidRPr="00316197">
              <w:rPr>
                <w:rFonts w:asciiTheme="minorHAnsi" w:hAnsiTheme="minorHAnsi" w:cstheme="minorHAnsi"/>
                <w:lang w:val="pl-PL"/>
              </w:rPr>
              <w:t>Liczba zarejestrowanych produktów leczniczych z nowymi wskazaniami do terapii COVID-19</w:t>
            </w:r>
          </w:p>
        </w:tc>
        <w:tc>
          <w:tcPr>
            <w:tcW w:w="4865" w:type="dxa"/>
            <w:tcBorders>
              <w:top w:val="single" w:sz="4" w:space="0" w:color="auto"/>
              <w:left w:val="single" w:sz="4" w:space="0" w:color="auto"/>
              <w:bottom w:val="single" w:sz="4" w:space="0" w:color="auto"/>
              <w:right w:val="single" w:sz="4" w:space="0" w:color="auto"/>
            </w:tcBorders>
            <w:vAlign w:val="center"/>
          </w:tcPr>
          <w:p w:rsidR="005C0707" w:rsidRPr="00216920" w:rsidRDefault="005C0707" w:rsidP="005C0707">
            <w:pPr>
              <w:pStyle w:val="TableParagraph"/>
              <w:numPr>
                <w:ilvl w:val="0"/>
                <w:numId w:val="20"/>
              </w:numPr>
              <w:tabs>
                <w:tab w:val="left" w:pos="291"/>
                <w:tab w:val="left" w:pos="7655"/>
              </w:tabs>
              <w:ind w:right="609"/>
              <w:jc w:val="both"/>
              <w:rPr>
                <w:rFonts w:asciiTheme="minorHAnsi" w:hAnsiTheme="minorHAnsi"/>
                <w:lang w:val="pl-PL"/>
              </w:rPr>
            </w:pPr>
            <w:r w:rsidRPr="00216920">
              <w:rPr>
                <w:rFonts w:asciiTheme="minorHAnsi" w:hAnsiTheme="minorHAnsi"/>
                <w:lang w:val="pl-PL"/>
              </w:rPr>
              <w:t xml:space="preserve">Należy podać liczbę </w:t>
            </w:r>
            <w:r>
              <w:rPr>
                <w:rFonts w:asciiTheme="minorHAnsi" w:hAnsiTheme="minorHAnsi"/>
                <w:lang w:val="pl-PL"/>
              </w:rPr>
              <w:t>….</w:t>
            </w:r>
          </w:p>
          <w:p w:rsidR="005C0707" w:rsidRPr="00216920" w:rsidRDefault="005C0707" w:rsidP="005C0707">
            <w:pPr>
              <w:pStyle w:val="TableParagraph"/>
              <w:numPr>
                <w:ilvl w:val="0"/>
                <w:numId w:val="20"/>
              </w:numPr>
              <w:tabs>
                <w:tab w:val="left" w:pos="291"/>
              </w:tabs>
              <w:ind w:right="609"/>
              <w:rPr>
                <w:rFonts w:asciiTheme="minorHAnsi" w:hAnsiTheme="minorHAnsi"/>
                <w:lang w:val="pl-PL"/>
              </w:rPr>
            </w:pPr>
            <w:r w:rsidRPr="00216920">
              <w:rPr>
                <w:rStyle w:val="FontStyle30"/>
                <w:rFonts w:asciiTheme="minorHAnsi" w:hAnsiTheme="minorHAnsi"/>
                <w:lang w:val="pl-PL"/>
              </w:rPr>
              <w:t>W przypadku braku proszę wpisać „0”.</w:t>
            </w:r>
          </w:p>
        </w:tc>
      </w:tr>
      <w:tr w:rsidR="005C0707" w:rsidRPr="009F2929" w:rsidTr="00F840FA">
        <w:trPr>
          <w:trHeight w:hRule="exact" w:val="711"/>
        </w:trPr>
        <w:tc>
          <w:tcPr>
            <w:tcW w:w="1314" w:type="dxa"/>
            <w:tcBorders>
              <w:top w:val="single" w:sz="4" w:space="0" w:color="auto"/>
              <w:left w:val="single" w:sz="4" w:space="0" w:color="auto"/>
              <w:bottom w:val="single" w:sz="4" w:space="0" w:color="auto"/>
              <w:right w:val="single" w:sz="4" w:space="0" w:color="auto"/>
            </w:tcBorders>
            <w:shd w:val="clear" w:color="auto" w:fill="AFD0E1"/>
            <w:vAlign w:val="center"/>
          </w:tcPr>
          <w:p w:rsidR="005C0707" w:rsidRPr="00216920" w:rsidRDefault="005C0707" w:rsidP="005C0707">
            <w:pPr>
              <w:spacing w:line="276" w:lineRule="auto"/>
              <w:ind w:firstLine="37"/>
              <w:rPr>
                <w:rFonts w:cs="Tahoma"/>
              </w:rPr>
            </w:pPr>
            <w:r w:rsidRPr="00216920">
              <w:rPr>
                <w:rFonts w:cs="Tahoma"/>
              </w:rPr>
              <w:t>6.</w:t>
            </w:r>
          </w:p>
          <w:p w:rsidR="005C0707" w:rsidRPr="00216920" w:rsidRDefault="005C0707" w:rsidP="005C0707">
            <w:pPr>
              <w:spacing w:line="276" w:lineRule="auto"/>
              <w:jc w:val="both"/>
              <w:rPr>
                <w:rFonts w:cs="Tahoma"/>
              </w:rPr>
            </w:pPr>
          </w:p>
        </w:tc>
        <w:tc>
          <w:tcPr>
            <w:tcW w:w="3350" w:type="dxa"/>
            <w:tcBorders>
              <w:top w:val="single" w:sz="4" w:space="0" w:color="auto"/>
              <w:left w:val="single" w:sz="4" w:space="0" w:color="auto"/>
              <w:bottom w:val="single" w:sz="4" w:space="0" w:color="auto"/>
              <w:right w:val="single" w:sz="4" w:space="0" w:color="auto"/>
            </w:tcBorders>
            <w:shd w:val="clear" w:color="auto" w:fill="AFD0E1"/>
            <w:vAlign w:val="center"/>
            <w:hideMark/>
          </w:tcPr>
          <w:p w:rsidR="005C0707" w:rsidRPr="005C0707" w:rsidRDefault="005C0707" w:rsidP="005C0707">
            <w:pPr>
              <w:pStyle w:val="TableParagraph"/>
              <w:spacing w:line="276" w:lineRule="auto"/>
              <w:ind w:left="64"/>
              <w:rPr>
                <w:rFonts w:asciiTheme="minorHAnsi" w:hAnsiTheme="minorHAnsi" w:cstheme="minorHAnsi"/>
                <w:lang w:val="pl-PL"/>
              </w:rPr>
            </w:pPr>
            <w:proofErr w:type="spellStart"/>
            <w:r w:rsidRPr="005C0707">
              <w:rPr>
                <w:rFonts w:asciiTheme="minorHAnsi" w:hAnsiTheme="minorHAnsi" w:cstheme="minorHAnsi"/>
              </w:rPr>
              <w:t>Liczba</w:t>
            </w:r>
            <w:proofErr w:type="spellEnd"/>
            <w:r w:rsidRPr="005C0707">
              <w:rPr>
                <w:rFonts w:asciiTheme="minorHAnsi" w:hAnsiTheme="minorHAnsi" w:cstheme="minorHAnsi"/>
              </w:rPr>
              <w:t xml:space="preserve"> </w:t>
            </w:r>
            <w:proofErr w:type="spellStart"/>
            <w:r w:rsidRPr="005C0707">
              <w:rPr>
                <w:rFonts w:asciiTheme="minorHAnsi" w:hAnsiTheme="minorHAnsi" w:cstheme="minorHAnsi"/>
              </w:rPr>
              <w:t>nowych</w:t>
            </w:r>
            <w:proofErr w:type="spellEnd"/>
            <w:r w:rsidRPr="005C0707">
              <w:rPr>
                <w:rFonts w:asciiTheme="minorHAnsi" w:hAnsiTheme="minorHAnsi" w:cstheme="minorHAnsi"/>
              </w:rPr>
              <w:t xml:space="preserve"> </w:t>
            </w:r>
            <w:proofErr w:type="spellStart"/>
            <w:r w:rsidRPr="005C0707">
              <w:rPr>
                <w:rFonts w:asciiTheme="minorHAnsi" w:hAnsiTheme="minorHAnsi" w:cstheme="minorHAnsi"/>
              </w:rPr>
              <w:t>wyrobów</w:t>
            </w:r>
            <w:proofErr w:type="spellEnd"/>
            <w:r w:rsidRPr="005C0707">
              <w:rPr>
                <w:rFonts w:asciiTheme="minorHAnsi" w:hAnsiTheme="minorHAnsi" w:cstheme="minorHAnsi"/>
              </w:rPr>
              <w:t xml:space="preserve"> </w:t>
            </w:r>
            <w:proofErr w:type="spellStart"/>
            <w:r w:rsidRPr="005C0707">
              <w:rPr>
                <w:rFonts w:asciiTheme="minorHAnsi" w:hAnsiTheme="minorHAnsi" w:cstheme="minorHAnsi"/>
              </w:rPr>
              <w:t>medycznych</w:t>
            </w:r>
            <w:proofErr w:type="spellEnd"/>
          </w:p>
        </w:tc>
        <w:tc>
          <w:tcPr>
            <w:tcW w:w="4865" w:type="dxa"/>
            <w:tcBorders>
              <w:top w:val="single" w:sz="4" w:space="0" w:color="auto"/>
              <w:left w:val="single" w:sz="4" w:space="0" w:color="auto"/>
              <w:bottom w:val="single" w:sz="4" w:space="0" w:color="auto"/>
              <w:right w:val="single" w:sz="4" w:space="0" w:color="auto"/>
            </w:tcBorders>
            <w:vAlign w:val="center"/>
            <w:hideMark/>
          </w:tcPr>
          <w:p w:rsidR="005C0707" w:rsidRPr="00216920" w:rsidRDefault="005C0707" w:rsidP="005C0707">
            <w:pPr>
              <w:pStyle w:val="TableParagraph"/>
              <w:numPr>
                <w:ilvl w:val="0"/>
                <w:numId w:val="3"/>
              </w:numPr>
              <w:tabs>
                <w:tab w:val="left" w:pos="291"/>
                <w:tab w:val="left" w:pos="7655"/>
              </w:tabs>
              <w:ind w:right="609"/>
              <w:jc w:val="both"/>
              <w:rPr>
                <w:rFonts w:asciiTheme="minorHAnsi" w:hAnsiTheme="minorHAnsi"/>
                <w:lang w:val="pl-PL"/>
              </w:rPr>
            </w:pPr>
            <w:r w:rsidRPr="00216920">
              <w:rPr>
                <w:rFonts w:asciiTheme="minorHAnsi" w:hAnsiTheme="minorHAnsi"/>
                <w:lang w:val="pl-PL"/>
              </w:rPr>
              <w:t xml:space="preserve">Należy podać liczbę </w:t>
            </w:r>
            <w:r>
              <w:rPr>
                <w:rFonts w:asciiTheme="minorHAnsi" w:hAnsiTheme="minorHAnsi"/>
                <w:lang w:val="pl-PL"/>
              </w:rPr>
              <w:t>….</w:t>
            </w:r>
          </w:p>
          <w:p w:rsidR="005C0707" w:rsidRPr="00216920" w:rsidRDefault="005C0707" w:rsidP="005C0707">
            <w:pPr>
              <w:pStyle w:val="TableParagraph"/>
              <w:numPr>
                <w:ilvl w:val="0"/>
                <w:numId w:val="3"/>
              </w:numPr>
              <w:tabs>
                <w:tab w:val="left" w:pos="291"/>
                <w:tab w:val="left" w:pos="7655"/>
              </w:tabs>
              <w:ind w:right="609"/>
              <w:jc w:val="both"/>
              <w:rPr>
                <w:rFonts w:asciiTheme="minorHAnsi" w:hAnsiTheme="minorHAnsi"/>
                <w:lang w:val="pl-PL"/>
              </w:rPr>
            </w:pPr>
            <w:r w:rsidRPr="00216920">
              <w:rPr>
                <w:rStyle w:val="FontStyle30"/>
                <w:rFonts w:asciiTheme="minorHAnsi" w:hAnsiTheme="minorHAnsi"/>
                <w:lang w:val="pl-PL"/>
              </w:rPr>
              <w:t>W przypadku braku proszę wpisać „0”.</w:t>
            </w:r>
          </w:p>
        </w:tc>
      </w:tr>
    </w:tbl>
    <w:p w:rsidR="00DF130F" w:rsidRPr="000E2423" w:rsidRDefault="00DF130F" w:rsidP="00DF130F">
      <w:pPr>
        <w:spacing w:after="0" w:line="276" w:lineRule="auto"/>
        <w:jc w:val="both"/>
        <w:rPr>
          <w:sz w:val="24"/>
        </w:rPr>
      </w:pPr>
    </w:p>
    <w:p w:rsidR="00954BD7" w:rsidRDefault="00954BD7" w:rsidP="00CA17D0">
      <w:pPr>
        <w:spacing w:after="0" w:line="276" w:lineRule="auto"/>
        <w:jc w:val="both"/>
      </w:pPr>
    </w:p>
    <w:p w:rsidR="00714696" w:rsidRDefault="00714696" w:rsidP="00CA17D0">
      <w:pPr>
        <w:spacing w:after="0" w:line="276" w:lineRule="auto"/>
        <w:jc w:val="both"/>
      </w:pPr>
    </w:p>
    <w:p w:rsidR="00346728" w:rsidRDefault="00346728" w:rsidP="00CA17D0">
      <w:pPr>
        <w:spacing w:after="0" w:line="276" w:lineRule="auto"/>
        <w:jc w:val="both"/>
      </w:pPr>
    </w:p>
    <w:p w:rsidR="00346728" w:rsidRDefault="00346728" w:rsidP="00CA17D0">
      <w:pPr>
        <w:spacing w:after="0" w:line="276" w:lineRule="auto"/>
        <w:jc w:val="both"/>
      </w:pPr>
    </w:p>
    <w:p w:rsidR="00346728" w:rsidRDefault="00346728" w:rsidP="00CA17D0">
      <w:pPr>
        <w:spacing w:after="0" w:line="276" w:lineRule="auto"/>
        <w:jc w:val="both"/>
      </w:pPr>
    </w:p>
    <w:p w:rsidR="00C626DC" w:rsidRDefault="00C626DC" w:rsidP="00CA17D0">
      <w:pPr>
        <w:spacing w:after="0" w:line="276" w:lineRule="auto"/>
        <w:jc w:val="both"/>
      </w:pPr>
    </w:p>
    <w:p w:rsidR="00C626DC" w:rsidRDefault="00C626DC" w:rsidP="00CA17D0">
      <w:pPr>
        <w:spacing w:after="0" w:line="276" w:lineRule="auto"/>
        <w:jc w:val="both"/>
      </w:pPr>
    </w:p>
    <w:p w:rsidR="005C2D44" w:rsidRDefault="002116E2" w:rsidP="005C2D44">
      <w:pPr>
        <w:pStyle w:val="Nagwek1"/>
      </w:pPr>
      <w:bookmarkStart w:id="30" w:name="_Toc35599020"/>
      <w:bookmarkStart w:id="31" w:name="_Toc41927526"/>
      <w:r>
        <w:t>Sekcja 5</w:t>
      </w:r>
      <w:r w:rsidR="005C2D44">
        <w:t>: Finanse i zatrudnienie</w:t>
      </w:r>
      <w:bookmarkEnd w:id="30"/>
      <w:bookmarkEnd w:id="31"/>
      <w:r w:rsidR="005C2D44">
        <w:t xml:space="preserve"> </w:t>
      </w:r>
    </w:p>
    <w:p w:rsidR="00954BD7" w:rsidRDefault="00954BD7" w:rsidP="00CA17D0">
      <w:pPr>
        <w:spacing w:after="0" w:line="276" w:lineRule="auto"/>
        <w:jc w:val="both"/>
      </w:pPr>
    </w:p>
    <w:p w:rsidR="005C2D44" w:rsidRDefault="005C2D44" w:rsidP="00CA17D0">
      <w:pPr>
        <w:spacing w:after="0" w:line="276" w:lineRule="auto"/>
        <w:jc w:val="both"/>
      </w:pPr>
    </w:p>
    <w:p w:rsidR="00BD4592" w:rsidRDefault="002116E2" w:rsidP="00E049D3">
      <w:pPr>
        <w:pStyle w:val="Nagwek2"/>
        <w:spacing w:before="0" w:line="276" w:lineRule="auto"/>
        <w:jc w:val="both"/>
      </w:pPr>
      <w:bookmarkStart w:id="32" w:name="_Toc16837927"/>
      <w:bookmarkStart w:id="33" w:name="_Toc41927527"/>
      <w:r>
        <w:t>5</w:t>
      </w:r>
      <w:r w:rsidR="00F81CB4">
        <w:t>.1</w:t>
      </w:r>
      <w:r w:rsidR="00BD4592">
        <w:t>. Zbiorcze dane finansowe projektu</w:t>
      </w:r>
      <w:bookmarkEnd w:id="23"/>
      <w:bookmarkEnd w:id="32"/>
      <w:bookmarkEnd w:id="33"/>
      <w:r w:rsidR="00BD4592">
        <w:tab/>
      </w:r>
    </w:p>
    <w:p w:rsidR="00BD4592" w:rsidRDefault="00BD4592" w:rsidP="00EC4453">
      <w:pPr>
        <w:pStyle w:val="Akapitzlist"/>
        <w:numPr>
          <w:ilvl w:val="0"/>
          <w:numId w:val="23"/>
        </w:numPr>
        <w:spacing w:after="0" w:line="276" w:lineRule="auto"/>
        <w:jc w:val="both"/>
      </w:pPr>
      <w:r>
        <w:t>Dane należy podać w zł.</w:t>
      </w:r>
    </w:p>
    <w:p w:rsidR="00BD4592" w:rsidRDefault="00BD4592" w:rsidP="00EC4453">
      <w:pPr>
        <w:pStyle w:val="Akapitzlist"/>
        <w:numPr>
          <w:ilvl w:val="0"/>
          <w:numId w:val="23"/>
        </w:numPr>
        <w:spacing w:after="0" w:line="276" w:lineRule="auto"/>
        <w:jc w:val="both"/>
      </w:pPr>
      <w:r>
        <w:t>Należy podać dane zgodne ze stanem sprawozdań finansowych.</w:t>
      </w:r>
    </w:p>
    <w:p w:rsidR="00573804" w:rsidRPr="00573804" w:rsidRDefault="00573804" w:rsidP="00EC4453">
      <w:pPr>
        <w:pStyle w:val="Akapitzlist"/>
        <w:numPr>
          <w:ilvl w:val="0"/>
          <w:numId w:val="23"/>
        </w:numPr>
        <w:spacing w:after="0" w:line="288" w:lineRule="auto"/>
        <w:rPr>
          <w:rFonts w:eastAsia="Times New Roman"/>
          <w:color w:val="000000"/>
          <w:lang w:eastAsia="pl-PL"/>
        </w:rPr>
      </w:pPr>
      <w:r w:rsidRPr="00573804">
        <w:t>Dane należy podać łącznie za okres realizacji projektu oraz okre</w:t>
      </w:r>
      <w:r>
        <w:t>s raportowania podany w tabeli 1.2.</w:t>
      </w:r>
    </w:p>
    <w:p w:rsidR="005C2D44" w:rsidRPr="005C2D44" w:rsidRDefault="005C2D44" w:rsidP="00EC4453">
      <w:pPr>
        <w:pStyle w:val="Akapitzlist"/>
        <w:numPr>
          <w:ilvl w:val="0"/>
          <w:numId w:val="23"/>
        </w:numPr>
        <w:spacing w:after="0" w:line="288" w:lineRule="auto"/>
        <w:rPr>
          <w:rFonts w:eastAsia="Times New Roman"/>
          <w:color w:val="000000"/>
          <w:lang w:eastAsia="pl-PL"/>
        </w:rPr>
      </w:pPr>
      <w:r w:rsidRPr="00433C5D">
        <w:rPr>
          <w:rFonts w:eastAsia="Times New Roman"/>
          <w:color w:val="000000"/>
          <w:lang w:eastAsia="pl-PL"/>
        </w:rPr>
        <w:t xml:space="preserve">Dane należy podać </w:t>
      </w:r>
      <w:r w:rsidRPr="00433C5D">
        <w:rPr>
          <w:rFonts w:eastAsia="Times New Roman"/>
          <w:color w:val="000000"/>
          <w:u w:val="single"/>
          <w:lang w:eastAsia="pl-PL"/>
        </w:rPr>
        <w:t xml:space="preserve">wg stanu </w:t>
      </w:r>
      <w:r w:rsidRPr="00433C5D">
        <w:rPr>
          <w:rFonts w:eastAsia="Times New Roman"/>
          <w:bCs/>
          <w:color w:val="000000"/>
          <w:lang w:eastAsia="pl-PL"/>
        </w:rPr>
        <w:t>na ostatni dzień pełnego roku finansowego zakończonego przed datą złożenia raportu</w:t>
      </w:r>
      <w:r w:rsidRPr="00433C5D">
        <w:rPr>
          <w:rFonts w:eastAsia="Times New Roman"/>
          <w:color w:val="000000"/>
          <w:lang w:eastAsia="pl-PL"/>
        </w:rPr>
        <w:t>.</w:t>
      </w:r>
    </w:p>
    <w:p w:rsidR="007514B7" w:rsidRDefault="007514B7" w:rsidP="00EC4453">
      <w:pPr>
        <w:pStyle w:val="Akapitzlist"/>
        <w:numPr>
          <w:ilvl w:val="0"/>
          <w:numId w:val="23"/>
        </w:numPr>
        <w:spacing w:after="0" w:line="276" w:lineRule="auto"/>
        <w:jc w:val="both"/>
      </w:pPr>
      <w:r>
        <w:t xml:space="preserve">W przypadku gdy dana </w:t>
      </w:r>
      <w:r w:rsidR="00FF6616">
        <w:t>kategoria</w:t>
      </w:r>
      <w:r>
        <w:t xml:space="preserve"> nie dotyczy </w:t>
      </w:r>
      <w:r w:rsidR="00EF6788">
        <w:t>w</w:t>
      </w:r>
      <w:r>
        <w:t>ykonawcy prosimy o wpisanie</w:t>
      </w:r>
      <w:r w:rsidR="00FB3410">
        <w:t xml:space="preserve"> </w:t>
      </w:r>
      <w:r>
        <w:t>„</w:t>
      </w:r>
      <w:proofErr w:type="spellStart"/>
      <w:r>
        <w:t>nd</w:t>
      </w:r>
      <w:proofErr w:type="spellEnd"/>
      <w:r>
        <w:t>.”, w</w:t>
      </w:r>
      <w:r w:rsidR="00FB3410">
        <w:t xml:space="preserve"> </w:t>
      </w:r>
      <w:r>
        <w:t>przypadku braku danych prosimy o wpisanie „</w:t>
      </w:r>
      <w:proofErr w:type="spellStart"/>
      <w:r>
        <w:t>bd</w:t>
      </w:r>
      <w:proofErr w:type="spellEnd"/>
      <w:r>
        <w:t xml:space="preserve">.” </w:t>
      </w:r>
    </w:p>
    <w:p w:rsidR="00BD4592" w:rsidRDefault="00BD4592" w:rsidP="00E049D3">
      <w:pPr>
        <w:spacing w:after="0" w:line="276" w:lineRule="auto"/>
        <w:jc w:val="both"/>
      </w:pPr>
    </w:p>
    <w:tbl>
      <w:tblPr>
        <w:tblStyle w:val="TableNormal"/>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tblGrid>
      <w:tr w:rsidR="000219C8" w:rsidRPr="002116E2" w:rsidTr="00573804">
        <w:trPr>
          <w:trHeight w:hRule="exact" w:val="1116"/>
        </w:trPr>
        <w:tc>
          <w:tcPr>
            <w:tcW w:w="3545" w:type="dxa"/>
            <w:shd w:val="clear" w:color="auto" w:fill="AFD0E1"/>
            <w:vAlign w:val="center"/>
          </w:tcPr>
          <w:p w:rsidR="000219C8" w:rsidRPr="00F840FA" w:rsidRDefault="00573804" w:rsidP="00573804">
            <w:pPr>
              <w:spacing w:line="276" w:lineRule="auto"/>
              <w:ind w:left="143"/>
              <w:contextualSpacing/>
              <w:jc w:val="both"/>
              <w:rPr>
                <w:rFonts w:cstheme="minorHAnsi"/>
                <w:b/>
                <w:lang w:val="pl-PL"/>
              </w:rPr>
            </w:pPr>
            <w:r w:rsidRPr="00F840FA">
              <w:rPr>
                <w:rFonts w:cstheme="minorHAnsi"/>
                <w:lang w:val="pl-PL"/>
              </w:rPr>
              <w:t>Całkowite nakłady na realizację projektu (wraz z dofinansowaniem) [zł]</w:t>
            </w:r>
            <w:r w:rsidRPr="00F840FA">
              <w:rPr>
                <w:rFonts w:cstheme="minorHAnsi"/>
                <w:b/>
                <w:lang w:val="pl-PL"/>
              </w:rPr>
              <w:t xml:space="preserve"> </w:t>
            </w:r>
          </w:p>
        </w:tc>
        <w:tc>
          <w:tcPr>
            <w:tcW w:w="5670" w:type="dxa"/>
            <w:vAlign w:val="center"/>
          </w:tcPr>
          <w:p w:rsidR="00573804" w:rsidRPr="00F840FA" w:rsidRDefault="00573804" w:rsidP="002116E2">
            <w:pPr>
              <w:ind w:left="147"/>
              <w:rPr>
                <w:rFonts w:cstheme="minorHAnsi"/>
                <w:lang w:val="pl-PL"/>
              </w:rPr>
            </w:pPr>
            <w:r w:rsidRPr="00F840FA">
              <w:rPr>
                <w:rFonts w:cstheme="minorHAnsi"/>
                <w:lang w:val="pl-PL"/>
              </w:rPr>
              <w:t xml:space="preserve">Należy podać realne kwoty wydatkowane </w:t>
            </w:r>
            <w:r w:rsidRPr="00F840FA">
              <w:rPr>
                <w:rFonts w:cstheme="minorHAnsi"/>
                <w:u w:val="single"/>
                <w:lang w:val="pl-PL"/>
              </w:rPr>
              <w:t>na realizację projektu oraz wdrożenie jego wyników</w:t>
            </w:r>
            <w:r w:rsidRPr="00F840FA">
              <w:rPr>
                <w:rFonts w:cstheme="minorHAnsi"/>
                <w:lang w:val="pl-PL"/>
              </w:rPr>
              <w:t>; nakłady te obejmują dofinansowanie oraz koszty własne poniesione na realizację i wdrożenie wyników projektu.</w:t>
            </w:r>
          </w:p>
          <w:p w:rsidR="00573804" w:rsidRPr="00F840FA" w:rsidRDefault="00573804" w:rsidP="002116E2">
            <w:pPr>
              <w:ind w:left="147"/>
              <w:rPr>
                <w:rFonts w:cstheme="minorHAnsi"/>
                <w:lang w:val="pl-PL"/>
              </w:rPr>
            </w:pPr>
          </w:p>
          <w:p w:rsidR="000219C8" w:rsidRPr="00F840FA" w:rsidRDefault="000219C8" w:rsidP="002116E2">
            <w:pPr>
              <w:pStyle w:val="TableParagraph"/>
              <w:tabs>
                <w:tab w:val="left" w:pos="435"/>
              </w:tabs>
              <w:ind w:left="147" w:right="137"/>
              <w:jc w:val="both"/>
              <w:rPr>
                <w:rFonts w:asciiTheme="minorHAnsi" w:hAnsiTheme="minorHAnsi" w:cstheme="minorHAnsi"/>
                <w:lang w:val="pl-PL"/>
              </w:rPr>
            </w:pPr>
          </w:p>
        </w:tc>
      </w:tr>
      <w:tr w:rsidR="000A3693" w:rsidRPr="002116E2" w:rsidTr="00537EA1">
        <w:trPr>
          <w:trHeight w:hRule="exact" w:val="854"/>
        </w:trPr>
        <w:tc>
          <w:tcPr>
            <w:tcW w:w="3545" w:type="dxa"/>
            <w:shd w:val="clear" w:color="auto" w:fill="AFD0E1"/>
            <w:vAlign w:val="center"/>
          </w:tcPr>
          <w:p w:rsidR="000A3693" w:rsidRPr="00F840FA" w:rsidRDefault="00573804" w:rsidP="000A3693">
            <w:pPr>
              <w:pStyle w:val="TableParagraph"/>
              <w:spacing w:line="276" w:lineRule="auto"/>
              <w:ind w:left="64"/>
              <w:rPr>
                <w:rFonts w:asciiTheme="minorHAnsi" w:hAnsiTheme="minorHAnsi" w:cstheme="minorHAnsi"/>
                <w:lang w:val="pl-PL"/>
              </w:rPr>
            </w:pPr>
            <w:r w:rsidRPr="00F840FA">
              <w:rPr>
                <w:rFonts w:asciiTheme="minorHAnsi" w:eastAsia="Times New Roman" w:hAnsiTheme="minorHAnsi" w:cstheme="minorHAnsi"/>
                <w:color w:val="000000"/>
                <w:lang w:val="pl-PL" w:eastAsia="pl-PL"/>
              </w:rPr>
              <w:t>Całkowite koszty wdrożenia rezultatów projektu [zł]</w:t>
            </w:r>
          </w:p>
        </w:tc>
        <w:tc>
          <w:tcPr>
            <w:tcW w:w="5670" w:type="dxa"/>
            <w:vAlign w:val="center"/>
          </w:tcPr>
          <w:p w:rsidR="000A3693" w:rsidRPr="00F840FA" w:rsidRDefault="00573804" w:rsidP="002116E2">
            <w:pPr>
              <w:spacing w:line="276" w:lineRule="auto"/>
              <w:ind w:left="147"/>
              <w:rPr>
                <w:rFonts w:cstheme="minorHAnsi"/>
                <w:noProof/>
                <w:lang w:val="pl-PL" w:eastAsia="pl-PL"/>
              </w:rPr>
            </w:pPr>
            <w:r w:rsidRPr="00F840FA">
              <w:rPr>
                <w:rFonts w:cstheme="minorHAnsi"/>
                <w:lang w:val="pl-PL"/>
              </w:rPr>
              <w:t>Należy podać realne kwoty wydatkowane na wdrożenie wyników projektu</w:t>
            </w:r>
            <w:r w:rsidRPr="00F840FA">
              <w:rPr>
                <w:rFonts w:cstheme="minorHAnsi"/>
                <w:noProof/>
                <w:lang w:val="pl-PL" w:eastAsia="pl-PL"/>
              </w:rPr>
              <w:t>.</w:t>
            </w:r>
          </w:p>
        </w:tc>
      </w:tr>
      <w:tr w:rsidR="002116E2" w:rsidRPr="002116E2" w:rsidTr="002116E2">
        <w:trPr>
          <w:trHeight w:hRule="exact" w:val="704"/>
        </w:trPr>
        <w:tc>
          <w:tcPr>
            <w:tcW w:w="3545" w:type="dxa"/>
            <w:shd w:val="clear" w:color="auto" w:fill="AFD0E1"/>
            <w:vAlign w:val="center"/>
          </w:tcPr>
          <w:p w:rsidR="002116E2" w:rsidRPr="00F840FA" w:rsidRDefault="002116E2" w:rsidP="002116E2">
            <w:pPr>
              <w:pStyle w:val="TableParagraph"/>
              <w:spacing w:line="276" w:lineRule="auto"/>
              <w:ind w:left="64" w:right="131"/>
              <w:rPr>
                <w:rFonts w:asciiTheme="minorHAnsi" w:hAnsiTheme="minorHAnsi" w:cstheme="minorHAnsi"/>
                <w:lang w:val="pl-PL"/>
              </w:rPr>
            </w:pPr>
            <w:r w:rsidRPr="00F840FA">
              <w:rPr>
                <w:rFonts w:asciiTheme="minorHAnsi" w:eastAsia="Times New Roman" w:hAnsiTheme="minorHAnsi" w:cstheme="minorHAnsi"/>
                <w:color w:val="000000"/>
                <w:lang w:val="pl-PL" w:eastAsia="pl-PL"/>
              </w:rPr>
              <w:t>Całkowite przychody netto ze sprzedaży rezultatów projektu  [zł]</w:t>
            </w:r>
          </w:p>
        </w:tc>
        <w:tc>
          <w:tcPr>
            <w:tcW w:w="5670" w:type="dxa"/>
            <w:vAlign w:val="center"/>
          </w:tcPr>
          <w:p w:rsidR="002116E2" w:rsidRPr="00F840FA" w:rsidRDefault="002116E2" w:rsidP="002116E2">
            <w:pPr>
              <w:pStyle w:val="Akapitzlist"/>
              <w:spacing w:line="288" w:lineRule="auto"/>
              <w:ind w:left="147"/>
              <w:rPr>
                <w:rFonts w:eastAsia="Times New Roman" w:cstheme="minorHAnsi"/>
                <w:color w:val="000000"/>
                <w:lang w:val="pl-PL" w:eastAsia="pl-PL"/>
              </w:rPr>
            </w:pPr>
            <w:r w:rsidRPr="00F840FA">
              <w:rPr>
                <w:rFonts w:eastAsia="Times New Roman" w:cstheme="minorHAnsi"/>
                <w:color w:val="000000"/>
                <w:lang w:val="pl-PL" w:eastAsia="pl-PL"/>
              </w:rPr>
              <w:t>Należy podać całkowitą wartość sprzedaży netto (</w:t>
            </w:r>
            <w:r w:rsidRPr="00F840FA">
              <w:rPr>
                <w:rStyle w:val="FontStyle84"/>
                <w:rFonts w:asciiTheme="minorHAnsi" w:hAnsiTheme="minorHAnsi" w:cstheme="minorHAnsi"/>
                <w:lang w:val="pl-PL"/>
              </w:rPr>
              <w:t>bez podatku od towarów i usług</w:t>
            </w:r>
            <w:r w:rsidRPr="00F840FA">
              <w:rPr>
                <w:rFonts w:eastAsia="Times New Roman" w:cstheme="minorHAnsi"/>
                <w:color w:val="000000"/>
                <w:lang w:val="pl-PL" w:eastAsia="pl-PL"/>
              </w:rPr>
              <w:t>) dot. rezultatów projektu</w:t>
            </w:r>
          </w:p>
        </w:tc>
      </w:tr>
      <w:tr w:rsidR="002116E2" w:rsidRPr="002116E2" w:rsidTr="00537EA1">
        <w:trPr>
          <w:trHeight w:hRule="exact" w:val="836"/>
        </w:trPr>
        <w:tc>
          <w:tcPr>
            <w:tcW w:w="3545" w:type="dxa"/>
            <w:shd w:val="clear" w:color="auto" w:fill="AFD0E1"/>
            <w:vAlign w:val="center"/>
          </w:tcPr>
          <w:p w:rsidR="002116E2" w:rsidRPr="00F840FA" w:rsidRDefault="002116E2" w:rsidP="002116E2">
            <w:pPr>
              <w:pStyle w:val="TableParagraph"/>
              <w:spacing w:line="276" w:lineRule="auto"/>
              <w:ind w:left="64" w:right="347"/>
              <w:rPr>
                <w:rFonts w:asciiTheme="minorHAnsi" w:hAnsiTheme="minorHAnsi" w:cstheme="minorHAnsi"/>
                <w:i/>
                <w:lang w:val="pl-PL"/>
              </w:rPr>
            </w:pPr>
            <w:r w:rsidRPr="00F840FA">
              <w:rPr>
                <w:rFonts w:asciiTheme="minorHAnsi" w:eastAsia="Times New Roman" w:hAnsiTheme="minorHAnsi" w:cstheme="minorHAnsi"/>
                <w:color w:val="000000"/>
                <w:lang w:val="pl-PL" w:eastAsia="pl-PL"/>
              </w:rPr>
              <w:t>Całkowity dochód netto ze sprzedaży rezultatów projektu [zł]</w:t>
            </w:r>
          </w:p>
        </w:tc>
        <w:tc>
          <w:tcPr>
            <w:tcW w:w="5670" w:type="dxa"/>
            <w:vAlign w:val="center"/>
          </w:tcPr>
          <w:p w:rsidR="002116E2" w:rsidRPr="00F840FA" w:rsidRDefault="002116E2" w:rsidP="002116E2">
            <w:pPr>
              <w:spacing w:line="288" w:lineRule="auto"/>
              <w:ind w:left="147"/>
              <w:rPr>
                <w:rFonts w:eastAsia="Times New Roman" w:cstheme="minorHAnsi"/>
                <w:color w:val="000000"/>
                <w:lang w:val="pl-PL" w:eastAsia="pl-PL"/>
              </w:rPr>
            </w:pPr>
            <w:r w:rsidRPr="00F840FA">
              <w:rPr>
                <w:rFonts w:eastAsia="Times New Roman" w:cstheme="minorHAnsi"/>
                <w:color w:val="000000"/>
                <w:lang w:val="pl-PL" w:eastAsia="pl-PL"/>
              </w:rPr>
              <w:t>Należy podać całkowity dochód ze sprzedaży rezultatów projektu.</w:t>
            </w:r>
          </w:p>
        </w:tc>
      </w:tr>
      <w:tr w:rsidR="009871F1" w:rsidRPr="002116E2" w:rsidTr="008B01D1">
        <w:trPr>
          <w:trHeight w:hRule="exact" w:val="5581"/>
        </w:trPr>
        <w:tc>
          <w:tcPr>
            <w:tcW w:w="3545" w:type="dxa"/>
            <w:shd w:val="clear" w:color="auto" w:fill="AFD0E1"/>
            <w:vAlign w:val="center"/>
          </w:tcPr>
          <w:p w:rsidR="005C2D44" w:rsidRPr="00F840FA" w:rsidRDefault="005C2D44" w:rsidP="005C2D44">
            <w:pPr>
              <w:spacing w:line="276" w:lineRule="auto"/>
              <w:contextualSpacing/>
              <w:jc w:val="both"/>
              <w:rPr>
                <w:rFonts w:cstheme="minorHAnsi"/>
                <w:lang w:val="pl-PL"/>
              </w:rPr>
            </w:pPr>
            <w:r w:rsidRPr="00F840FA">
              <w:rPr>
                <w:rFonts w:cstheme="minorHAnsi"/>
                <w:lang w:val="pl-PL"/>
              </w:rPr>
              <w:t>Łączny kapitał własny po</w:t>
            </w:r>
            <w:r w:rsidR="00573804" w:rsidRPr="00F840FA">
              <w:rPr>
                <w:rFonts w:cstheme="minorHAnsi"/>
                <w:lang w:val="pl-PL"/>
              </w:rPr>
              <w:t xml:space="preserve">dmiotów </w:t>
            </w:r>
            <w:r w:rsidRPr="00F840FA">
              <w:rPr>
                <w:rFonts w:cstheme="minorHAnsi"/>
                <w:lang w:val="pl-PL"/>
              </w:rPr>
              <w:t xml:space="preserve"> wdrażających rezultaty projektu  [zł]</w:t>
            </w:r>
          </w:p>
          <w:p w:rsidR="009871F1" w:rsidRPr="00F840FA" w:rsidRDefault="009871F1" w:rsidP="009871F1">
            <w:pPr>
              <w:pStyle w:val="TableParagraph"/>
              <w:spacing w:line="276" w:lineRule="auto"/>
              <w:ind w:left="64"/>
              <w:rPr>
                <w:rFonts w:asciiTheme="minorHAnsi" w:hAnsiTheme="minorHAnsi" w:cstheme="minorHAnsi"/>
                <w:lang w:val="pl-PL"/>
              </w:rPr>
            </w:pPr>
          </w:p>
        </w:tc>
        <w:tc>
          <w:tcPr>
            <w:tcW w:w="5670" w:type="dxa"/>
            <w:vAlign w:val="center"/>
          </w:tcPr>
          <w:p w:rsidR="00573804" w:rsidRPr="00F840FA" w:rsidRDefault="005C2D44" w:rsidP="00EC4453">
            <w:pPr>
              <w:pStyle w:val="Akapitzlist"/>
              <w:numPr>
                <w:ilvl w:val="0"/>
                <w:numId w:val="41"/>
              </w:numPr>
              <w:spacing w:line="276" w:lineRule="auto"/>
              <w:ind w:left="147" w:firstLine="0"/>
              <w:rPr>
                <w:rFonts w:eastAsia="Times New Roman" w:cstheme="minorHAnsi"/>
                <w:color w:val="000000"/>
                <w:lang w:val="pl-PL" w:eastAsia="pl-PL"/>
              </w:rPr>
            </w:pPr>
            <w:r w:rsidRPr="00F840FA">
              <w:rPr>
                <w:rFonts w:eastAsia="Times New Roman" w:cstheme="minorHAnsi"/>
                <w:color w:val="000000"/>
                <w:lang w:val="pl-PL" w:eastAsia="pl-PL"/>
              </w:rPr>
              <w:t xml:space="preserve">Należy podać łączną </w:t>
            </w:r>
            <w:r w:rsidRPr="00F840FA">
              <w:rPr>
                <w:rFonts w:eastAsia="Times New Roman" w:cstheme="minorHAnsi"/>
                <w:color w:val="000000"/>
                <w:u w:val="single"/>
                <w:lang w:val="pl-PL" w:eastAsia="pl-PL"/>
              </w:rPr>
              <w:t>sumę kapitałów własnych</w:t>
            </w:r>
            <w:r w:rsidRPr="00F840FA">
              <w:rPr>
                <w:rFonts w:eastAsia="Times New Roman" w:cstheme="minorHAnsi"/>
                <w:color w:val="000000"/>
                <w:lang w:val="pl-PL" w:eastAsia="pl-PL"/>
              </w:rPr>
              <w:t xml:space="preserve"> dla podmiotów </w:t>
            </w:r>
          </w:p>
          <w:p w:rsidR="00573804" w:rsidRPr="00F840FA" w:rsidRDefault="00573804" w:rsidP="00EC4453">
            <w:pPr>
              <w:pStyle w:val="Akapitzlist"/>
              <w:numPr>
                <w:ilvl w:val="1"/>
                <w:numId w:val="41"/>
              </w:numPr>
              <w:spacing w:line="276" w:lineRule="auto"/>
              <w:ind w:left="147" w:firstLine="0"/>
              <w:rPr>
                <w:rFonts w:eastAsia="Times New Roman" w:cstheme="minorHAnsi"/>
                <w:color w:val="000000"/>
                <w:lang w:val="pl-PL" w:eastAsia="pl-PL"/>
              </w:rPr>
            </w:pPr>
            <w:r w:rsidRPr="00F840FA">
              <w:rPr>
                <w:rFonts w:eastAsia="Times New Roman" w:cstheme="minorHAnsi"/>
                <w:color w:val="000000"/>
                <w:lang w:val="pl-PL" w:eastAsia="pl-PL"/>
              </w:rPr>
              <w:t xml:space="preserve">zaznaczonych w </w:t>
            </w:r>
            <w:r w:rsidRPr="00F840FA">
              <w:rPr>
                <w:rFonts w:eastAsia="Times New Roman" w:cstheme="minorHAnsi"/>
                <w:i/>
                <w:color w:val="000000"/>
                <w:lang w:val="pl-PL" w:eastAsia="pl-PL"/>
              </w:rPr>
              <w:t>tabeli 2.1. jako podmioty wdrażające wyniki projektu</w:t>
            </w:r>
            <w:r w:rsidRPr="00F840FA">
              <w:rPr>
                <w:rFonts w:eastAsia="Times New Roman" w:cstheme="minorHAnsi"/>
                <w:color w:val="000000"/>
                <w:lang w:val="pl-PL" w:eastAsia="pl-PL"/>
              </w:rPr>
              <w:t xml:space="preserve"> </w:t>
            </w:r>
          </w:p>
          <w:p w:rsidR="00573804" w:rsidRPr="00F840FA" w:rsidRDefault="00573804" w:rsidP="00EC4453">
            <w:pPr>
              <w:pStyle w:val="Akapitzlist"/>
              <w:numPr>
                <w:ilvl w:val="1"/>
                <w:numId w:val="41"/>
              </w:numPr>
              <w:spacing w:line="276" w:lineRule="auto"/>
              <w:ind w:left="147" w:firstLine="0"/>
              <w:rPr>
                <w:rFonts w:eastAsia="Times New Roman" w:cstheme="minorHAnsi"/>
                <w:color w:val="000000"/>
                <w:lang w:eastAsia="pl-PL"/>
              </w:rPr>
            </w:pPr>
            <w:proofErr w:type="spellStart"/>
            <w:r w:rsidRPr="00F840FA">
              <w:rPr>
                <w:rFonts w:eastAsia="Times New Roman" w:cstheme="minorHAnsi"/>
                <w:color w:val="000000"/>
                <w:lang w:eastAsia="pl-PL"/>
              </w:rPr>
              <w:t>wymienionych</w:t>
            </w:r>
            <w:proofErr w:type="spellEnd"/>
            <w:r w:rsidRPr="00F840FA">
              <w:rPr>
                <w:rFonts w:eastAsia="Times New Roman" w:cstheme="minorHAnsi"/>
                <w:color w:val="000000"/>
                <w:lang w:eastAsia="pl-PL"/>
              </w:rPr>
              <w:t xml:space="preserve"> w </w:t>
            </w:r>
            <w:proofErr w:type="spellStart"/>
            <w:r w:rsidRPr="00F840FA">
              <w:rPr>
                <w:rFonts w:eastAsia="Times New Roman" w:cstheme="minorHAnsi"/>
                <w:i/>
                <w:color w:val="000000"/>
                <w:lang w:eastAsia="pl-PL"/>
              </w:rPr>
              <w:t>tabeli</w:t>
            </w:r>
            <w:proofErr w:type="spellEnd"/>
            <w:r w:rsidRPr="00F840FA">
              <w:rPr>
                <w:rFonts w:eastAsia="Times New Roman" w:cstheme="minorHAnsi"/>
                <w:i/>
                <w:color w:val="000000"/>
                <w:lang w:eastAsia="pl-PL"/>
              </w:rPr>
              <w:t xml:space="preserve"> 2.2.</w:t>
            </w:r>
          </w:p>
          <w:p w:rsidR="005C2D44" w:rsidRPr="00F840FA" w:rsidRDefault="005C2D44" w:rsidP="00EC4453">
            <w:pPr>
              <w:pStyle w:val="Akapitzlist"/>
              <w:numPr>
                <w:ilvl w:val="0"/>
                <w:numId w:val="41"/>
              </w:numPr>
              <w:ind w:left="147" w:firstLine="0"/>
              <w:rPr>
                <w:rFonts w:eastAsia="Times New Roman" w:cstheme="minorHAnsi"/>
                <w:color w:val="000000"/>
                <w:lang w:val="pl-PL" w:eastAsia="pl-PL"/>
              </w:rPr>
            </w:pPr>
            <w:r w:rsidRPr="00F840FA">
              <w:rPr>
                <w:rFonts w:eastAsia="Times New Roman" w:cstheme="minorHAnsi"/>
                <w:color w:val="000000"/>
                <w:lang w:val="pl-PL" w:eastAsia="pl-PL"/>
              </w:rPr>
              <w:t>Przez kapitał własny należy rozumieć łączną sumę kapitałów (funduszy) własnych jednostki, tzn. kapitału (funduszu) podstawowego, należnych wpłat na kapitał podstawowy (wielkość ujemna), udziałów (akcji) własnych (wielkość ujemna), kapitału (funduszu) zapasowego, kapitału (funduszu) z aktualizacji wyceny, pozostałych kapitałów (funduszy) rezerwowych, niepodzielonego wyniku finansowego z lat ubiegłych, wyniku finansowego netto roku obrotowego oraz odpisów z zysku netto w ciągu roku obrotowego (wielkość ujemna) – definicja zgodna z formularzem GUS F-02 (Dział 1, wiersz 45).</w:t>
            </w:r>
          </w:p>
          <w:p w:rsidR="009871F1" w:rsidRPr="00F840FA" w:rsidRDefault="009871F1" w:rsidP="002116E2">
            <w:pPr>
              <w:pStyle w:val="TableParagraph"/>
              <w:tabs>
                <w:tab w:val="left" w:pos="294"/>
                <w:tab w:val="left" w:pos="4654"/>
              </w:tabs>
              <w:spacing w:line="276" w:lineRule="auto"/>
              <w:ind w:left="147" w:right="539"/>
              <w:rPr>
                <w:rFonts w:asciiTheme="minorHAnsi" w:hAnsiTheme="minorHAnsi" w:cstheme="minorHAnsi"/>
                <w:lang w:val="pl-PL"/>
              </w:rPr>
            </w:pPr>
          </w:p>
        </w:tc>
      </w:tr>
    </w:tbl>
    <w:p w:rsidR="005C2D44" w:rsidRDefault="005C2D44" w:rsidP="009C626A"/>
    <w:p w:rsidR="005C2D44" w:rsidRDefault="005C2D44" w:rsidP="005C2D44">
      <w:pPr>
        <w:rPr>
          <w:rFonts w:eastAsia="Times New Roman"/>
          <w:color w:val="000000"/>
          <w:lang w:eastAsia="pl-PL"/>
        </w:rPr>
      </w:pPr>
    </w:p>
    <w:p w:rsidR="005C2D44" w:rsidRDefault="002116E2" w:rsidP="005C2D44">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4" w:name="_Toc35599022"/>
      <w:bookmarkStart w:id="35" w:name="_Toc41927528"/>
      <w:r>
        <w:rPr>
          <w:rFonts w:asciiTheme="majorHAnsi" w:eastAsiaTheme="majorEastAsia" w:hAnsiTheme="majorHAnsi" w:cstheme="majorBidi"/>
          <w:color w:val="2E74B5" w:themeColor="accent1" w:themeShade="BF"/>
          <w:sz w:val="26"/>
          <w:szCs w:val="26"/>
        </w:rPr>
        <w:t>5</w:t>
      </w:r>
      <w:r w:rsidR="005C2D44" w:rsidRPr="005651FA">
        <w:rPr>
          <w:rFonts w:asciiTheme="majorHAnsi" w:eastAsiaTheme="majorEastAsia" w:hAnsiTheme="majorHAnsi" w:cstheme="majorBidi"/>
          <w:color w:val="2E74B5" w:themeColor="accent1" w:themeShade="BF"/>
          <w:sz w:val="26"/>
          <w:szCs w:val="26"/>
        </w:rPr>
        <w:t>.2.  Źródła finansowania prac wdrożeniowych przez polskiego beneficjenta</w:t>
      </w:r>
      <w:bookmarkEnd w:id="34"/>
      <w:bookmarkEnd w:id="35"/>
    </w:p>
    <w:p w:rsidR="005C2D44" w:rsidRPr="00433C5D" w:rsidRDefault="005C2D44" w:rsidP="00EC4453">
      <w:pPr>
        <w:pStyle w:val="Akapitzlist"/>
        <w:numPr>
          <w:ilvl w:val="0"/>
          <w:numId w:val="42"/>
        </w:numPr>
        <w:spacing w:after="0" w:line="288" w:lineRule="auto"/>
        <w:rPr>
          <w:rFonts w:eastAsia="Times New Roman"/>
          <w:bCs/>
          <w:color w:val="000000"/>
          <w:lang w:eastAsia="pl-PL"/>
        </w:rPr>
      </w:pPr>
      <w:r w:rsidRPr="00433C5D">
        <w:rPr>
          <w:rFonts w:eastAsia="Times New Roman"/>
          <w:bCs/>
          <w:color w:val="000000"/>
          <w:lang w:eastAsia="pl-PL"/>
        </w:rPr>
        <w:t xml:space="preserve">Dla każdego wymienionego źródła finansowania wdrożenia należy wybrać </w:t>
      </w:r>
      <w:r w:rsidRPr="00433C5D">
        <w:rPr>
          <w:rFonts w:eastAsia="Times New Roman"/>
          <w:bCs/>
          <w:color w:val="000000"/>
          <w:u w:val="single"/>
          <w:lang w:eastAsia="pl-PL"/>
        </w:rPr>
        <w:t>jedną</w:t>
      </w:r>
      <w:r w:rsidRPr="00433C5D">
        <w:rPr>
          <w:rFonts w:eastAsia="Times New Roman"/>
          <w:bCs/>
          <w:color w:val="000000"/>
          <w:lang w:eastAsia="pl-PL"/>
        </w:rPr>
        <w:t xml:space="preserve"> opcję:</w:t>
      </w:r>
    </w:p>
    <w:p w:rsidR="005C2D44" w:rsidRPr="00433C5D" w:rsidRDefault="005C2D44" w:rsidP="00EC4453">
      <w:pPr>
        <w:pStyle w:val="Akapitzlist"/>
        <w:numPr>
          <w:ilvl w:val="0"/>
          <w:numId w:val="43"/>
        </w:numPr>
        <w:spacing w:after="0" w:line="288" w:lineRule="auto"/>
        <w:rPr>
          <w:rFonts w:eastAsia="Times New Roman"/>
          <w:bCs/>
          <w:color w:val="000000"/>
          <w:lang w:eastAsia="pl-PL"/>
        </w:rPr>
      </w:pPr>
      <w:r w:rsidRPr="00F477B1">
        <w:rPr>
          <w:rFonts w:eastAsia="Times New Roman"/>
          <w:bCs/>
          <w:color w:val="000000"/>
          <w:lang w:eastAsia="pl-PL"/>
        </w:rPr>
        <w:t>TAK</w:t>
      </w:r>
      <w:r w:rsidRPr="00433C5D">
        <w:rPr>
          <w:rFonts w:eastAsia="Times New Roman"/>
          <w:bCs/>
          <w:color w:val="000000"/>
          <w:lang w:eastAsia="pl-PL"/>
        </w:rPr>
        <w:t>- jeśli finansowało ono wdrożenie</w:t>
      </w:r>
      <w:r>
        <w:rPr>
          <w:rFonts w:eastAsia="Times New Roman"/>
          <w:bCs/>
          <w:color w:val="000000"/>
          <w:lang w:eastAsia="pl-PL"/>
        </w:rPr>
        <w:t>.</w:t>
      </w:r>
    </w:p>
    <w:p w:rsidR="005C2D44" w:rsidRPr="00F477B1" w:rsidRDefault="005C2D44" w:rsidP="00EC4453">
      <w:pPr>
        <w:pStyle w:val="Akapitzlist"/>
        <w:numPr>
          <w:ilvl w:val="0"/>
          <w:numId w:val="43"/>
        </w:numPr>
        <w:spacing w:after="0" w:line="288" w:lineRule="auto"/>
        <w:rPr>
          <w:rFonts w:eastAsia="Times New Roman"/>
          <w:bCs/>
          <w:color w:val="000000"/>
          <w:lang w:eastAsia="pl-PL"/>
        </w:rPr>
      </w:pPr>
      <w:r w:rsidRPr="00F477B1">
        <w:rPr>
          <w:rFonts w:eastAsia="Times New Roman"/>
          <w:bCs/>
          <w:color w:val="000000"/>
          <w:lang w:eastAsia="pl-PL"/>
        </w:rPr>
        <w:t>NIE</w:t>
      </w:r>
      <w:r w:rsidRPr="00433C5D">
        <w:rPr>
          <w:rFonts w:eastAsia="Times New Roman"/>
          <w:bCs/>
          <w:color w:val="000000"/>
          <w:lang w:eastAsia="pl-PL"/>
        </w:rPr>
        <w:t>- jeśli nie zostało wykorzystane do finansowania wdrożenia.</w:t>
      </w:r>
    </w:p>
    <w:p w:rsidR="00BD4592" w:rsidRDefault="00BD4592" w:rsidP="00BD4592"/>
    <w:p w:rsidR="002116E2" w:rsidRDefault="00782B61" w:rsidP="002116E2">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6" w:name="_Toc35599023"/>
      <w:bookmarkStart w:id="37" w:name="_Toc41927529"/>
      <w:r>
        <w:rPr>
          <w:rFonts w:asciiTheme="majorHAnsi" w:eastAsiaTheme="majorEastAsia" w:hAnsiTheme="majorHAnsi" w:cstheme="majorBidi"/>
          <w:color w:val="2E74B5" w:themeColor="accent1" w:themeShade="BF"/>
          <w:sz w:val="26"/>
          <w:szCs w:val="26"/>
        </w:rPr>
        <w:t>5</w:t>
      </w:r>
      <w:r w:rsidR="002116E2" w:rsidRPr="00433C5D">
        <w:rPr>
          <w:rFonts w:asciiTheme="majorHAnsi" w:eastAsiaTheme="majorEastAsia" w:hAnsiTheme="majorHAnsi" w:cstheme="majorBidi"/>
          <w:color w:val="2E74B5" w:themeColor="accent1" w:themeShade="BF"/>
          <w:sz w:val="26"/>
          <w:szCs w:val="26"/>
        </w:rPr>
        <w:t xml:space="preserve">.3. Informacje o wynikach ekonomicznych projektu uzyskanych przez </w:t>
      </w:r>
      <w:bookmarkEnd w:id="36"/>
      <w:bookmarkEnd w:id="37"/>
      <w:r w:rsidR="00F840FA">
        <w:rPr>
          <w:rFonts w:asciiTheme="majorHAnsi" w:eastAsiaTheme="majorEastAsia" w:hAnsiTheme="majorHAnsi" w:cstheme="majorBidi"/>
          <w:color w:val="2E74B5" w:themeColor="accent1" w:themeShade="BF"/>
          <w:sz w:val="26"/>
          <w:szCs w:val="26"/>
        </w:rPr>
        <w:t>wykonawców</w:t>
      </w:r>
    </w:p>
    <w:p w:rsidR="002116E2" w:rsidRDefault="002116E2" w:rsidP="00EC4453">
      <w:pPr>
        <w:pStyle w:val="Akapitzlist"/>
        <w:numPr>
          <w:ilvl w:val="0"/>
          <w:numId w:val="44"/>
        </w:numPr>
        <w:spacing w:after="0" w:line="288" w:lineRule="auto"/>
        <w:rPr>
          <w:rFonts w:eastAsia="Times New Roman"/>
          <w:bCs/>
          <w:color w:val="000000"/>
          <w:lang w:eastAsia="pl-PL"/>
        </w:rPr>
      </w:pPr>
      <w:r w:rsidRPr="00B366C5">
        <w:rPr>
          <w:rFonts w:eastAsia="Times New Roman"/>
          <w:bCs/>
          <w:color w:val="000000"/>
          <w:lang w:eastAsia="pl-PL"/>
        </w:rPr>
        <w:t xml:space="preserve">W poniższej tabeli została przypisana kolumna, w której powinny znaleźć się dane </w:t>
      </w:r>
      <w:r w:rsidR="0069702D">
        <w:rPr>
          <w:rFonts w:eastAsia="Times New Roman"/>
          <w:bCs/>
          <w:color w:val="000000"/>
          <w:lang w:eastAsia="pl-PL"/>
        </w:rPr>
        <w:t xml:space="preserve">osiągniętych </w:t>
      </w:r>
      <w:r w:rsidR="00F840FA">
        <w:rPr>
          <w:rFonts w:eastAsia="Times New Roman"/>
          <w:bCs/>
          <w:color w:val="000000"/>
          <w:lang w:eastAsia="pl-PL"/>
        </w:rPr>
        <w:t>dotyczące wybranych efektów</w:t>
      </w:r>
      <w:r w:rsidR="0069702D" w:rsidRPr="00B366C5">
        <w:rPr>
          <w:rFonts w:eastAsia="Times New Roman"/>
          <w:bCs/>
          <w:color w:val="000000"/>
          <w:lang w:eastAsia="pl-PL"/>
        </w:rPr>
        <w:t xml:space="preserve"> ekonomicznych</w:t>
      </w:r>
      <w:r w:rsidR="00F840FA">
        <w:rPr>
          <w:rFonts w:eastAsia="Times New Roman"/>
          <w:bCs/>
          <w:color w:val="000000"/>
          <w:lang w:eastAsia="pl-PL"/>
        </w:rPr>
        <w:t xml:space="preserve"> osiągniętych przez wykonawców w ramach projektu</w:t>
      </w:r>
      <w:r w:rsidR="0069702D">
        <w:rPr>
          <w:rFonts w:eastAsia="Times New Roman"/>
          <w:bCs/>
          <w:color w:val="000000"/>
          <w:lang w:eastAsia="pl-PL"/>
        </w:rPr>
        <w:t xml:space="preserve">. </w:t>
      </w:r>
    </w:p>
    <w:p w:rsidR="002116E2" w:rsidRPr="002116E2" w:rsidRDefault="002116E2" w:rsidP="00EC4453">
      <w:pPr>
        <w:pStyle w:val="Akapitzlist"/>
        <w:numPr>
          <w:ilvl w:val="0"/>
          <w:numId w:val="44"/>
        </w:numPr>
        <w:spacing w:after="0" w:line="288" w:lineRule="auto"/>
        <w:rPr>
          <w:rFonts w:eastAsia="Times New Roman"/>
          <w:bCs/>
          <w:color w:val="000000"/>
          <w:lang w:eastAsia="pl-PL"/>
        </w:rPr>
      </w:pPr>
      <w:r w:rsidRPr="002116E2">
        <w:rPr>
          <w:rFonts w:eastAsia="Times New Roman"/>
          <w:bCs/>
          <w:color w:val="000000"/>
          <w:lang w:eastAsia="pl-PL"/>
        </w:rPr>
        <w:t xml:space="preserve">Dane </w:t>
      </w:r>
      <w:r w:rsidRPr="002116E2">
        <w:rPr>
          <w:rFonts w:eastAsia="Times New Roman"/>
          <w:b/>
          <w:bCs/>
          <w:color w:val="000000"/>
          <w:lang w:eastAsia="pl-PL"/>
        </w:rPr>
        <w:t xml:space="preserve">należy podać </w:t>
      </w:r>
      <w:r w:rsidRPr="00573804">
        <w:t>łącznie za okres realizacji projektu oraz okre</w:t>
      </w:r>
      <w:r>
        <w:t xml:space="preserve">s raportowania podany w tabeli 1.2. Dane powinny pochodzić </w:t>
      </w:r>
      <w:r w:rsidRPr="007D475C">
        <w:t>z</w:t>
      </w:r>
      <w:r>
        <w:t>e</w:t>
      </w:r>
      <w:r w:rsidRPr="007D475C">
        <w:t xml:space="preserve"> </w:t>
      </w:r>
      <w:r>
        <w:t>sprawozdań</w:t>
      </w:r>
      <w:r w:rsidRPr="007D475C">
        <w:t xml:space="preserve"> finansow</w:t>
      </w:r>
      <w:r>
        <w:t>ych z lat obejmuj</w:t>
      </w:r>
      <w:r w:rsidR="00310B3F">
        <w:t xml:space="preserve">ących okres realizacji projektu, chyba, że tabeli wskazano inaczej. </w:t>
      </w:r>
    </w:p>
    <w:p w:rsidR="002116E2" w:rsidRPr="00F477B1" w:rsidRDefault="002116E2" w:rsidP="00EC4453">
      <w:pPr>
        <w:pStyle w:val="Akapitzlist"/>
        <w:numPr>
          <w:ilvl w:val="0"/>
          <w:numId w:val="44"/>
        </w:numPr>
        <w:spacing w:after="0" w:line="288" w:lineRule="auto"/>
        <w:rPr>
          <w:rFonts w:eastAsia="Times New Roman"/>
          <w:color w:val="000000"/>
          <w:lang w:eastAsia="pl-PL"/>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2"/>
        <w:gridCol w:w="6657"/>
      </w:tblGrid>
      <w:tr w:rsidR="002116E2" w:rsidRPr="002A2D3B" w:rsidTr="00310B3F">
        <w:trPr>
          <w:trHeight w:val="758"/>
        </w:trPr>
        <w:tc>
          <w:tcPr>
            <w:tcW w:w="3262" w:type="dxa"/>
            <w:shd w:val="clear" w:color="auto" w:fill="BDD6EE" w:themeFill="accent1" w:themeFillTint="66"/>
            <w:hideMark/>
          </w:tcPr>
          <w:p w:rsidR="002116E2" w:rsidRPr="00F840FA" w:rsidRDefault="002116E2" w:rsidP="002A2D3B">
            <w:pPr>
              <w:spacing w:after="0" w:line="276" w:lineRule="auto"/>
              <w:contextualSpacing/>
              <w:rPr>
                <w:rFonts w:eastAsia="Times New Roman" w:cstheme="minorHAnsi"/>
                <w:lang w:eastAsia="pl-PL"/>
              </w:rPr>
            </w:pPr>
            <w:r w:rsidRPr="00F840FA">
              <w:rPr>
                <w:rFonts w:eastAsia="Times New Roman" w:cstheme="minorHAnsi"/>
                <w:lang w:eastAsia="pl-PL"/>
              </w:rPr>
              <w:t xml:space="preserve">Przychody netto ze sprzedaży licencji (bez licencji na standardowe oprogramowanie komputerowe) </w:t>
            </w:r>
            <w:r w:rsidRPr="00F840FA">
              <w:rPr>
                <w:rFonts w:eastAsia="Times New Roman" w:cstheme="minorHAnsi"/>
                <w:u w:val="single"/>
                <w:lang w:eastAsia="pl-PL"/>
              </w:rPr>
              <w:t>uzyskane w ramach projektu  [</w:t>
            </w:r>
            <w:r w:rsidRPr="00F840FA">
              <w:rPr>
                <w:rFonts w:eastAsia="Times New Roman" w:cstheme="minorHAnsi"/>
                <w:lang w:eastAsia="pl-PL"/>
              </w:rPr>
              <w:t>zł]</w:t>
            </w:r>
          </w:p>
        </w:tc>
        <w:tc>
          <w:tcPr>
            <w:tcW w:w="6657" w:type="dxa"/>
            <w:shd w:val="clear" w:color="auto" w:fill="auto"/>
          </w:tcPr>
          <w:p w:rsidR="00F840FA" w:rsidRPr="00F840FA" w:rsidRDefault="002116E2" w:rsidP="00F840FA">
            <w:pPr>
              <w:pStyle w:val="Akapitzlist"/>
              <w:numPr>
                <w:ilvl w:val="0"/>
                <w:numId w:val="78"/>
              </w:numPr>
              <w:spacing w:after="0" w:line="288" w:lineRule="auto"/>
              <w:ind w:left="210" w:hanging="210"/>
              <w:rPr>
                <w:rFonts w:eastAsia="Times New Roman" w:cstheme="minorHAnsi"/>
                <w:lang w:eastAsia="pl-PL"/>
              </w:rPr>
            </w:pPr>
            <w:r w:rsidRPr="00F840FA">
              <w:rPr>
                <w:rFonts w:eastAsia="Times New Roman" w:cstheme="minorHAnsi"/>
                <w:lang w:eastAsia="pl-PL"/>
              </w:rPr>
              <w:t>Należy podać  przychody  netto (</w:t>
            </w:r>
            <w:r w:rsidRPr="00F840FA">
              <w:rPr>
                <w:rStyle w:val="FontStyle84"/>
                <w:rFonts w:asciiTheme="minorHAnsi" w:hAnsiTheme="minorHAnsi" w:cstheme="minorHAnsi"/>
              </w:rPr>
              <w:t>bez podatku od towarów i usług)</w:t>
            </w:r>
            <w:r w:rsidRPr="00F840FA">
              <w:rPr>
                <w:rFonts w:eastAsia="Times New Roman" w:cstheme="minorHAnsi"/>
                <w:lang w:eastAsia="pl-PL"/>
              </w:rPr>
              <w:t xml:space="preserve"> ze  sprzedaży  licencji,  bez  uwzględniania  licencji  na  standardowe oprogramowanie komputerowe.  Do niestandardowego  oprogramowania są zaliczane wszystkie wykorzystywane przez jednostkę  specjalistyczne programy  takie  jak  m.  in.  komputerowe systemy zarządzania zapasami, sprzedażą, kontaktami z  klientem,  programy  finansowo-księgowe, z  wyłączeniem  podstawowych   pakietów   oprogramowania   powszechnie   stosowanych   przez   większość użytkowników komputera np. pakiety Office, standardowe programy antywirusowe, systemy operacyjne itp.</w:t>
            </w:r>
          </w:p>
          <w:p w:rsidR="002116E2" w:rsidRPr="00F840FA" w:rsidRDefault="00F840FA" w:rsidP="00F840FA">
            <w:pPr>
              <w:pStyle w:val="Akapitzlist"/>
              <w:numPr>
                <w:ilvl w:val="0"/>
                <w:numId w:val="78"/>
              </w:numPr>
              <w:spacing w:after="0" w:line="288" w:lineRule="auto"/>
              <w:ind w:left="210" w:hanging="210"/>
              <w:rPr>
                <w:rFonts w:eastAsia="Times New Roman"/>
                <w:bCs/>
                <w:color w:val="000000"/>
                <w:lang w:eastAsia="pl-PL"/>
              </w:rPr>
            </w:pPr>
            <w:r w:rsidRPr="00F840FA">
              <w:rPr>
                <w:rFonts w:eastAsia="Times New Roman"/>
                <w:color w:val="000000"/>
                <w:lang w:eastAsia="pl-PL"/>
              </w:rPr>
              <w:t>Dane należy podawać w zł.</w:t>
            </w:r>
          </w:p>
        </w:tc>
      </w:tr>
      <w:tr w:rsidR="002116E2" w:rsidRPr="002A2D3B" w:rsidTr="00310B3F">
        <w:trPr>
          <w:trHeight w:val="691"/>
        </w:trPr>
        <w:tc>
          <w:tcPr>
            <w:tcW w:w="3262" w:type="dxa"/>
            <w:shd w:val="clear" w:color="auto" w:fill="BDD6EE" w:themeFill="accent1" w:themeFillTint="66"/>
            <w:hideMark/>
          </w:tcPr>
          <w:p w:rsidR="002116E2" w:rsidRPr="00F840FA" w:rsidRDefault="002116E2" w:rsidP="002A2D3B">
            <w:pPr>
              <w:spacing w:after="0" w:line="276" w:lineRule="auto"/>
              <w:contextualSpacing/>
              <w:rPr>
                <w:rFonts w:eastAsia="Times New Roman" w:cstheme="minorHAnsi"/>
                <w:lang w:eastAsia="pl-PL"/>
              </w:rPr>
            </w:pPr>
            <w:r w:rsidRPr="00F840FA">
              <w:rPr>
                <w:rFonts w:eastAsia="Times New Roman" w:cstheme="minorHAnsi"/>
                <w:lang w:eastAsia="pl-PL"/>
              </w:rPr>
              <w:t xml:space="preserve">Liczba przedsiębiorstw typu </w:t>
            </w:r>
            <w:proofErr w:type="spellStart"/>
            <w:r w:rsidRPr="00F840FA">
              <w:rPr>
                <w:rFonts w:eastAsia="Times New Roman" w:cstheme="minorHAnsi"/>
                <w:lang w:eastAsia="pl-PL"/>
              </w:rPr>
              <w:t>spin</w:t>
            </w:r>
            <w:proofErr w:type="spellEnd"/>
            <w:r w:rsidRPr="00F840FA">
              <w:rPr>
                <w:rFonts w:eastAsia="Times New Roman" w:cstheme="minorHAnsi"/>
                <w:lang w:eastAsia="pl-PL"/>
              </w:rPr>
              <w:t>-off wydzielonych w wyniku reorganizacji spowodowanej wprowadzeniem nowej technologii stworzonej w ramach projektu</w:t>
            </w:r>
          </w:p>
          <w:p w:rsidR="002116E2" w:rsidRPr="00F840FA" w:rsidRDefault="002116E2" w:rsidP="002A2D3B">
            <w:pPr>
              <w:spacing w:after="0" w:line="276" w:lineRule="auto"/>
              <w:contextualSpacing/>
              <w:rPr>
                <w:rFonts w:eastAsia="Times New Roman" w:cstheme="minorHAnsi"/>
                <w:lang w:eastAsia="pl-PL"/>
              </w:rPr>
            </w:pPr>
          </w:p>
          <w:p w:rsidR="002116E2" w:rsidRPr="00F840FA" w:rsidRDefault="002116E2" w:rsidP="002A2D3B">
            <w:pPr>
              <w:spacing w:after="0" w:line="276" w:lineRule="auto"/>
              <w:contextualSpacing/>
              <w:rPr>
                <w:rFonts w:eastAsia="Times New Roman" w:cstheme="minorHAnsi"/>
                <w:lang w:eastAsia="pl-PL"/>
              </w:rPr>
            </w:pPr>
          </w:p>
          <w:p w:rsidR="002116E2" w:rsidRPr="00F840FA" w:rsidRDefault="002116E2" w:rsidP="002A2D3B">
            <w:pPr>
              <w:spacing w:after="0" w:line="276" w:lineRule="auto"/>
              <w:contextualSpacing/>
              <w:rPr>
                <w:rFonts w:eastAsia="Times New Roman" w:cstheme="minorHAnsi"/>
                <w:lang w:eastAsia="pl-PL"/>
              </w:rPr>
            </w:pPr>
          </w:p>
          <w:p w:rsidR="002116E2" w:rsidRPr="00F840FA" w:rsidRDefault="002116E2" w:rsidP="002A2D3B">
            <w:pPr>
              <w:spacing w:after="0" w:line="276" w:lineRule="auto"/>
              <w:contextualSpacing/>
              <w:rPr>
                <w:rFonts w:eastAsia="Times New Roman" w:cstheme="minorHAnsi"/>
                <w:lang w:eastAsia="pl-PL"/>
              </w:rPr>
            </w:pPr>
          </w:p>
          <w:p w:rsidR="002116E2" w:rsidRPr="00F840FA" w:rsidRDefault="002116E2" w:rsidP="002A2D3B">
            <w:pPr>
              <w:spacing w:after="0" w:line="276" w:lineRule="auto"/>
              <w:contextualSpacing/>
              <w:rPr>
                <w:rFonts w:eastAsia="Times New Roman" w:cstheme="minorHAnsi"/>
                <w:lang w:eastAsia="pl-PL"/>
              </w:rPr>
            </w:pPr>
          </w:p>
        </w:tc>
        <w:tc>
          <w:tcPr>
            <w:tcW w:w="6657" w:type="dxa"/>
            <w:shd w:val="clear" w:color="auto" w:fill="auto"/>
          </w:tcPr>
          <w:p w:rsidR="002116E2" w:rsidRPr="00F840FA" w:rsidRDefault="002116E2" w:rsidP="00EC4453">
            <w:pPr>
              <w:pStyle w:val="Akapitzlist"/>
              <w:numPr>
                <w:ilvl w:val="0"/>
                <w:numId w:val="51"/>
              </w:numPr>
              <w:spacing w:after="0" w:line="276" w:lineRule="auto"/>
              <w:ind w:left="215" w:hanging="215"/>
              <w:rPr>
                <w:rFonts w:eastAsia="Times New Roman" w:cstheme="minorHAnsi"/>
                <w:color w:val="000000"/>
                <w:lang w:eastAsia="pl-PL"/>
              </w:rPr>
            </w:pPr>
            <w:r w:rsidRPr="00F840FA">
              <w:rPr>
                <w:rFonts w:eastAsia="Times New Roman" w:cstheme="minorHAnsi"/>
                <w:color w:val="000000"/>
                <w:u w:val="single"/>
                <w:lang w:eastAsia="pl-PL"/>
              </w:rPr>
              <w:t>Dane należy podać wg stanu na dzień zakończenia okresu podanego w tabeli I</w:t>
            </w:r>
            <w:r w:rsidRPr="00F840FA">
              <w:rPr>
                <w:rFonts w:eastAsia="Times New Roman" w:cstheme="minorHAnsi"/>
                <w:i/>
                <w:color w:val="000000"/>
                <w:u w:val="single"/>
                <w:lang w:eastAsia="pl-PL"/>
              </w:rPr>
              <w:t xml:space="preserve">.1. Okres raportowania, </w:t>
            </w:r>
            <w:r w:rsidRPr="00F840FA">
              <w:rPr>
                <w:rFonts w:eastAsia="Times New Roman" w:cstheme="minorHAnsi"/>
                <w:color w:val="000000"/>
                <w:u w:val="single"/>
                <w:lang w:eastAsia="pl-PL"/>
              </w:rPr>
              <w:t>wiersz</w:t>
            </w:r>
            <w:r w:rsidRPr="00F840FA">
              <w:rPr>
                <w:rFonts w:eastAsia="Times New Roman" w:cstheme="minorHAnsi"/>
                <w:i/>
                <w:color w:val="000000"/>
                <w:u w:val="single"/>
                <w:lang w:eastAsia="pl-PL"/>
              </w:rPr>
              <w:t xml:space="preserve"> Data końca okresu raportowania</w:t>
            </w:r>
            <w:r w:rsidRPr="00F840FA">
              <w:rPr>
                <w:rFonts w:eastAsia="Times New Roman" w:cstheme="minorHAnsi"/>
                <w:color w:val="000000"/>
                <w:lang w:eastAsia="pl-PL"/>
              </w:rPr>
              <w:t>.</w:t>
            </w:r>
          </w:p>
          <w:p w:rsidR="002116E2" w:rsidRPr="00F840FA" w:rsidRDefault="002116E2" w:rsidP="00EC4453">
            <w:pPr>
              <w:pStyle w:val="Akapitzlist"/>
              <w:numPr>
                <w:ilvl w:val="0"/>
                <w:numId w:val="51"/>
              </w:numPr>
              <w:spacing w:after="0" w:line="276" w:lineRule="auto"/>
              <w:ind w:left="215" w:hanging="215"/>
              <w:rPr>
                <w:rFonts w:cstheme="minorHAnsi"/>
              </w:rPr>
            </w:pPr>
            <w:r w:rsidRPr="00F840FA">
              <w:rPr>
                <w:rFonts w:cstheme="minorHAnsi"/>
              </w:rPr>
              <w:t xml:space="preserve">Należy podać liczbę firm odpryskowych </w:t>
            </w:r>
            <w:r w:rsidRPr="00F840FA">
              <w:rPr>
                <w:rFonts w:cstheme="minorHAnsi"/>
                <w:u w:val="single"/>
              </w:rPr>
              <w:t xml:space="preserve">typu </w:t>
            </w:r>
            <w:proofErr w:type="spellStart"/>
            <w:r w:rsidRPr="00F840FA">
              <w:rPr>
                <w:rFonts w:cstheme="minorHAnsi"/>
                <w:u w:val="single"/>
              </w:rPr>
              <w:t>spin</w:t>
            </w:r>
            <w:proofErr w:type="spellEnd"/>
            <w:r w:rsidRPr="00F840FA">
              <w:rPr>
                <w:rFonts w:cstheme="minorHAnsi"/>
                <w:u w:val="single"/>
              </w:rPr>
              <w:t>-off</w:t>
            </w:r>
            <w:r w:rsidRPr="00F840FA">
              <w:rPr>
                <w:rFonts w:cstheme="minorHAnsi"/>
              </w:rPr>
              <w:t xml:space="preserve"> założonych przez pracowników jednostki lub firmy w danym roku. Spin-off  to przedsiębiorstwo założone przez co najmniej jednego pracownika firmy, instytucji naukowej lub badawczej albo studenta bądź absolwenta w celu komercjalizacji innowacyjnych pomysłów lub technologii, zwykle zależne w pewien sposób (organizacyjnie, formalno-prawnie, finansowo) od organizacji macierzystej</w:t>
            </w:r>
            <w:r w:rsidR="00310B3F" w:rsidRPr="00F840FA">
              <w:rPr>
                <w:rFonts w:cstheme="minorHAnsi"/>
              </w:rPr>
              <w:t>.</w:t>
            </w:r>
          </w:p>
        </w:tc>
      </w:tr>
    </w:tbl>
    <w:p w:rsidR="002116E2" w:rsidRDefault="002116E2" w:rsidP="002116E2"/>
    <w:p w:rsidR="002116E2" w:rsidRDefault="00782B61" w:rsidP="00A51E83">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8" w:name="_Toc35599024"/>
      <w:bookmarkStart w:id="39" w:name="_Toc41927530"/>
      <w:r>
        <w:rPr>
          <w:rFonts w:asciiTheme="majorHAnsi" w:eastAsiaTheme="majorEastAsia" w:hAnsiTheme="majorHAnsi" w:cstheme="majorBidi"/>
          <w:color w:val="2E74B5" w:themeColor="accent1" w:themeShade="BF"/>
          <w:sz w:val="26"/>
          <w:szCs w:val="26"/>
        </w:rPr>
        <w:t>5</w:t>
      </w:r>
      <w:r w:rsidR="002116E2" w:rsidRPr="00270972">
        <w:rPr>
          <w:rFonts w:asciiTheme="majorHAnsi" w:eastAsiaTheme="majorEastAsia" w:hAnsiTheme="majorHAnsi" w:cstheme="majorBidi"/>
          <w:color w:val="2E74B5" w:themeColor="accent1" w:themeShade="BF"/>
          <w:sz w:val="26"/>
          <w:szCs w:val="26"/>
        </w:rPr>
        <w:t xml:space="preserve">.4. Zatrudnienie u </w:t>
      </w:r>
      <w:bookmarkEnd w:id="38"/>
      <w:bookmarkEnd w:id="39"/>
      <w:r w:rsidR="00714696">
        <w:rPr>
          <w:rFonts w:asciiTheme="majorHAnsi" w:eastAsiaTheme="majorEastAsia" w:hAnsiTheme="majorHAnsi" w:cstheme="majorBidi"/>
          <w:color w:val="2E74B5" w:themeColor="accent1" w:themeShade="BF"/>
          <w:sz w:val="26"/>
          <w:szCs w:val="26"/>
        </w:rPr>
        <w:t xml:space="preserve">wykonawców </w:t>
      </w:r>
    </w:p>
    <w:p w:rsidR="002116E2" w:rsidRPr="00270972" w:rsidRDefault="002116E2" w:rsidP="009C626A"/>
    <w:p w:rsidR="0069702D" w:rsidRPr="0069702D" w:rsidRDefault="0069702D" w:rsidP="00EC4453">
      <w:pPr>
        <w:pStyle w:val="Akapitzlist"/>
        <w:numPr>
          <w:ilvl w:val="0"/>
          <w:numId w:val="45"/>
        </w:numPr>
        <w:spacing w:after="0" w:line="276" w:lineRule="auto"/>
        <w:rPr>
          <w:rFonts w:eastAsia="Times New Roman"/>
          <w:b/>
          <w:bCs/>
          <w:i/>
          <w:color w:val="000000"/>
          <w:lang w:eastAsia="pl-PL"/>
        </w:rPr>
      </w:pPr>
      <w:r w:rsidRPr="0069702D">
        <w:rPr>
          <w:rFonts w:eastAsia="Times New Roman"/>
          <w:bCs/>
          <w:color w:val="000000"/>
          <w:lang w:eastAsia="pl-PL"/>
        </w:rPr>
        <w:t>W poniższej tabeli dla powinny znaleźć się dane dotyczące zatrudnienia</w:t>
      </w:r>
      <w:r w:rsidR="00F840FA">
        <w:rPr>
          <w:rFonts w:eastAsia="Times New Roman"/>
          <w:bCs/>
          <w:color w:val="000000"/>
          <w:lang w:eastAsia="pl-PL"/>
        </w:rPr>
        <w:t xml:space="preserve"> u </w:t>
      </w:r>
      <w:r w:rsidR="00E653BA">
        <w:rPr>
          <w:rFonts w:eastAsia="Times New Roman"/>
          <w:bCs/>
          <w:color w:val="000000"/>
          <w:lang w:eastAsia="pl-PL"/>
        </w:rPr>
        <w:t xml:space="preserve">wszystkich </w:t>
      </w:r>
      <w:r w:rsidR="00F840FA">
        <w:rPr>
          <w:rFonts w:eastAsia="Times New Roman"/>
          <w:bCs/>
          <w:color w:val="000000"/>
          <w:lang w:eastAsia="pl-PL"/>
        </w:rPr>
        <w:t>wykonawców projektu</w:t>
      </w:r>
      <w:r w:rsidRPr="0069702D">
        <w:rPr>
          <w:rFonts w:eastAsia="Times New Roman"/>
          <w:bCs/>
          <w:color w:val="000000"/>
          <w:lang w:eastAsia="pl-PL"/>
        </w:rPr>
        <w:t xml:space="preserve">. </w:t>
      </w:r>
    </w:p>
    <w:p w:rsidR="0069702D" w:rsidRPr="00F840FA" w:rsidRDefault="00F840FA" w:rsidP="00F840FA">
      <w:pPr>
        <w:pStyle w:val="Akapitzlist"/>
        <w:numPr>
          <w:ilvl w:val="0"/>
          <w:numId w:val="45"/>
        </w:numPr>
        <w:spacing w:after="0" w:line="276" w:lineRule="auto"/>
        <w:rPr>
          <w:rFonts w:eastAsia="Times New Roman"/>
          <w:bCs/>
          <w:color w:val="000000"/>
          <w:lang w:eastAsia="pl-PL"/>
        </w:rPr>
      </w:pPr>
      <w:r>
        <w:rPr>
          <w:rFonts w:eastAsia="Times New Roman"/>
          <w:bCs/>
          <w:color w:val="000000"/>
          <w:lang w:eastAsia="pl-PL"/>
        </w:rPr>
        <w:t>N</w:t>
      </w:r>
      <w:r w:rsidR="0069702D" w:rsidRPr="00BA3246">
        <w:rPr>
          <w:rFonts w:eastAsia="Times New Roman"/>
          <w:bCs/>
          <w:color w:val="000000"/>
          <w:lang w:eastAsia="pl-PL"/>
        </w:rPr>
        <w:t xml:space="preserve">ależy podać </w:t>
      </w:r>
      <w:r>
        <w:rPr>
          <w:rFonts w:eastAsia="Times New Roman"/>
          <w:bCs/>
          <w:color w:val="000000"/>
          <w:lang w:eastAsia="pl-PL"/>
        </w:rPr>
        <w:t xml:space="preserve">stan </w:t>
      </w:r>
      <w:r w:rsidR="0069702D" w:rsidRPr="00F840FA">
        <w:rPr>
          <w:rFonts w:eastAsia="Times New Roman"/>
          <w:bCs/>
          <w:color w:val="000000"/>
          <w:lang w:eastAsia="pl-PL"/>
        </w:rPr>
        <w:t xml:space="preserve">na koniec roku, </w:t>
      </w:r>
      <w:r w:rsidR="005C0707" w:rsidRPr="00F840FA">
        <w:rPr>
          <w:rFonts w:eastAsia="Times New Roman"/>
          <w:bCs/>
          <w:color w:val="000000"/>
          <w:lang w:eastAsia="pl-PL"/>
        </w:rPr>
        <w:t>sześć miesięcy</w:t>
      </w:r>
      <w:r w:rsidR="0069702D" w:rsidRPr="00F840FA">
        <w:rPr>
          <w:rFonts w:eastAsia="Times New Roman"/>
          <w:bCs/>
          <w:color w:val="000000"/>
          <w:lang w:eastAsia="pl-PL"/>
        </w:rPr>
        <w:t xml:space="preserve"> po zakończeniu realizacji projektu. </w:t>
      </w:r>
      <w:r w:rsidR="0069702D">
        <w:t>Jeśli</w:t>
      </w:r>
      <w:r w:rsidR="0069702D" w:rsidRPr="00F840FA">
        <w:rPr>
          <w:rFonts w:eastAsia="Times New Roman"/>
          <w:bCs/>
          <w:color w:val="000000"/>
          <w:lang w:eastAsia="pl-PL"/>
        </w:rPr>
        <w:t xml:space="preserve"> nie ma możliwości podania danych za pełny rok następujący po roku, </w:t>
      </w:r>
      <w:r w:rsidR="0069702D" w:rsidRPr="007D475C">
        <w:t>w którym zakończył się projekt</w:t>
      </w:r>
      <w:r w:rsidR="0069702D">
        <w:t>,</w:t>
      </w:r>
      <w:r w:rsidR="0069702D" w:rsidRPr="00F840FA">
        <w:rPr>
          <w:rFonts w:eastAsia="Times New Roman"/>
          <w:bCs/>
          <w:color w:val="000000"/>
          <w:lang w:eastAsia="pl-PL"/>
        </w:rPr>
        <w:t xml:space="preserve"> należy podać najbardziej aktualne dane tj. z </w:t>
      </w:r>
      <w:r w:rsidR="0069702D" w:rsidRPr="008C3F06">
        <w:t>raportów kwartalnych lub półrocznych</w:t>
      </w:r>
      <w:r w:rsidR="0069702D">
        <w:t>.</w:t>
      </w:r>
    </w:p>
    <w:p w:rsidR="002116E2" w:rsidRPr="00C16755" w:rsidRDefault="002116E2" w:rsidP="00EC4453">
      <w:pPr>
        <w:pStyle w:val="Akapitzlist"/>
        <w:numPr>
          <w:ilvl w:val="0"/>
          <w:numId w:val="45"/>
        </w:numPr>
        <w:spacing w:after="0" w:line="276" w:lineRule="auto"/>
        <w:rPr>
          <w:rFonts w:eastAsia="Times New Roman"/>
          <w:bCs/>
          <w:color w:val="000000"/>
          <w:lang w:eastAsia="pl-PL"/>
        </w:rPr>
      </w:pPr>
      <w:r w:rsidRPr="00AC643E">
        <w:rPr>
          <w:rFonts w:eastAsia="Times New Roman"/>
          <w:bCs/>
          <w:color w:val="000000"/>
          <w:lang w:eastAsia="pl-PL"/>
        </w:rPr>
        <w:t>Dla każdego podmiotu należy podać następujące dane:</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8019"/>
      </w:tblGrid>
      <w:tr w:rsidR="002116E2" w:rsidRPr="00914C2B" w:rsidTr="00C20CA3">
        <w:trPr>
          <w:trHeight w:val="860"/>
        </w:trPr>
        <w:tc>
          <w:tcPr>
            <w:tcW w:w="1762" w:type="dxa"/>
            <w:shd w:val="clear" w:color="auto" w:fill="BDD6EE" w:themeFill="accent1" w:themeFillTint="66"/>
            <w:noWrap/>
            <w:vAlign w:val="center"/>
            <w:hideMark/>
          </w:tcPr>
          <w:p w:rsidR="002116E2" w:rsidRPr="00F840FA" w:rsidRDefault="002116E2" w:rsidP="00A51E83">
            <w:pPr>
              <w:widowControl w:val="0"/>
              <w:autoSpaceDE w:val="0"/>
              <w:autoSpaceDN w:val="0"/>
              <w:spacing w:after="0" w:line="276" w:lineRule="auto"/>
              <w:rPr>
                <w:rFonts w:cstheme="minorHAnsi"/>
              </w:rPr>
            </w:pPr>
            <w:r w:rsidRPr="00F840FA">
              <w:rPr>
                <w:rFonts w:cstheme="minorHAnsi"/>
              </w:rPr>
              <w:t>Zatrudnienie  ogółem</w:t>
            </w:r>
          </w:p>
        </w:tc>
        <w:tc>
          <w:tcPr>
            <w:tcW w:w="8019" w:type="dxa"/>
            <w:shd w:val="clear" w:color="auto" w:fill="auto"/>
            <w:noWrap/>
            <w:vAlign w:val="bottom"/>
            <w:hideMark/>
          </w:tcPr>
          <w:p w:rsidR="002116E2" w:rsidRPr="00F840FA" w:rsidRDefault="002116E2" w:rsidP="00EC4453">
            <w:pPr>
              <w:pStyle w:val="Akapitzlist"/>
              <w:numPr>
                <w:ilvl w:val="0"/>
                <w:numId w:val="47"/>
              </w:numPr>
              <w:spacing w:after="0" w:line="276" w:lineRule="auto"/>
              <w:ind w:left="298" w:hanging="284"/>
              <w:rPr>
                <w:rFonts w:eastAsia="Times New Roman" w:cstheme="minorHAnsi"/>
                <w:bCs/>
                <w:color w:val="000000"/>
                <w:lang w:eastAsia="pl-PL"/>
              </w:rPr>
            </w:pPr>
            <w:r w:rsidRPr="00F840FA">
              <w:rPr>
                <w:rFonts w:eastAsia="Times New Roman" w:cstheme="minorHAnsi"/>
                <w:bCs/>
                <w:color w:val="000000"/>
                <w:lang w:eastAsia="pl-PL"/>
              </w:rPr>
              <w:t>Należy podać ogólną liczbę zatrudnionych w osobach.</w:t>
            </w:r>
          </w:p>
          <w:p w:rsidR="002116E2" w:rsidRPr="00F840FA" w:rsidRDefault="002116E2" w:rsidP="00EC4453">
            <w:pPr>
              <w:pStyle w:val="Akapitzlist"/>
              <w:numPr>
                <w:ilvl w:val="0"/>
                <w:numId w:val="47"/>
              </w:numPr>
              <w:spacing w:after="0" w:line="276" w:lineRule="auto"/>
              <w:ind w:left="298" w:hanging="284"/>
              <w:rPr>
                <w:rFonts w:eastAsia="Times New Roman" w:cstheme="minorHAnsi"/>
                <w:bCs/>
                <w:color w:val="000000"/>
                <w:lang w:eastAsia="pl-PL"/>
              </w:rPr>
            </w:pPr>
            <w:r w:rsidRPr="00F840FA">
              <w:rPr>
                <w:rFonts w:eastAsia="Times New Roman" w:cstheme="minorHAnsi"/>
                <w:bCs/>
                <w:color w:val="000000"/>
                <w:lang w:eastAsia="pl-PL"/>
              </w:rPr>
              <w:t xml:space="preserve">Do zatrudnionych </w:t>
            </w:r>
            <w:r w:rsidRPr="00F840FA">
              <w:rPr>
                <w:rFonts w:eastAsia="Times New Roman" w:cstheme="minorHAnsi"/>
                <w:bCs/>
                <w:color w:val="000000"/>
                <w:u w:val="single"/>
                <w:lang w:eastAsia="pl-PL"/>
              </w:rPr>
              <w:t>zalicza się</w:t>
            </w:r>
          </w:p>
          <w:p w:rsidR="002116E2" w:rsidRPr="00F840FA" w:rsidRDefault="002116E2" w:rsidP="00EC4453">
            <w:pPr>
              <w:pStyle w:val="Akapitzlist"/>
              <w:numPr>
                <w:ilvl w:val="0"/>
                <w:numId w:val="46"/>
              </w:numPr>
              <w:spacing w:after="0" w:line="276" w:lineRule="auto"/>
              <w:ind w:left="865" w:hanging="426"/>
              <w:rPr>
                <w:rFonts w:eastAsia="Times New Roman" w:cstheme="minorHAnsi"/>
                <w:bCs/>
                <w:color w:val="000000"/>
                <w:lang w:eastAsia="pl-PL"/>
              </w:rPr>
            </w:pPr>
            <w:r w:rsidRPr="00F840FA">
              <w:rPr>
                <w:rFonts w:eastAsia="Times New Roman" w:cstheme="minorHAnsi"/>
                <w:bCs/>
                <w:color w:val="000000"/>
                <w:lang w:eastAsia="pl-PL"/>
              </w:rPr>
              <w:t xml:space="preserve">Osoby zatrudnione na podstawie stosunku pracy lub stosunku służbowego (tj. umowy o pracę, powołania, wyboru lub mianowania) </w:t>
            </w:r>
          </w:p>
          <w:p w:rsidR="002116E2" w:rsidRPr="00F840FA" w:rsidRDefault="002116E2" w:rsidP="00EC4453">
            <w:pPr>
              <w:pStyle w:val="Akapitzlist"/>
              <w:numPr>
                <w:ilvl w:val="0"/>
                <w:numId w:val="46"/>
              </w:numPr>
              <w:spacing w:after="0" w:line="276" w:lineRule="auto"/>
              <w:ind w:left="865" w:hanging="426"/>
              <w:rPr>
                <w:rFonts w:eastAsia="Times New Roman" w:cstheme="minorHAnsi"/>
                <w:bCs/>
                <w:color w:val="000000"/>
                <w:lang w:eastAsia="pl-PL"/>
              </w:rPr>
            </w:pPr>
            <w:r w:rsidRPr="00F840FA">
              <w:rPr>
                <w:rFonts w:eastAsia="Times New Roman" w:cstheme="minorHAnsi"/>
                <w:bCs/>
                <w:color w:val="000000"/>
                <w:lang w:eastAsia="pl-PL"/>
              </w:rPr>
              <w:t>na czas określony (w tym zatrudnione sezonowo i dorywczo) i nieokreślony w pełnym i niepełnym wymiar ze czasu pracy, które daną jednostkę określają jako główne miejsce pracy</w:t>
            </w:r>
          </w:p>
          <w:p w:rsidR="002116E2" w:rsidRPr="00F840FA" w:rsidRDefault="002116E2" w:rsidP="00EC4453">
            <w:pPr>
              <w:pStyle w:val="Akapitzlist"/>
              <w:numPr>
                <w:ilvl w:val="0"/>
                <w:numId w:val="47"/>
              </w:numPr>
              <w:spacing w:after="0" w:line="276" w:lineRule="auto"/>
              <w:ind w:left="298" w:hanging="284"/>
              <w:rPr>
                <w:rFonts w:eastAsia="Times New Roman" w:cstheme="minorHAnsi"/>
                <w:bCs/>
                <w:color w:val="000000"/>
                <w:lang w:eastAsia="pl-PL"/>
              </w:rPr>
            </w:pPr>
            <w:r w:rsidRPr="00F840FA">
              <w:rPr>
                <w:rFonts w:eastAsia="Times New Roman" w:cstheme="minorHAnsi"/>
                <w:bCs/>
                <w:color w:val="000000"/>
                <w:lang w:eastAsia="pl-PL"/>
              </w:rPr>
              <w:t xml:space="preserve">Do zatrudnionych </w:t>
            </w:r>
            <w:r w:rsidRPr="00F840FA">
              <w:rPr>
                <w:rFonts w:eastAsia="Times New Roman" w:cstheme="minorHAnsi"/>
                <w:bCs/>
                <w:color w:val="000000"/>
                <w:u w:val="single"/>
                <w:lang w:eastAsia="pl-PL"/>
              </w:rPr>
              <w:t>nie zalicza się</w:t>
            </w:r>
            <w:r w:rsidRPr="00F840FA">
              <w:rPr>
                <w:rFonts w:eastAsia="Times New Roman" w:cstheme="minorHAnsi"/>
                <w:bCs/>
                <w:color w:val="000000"/>
                <w:lang w:eastAsia="pl-PL"/>
              </w:rPr>
              <w:t xml:space="preserve"> m.in.: </w:t>
            </w:r>
          </w:p>
          <w:p w:rsidR="002116E2" w:rsidRPr="00F840FA" w:rsidRDefault="002116E2" w:rsidP="00EC4453">
            <w:pPr>
              <w:pStyle w:val="Akapitzlist"/>
              <w:numPr>
                <w:ilvl w:val="0"/>
                <w:numId w:val="48"/>
              </w:numPr>
              <w:spacing w:after="0" w:line="276" w:lineRule="auto"/>
              <w:ind w:left="865" w:hanging="426"/>
              <w:rPr>
                <w:rFonts w:eastAsia="Times New Roman" w:cstheme="minorHAnsi"/>
                <w:bCs/>
                <w:color w:val="000000"/>
                <w:lang w:eastAsia="pl-PL"/>
              </w:rPr>
            </w:pPr>
            <w:r w:rsidRPr="00F840FA">
              <w:rPr>
                <w:rFonts w:eastAsia="Times New Roman" w:cstheme="minorHAnsi"/>
                <w:bCs/>
                <w:color w:val="000000"/>
                <w:lang w:eastAsia="pl-PL"/>
              </w:rPr>
              <w:t>osób wykonujących pracę na podstawie umowy zlecenia lub umowy o dzieło;</w:t>
            </w:r>
          </w:p>
          <w:p w:rsidR="002116E2" w:rsidRPr="00F840FA" w:rsidRDefault="002116E2" w:rsidP="00EC4453">
            <w:pPr>
              <w:pStyle w:val="Akapitzlist"/>
              <w:numPr>
                <w:ilvl w:val="0"/>
                <w:numId w:val="48"/>
              </w:numPr>
              <w:spacing w:after="0" w:line="276" w:lineRule="auto"/>
              <w:ind w:left="865" w:hanging="426"/>
              <w:rPr>
                <w:rFonts w:eastAsia="Times New Roman" w:cstheme="minorHAnsi"/>
                <w:bCs/>
                <w:color w:val="000000"/>
                <w:lang w:eastAsia="pl-PL"/>
              </w:rPr>
            </w:pPr>
            <w:r w:rsidRPr="00F840FA">
              <w:rPr>
                <w:rFonts w:eastAsia="Times New Roman" w:cstheme="minorHAnsi"/>
                <w:bCs/>
                <w:color w:val="000000"/>
                <w:lang w:eastAsia="pl-PL"/>
              </w:rPr>
              <w:t>osób zatrudnionych na podstawie umowy o pracę w celu przygotowania zawodowego;</w:t>
            </w:r>
          </w:p>
          <w:p w:rsidR="002116E2" w:rsidRPr="00F840FA" w:rsidRDefault="002116E2" w:rsidP="00EC4453">
            <w:pPr>
              <w:pStyle w:val="Akapitzlist"/>
              <w:numPr>
                <w:ilvl w:val="0"/>
                <w:numId w:val="48"/>
              </w:numPr>
              <w:spacing w:after="0" w:line="276" w:lineRule="auto"/>
              <w:ind w:left="865" w:hanging="426"/>
              <w:rPr>
                <w:rFonts w:eastAsia="Times New Roman" w:cstheme="minorHAnsi"/>
                <w:bCs/>
                <w:color w:val="000000"/>
                <w:lang w:eastAsia="pl-PL"/>
              </w:rPr>
            </w:pPr>
            <w:r w:rsidRPr="00F840FA">
              <w:rPr>
                <w:rFonts w:eastAsia="Times New Roman" w:cstheme="minorHAnsi"/>
                <w:bCs/>
                <w:color w:val="000000"/>
                <w:lang w:eastAsia="pl-PL"/>
              </w:rPr>
              <w:t>uczniów szkół dla niepracujących oraz słuchaczy szkół wyższych odbywających praktyki wakacyjne lub dyplomowe;</w:t>
            </w:r>
          </w:p>
          <w:p w:rsidR="002116E2" w:rsidRPr="00F840FA" w:rsidRDefault="002116E2" w:rsidP="00EC4453">
            <w:pPr>
              <w:pStyle w:val="Akapitzlist"/>
              <w:numPr>
                <w:ilvl w:val="0"/>
                <w:numId w:val="48"/>
              </w:numPr>
              <w:spacing w:after="0" w:line="276" w:lineRule="auto"/>
              <w:ind w:left="865" w:hanging="426"/>
              <w:rPr>
                <w:rFonts w:eastAsia="Times New Roman" w:cstheme="minorHAnsi"/>
                <w:bCs/>
                <w:color w:val="000000"/>
                <w:lang w:eastAsia="pl-PL"/>
              </w:rPr>
            </w:pPr>
            <w:r w:rsidRPr="00F840FA">
              <w:rPr>
                <w:rFonts w:eastAsia="Times New Roman" w:cstheme="minorHAnsi"/>
                <w:bCs/>
                <w:color w:val="000000"/>
                <w:lang w:eastAsia="pl-PL"/>
              </w:rPr>
              <w:t>osób korzystających z urlopów bezpłatnych w wymiarze powyżej 3 miesięcy (nieprzerwanie);</w:t>
            </w:r>
          </w:p>
          <w:p w:rsidR="002116E2" w:rsidRPr="00F840FA" w:rsidRDefault="002116E2" w:rsidP="00EC4453">
            <w:pPr>
              <w:pStyle w:val="Akapitzlist"/>
              <w:numPr>
                <w:ilvl w:val="0"/>
                <w:numId w:val="48"/>
              </w:numPr>
              <w:spacing w:after="0" w:line="276" w:lineRule="auto"/>
              <w:ind w:left="865" w:hanging="426"/>
              <w:rPr>
                <w:rFonts w:eastAsia="Times New Roman" w:cstheme="minorHAnsi"/>
                <w:bCs/>
                <w:color w:val="000000"/>
                <w:lang w:eastAsia="pl-PL"/>
              </w:rPr>
            </w:pPr>
            <w:r w:rsidRPr="00F840FA">
              <w:rPr>
                <w:rFonts w:eastAsia="Times New Roman" w:cstheme="minorHAnsi"/>
                <w:bCs/>
                <w:color w:val="000000"/>
                <w:lang w:eastAsia="pl-PL"/>
              </w:rPr>
              <w:t>osób korzystających z urlopów wychowawczych w wymiarze powyżej 3 miesięcy (nieprzerwanie);</w:t>
            </w:r>
          </w:p>
          <w:p w:rsidR="002116E2" w:rsidRPr="00F840FA" w:rsidRDefault="002116E2" w:rsidP="00EC4453">
            <w:pPr>
              <w:pStyle w:val="Akapitzlist"/>
              <w:numPr>
                <w:ilvl w:val="0"/>
                <w:numId w:val="48"/>
              </w:numPr>
              <w:spacing w:after="0" w:line="276" w:lineRule="auto"/>
              <w:ind w:left="865" w:hanging="426"/>
              <w:rPr>
                <w:rFonts w:eastAsia="Times New Roman" w:cstheme="minorHAnsi"/>
                <w:bCs/>
                <w:color w:val="000000"/>
                <w:lang w:eastAsia="pl-PL"/>
              </w:rPr>
            </w:pPr>
            <w:r w:rsidRPr="00F840FA">
              <w:rPr>
                <w:rFonts w:eastAsia="Times New Roman" w:cstheme="minorHAnsi"/>
                <w:bCs/>
                <w:color w:val="000000"/>
                <w:lang w:eastAsia="pl-PL"/>
              </w:rPr>
              <w:t>osób przebywających na świadczeniach rehabilitacyjnych;</w:t>
            </w:r>
          </w:p>
          <w:p w:rsidR="002116E2" w:rsidRPr="00F840FA" w:rsidRDefault="002116E2" w:rsidP="00EC4453">
            <w:pPr>
              <w:pStyle w:val="Akapitzlist"/>
              <w:numPr>
                <w:ilvl w:val="0"/>
                <w:numId w:val="48"/>
              </w:numPr>
              <w:spacing w:after="0" w:line="276" w:lineRule="auto"/>
              <w:ind w:left="865" w:hanging="426"/>
              <w:rPr>
                <w:rFonts w:eastAsia="Times New Roman" w:cstheme="minorHAnsi"/>
                <w:bCs/>
                <w:color w:val="000000"/>
                <w:lang w:eastAsia="pl-PL"/>
              </w:rPr>
            </w:pPr>
            <w:r w:rsidRPr="00F840FA">
              <w:rPr>
                <w:rFonts w:eastAsia="Times New Roman" w:cstheme="minorHAnsi"/>
                <w:bCs/>
                <w:color w:val="000000"/>
                <w:lang w:eastAsia="pl-PL"/>
              </w:rPr>
              <w:t>osób odbywających zasadniczą służbę wojskową;</w:t>
            </w:r>
          </w:p>
          <w:p w:rsidR="002116E2" w:rsidRPr="00F840FA" w:rsidRDefault="002116E2" w:rsidP="00EC4453">
            <w:pPr>
              <w:pStyle w:val="Akapitzlist"/>
              <w:numPr>
                <w:ilvl w:val="0"/>
                <w:numId w:val="48"/>
              </w:numPr>
              <w:spacing w:after="0" w:line="276" w:lineRule="auto"/>
              <w:ind w:left="865" w:hanging="426"/>
              <w:rPr>
                <w:rFonts w:eastAsia="Times New Roman" w:cstheme="minorHAnsi"/>
                <w:bCs/>
                <w:color w:val="000000"/>
                <w:lang w:eastAsia="pl-PL"/>
              </w:rPr>
            </w:pPr>
            <w:r w:rsidRPr="00F840FA">
              <w:rPr>
                <w:rFonts w:eastAsia="Times New Roman" w:cstheme="minorHAnsi"/>
                <w:bCs/>
                <w:color w:val="000000"/>
                <w:lang w:eastAsia="pl-PL"/>
              </w:rPr>
              <w:t>pracodawców i pracujących na własny rachunek;</w:t>
            </w:r>
          </w:p>
          <w:p w:rsidR="002116E2" w:rsidRPr="00F840FA" w:rsidRDefault="002116E2" w:rsidP="00EC4453">
            <w:pPr>
              <w:pStyle w:val="Akapitzlist"/>
              <w:numPr>
                <w:ilvl w:val="0"/>
                <w:numId w:val="48"/>
              </w:numPr>
              <w:spacing w:after="0" w:line="276" w:lineRule="auto"/>
              <w:ind w:left="865" w:hanging="426"/>
              <w:rPr>
                <w:rFonts w:eastAsia="Times New Roman" w:cstheme="minorHAnsi"/>
                <w:bCs/>
                <w:color w:val="000000"/>
                <w:lang w:eastAsia="pl-PL"/>
              </w:rPr>
            </w:pPr>
            <w:r w:rsidRPr="00F840FA">
              <w:rPr>
                <w:rFonts w:eastAsia="Times New Roman" w:cstheme="minorHAnsi"/>
                <w:bCs/>
                <w:color w:val="000000"/>
                <w:lang w:eastAsia="pl-PL"/>
              </w:rPr>
              <w:t>agentów pracujących na podstawie umów agencyjnych;</w:t>
            </w:r>
          </w:p>
          <w:p w:rsidR="002116E2" w:rsidRPr="00F840FA" w:rsidRDefault="002116E2" w:rsidP="00EC4453">
            <w:pPr>
              <w:pStyle w:val="Akapitzlist"/>
              <w:numPr>
                <w:ilvl w:val="0"/>
                <w:numId w:val="48"/>
              </w:numPr>
              <w:spacing w:after="0" w:line="276" w:lineRule="auto"/>
              <w:ind w:left="865" w:hanging="426"/>
              <w:rPr>
                <w:rFonts w:eastAsia="Times New Roman" w:cstheme="minorHAnsi"/>
                <w:bCs/>
                <w:color w:val="000000"/>
                <w:lang w:eastAsia="pl-PL"/>
              </w:rPr>
            </w:pPr>
            <w:r w:rsidRPr="00F840FA">
              <w:rPr>
                <w:rFonts w:eastAsia="Times New Roman" w:cstheme="minorHAnsi"/>
                <w:bCs/>
                <w:color w:val="000000"/>
                <w:lang w:eastAsia="pl-PL"/>
              </w:rPr>
              <w:t>osób wykonujących pracę nakładczą;</w:t>
            </w:r>
          </w:p>
          <w:p w:rsidR="002116E2" w:rsidRPr="00F840FA" w:rsidRDefault="002116E2" w:rsidP="00EC4453">
            <w:pPr>
              <w:pStyle w:val="Akapitzlist"/>
              <w:numPr>
                <w:ilvl w:val="0"/>
                <w:numId w:val="48"/>
              </w:numPr>
              <w:spacing w:after="0" w:line="276" w:lineRule="auto"/>
              <w:ind w:left="865" w:hanging="426"/>
              <w:rPr>
                <w:rFonts w:eastAsia="Times New Roman" w:cstheme="minorHAnsi"/>
                <w:bCs/>
                <w:color w:val="000000"/>
                <w:lang w:eastAsia="pl-PL"/>
              </w:rPr>
            </w:pPr>
            <w:r w:rsidRPr="00F840FA">
              <w:rPr>
                <w:rFonts w:eastAsia="Times New Roman" w:cstheme="minorHAnsi"/>
                <w:bCs/>
                <w:color w:val="000000"/>
                <w:lang w:eastAsia="pl-PL"/>
              </w:rPr>
              <w:t>członków spółdzielni produkcji rolniczej.</w:t>
            </w:r>
          </w:p>
          <w:p w:rsidR="002116E2" w:rsidRPr="00F840FA" w:rsidRDefault="002116E2" w:rsidP="00EC4453">
            <w:pPr>
              <w:pStyle w:val="Akapitzlist"/>
              <w:numPr>
                <w:ilvl w:val="0"/>
                <w:numId w:val="47"/>
              </w:numPr>
              <w:spacing w:after="0" w:line="276" w:lineRule="auto"/>
              <w:ind w:left="439" w:hanging="425"/>
              <w:rPr>
                <w:rFonts w:eastAsia="Times New Roman" w:cstheme="minorHAnsi"/>
                <w:bCs/>
                <w:color w:val="000000"/>
                <w:lang w:eastAsia="pl-PL"/>
              </w:rPr>
            </w:pPr>
            <w:r w:rsidRPr="00F840FA">
              <w:rPr>
                <w:rFonts w:eastAsia="Times New Roman" w:cstheme="minorHAnsi"/>
                <w:bCs/>
                <w:color w:val="000000"/>
                <w:lang w:eastAsia="pl-PL"/>
              </w:rPr>
              <w:t>Definicja zatrudnienia jest zgodna z wytycznymi GUS zamieszczonymi w objaśnieniach do formularza PNT-01.</w:t>
            </w:r>
          </w:p>
          <w:p w:rsidR="00A51E83" w:rsidRPr="00F840FA" w:rsidRDefault="00A51E83" w:rsidP="00A51E83">
            <w:pPr>
              <w:spacing w:after="0" w:line="276" w:lineRule="auto"/>
              <w:ind w:left="360"/>
              <w:rPr>
                <w:rFonts w:eastAsia="Times New Roman" w:cstheme="minorHAnsi"/>
                <w:bCs/>
                <w:color w:val="000000"/>
                <w:lang w:eastAsia="pl-PL"/>
              </w:rPr>
            </w:pPr>
          </w:p>
        </w:tc>
      </w:tr>
      <w:tr w:rsidR="002116E2" w:rsidRPr="00226D9E" w:rsidTr="00C20CA3">
        <w:trPr>
          <w:trHeight w:val="70"/>
        </w:trPr>
        <w:tc>
          <w:tcPr>
            <w:tcW w:w="1762" w:type="dxa"/>
            <w:shd w:val="clear" w:color="auto" w:fill="BDD6EE" w:themeFill="accent1" w:themeFillTint="66"/>
            <w:noWrap/>
            <w:vAlign w:val="center"/>
          </w:tcPr>
          <w:p w:rsidR="002116E2" w:rsidRPr="00F840FA" w:rsidRDefault="002116E2" w:rsidP="00A51E83">
            <w:pPr>
              <w:widowControl w:val="0"/>
              <w:autoSpaceDE w:val="0"/>
              <w:autoSpaceDN w:val="0"/>
              <w:spacing w:after="0" w:line="276" w:lineRule="auto"/>
              <w:rPr>
                <w:rFonts w:cstheme="minorHAnsi"/>
              </w:rPr>
            </w:pPr>
            <w:r w:rsidRPr="00F840FA">
              <w:rPr>
                <w:rFonts w:cstheme="minorHAnsi"/>
              </w:rPr>
              <w:t>Zatrudnienie będące wynikiem realizacji lub wdrożenia rezultatów projektu</w:t>
            </w:r>
          </w:p>
        </w:tc>
        <w:tc>
          <w:tcPr>
            <w:tcW w:w="8019" w:type="dxa"/>
            <w:shd w:val="clear" w:color="auto" w:fill="auto"/>
            <w:noWrap/>
            <w:vAlign w:val="center"/>
          </w:tcPr>
          <w:p w:rsidR="002116E2" w:rsidRPr="00F840FA" w:rsidRDefault="002116E2" w:rsidP="00EC4453">
            <w:pPr>
              <w:pStyle w:val="Akapitzlist"/>
              <w:widowControl w:val="0"/>
              <w:numPr>
                <w:ilvl w:val="0"/>
                <w:numId w:val="49"/>
              </w:numPr>
              <w:autoSpaceDE w:val="0"/>
              <w:autoSpaceDN w:val="0"/>
              <w:spacing w:after="0" w:line="276" w:lineRule="auto"/>
              <w:ind w:left="439" w:hanging="425"/>
              <w:rPr>
                <w:rFonts w:cstheme="minorHAnsi"/>
              </w:rPr>
            </w:pPr>
            <w:r w:rsidRPr="00F840FA">
              <w:rPr>
                <w:rFonts w:cstheme="minorHAnsi"/>
              </w:rPr>
              <w:t>Należy podać liczbę osób, które zostały zatrudnione w wyniku realizacji projektu lub jego wdrożenia. Należy wziąć pod uwagę tylko nowe osoby zatrudnione w rezultacie prowadzenia projektu tj. należy wliczyć wszystkie nowe osoby, które zostały zatrudnione zarówno do realizacji projektu jak i osoby zatrudnione w wyniku wprowadzenia jego rezultatów np. zatrudnienie związane z otworzeniem nowej linii produkcyjnej etc.</w:t>
            </w:r>
          </w:p>
          <w:p w:rsidR="002116E2" w:rsidRPr="00F840FA" w:rsidRDefault="002116E2" w:rsidP="00EC4453">
            <w:pPr>
              <w:pStyle w:val="Akapitzlist"/>
              <w:widowControl w:val="0"/>
              <w:numPr>
                <w:ilvl w:val="0"/>
                <w:numId w:val="49"/>
              </w:numPr>
              <w:autoSpaceDE w:val="0"/>
              <w:autoSpaceDN w:val="0"/>
              <w:spacing w:after="0" w:line="276" w:lineRule="auto"/>
              <w:ind w:left="439" w:hanging="425"/>
              <w:rPr>
                <w:rFonts w:cstheme="minorHAnsi"/>
              </w:rPr>
            </w:pPr>
            <w:r w:rsidRPr="00F840FA">
              <w:rPr>
                <w:rFonts w:cstheme="minorHAnsi"/>
              </w:rPr>
              <w:t>Należy wziąć pod uwagę wszystkie osoby zatrudnione na podstawie stosunku pracy lub stosunku służbowego na czas określony (w tym m.in. zatrudnione sezonowo i dorywczo, umowy zlecenia i cywilno-prawne) i nieokreślony, w pełnym i niepełnym wymiarze czasu pracy.</w:t>
            </w:r>
          </w:p>
          <w:p w:rsidR="002116E2" w:rsidRPr="00F840FA" w:rsidRDefault="002116E2" w:rsidP="00EC4453">
            <w:pPr>
              <w:pStyle w:val="Akapitzlist"/>
              <w:widowControl w:val="0"/>
              <w:numPr>
                <w:ilvl w:val="0"/>
                <w:numId w:val="49"/>
              </w:numPr>
              <w:autoSpaceDE w:val="0"/>
              <w:autoSpaceDN w:val="0"/>
              <w:spacing w:after="0" w:line="276" w:lineRule="auto"/>
              <w:ind w:left="439" w:hanging="425"/>
              <w:rPr>
                <w:rFonts w:cstheme="minorHAnsi"/>
              </w:rPr>
            </w:pPr>
            <w:r w:rsidRPr="00F840FA">
              <w:rPr>
                <w:rFonts w:cstheme="minorHAnsi"/>
              </w:rPr>
              <w:t>Wartość należy podać w osobach.</w:t>
            </w:r>
          </w:p>
          <w:p w:rsidR="002116E2" w:rsidRPr="00F840FA" w:rsidRDefault="002116E2" w:rsidP="00EC4453">
            <w:pPr>
              <w:pStyle w:val="Akapitzlist"/>
              <w:widowControl w:val="0"/>
              <w:numPr>
                <w:ilvl w:val="0"/>
                <w:numId w:val="49"/>
              </w:numPr>
              <w:autoSpaceDE w:val="0"/>
              <w:autoSpaceDN w:val="0"/>
              <w:spacing w:after="0" w:line="276" w:lineRule="auto"/>
              <w:ind w:left="439" w:hanging="425"/>
              <w:rPr>
                <w:rFonts w:cstheme="minorHAnsi"/>
              </w:rPr>
            </w:pPr>
            <w:r w:rsidRPr="00F840FA">
              <w:rPr>
                <w:rFonts w:cstheme="minorHAnsi"/>
              </w:rPr>
              <w:t>W przypadku braku zatrudnienia nowych osób w wyniku realizacji i/lub wdrożenia wyników projektu należy wpisać 0.</w:t>
            </w:r>
          </w:p>
          <w:p w:rsidR="002116E2" w:rsidRPr="00F840FA" w:rsidRDefault="002116E2" w:rsidP="00A51E83">
            <w:pPr>
              <w:widowControl w:val="0"/>
              <w:autoSpaceDE w:val="0"/>
              <w:autoSpaceDN w:val="0"/>
              <w:spacing w:after="0" w:line="276" w:lineRule="auto"/>
              <w:rPr>
                <w:rFonts w:cstheme="minorHAnsi"/>
              </w:rPr>
            </w:pPr>
          </w:p>
        </w:tc>
      </w:tr>
      <w:tr w:rsidR="002116E2" w:rsidRPr="00910807" w:rsidTr="00C20CA3">
        <w:trPr>
          <w:trHeight w:val="943"/>
        </w:trPr>
        <w:tc>
          <w:tcPr>
            <w:tcW w:w="1762" w:type="dxa"/>
            <w:shd w:val="clear" w:color="auto" w:fill="BDD6EE" w:themeFill="accent1" w:themeFillTint="66"/>
            <w:vAlign w:val="center"/>
            <w:hideMark/>
          </w:tcPr>
          <w:p w:rsidR="002116E2" w:rsidRPr="00F840FA" w:rsidRDefault="002116E2" w:rsidP="00272E81">
            <w:pPr>
              <w:spacing w:after="0" w:line="276" w:lineRule="auto"/>
              <w:contextualSpacing/>
              <w:rPr>
                <w:rFonts w:eastAsia="Times New Roman" w:cstheme="minorHAnsi"/>
                <w:color w:val="000000"/>
                <w:lang w:eastAsia="pl-PL"/>
              </w:rPr>
            </w:pPr>
            <w:r w:rsidRPr="00F840FA">
              <w:rPr>
                <w:rFonts w:eastAsia="Times New Roman" w:cstheme="minorHAnsi"/>
                <w:color w:val="000000"/>
                <w:lang w:eastAsia="pl-PL"/>
              </w:rPr>
              <w:t xml:space="preserve">Zatrudnienie </w:t>
            </w:r>
            <w:r w:rsidR="00272E81" w:rsidRPr="00F840FA">
              <w:rPr>
                <w:rFonts w:eastAsia="Times New Roman" w:cstheme="minorHAnsi"/>
                <w:color w:val="000000"/>
                <w:lang w:eastAsia="pl-PL"/>
              </w:rPr>
              <w:t>w działalności B+R</w:t>
            </w:r>
          </w:p>
        </w:tc>
        <w:tc>
          <w:tcPr>
            <w:tcW w:w="8019" w:type="dxa"/>
            <w:shd w:val="clear" w:color="auto" w:fill="auto"/>
            <w:noWrap/>
            <w:vAlign w:val="bottom"/>
            <w:hideMark/>
          </w:tcPr>
          <w:p w:rsidR="00862754" w:rsidRPr="00F840FA" w:rsidRDefault="00862754" w:rsidP="00EC4453">
            <w:pPr>
              <w:pStyle w:val="Akapitzlist"/>
              <w:numPr>
                <w:ilvl w:val="0"/>
                <w:numId w:val="50"/>
              </w:numPr>
              <w:spacing w:after="0" w:line="276" w:lineRule="auto"/>
              <w:ind w:left="439" w:hanging="439"/>
              <w:rPr>
                <w:rFonts w:cstheme="minorHAnsi"/>
              </w:rPr>
            </w:pPr>
            <w:r w:rsidRPr="00F840FA">
              <w:rPr>
                <w:rFonts w:cstheme="minorHAnsi"/>
              </w:rPr>
              <w:t>Należy podać liczbę osób zaangażowanych w działalność B+R. Do personelu B+R należy zaliczyć wszystkie osoby zaangażowane bezpośrednio w prace B+R oraz osoby zapewniające bezpośrednią obsługę (np. kierownicy prac B+R, pracownicy administracyjni i biurowi), których EPC wyniósł minimum 0,1 całkowitego czasu pracy lub których wkład w prowadzone prace B+R był bardzo istotny. Personel B+R, oprócz wykonywania prac naukowo-badawczych (naukowo</w:t>
            </w:r>
            <w:r w:rsidR="004767BF" w:rsidRPr="00F840FA">
              <w:rPr>
                <w:rFonts w:cstheme="minorHAnsi"/>
              </w:rPr>
              <w:t>-</w:t>
            </w:r>
            <w:r w:rsidRPr="00F840FA">
              <w:rPr>
                <w:rFonts w:cstheme="minorHAnsi"/>
              </w:rPr>
              <w:t>technicznych), może planować lub kierować projektami B+R, przygotowywać raporty, zapewniać bezpośrednią obsługę informatyczną, biblioteczną czy dokumentacyjną w konkretnym projekcie, bądź też prowadzić obsługę administracyjną w zakresie spraw finansowych i kadrowych.</w:t>
            </w:r>
          </w:p>
          <w:p w:rsidR="002116E2" w:rsidRPr="00F840FA" w:rsidRDefault="00862754" w:rsidP="00EC4453">
            <w:pPr>
              <w:pStyle w:val="Akapitzlist"/>
              <w:numPr>
                <w:ilvl w:val="0"/>
                <w:numId w:val="50"/>
              </w:numPr>
              <w:spacing w:after="0" w:line="276" w:lineRule="auto"/>
              <w:ind w:left="439" w:hanging="425"/>
              <w:rPr>
                <w:rFonts w:cstheme="minorHAnsi"/>
              </w:rPr>
            </w:pPr>
            <w:r w:rsidRPr="00F840FA">
              <w:rPr>
                <w:rFonts w:cstheme="minorHAnsi"/>
              </w:rPr>
              <w:t xml:space="preserve">Dane należy podać w EPC – definicja i sposób wyliczania ekwiwalentu pełnego czasu pracy znajdują się na str. 14  formularza PNT-01: </w:t>
            </w:r>
            <w:hyperlink r:id="rId9" w:history="1">
              <w:r w:rsidRPr="00F840FA">
                <w:rPr>
                  <w:rStyle w:val="Hipercze"/>
                  <w:rFonts w:cstheme="minorHAnsi"/>
                </w:rPr>
                <w:t>http://form.stat.gov.pl/formularze/2020/passive/PNT-01.pdf</w:t>
              </w:r>
            </w:hyperlink>
            <w:r w:rsidRPr="00F840FA">
              <w:rPr>
                <w:rStyle w:val="Odwoaniedokomentarza"/>
                <w:rFonts w:cstheme="minorHAnsi"/>
                <w:sz w:val="22"/>
                <w:szCs w:val="22"/>
              </w:rPr>
              <w:t xml:space="preserve"> </w:t>
            </w:r>
          </w:p>
        </w:tc>
      </w:tr>
      <w:tr w:rsidR="007A3E6A" w:rsidRPr="00910807" w:rsidTr="00C20CA3">
        <w:trPr>
          <w:trHeight w:val="943"/>
        </w:trPr>
        <w:tc>
          <w:tcPr>
            <w:tcW w:w="1762" w:type="dxa"/>
            <w:shd w:val="clear" w:color="auto" w:fill="BDD6EE" w:themeFill="accent1" w:themeFillTint="66"/>
            <w:vAlign w:val="center"/>
          </w:tcPr>
          <w:p w:rsidR="007A3E6A" w:rsidRPr="00F840FA" w:rsidRDefault="007A3E6A" w:rsidP="007A3E6A">
            <w:pPr>
              <w:spacing w:after="0" w:line="276" w:lineRule="auto"/>
              <w:contextualSpacing/>
              <w:rPr>
                <w:rFonts w:eastAsia="Times New Roman" w:cstheme="minorHAnsi"/>
                <w:color w:val="000000"/>
                <w:lang w:eastAsia="pl-PL"/>
              </w:rPr>
            </w:pPr>
            <w:r>
              <w:rPr>
                <w:rFonts w:eastAsia="Times New Roman" w:cstheme="minorHAnsi"/>
                <w:color w:val="000000"/>
                <w:lang w:eastAsia="pl-PL"/>
              </w:rPr>
              <w:t>W tym na stanowiskach badaczy</w:t>
            </w:r>
          </w:p>
        </w:tc>
        <w:tc>
          <w:tcPr>
            <w:tcW w:w="8019" w:type="dxa"/>
            <w:shd w:val="clear" w:color="auto" w:fill="auto"/>
            <w:noWrap/>
            <w:vAlign w:val="bottom"/>
          </w:tcPr>
          <w:p w:rsidR="007A3E6A" w:rsidRDefault="007A3E6A" w:rsidP="007A3E6A">
            <w:pPr>
              <w:pStyle w:val="Akapitzlist"/>
              <w:widowControl w:val="0"/>
              <w:numPr>
                <w:ilvl w:val="0"/>
                <w:numId w:val="80"/>
              </w:numPr>
              <w:autoSpaceDE w:val="0"/>
              <w:autoSpaceDN w:val="0"/>
              <w:spacing w:after="0" w:line="276" w:lineRule="auto"/>
              <w:ind w:left="437" w:hanging="283"/>
              <w:rPr>
                <w:rFonts w:cstheme="minorHAnsi"/>
              </w:rPr>
            </w:pPr>
            <w:r w:rsidRPr="00F840FA">
              <w:rPr>
                <w:rFonts w:cstheme="minorHAnsi"/>
              </w:rPr>
              <w:t xml:space="preserve">Należy podać </w:t>
            </w:r>
            <w:r>
              <w:rPr>
                <w:rFonts w:cstheme="minorHAnsi"/>
              </w:rPr>
              <w:t xml:space="preserve">ile spośród osób wskazanych w polu </w:t>
            </w:r>
            <w:r w:rsidRPr="007A3E6A">
              <w:rPr>
                <w:rFonts w:eastAsia="Times New Roman" w:cstheme="minorHAnsi"/>
                <w:i/>
                <w:color w:val="000000"/>
                <w:lang w:eastAsia="pl-PL"/>
              </w:rPr>
              <w:t xml:space="preserve">Zatrudnienie w działalności B+R </w:t>
            </w:r>
            <w:r>
              <w:rPr>
                <w:rFonts w:cstheme="minorHAnsi"/>
              </w:rPr>
              <w:t>zatrudnionych jest na stanowiskach badaczy.</w:t>
            </w:r>
          </w:p>
          <w:p w:rsidR="007A3E6A" w:rsidRDefault="007A3E6A" w:rsidP="007A3E6A">
            <w:pPr>
              <w:pStyle w:val="Akapitzlist"/>
              <w:widowControl w:val="0"/>
              <w:numPr>
                <w:ilvl w:val="0"/>
                <w:numId w:val="80"/>
              </w:numPr>
              <w:autoSpaceDE w:val="0"/>
              <w:autoSpaceDN w:val="0"/>
              <w:spacing w:after="0" w:line="276" w:lineRule="auto"/>
              <w:ind w:left="437" w:hanging="283"/>
              <w:rPr>
                <w:rFonts w:cstheme="minorHAnsi"/>
              </w:rPr>
            </w:pPr>
            <w:r>
              <w:rPr>
                <w:rFonts w:cstheme="minorHAnsi"/>
              </w:rPr>
              <w:t>Badacze to o</w:t>
            </w:r>
            <w:r w:rsidRPr="007A3E6A">
              <w:rPr>
                <w:rFonts w:cstheme="minorHAnsi"/>
              </w:rPr>
              <w:t>soby</w:t>
            </w:r>
            <w:r>
              <w:rPr>
                <w:rFonts w:cstheme="minorHAnsi"/>
              </w:rPr>
              <w:t xml:space="preserve"> </w:t>
            </w:r>
            <w:r w:rsidRPr="007A3E6A">
              <w:rPr>
                <w:rFonts w:cstheme="minorHAnsi"/>
              </w:rPr>
              <w:t>prowadzące badania naukowe oraz ulepszające lub rozwijające koncepcje, teorie, modele, techniki, oprzyrządowanie, oprogramowanie lub metody operacyjne</w:t>
            </w:r>
          </w:p>
          <w:p w:rsidR="007A3E6A" w:rsidRPr="00F840FA" w:rsidRDefault="007A3E6A" w:rsidP="007A3E6A">
            <w:pPr>
              <w:pStyle w:val="Akapitzlist"/>
              <w:widowControl w:val="0"/>
              <w:numPr>
                <w:ilvl w:val="0"/>
                <w:numId w:val="80"/>
              </w:numPr>
              <w:autoSpaceDE w:val="0"/>
              <w:autoSpaceDN w:val="0"/>
              <w:spacing w:after="0" w:line="276" w:lineRule="auto"/>
              <w:ind w:left="437" w:hanging="283"/>
              <w:rPr>
                <w:rFonts w:cstheme="minorHAnsi"/>
              </w:rPr>
            </w:pPr>
            <w:r w:rsidRPr="00F840FA">
              <w:rPr>
                <w:rFonts w:cstheme="minorHAnsi"/>
              </w:rPr>
              <w:t xml:space="preserve">Wartość należy podać w </w:t>
            </w:r>
            <w:r>
              <w:rPr>
                <w:rFonts w:cstheme="minorHAnsi"/>
              </w:rPr>
              <w:t>EPC</w:t>
            </w:r>
            <w:r w:rsidRPr="00F840FA">
              <w:rPr>
                <w:rFonts w:cstheme="minorHAnsi"/>
              </w:rPr>
              <w:t>.</w:t>
            </w:r>
          </w:p>
          <w:p w:rsidR="007A3E6A" w:rsidRPr="007A3E6A" w:rsidRDefault="007A3E6A" w:rsidP="007A3E6A">
            <w:pPr>
              <w:pStyle w:val="Akapitzlist"/>
              <w:numPr>
                <w:ilvl w:val="0"/>
                <w:numId w:val="80"/>
              </w:numPr>
              <w:spacing w:after="0" w:line="276" w:lineRule="auto"/>
              <w:ind w:left="437" w:hanging="283"/>
              <w:rPr>
                <w:rFonts w:cstheme="minorHAnsi"/>
              </w:rPr>
            </w:pPr>
            <w:r w:rsidRPr="007A3E6A">
              <w:rPr>
                <w:rFonts w:cstheme="minorHAnsi"/>
              </w:rPr>
              <w:t>W przypadku braku należy wpisać 0.</w:t>
            </w:r>
          </w:p>
        </w:tc>
      </w:tr>
      <w:tr w:rsidR="007A3E6A" w:rsidRPr="00910807" w:rsidTr="007A3E6A">
        <w:trPr>
          <w:trHeight w:val="1736"/>
        </w:trPr>
        <w:tc>
          <w:tcPr>
            <w:tcW w:w="1762" w:type="dxa"/>
            <w:shd w:val="clear" w:color="auto" w:fill="BDD6EE" w:themeFill="accent1" w:themeFillTint="66"/>
            <w:vAlign w:val="center"/>
          </w:tcPr>
          <w:p w:rsidR="007A3E6A" w:rsidRPr="00F840FA" w:rsidRDefault="007A3E6A" w:rsidP="007A3E6A">
            <w:pPr>
              <w:spacing w:after="0" w:line="276" w:lineRule="auto"/>
              <w:contextualSpacing/>
              <w:rPr>
                <w:rFonts w:eastAsia="Times New Roman" w:cstheme="minorHAnsi"/>
                <w:color w:val="000000"/>
                <w:lang w:eastAsia="pl-PL"/>
              </w:rPr>
            </w:pPr>
            <w:r w:rsidRPr="00F840FA">
              <w:rPr>
                <w:rFonts w:eastAsia="Times New Roman" w:cstheme="minorHAnsi"/>
                <w:color w:val="000000"/>
                <w:lang w:eastAsia="pl-PL"/>
              </w:rPr>
              <w:t>Zatrudnienie w działalności B+R</w:t>
            </w:r>
            <w:r>
              <w:rPr>
                <w:rFonts w:eastAsia="Times New Roman" w:cstheme="minorHAnsi"/>
                <w:color w:val="000000"/>
                <w:lang w:eastAsia="pl-PL"/>
              </w:rPr>
              <w:t xml:space="preserve"> </w:t>
            </w:r>
            <w:r w:rsidRPr="00F840FA">
              <w:rPr>
                <w:rFonts w:cstheme="minorHAnsi"/>
              </w:rPr>
              <w:t>będące wynikiem realizacji lub wdrożenia rezultatów projektu</w:t>
            </w:r>
          </w:p>
        </w:tc>
        <w:tc>
          <w:tcPr>
            <w:tcW w:w="8019" w:type="dxa"/>
            <w:shd w:val="clear" w:color="auto" w:fill="auto"/>
            <w:noWrap/>
            <w:vAlign w:val="bottom"/>
          </w:tcPr>
          <w:p w:rsidR="007A3E6A" w:rsidRPr="00F840FA" w:rsidRDefault="007A3E6A" w:rsidP="007A3E6A">
            <w:pPr>
              <w:pStyle w:val="Akapitzlist"/>
              <w:widowControl w:val="0"/>
              <w:numPr>
                <w:ilvl w:val="0"/>
                <w:numId w:val="79"/>
              </w:numPr>
              <w:autoSpaceDE w:val="0"/>
              <w:autoSpaceDN w:val="0"/>
              <w:spacing w:after="0" w:line="276" w:lineRule="auto"/>
              <w:ind w:left="437" w:hanging="283"/>
              <w:rPr>
                <w:rFonts w:cstheme="minorHAnsi"/>
              </w:rPr>
            </w:pPr>
            <w:r w:rsidRPr="00F840FA">
              <w:rPr>
                <w:rFonts w:cstheme="minorHAnsi"/>
              </w:rPr>
              <w:t>Należy podać liczbę osób</w:t>
            </w:r>
            <w:r>
              <w:rPr>
                <w:rFonts w:cstheme="minorHAnsi"/>
              </w:rPr>
              <w:t xml:space="preserve"> w działalności B+R</w:t>
            </w:r>
            <w:r w:rsidRPr="00F840FA">
              <w:rPr>
                <w:rFonts w:cstheme="minorHAnsi"/>
              </w:rPr>
              <w:t>, które zostały zatrudnione w wyniku realizacji projektu lub jego wdrożenia. Należy wziąć pod uwagę tylko nowe osoby zatrudnione w rezultacie prowadzenia projektu tj. należy wliczyć wszystkie nowe osoby, które zostały zatrudnione zarówno do realizacji projektu jak i osoby zatrudnione w wyniku wprowadzenia jego rezultatów np. zatrudnienie związane z otworzeniem nowej linii produkcyjnej etc.</w:t>
            </w:r>
          </w:p>
          <w:p w:rsidR="007A3E6A" w:rsidRPr="00F840FA" w:rsidRDefault="007A3E6A" w:rsidP="007A3E6A">
            <w:pPr>
              <w:pStyle w:val="Akapitzlist"/>
              <w:widowControl w:val="0"/>
              <w:numPr>
                <w:ilvl w:val="0"/>
                <w:numId w:val="79"/>
              </w:numPr>
              <w:autoSpaceDE w:val="0"/>
              <w:autoSpaceDN w:val="0"/>
              <w:spacing w:after="0" w:line="276" w:lineRule="auto"/>
              <w:ind w:left="437" w:hanging="283"/>
              <w:rPr>
                <w:rFonts w:cstheme="minorHAnsi"/>
              </w:rPr>
            </w:pPr>
            <w:r w:rsidRPr="00F840FA">
              <w:rPr>
                <w:rFonts w:cstheme="minorHAnsi"/>
              </w:rPr>
              <w:t>Należy wziąć pod uwagę wszystkie osoby zatrudnione na podstawie stosunku pracy lub stosunku służbowego na czas określony (w tym m.in. zatrudnione sezonowo i dorywczo, umowy zlecenia i cywilno-prawne) i nieokreślony, w pełnym i niepełnym wymiarze czasu pracy.</w:t>
            </w:r>
          </w:p>
          <w:p w:rsidR="007A3E6A" w:rsidRPr="00F840FA" w:rsidRDefault="007A3E6A" w:rsidP="007A3E6A">
            <w:pPr>
              <w:pStyle w:val="Akapitzlist"/>
              <w:widowControl w:val="0"/>
              <w:numPr>
                <w:ilvl w:val="0"/>
                <w:numId w:val="79"/>
              </w:numPr>
              <w:autoSpaceDE w:val="0"/>
              <w:autoSpaceDN w:val="0"/>
              <w:spacing w:after="0" w:line="276" w:lineRule="auto"/>
              <w:ind w:left="437" w:hanging="283"/>
              <w:rPr>
                <w:rFonts w:cstheme="minorHAnsi"/>
              </w:rPr>
            </w:pPr>
            <w:r w:rsidRPr="00F840FA">
              <w:rPr>
                <w:rFonts w:cstheme="minorHAnsi"/>
              </w:rPr>
              <w:t xml:space="preserve">Wartość należy podać w </w:t>
            </w:r>
            <w:r>
              <w:rPr>
                <w:rFonts w:cstheme="minorHAnsi"/>
              </w:rPr>
              <w:t>EPC</w:t>
            </w:r>
            <w:r w:rsidRPr="00F840FA">
              <w:rPr>
                <w:rFonts w:cstheme="minorHAnsi"/>
              </w:rPr>
              <w:t>.</w:t>
            </w:r>
          </w:p>
          <w:p w:rsidR="007A3E6A" w:rsidRPr="007A3E6A" w:rsidRDefault="007A3E6A" w:rsidP="007A3E6A">
            <w:pPr>
              <w:pStyle w:val="Akapitzlist"/>
              <w:widowControl w:val="0"/>
              <w:numPr>
                <w:ilvl w:val="0"/>
                <w:numId w:val="79"/>
              </w:numPr>
              <w:autoSpaceDE w:val="0"/>
              <w:autoSpaceDN w:val="0"/>
              <w:spacing w:after="0" w:line="276" w:lineRule="auto"/>
              <w:ind w:left="437" w:hanging="283"/>
              <w:rPr>
                <w:rFonts w:cstheme="minorHAnsi"/>
              </w:rPr>
            </w:pPr>
            <w:r w:rsidRPr="00F840FA">
              <w:rPr>
                <w:rFonts w:cstheme="minorHAnsi"/>
              </w:rPr>
              <w:t>W przypadku braku należy wpisać 0.</w:t>
            </w:r>
          </w:p>
        </w:tc>
      </w:tr>
      <w:tr w:rsidR="007A3E6A" w:rsidRPr="00910807" w:rsidTr="007A3E6A">
        <w:trPr>
          <w:trHeight w:val="986"/>
        </w:trPr>
        <w:tc>
          <w:tcPr>
            <w:tcW w:w="1762" w:type="dxa"/>
            <w:shd w:val="clear" w:color="auto" w:fill="BDD6EE" w:themeFill="accent1" w:themeFillTint="66"/>
            <w:vAlign w:val="center"/>
          </w:tcPr>
          <w:p w:rsidR="007A3E6A" w:rsidRPr="00F840FA" w:rsidRDefault="007A3E6A" w:rsidP="007A3E6A">
            <w:pPr>
              <w:spacing w:after="0" w:line="276" w:lineRule="auto"/>
              <w:contextualSpacing/>
              <w:rPr>
                <w:rFonts w:eastAsia="Times New Roman" w:cstheme="minorHAnsi"/>
                <w:color w:val="000000"/>
                <w:lang w:eastAsia="pl-PL"/>
              </w:rPr>
            </w:pPr>
            <w:r>
              <w:rPr>
                <w:rFonts w:eastAsia="Times New Roman" w:cstheme="minorHAnsi"/>
                <w:color w:val="000000"/>
                <w:lang w:eastAsia="pl-PL"/>
              </w:rPr>
              <w:t>W tym na stanowiskach badaczy</w:t>
            </w:r>
          </w:p>
        </w:tc>
        <w:tc>
          <w:tcPr>
            <w:tcW w:w="8019" w:type="dxa"/>
            <w:shd w:val="clear" w:color="auto" w:fill="auto"/>
            <w:noWrap/>
            <w:vAlign w:val="bottom"/>
          </w:tcPr>
          <w:p w:rsidR="007A3E6A" w:rsidRDefault="007A3E6A" w:rsidP="007A3E6A">
            <w:pPr>
              <w:pStyle w:val="Akapitzlist"/>
              <w:widowControl w:val="0"/>
              <w:numPr>
                <w:ilvl w:val="0"/>
                <w:numId w:val="82"/>
              </w:numPr>
              <w:autoSpaceDE w:val="0"/>
              <w:autoSpaceDN w:val="0"/>
              <w:spacing w:after="0" w:line="276" w:lineRule="auto"/>
              <w:ind w:left="437" w:hanging="283"/>
              <w:rPr>
                <w:rFonts w:cstheme="minorHAnsi"/>
              </w:rPr>
            </w:pPr>
            <w:r w:rsidRPr="00F840FA">
              <w:rPr>
                <w:rFonts w:cstheme="minorHAnsi"/>
              </w:rPr>
              <w:t xml:space="preserve">Należy podać </w:t>
            </w:r>
            <w:r>
              <w:rPr>
                <w:rFonts w:cstheme="minorHAnsi"/>
              </w:rPr>
              <w:t xml:space="preserve">ile spośród osób wskazanych w polu </w:t>
            </w:r>
            <w:r w:rsidRPr="007A3E6A">
              <w:rPr>
                <w:rFonts w:eastAsia="Times New Roman" w:cstheme="minorHAnsi"/>
                <w:i/>
                <w:color w:val="000000"/>
                <w:lang w:eastAsia="pl-PL"/>
              </w:rPr>
              <w:t xml:space="preserve">Zatrudnienie w działalności B+R </w:t>
            </w:r>
            <w:r w:rsidRPr="007A3E6A">
              <w:rPr>
                <w:rFonts w:cstheme="minorHAnsi"/>
                <w:i/>
              </w:rPr>
              <w:t>będące wynikiem realizacji lub wdrożenia rezultatów projektu</w:t>
            </w:r>
            <w:r w:rsidR="00E36779">
              <w:rPr>
                <w:rFonts w:cstheme="minorHAnsi"/>
              </w:rPr>
              <w:t xml:space="preserve"> za</w:t>
            </w:r>
            <w:r>
              <w:rPr>
                <w:rFonts w:cstheme="minorHAnsi"/>
              </w:rPr>
              <w:t>trudnionych jest na stanowiskach badaczy.</w:t>
            </w:r>
          </w:p>
          <w:p w:rsidR="007A3E6A" w:rsidRDefault="007A3E6A" w:rsidP="007A3E6A">
            <w:pPr>
              <w:pStyle w:val="Akapitzlist"/>
              <w:widowControl w:val="0"/>
              <w:numPr>
                <w:ilvl w:val="0"/>
                <w:numId w:val="82"/>
              </w:numPr>
              <w:autoSpaceDE w:val="0"/>
              <w:autoSpaceDN w:val="0"/>
              <w:spacing w:after="0" w:line="276" w:lineRule="auto"/>
              <w:ind w:left="437" w:hanging="283"/>
              <w:rPr>
                <w:rFonts w:cstheme="minorHAnsi"/>
              </w:rPr>
            </w:pPr>
            <w:r>
              <w:rPr>
                <w:rFonts w:cstheme="minorHAnsi"/>
              </w:rPr>
              <w:t>Badacze to o</w:t>
            </w:r>
            <w:r w:rsidRPr="007A3E6A">
              <w:rPr>
                <w:rFonts w:cstheme="minorHAnsi"/>
              </w:rPr>
              <w:t>soby</w:t>
            </w:r>
            <w:r>
              <w:rPr>
                <w:rFonts w:cstheme="minorHAnsi"/>
              </w:rPr>
              <w:t xml:space="preserve"> </w:t>
            </w:r>
            <w:r w:rsidRPr="007A3E6A">
              <w:rPr>
                <w:rFonts w:cstheme="minorHAnsi"/>
              </w:rPr>
              <w:t>prowadzące badania naukowe oraz ulepszające lub rozwijające koncepcje, teorie, modele, techniki, oprzyrządowanie, oprogramowanie lub metody operacyjne</w:t>
            </w:r>
          </w:p>
          <w:p w:rsidR="007A3E6A" w:rsidRPr="00F840FA" w:rsidRDefault="007A3E6A" w:rsidP="007A3E6A">
            <w:pPr>
              <w:pStyle w:val="Akapitzlist"/>
              <w:widowControl w:val="0"/>
              <w:numPr>
                <w:ilvl w:val="0"/>
                <w:numId w:val="82"/>
              </w:numPr>
              <w:autoSpaceDE w:val="0"/>
              <w:autoSpaceDN w:val="0"/>
              <w:spacing w:after="0" w:line="276" w:lineRule="auto"/>
              <w:ind w:left="437" w:hanging="283"/>
              <w:rPr>
                <w:rFonts w:cstheme="minorHAnsi"/>
              </w:rPr>
            </w:pPr>
            <w:r w:rsidRPr="00F840FA">
              <w:rPr>
                <w:rFonts w:cstheme="minorHAnsi"/>
              </w:rPr>
              <w:t xml:space="preserve">Wartość należy podać w </w:t>
            </w:r>
            <w:r>
              <w:rPr>
                <w:rFonts w:cstheme="minorHAnsi"/>
              </w:rPr>
              <w:t>EPC</w:t>
            </w:r>
            <w:r w:rsidRPr="00F840FA">
              <w:rPr>
                <w:rFonts w:cstheme="minorHAnsi"/>
              </w:rPr>
              <w:t>.</w:t>
            </w:r>
          </w:p>
          <w:p w:rsidR="007A3E6A" w:rsidRPr="007A3E6A" w:rsidRDefault="007A3E6A" w:rsidP="007A3E6A">
            <w:pPr>
              <w:pStyle w:val="Akapitzlist"/>
              <w:widowControl w:val="0"/>
              <w:numPr>
                <w:ilvl w:val="0"/>
                <w:numId w:val="82"/>
              </w:numPr>
              <w:autoSpaceDE w:val="0"/>
              <w:autoSpaceDN w:val="0"/>
              <w:spacing w:after="0" w:line="276" w:lineRule="auto"/>
              <w:ind w:left="437" w:hanging="283"/>
              <w:rPr>
                <w:rFonts w:cstheme="minorHAnsi"/>
              </w:rPr>
            </w:pPr>
            <w:r w:rsidRPr="00F840FA">
              <w:rPr>
                <w:rFonts w:cstheme="minorHAnsi"/>
              </w:rPr>
              <w:t>W przypadku braku należy wpisać 0.</w:t>
            </w:r>
          </w:p>
        </w:tc>
      </w:tr>
    </w:tbl>
    <w:p w:rsidR="002116E2" w:rsidRPr="00F477B1" w:rsidRDefault="002116E2" w:rsidP="002116E2">
      <w:pPr>
        <w:spacing w:after="0" w:line="288" w:lineRule="auto"/>
        <w:rPr>
          <w:rFonts w:asciiTheme="majorHAnsi" w:eastAsiaTheme="majorEastAsia" w:hAnsiTheme="majorHAnsi" w:cstheme="majorBidi"/>
          <w:color w:val="2E74B5" w:themeColor="accent1" w:themeShade="BF"/>
          <w:sz w:val="26"/>
          <w:szCs w:val="26"/>
        </w:rPr>
      </w:pPr>
    </w:p>
    <w:p w:rsidR="00F71652" w:rsidRDefault="00F71652" w:rsidP="002116E2">
      <w:pPr>
        <w:rPr>
          <w:sz w:val="24"/>
        </w:rPr>
      </w:pPr>
    </w:p>
    <w:p w:rsidR="007A3E6A" w:rsidRDefault="007A3E6A" w:rsidP="002116E2">
      <w:pPr>
        <w:rPr>
          <w:sz w:val="24"/>
        </w:rPr>
      </w:pPr>
    </w:p>
    <w:p w:rsidR="007A3E6A" w:rsidRDefault="007A3E6A" w:rsidP="002116E2">
      <w:pPr>
        <w:rPr>
          <w:sz w:val="24"/>
        </w:rPr>
      </w:pPr>
    </w:p>
    <w:p w:rsidR="007A3E6A" w:rsidRDefault="007A3E6A" w:rsidP="002116E2">
      <w:pPr>
        <w:rPr>
          <w:sz w:val="24"/>
        </w:rPr>
      </w:pPr>
    </w:p>
    <w:p w:rsidR="007A3E6A" w:rsidRDefault="007A3E6A" w:rsidP="002116E2">
      <w:pPr>
        <w:rPr>
          <w:sz w:val="24"/>
        </w:rPr>
      </w:pPr>
    </w:p>
    <w:p w:rsidR="0056707D" w:rsidRPr="00BE0294" w:rsidRDefault="0056707D" w:rsidP="0056707D">
      <w:pPr>
        <w:pStyle w:val="Nagwek1"/>
      </w:pPr>
      <w:bookmarkStart w:id="40" w:name="_Toc35599025"/>
      <w:bookmarkStart w:id="41" w:name="_Toc41927531"/>
      <w:r>
        <w:t>Sekcja 6</w:t>
      </w:r>
      <w:r w:rsidRPr="00BE0294">
        <w:t>: Produkty</w:t>
      </w:r>
      <w:bookmarkEnd w:id="40"/>
      <w:bookmarkEnd w:id="41"/>
    </w:p>
    <w:p w:rsidR="0056707D" w:rsidRDefault="0056707D" w:rsidP="0056707D"/>
    <w:p w:rsidR="0056707D" w:rsidRPr="00E97F99" w:rsidRDefault="0056707D" w:rsidP="0056707D">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6</w:t>
      </w:r>
      <w:r w:rsidRPr="00E97F99">
        <w:rPr>
          <w:rFonts w:asciiTheme="majorHAnsi" w:eastAsiaTheme="majorEastAsia" w:hAnsiTheme="majorHAnsi" w:cstheme="majorBidi"/>
          <w:color w:val="2E74B5" w:themeColor="accent1" w:themeShade="BF"/>
          <w:sz w:val="26"/>
          <w:szCs w:val="26"/>
        </w:rPr>
        <w:t>.1. Produkty, usługi lub procesy będące rezultatem realizacji projektu</w:t>
      </w:r>
    </w:p>
    <w:p w:rsidR="0056707D" w:rsidRPr="00720620" w:rsidRDefault="0056707D" w:rsidP="00EC4453">
      <w:pPr>
        <w:pStyle w:val="Akapitzlist"/>
        <w:numPr>
          <w:ilvl w:val="0"/>
          <w:numId w:val="57"/>
        </w:numPr>
      </w:pPr>
      <w:r w:rsidRPr="00720620">
        <w:t>Należy podać inform</w:t>
      </w:r>
      <w:r>
        <w:t xml:space="preserve">acje o produktach, usługach, </w:t>
      </w:r>
      <w:r w:rsidRPr="00720620">
        <w:t>procesach</w:t>
      </w:r>
      <w:r>
        <w:t xml:space="preserve"> lub innych rezultatach o charakterze </w:t>
      </w:r>
      <w:r w:rsidRPr="0056707D">
        <w:t>organizacyjny</w:t>
      </w:r>
      <w:r>
        <w:t>m</w:t>
      </w:r>
      <w:r w:rsidRPr="0056707D">
        <w:t>, marketingowy</w:t>
      </w:r>
      <w:r>
        <w:t>m lub</w:t>
      </w:r>
      <w:r w:rsidRPr="0056707D">
        <w:t xml:space="preserve"> społeczny</w:t>
      </w:r>
      <w:r>
        <w:t>m</w:t>
      </w:r>
      <w:r w:rsidRPr="0056707D">
        <w:t>,</w:t>
      </w:r>
      <w:r>
        <w:t xml:space="preserve"> </w:t>
      </w:r>
      <w:r w:rsidRPr="00720620">
        <w:t>które powstały w wyniku realizacji projektu.</w:t>
      </w:r>
    </w:p>
    <w:p w:rsidR="0056707D" w:rsidRPr="0056707D" w:rsidRDefault="0056707D" w:rsidP="00EC4453">
      <w:pPr>
        <w:pStyle w:val="Akapitzlist"/>
        <w:numPr>
          <w:ilvl w:val="0"/>
          <w:numId w:val="57"/>
        </w:numPr>
      </w:pPr>
      <w:r w:rsidRPr="00720620">
        <w:t>Każdy rezultat (produkt/usługa/proces</w:t>
      </w:r>
      <w:r>
        <w:t>/inny rezultat</w:t>
      </w:r>
      <w:r w:rsidRPr="00720620">
        <w:t>) należy opisać w oddzielnej kolumnie, a w kolejnych wierszach udzielić szczegółowych informacji na jego temat wg poniższych pytań:</w:t>
      </w:r>
    </w:p>
    <w:tbl>
      <w:tblPr>
        <w:tblStyle w:val="Tabela-Siatka"/>
        <w:tblW w:w="0" w:type="auto"/>
        <w:tblLook w:val="04A0" w:firstRow="1" w:lastRow="0" w:firstColumn="1" w:lastColumn="0" w:noHBand="0" w:noVBand="1"/>
      </w:tblPr>
      <w:tblGrid>
        <w:gridCol w:w="3250"/>
        <w:gridCol w:w="5768"/>
      </w:tblGrid>
      <w:tr w:rsidR="0056707D" w:rsidRPr="00720620" w:rsidTr="00C20CA3">
        <w:tc>
          <w:tcPr>
            <w:tcW w:w="3256" w:type="dxa"/>
            <w:shd w:val="clear" w:color="auto" w:fill="BDD6EE" w:themeFill="accent1" w:themeFillTint="66"/>
          </w:tcPr>
          <w:p w:rsidR="0056707D" w:rsidRPr="00720620" w:rsidRDefault="0056707D" w:rsidP="00C20CA3">
            <w:pPr>
              <w:widowControl w:val="0"/>
              <w:autoSpaceDE w:val="0"/>
              <w:autoSpaceDN w:val="0"/>
              <w:spacing w:line="276" w:lineRule="auto"/>
              <w:rPr>
                <w:rFonts w:eastAsia="Tahoma" w:cs="Tahoma"/>
              </w:rPr>
            </w:pPr>
            <w:r w:rsidRPr="00720620">
              <w:rPr>
                <w:rFonts w:eastAsia="Tahoma" w:cs="Tahoma"/>
              </w:rPr>
              <w:t>Kategoria [produkt/usługa/proces]</w:t>
            </w:r>
          </w:p>
          <w:p w:rsidR="0056707D" w:rsidRPr="00720620" w:rsidRDefault="0056707D" w:rsidP="00C20CA3">
            <w:pPr>
              <w:widowControl w:val="0"/>
              <w:autoSpaceDE w:val="0"/>
              <w:autoSpaceDN w:val="0"/>
              <w:spacing w:line="276" w:lineRule="auto"/>
              <w:rPr>
                <w:rFonts w:eastAsia="Tahoma" w:cs="Tahoma"/>
              </w:rPr>
            </w:pPr>
          </w:p>
        </w:tc>
        <w:tc>
          <w:tcPr>
            <w:tcW w:w="5806" w:type="dxa"/>
          </w:tcPr>
          <w:p w:rsidR="0056707D" w:rsidRPr="00720620" w:rsidRDefault="0056707D" w:rsidP="00EC4453">
            <w:pPr>
              <w:pStyle w:val="Akapitzlist"/>
              <w:numPr>
                <w:ilvl w:val="0"/>
                <w:numId w:val="59"/>
              </w:numPr>
              <w:ind w:left="327" w:hanging="284"/>
            </w:pPr>
            <w:r w:rsidRPr="00720620">
              <w:t>Należy wybrać jedną z opcji:</w:t>
            </w:r>
          </w:p>
          <w:p w:rsidR="0056707D" w:rsidRPr="00720620" w:rsidRDefault="0056707D" w:rsidP="00EC4453">
            <w:pPr>
              <w:pStyle w:val="Akapitzlist"/>
              <w:numPr>
                <w:ilvl w:val="0"/>
                <w:numId w:val="69"/>
              </w:numPr>
              <w:ind w:left="327" w:firstLine="0"/>
            </w:pPr>
            <w:r w:rsidRPr="00720620">
              <w:t>PRODUKT</w:t>
            </w:r>
          </w:p>
          <w:p w:rsidR="0056707D" w:rsidRPr="00720620" w:rsidRDefault="0056707D" w:rsidP="00EC4453">
            <w:pPr>
              <w:pStyle w:val="Akapitzlist"/>
              <w:numPr>
                <w:ilvl w:val="0"/>
                <w:numId w:val="69"/>
              </w:numPr>
              <w:ind w:left="327" w:firstLine="0"/>
            </w:pPr>
            <w:r w:rsidRPr="00720620">
              <w:t>USŁUGA</w:t>
            </w:r>
          </w:p>
          <w:p w:rsidR="0056707D" w:rsidRDefault="0056707D" w:rsidP="00EC4453">
            <w:pPr>
              <w:pStyle w:val="Akapitzlist"/>
              <w:numPr>
                <w:ilvl w:val="0"/>
                <w:numId w:val="69"/>
              </w:numPr>
              <w:ind w:left="327" w:firstLine="0"/>
            </w:pPr>
            <w:r w:rsidRPr="00720620">
              <w:t>PROCES.</w:t>
            </w:r>
          </w:p>
          <w:p w:rsidR="0056707D" w:rsidRPr="00720620" w:rsidRDefault="0056707D" w:rsidP="00EC4453">
            <w:pPr>
              <w:pStyle w:val="Akapitzlist"/>
              <w:numPr>
                <w:ilvl w:val="0"/>
                <w:numId w:val="69"/>
              </w:numPr>
              <w:ind w:left="327" w:firstLine="0"/>
            </w:pPr>
            <w:r>
              <w:t>INNY REZULTAT</w:t>
            </w:r>
          </w:p>
        </w:tc>
      </w:tr>
      <w:tr w:rsidR="0056707D" w:rsidRPr="00720620" w:rsidTr="00C20CA3">
        <w:tc>
          <w:tcPr>
            <w:tcW w:w="3256" w:type="dxa"/>
            <w:shd w:val="clear" w:color="auto" w:fill="BDD6EE" w:themeFill="accent1" w:themeFillTint="66"/>
          </w:tcPr>
          <w:p w:rsidR="0056707D" w:rsidRPr="00720620" w:rsidRDefault="0056707D" w:rsidP="00C20CA3">
            <w:pPr>
              <w:widowControl w:val="0"/>
              <w:autoSpaceDE w:val="0"/>
              <w:autoSpaceDN w:val="0"/>
              <w:spacing w:line="276" w:lineRule="auto"/>
              <w:rPr>
                <w:rFonts w:eastAsia="Tahoma" w:cs="Tahoma"/>
              </w:rPr>
            </w:pPr>
            <w:r w:rsidRPr="0056707D">
              <w:rPr>
                <w:rFonts w:eastAsia="Tahoma" w:cs="Tahoma"/>
              </w:rPr>
              <w:t>Typ innego rezultatu: organizacyjny, marketingowy, społeczny, inny - podać w opisie jaki.</w:t>
            </w:r>
          </w:p>
        </w:tc>
        <w:tc>
          <w:tcPr>
            <w:tcW w:w="5806" w:type="dxa"/>
          </w:tcPr>
          <w:p w:rsidR="0056707D" w:rsidRDefault="0056707D" w:rsidP="00EC4453">
            <w:pPr>
              <w:pStyle w:val="Akapitzlist"/>
              <w:numPr>
                <w:ilvl w:val="0"/>
                <w:numId w:val="67"/>
              </w:numPr>
              <w:ind w:left="327" w:hanging="284"/>
            </w:pPr>
            <w:r>
              <w:t>Pole należy wypełnić tylko w przypadku wyboru opcji inny rezultat</w:t>
            </w:r>
          </w:p>
          <w:p w:rsidR="0056707D" w:rsidRPr="00720620" w:rsidRDefault="0056707D" w:rsidP="00EC4453">
            <w:pPr>
              <w:pStyle w:val="Akapitzlist"/>
              <w:numPr>
                <w:ilvl w:val="0"/>
                <w:numId w:val="67"/>
              </w:numPr>
              <w:ind w:left="327" w:hanging="284"/>
            </w:pPr>
            <w:r w:rsidRPr="00720620">
              <w:t>Należy wybrać jedną z opcji:</w:t>
            </w:r>
          </w:p>
          <w:p w:rsidR="0056707D" w:rsidRPr="0056707D" w:rsidRDefault="0056707D" w:rsidP="00EC4453">
            <w:pPr>
              <w:pStyle w:val="Akapitzlist"/>
              <w:numPr>
                <w:ilvl w:val="0"/>
                <w:numId w:val="68"/>
              </w:numPr>
              <w:ind w:left="327" w:firstLine="0"/>
            </w:pPr>
            <w:r>
              <w:rPr>
                <w:rFonts w:eastAsia="Tahoma" w:cs="Tahoma"/>
              </w:rPr>
              <w:t>ORGANIZACYJNY</w:t>
            </w:r>
          </w:p>
          <w:p w:rsidR="0056707D" w:rsidRPr="0056707D" w:rsidRDefault="0056707D" w:rsidP="00EC4453">
            <w:pPr>
              <w:pStyle w:val="Akapitzlist"/>
              <w:numPr>
                <w:ilvl w:val="0"/>
                <w:numId w:val="68"/>
              </w:numPr>
              <w:ind w:left="327" w:firstLine="0"/>
            </w:pPr>
            <w:r>
              <w:rPr>
                <w:rFonts w:eastAsia="Tahoma" w:cs="Tahoma"/>
              </w:rPr>
              <w:t>MARKETINGOWY</w:t>
            </w:r>
          </w:p>
          <w:p w:rsidR="0056707D" w:rsidRPr="0056707D" w:rsidRDefault="0056707D" w:rsidP="00EC4453">
            <w:pPr>
              <w:pStyle w:val="Akapitzlist"/>
              <w:numPr>
                <w:ilvl w:val="0"/>
                <w:numId w:val="68"/>
              </w:numPr>
              <w:ind w:left="327" w:firstLine="0"/>
            </w:pPr>
            <w:r>
              <w:rPr>
                <w:rFonts w:eastAsia="Tahoma" w:cs="Tahoma"/>
              </w:rPr>
              <w:t>SPOŁECZNY</w:t>
            </w:r>
          </w:p>
          <w:p w:rsidR="0056707D" w:rsidRPr="0056707D" w:rsidRDefault="0056707D" w:rsidP="00EC4453">
            <w:pPr>
              <w:pStyle w:val="Akapitzlist"/>
              <w:numPr>
                <w:ilvl w:val="0"/>
                <w:numId w:val="68"/>
              </w:numPr>
              <w:ind w:left="327" w:firstLine="0"/>
            </w:pPr>
            <w:r>
              <w:rPr>
                <w:rFonts w:eastAsia="Tahoma" w:cs="Tahoma"/>
              </w:rPr>
              <w:t>I</w:t>
            </w:r>
            <w:r w:rsidRPr="0056707D">
              <w:rPr>
                <w:rFonts w:eastAsia="Tahoma" w:cs="Tahoma"/>
              </w:rPr>
              <w:t>NNY</w:t>
            </w:r>
          </w:p>
          <w:p w:rsidR="0056707D" w:rsidRPr="00720620" w:rsidRDefault="0056707D" w:rsidP="00EC4453">
            <w:pPr>
              <w:pStyle w:val="Akapitzlist"/>
              <w:numPr>
                <w:ilvl w:val="0"/>
                <w:numId w:val="67"/>
              </w:numPr>
              <w:ind w:left="327" w:hanging="284"/>
            </w:pPr>
            <w:r>
              <w:rPr>
                <w:rFonts w:eastAsia="Tahoma" w:cs="Tahoma"/>
              </w:rPr>
              <w:t>W przypadku wyboru „INNY” w polu „krótki opis” proszę opisać jego charakter.</w:t>
            </w:r>
            <w:r w:rsidRPr="0056707D">
              <w:rPr>
                <w:rFonts w:eastAsia="Tahoma" w:cs="Tahoma"/>
              </w:rPr>
              <w:t xml:space="preserve"> </w:t>
            </w:r>
          </w:p>
        </w:tc>
      </w:tr>
      <w:tr w:rsidR="0056707D" w:rsidRPr="00720620" w:rsidTr="00C20CA3">
        <w:tc>
          <w:tcPr>
            <w:tcW w:w="3256" w:type="dxa"/>
            <w:shd w:val="clear" w:color="auto" w:fill="BDD6EE" w:themeFill="accent1" w:themeFillTint="66"/>
          </w:tcPr>
          <w:p w:rsidR="0056707D" w:rsidRPr="00720620" w:rsidRDefault="0056707D" w:rsidP="00C20CA3">
            <w:pPr>
              <w:widowControl w:val="0"/>
              <w:autoSpaceDE w:val="0"/>
              <w:autoSpaceDN w:val="0"/>
              <w:spacing w:line="276" w:lineRule="auto"/>
              <w:rPr>
                <w:rFonts w:eastAsia="Tahoma" w:cs="Tahoma"/>
              </w:rPr>
            </w:pPr>
            <w:r w:rsidRPr="00720620">
              <w:rPr>
                <w:rFonts w:eastAsia="Tahoma" w:cs="Tahoma"/>
              </w:rPr>
              <w:t>Nazwa</w:t>
            </w:r>
          </w:p>
        </w:tc>
        <w:tc>
          <w:tcPr>
            <w:tcW w:w="5806" w:type="dxa"/>
          </w:tcPr>
          <w:p w:rsidR="0056707D" w:rsidRPr="00720620" w:rsidRDefault="0056707D" w:rsidP="00C20CA3">
            <w:r w:rsidRPr="00720620">
              <w:t>Należy wpisać nazwę rezultatu.</w:t>
            </w:r>
          </w:p>
          <w:p w:rsidR="0056707D" w:rsidRPr="00720620" w:rsidRDefault="0056707D" w:rsidP="00C20CA3"/>
        </w:tc>
      </w:tr>
      <w:tr w:rsidR="0056707D" w:rsidRPr="00720620" w:rsidTr="00C20CA3">
        <w:tc>
          <w:tcPr>
            <w:tcW w:w="3256" w:type="dxa"/>
            <w:shd w:val="clear" w:color="auto" w:fill="BDD6EE" w:themeFill="accent1" w:themeFillTint="66"/>
          </w:tcPr>
          <w:p w:rsidR="0056707D" w:rsidRPr="00720620" w:rsidRDefault="0056707D" w:rsidP="00C20CA3">
            <w:pPr>
              <w:widowControl w:val="0"/>
              <w:autoSpaceDE w:val="0"/>
              <w:autoSpaceDN w:val="0"/>
              <w:spacing w:line="276" w:lineRule="auto"/>
              <w:rPr>
                <w:rFonts w:eastAsia="Tahoma" w:cs="Tahoma"/>
              </w:rPr>
            </w:pPr>
            <w:r w:rsidRPr="00720620">
              <w:rPr>
                <w:rFonts w:eastAsia="Tahoma" w:cs="Tahoma"/>
              </w:rPr>
              <w:t>Krótki opis</w:t>
            </w:r>
          </w:p>
        </w:tc>
        <w:tc>
          <w:tcPr>
            <w:tcW w:w="5806" w:type="dxa"/>
          </w:tcPr>
          <w:p w:rsidR="0056707D" w:rsidRPr="00720620" w:rsidRDefault="0056707D" w:rsidP="00C20CA3">
            <w:r w:rsidRPr="00720620">
              <w:t>1. Należy opisać ww. rezultat.</w:t>
            </w:r>
          </w:p>
          <w:p w:rsidR="0056707D" w:rsidRPr="00720620" w:rsidRDefault="0056707D" w:rsidP="00C20CA3">
            <w:r w:rsidRPr="00720620">
              <w:t>2. Opis powinien liczyć max. 600 ze spacjami.</w:t>
            </w:r>
          </w:p>
          <w:p w:rsidR="0056707D" w:rsidRPr="00720620" w:rsidRDefault="0056707D" w:rsidP="00C20CA3"/>
        </w:tc>
      </w:tr>
      <w:tr w:rsidR="0056707D" w:rsidRPr="00720620" w:rsidTr="00C20CA3">
        <w:tc>
          <w:tcPr>
            <w:tcW w:w="3256" w:type="dxa"/>
            <w:shd w:val="clear" w:color="auto" w:fill="BDD6EE" w:themeFill="accent1" w:themeFillTint="66"/>
          </w:tcPr>
          <w:p w:rsidR="0056707D" w:rsidRPr="00720620" w:rsidRDefault="0056707D" w:rsidP="00C20CA3">
            <w:pPr>
              <w:widowControl w:val="0"/>
              <w:autoSpaceDE w:val="0"/>
              <w:autoSpaceDN w:val="0"/>
              <w:spacing w:line="276" w:lineRule="auto"/>
              <w:rPr>
                <w:rFonts w:eastAsia="Tahoma" w:cs="Tahoma"/>
              </w:rPr>
            </w:pPr>
            <w:r w:rsidRPr="00720620">
              <w:rPr>
                <w:rFonts w:eastAsia="Tahoma" w:cs="Tahoma"/>
              </w:rPr>
              <w:t>Produkt/usługa/proces</w:t>
            </w:r>
            <w:r>
              <w:rPr>
                <w:rFonts w:eastAsia="Tahoma" w:cs="Tahoma"/>
              </w:rPr>
              <w:t>/inny rezultat</w:t>
            </w:r>
            <w:r w:rsidRPr="00720620">
              <w:rPr>
                <w:rFonts w:eastAsia="Tahoma" w:cs="Tahoma"/>
              </w:rPr>
              <w:t>: nowy/ulepszony</w:t>
            </w:r>
          </w:p>
          <w:p w:rsidR="0056707D" w:rsidRPr="00720620" w:rsidRDefault="0056707D" w:rsidP="00C20CA3">
            <w:pPr>
              <w:widowControl w:val="0"/>
              <w:autoSpaceDE w:val="0"/>
              <w:autoSpaceDN w:val="0"/>
              <w:spacing w:line="276" w:lineRule="auto"/>
              <w:rPr>
                <w:rFonts w:eastAsia="Tahoma" w:cs="Tahoma"/>
              </w:rPr>
            </w:pPr>
          </w:p>
        </w:tc>
        <w:tc>
          <w:tcPr>
            <w:tcW w:w="5806" w:type="dxa"/>
          </w:tcPr>
          <w:p w:rsidR="0056707D" w:rsidRPr="00720620" w:rsidRDefault="0056707D" w:rsidP="00EC4453">
            <w:pPr>
              <w:pStyle w:val="Akapitzlist"/>
              <w:numPr>
                <w:ilvl w:val="0"/>
                <w:numId w:val="58"/>
              </w:numPr>
              <w:ind w:left="327" w:hanging="327"/>
            </w:pPr>
            <w:r w:rsidRPr="00720620">
              <w:t>Należy wybrać jedną z opcji:</w:t>
            </w:r>
          </w:p>
          <w:p w:rsidR="0056707D" w:rsidRPr="00720620" w:rsidRDefault="0056707D" w:rsidP="00EC4453">
            <w:pPr>
              <w:pStyle w:val="Akapitzlist"/>
              <w:numPr>
                <w:ilvl w:val="0"/>
                <w:numId w:val="70"/>
              </w:numPr>
              <w:ind w:left="610" w:hanging="283"/>
            </w:pPr>
            <w:r w:rsidRPr="00720620">
              <w:t>NOWY – jeśli rezultat nie istniał przed realizacją projektu,</w:t>
            </w:r>
          </w:p>
          <w:p w:rsidR="0056707D" w:rsidRPr="00720620" w:rsidRDefault="0056707D" w:rsidP="00EC4453">
            <w:pPr>
              <w:pStyle w:val="Akapitzlist"/>
              <w:numPr>
                <w:ilvl w:val="0"/>
                <w:numId w:val="70"/>
              </w:numPr>
              <w:ind w:left="610" w:hanging="283"/>
            </w:pPr>
            <w:r w:rsidRPr="00720620">
              <w:t>ULEPSZONY – jeśli rezultat istniał przed realizacją projektu, a w czasie jego realizacji zostały poprawione jego parametry, efektywność etc.</w:t>
            </w:r>
          </w:p>
          <w:p w:rsidR="0056707D" w:rsidRPr="00720620" w:rsidRDefault="0056707D" w:rsidP="00C20CA3"/>
        </w:tc>
      </w:tr>
      <w:tr w:rsidR="0056707D" w:rsidRPr="00720620" w:rsidTr="00C20CA3">
        <w:tc>
          <w:tcPr>
            <w:tcW w:w="3256" w:type="dxa"/>
            <w:shd w:val="clear" w:color="auto" w:fill="BDD6EE" w:themeFill="accent1" w:themeFillTint="66"/>
          </w:tcPr>
          <w:p w:rsidR="0056707D" w:rsidRPr="00720620" w:rsidRDefault="0056707D" w:rsidP="00C20CA3">
            <w:pPr>
              <w:widowControl w:val="0"/>
              <w:autoSpaceDE w:val="0"/>
              <w:autoSpaceDN w:val="0"/>
              <w:spacing w:line="276" w:lineRule="auto"/>
              <w:rPr>
                <w:rFonts w:eastAsia="Tahoma" w:cs="Tahoma"/>
              </w:rPr>
            </w:pPr>
            <w:r w:rsidRPr="00720620">
              <w:rPr>
                <w:rFonts w:eastAsia="Tahoma" w:cs="Tahoma"/>
              </w:rPr>
              <w:t>Stopień innowacyjności</w:t>
            </w:r>
          </w:p>
          <w:p w:rsidR="0056707D" w:rsidRPr="00720620" w:rsidRDefault="0056707D" w:rsidP="00C20CA3">
            <w:pPr>
              <w:widowControl w:val="0"/>
              <w:autoSpaceDE w:val="0"/>
              <w:autoSpaceDN w:val="0"/>
              <w:spacing w:line="276" w:lineRule="auto"/>
              <w:rPr>
                <w:rFonts w:eastAsia="Tahoma" w:cs="Tahoma"/>
              </w:rPr>
            </w:pPr>
          </w:p>
        </w:tc>
        <w:tc>
          <w:tcPr>
            <w:tcW w:w="5806" w:type="dxa"/>
          </w:tcPr>
          <w:p w:rsidR="0056707D" w:rsidRPr="00720620" w:rsidRDefault="0056707D" w:rsidP="009034D6">
            <w:pPr>
              <w:ind w:left="185" w:hanging="185"/>
            </w:pPr>
            <w:r w:rsidRPr="00720620">
              <w:t>1. Należy wybrać jeden z rodzajów innowacyjności, który najlepiej określa poziom innowacyjności danego rezultatu projektu.</w:t>
            </w:r>
          </w:p>
          <w:p w:rsidR="0056707D" w:rsidRPr="00720620" w:rsidRDefault="0056707D" w:rsidP="00EC4453">
            <w:pPr>
              <w:pStyle w:val="Akapitzlist"/>
              <w:numPr>
                <w:ilvl w:val="0"/>
                <w:numId w:val="60"/>
              </w:numPr>
              <w:ind w:left="752" w:hanging="425"/>
            </w:pPr>
            <w:r w:rsidRPr="00720620">
              <w:t>INNOWACJA NA SKALĘ ŚWIATOWĄ</w:t>
            </w:r>
          </w:p>
          <w:p w:rsidR="0056707D" w:rsidRPr="00720620" w:rsidRDefault="0056707D" w:rsidP="00EC4453">
            <w:pPr>
              <w:pStyle w:val="Akapitzlist"/>
              <w:numPr>
                <w:ilvl w:val="0"/>
                <w:numId w:val="60"/>
              </w:numPr>
              <w:ind w:left="752" w:hanging="425"/>
            </w:pPr>
            <w:r w:rsidRPr="00720620">
              <w:t>INNOWACJA NA SKALĘ RYNKU, NA KTÓRYM OFEROWANY JEST PRODUKT</w:t>
            </w:r>
          </w:p>
          <w:p w:rsidR="0056707D" w:rsidRPr="00720620" w:rsidRDefault="0056707D" w:rsidP="00EC4453">
            <w:pPr>
              <w:pStyle w:val="Akapitzlist"/>
              <w:numPr>
                <w:ilvl w:val="0"/>
                <w:numId w:val="60"/>
              </w:numPr>
              <w:ind w:left="752" w:hanging="425"/>
            </w:pPr>
            <w:r w:rsidRPr="00720620">
              <w:t>INNOWACJA NA SKALĘ JEDNOSTKI WDRAŻAJĄCEJ</w:t>
            </w:r>
          </w:p>
          <w:p w:rsidR="0056707D" w:rsidRDefault="0056707D" w:rsidP="00EC4453">
            <w:pPr>
              <w:pStyle w:val="Akapitzlist"/>
              <w:numPr>
                <w:ilvl w:val="0"/>
                <w:numId w:val="60"/>
              </w:numPr>
              <w:ind w:left="752" w:hanging="425"/>
            </w:pPr>
            <w:r w:rsidRPr="00720620">
              <w:t>BRAK INNOWACJI</w:t>
            </w:r>
          </w:p>
          <w:p w:rsidR="0056707D" w:rsidRPr="00720620" w:rsidRDefault="0056707D" w:rsidP="009034D6">
            <w:pPr>
              <w:ind w:left="185" w:hanging="185"/>
            </w:pPr>
            <w:r w:rsidRPr="00720620">
              <w:t xml:space="preserve">2. Wyboru należy dokonać przez zaznaczenie odpowiedniej </w:t>
            </w:r>
            <w:r>
              <w:t>kratki.</w:t>
            </w:r>
          </w:p>
          <w:p w:rsidR="0056707D" w:rsidRPr="00720620" w:rsidRDefault="0056707D" w:rsidP="00C20CA3"/>
        </w:tc>
      </w:tr>
      <w:tr w:rsidR="0056707D" w:rsidRPr="00720620" w:rsidTr="00C20CA3">
        <w:tc>
          <w:tcPr>
            <w:tcW w:w="3256" w:type="dxa"/>
            <w:shd w:val="clear" w:color="auto" w:fill="BDD6EE" w:themeFill="accent1" w:themeFillTint="66"/>
          </w:tcPr>
          <w:p w:rsidR="0056707D" w:rsidRPr="00720620" w:rsidRDefault="0056707D" w:rsidP="00C20CA3">
            <w:pPr>
              <w:widowControl w:val="0"/>
              <w:autoSpaceDE w:val="0"/>
              <w:autoSpaceDN w:val="0"/>
              <w:spacing w:line="276" w:lineRule="auto"/>
              <w:rPr>
                <w:rFonts w:eastAsia="Tahoma" w:cs="Tahoma"/>
              </w:rPr>
            </w:pPr>
            <w:r w:rsidRPr="00720620">
              <w:rPr>
                <w:rFonts w:eastAsia="Tahoma" w:cs="Tahoma"/>
              </w:rPr>
              <w:t>Komercjalizacja bezpośrednia</w:t>
            </w:r>
          </w:p>
          <w:p w:rsidR="0056707D" w:rsidRPr="00720620" w:rsidRDefault="0056707D" w:rsidP="00C20CA3">
            <w:pPr>
              <w:widowControl w:val="0"/>
              <w:autoSpaceDE w:val="0"/>
              <w:autoSpaceDN w:val="0"/>
              <w:spacing w:line="276" w:lineRule="auto"/>
              <w:rPr>
                <w:rFonts w:eastAsia="Tahoma" w:cs="Tahoma"/>
              </w:rPr>
            </w:pPr>
          </w:p>
        </w:tc>
        <w:tc>
          <w:tcPr>
            <w:tcW w:w="5806" w:type="dxa"/>
          </w:tcPr>
          <w:p w:rsidR="0056707D" w:rsidRPr="00720620" w:rsidRDefault="0056707D" w:rsidP="00EC4453">
            <w:pPr>
              <w:pStyle w:val="Akapitzlist"/>
              <w:numPr>
                <w:ilvl w:val="0"/>
                <w:numId w:val="61"/>
              </w:numPr>
              <w:ind w:left="327" w:hanging="284"/>
            </w:pPr>
            <w:r w:rsidRPr="00720620">
              <w:t>Komercjalizacja samodzielna: Należy wybrać jedną z opcji: TAK/NIE</w:t>
            </w:r>
          </w:p>
          <w:p w:rsidR="0056707D" w:rsidRPr="00720620" w:rsidRDefault="0056707D" w:rsidP="00EC4453">
            <w:pPr>
              <w:pStyle w:val="Akapitzlist"/>
              <w:numPr>
                <w:ilvl w:val="0"/>
                <w:numId w:val="61"/>
              </w:numPr>
              <w:ind w:left="327" w:hanging="284"/>
            </w:pPr>
            <w:r w:rsidRPr="00720620">
              <w:t>Sprzedaż wyników prac B+R: Należy wybrać jedną z opcji: TAK/NIE</w:t>
            </w:r>
          </w:p>
          <w:p w:rsidR="0056707D" w:rsidRPr="00720620" w:rsidRDefault="0056707D" w:rsidP="00EC4453">
            <w:pPr>
              <w:pStyle w:val="Akapitzlist"/>
              <w:numPr>
                <w:ilvl w:val="0"/>
                <w:numId w:val="61"/>
              </w:numPr>
              <w:ind w:left="327" w:hanging="284"/>
            </w:pPr>
            <w:r w:rsidRPr="00720620">
              <w:t>Udzielenie licencji na wyniki prac B+R: Należy wybrać jedną z opcji: TAK/NIE</w:t>
            </w:r>
          </w:p>
          <w:p w:rsidR="0056707D" w:rsidRPr="00720620" w:rsidRDefault="0056707D" w:rsidP="00C20CA3">
            <w:pPr>
              <w:pStyle w:val="Akapitzlist"/>
            </w:pPr>
          </w:p>
        </w:tc>
      </w:tr>
      <w:tr w:rsidR="0056707D" w:rsidRPr="00720620" w:rsidTr="00C20CA3">
        <w:tc>
          <w:tcPr>
            <w:tcW w:w="3256" w:type="dxa"/>
            <w:shd w:val="clear" w:color="auto" w:fill="BDD6EE" w:themeFill="accent1" w:themeFillTint="66"/>
          </w:tcPr>
          <w:p w:rsidR="0056707D" w:rsidRPr="00720620" w:rsidRDefault="0056707D" w:rsidP="00C20CA3">
            <w:pPr>
              <w:widowControl w:val="0"/>
              <w:autoSpaceDE w:val="0"/>
              <w:autoSpaceDN w:val="0"/>
              <w:spacing w:line="276" w:lineRule="auto"/>
              <w:rPr>
                <w:rFonts w:eastAsia="Tahoma" w:cs="Tahoma"/>
              </w:rPr>
            </w:pPr>
            <w:r w:rsidRPr="00720620">
              <w:rPr>
                <w:rFonts w:eastAsia="Tahoma" w:cs="Tahoma"/>
              </w:rPr>
              <w:t>Komercjalizacja pośrednia</w:t>
            </w:r>
          </w:p>
          <w:p w:rsidR="0056707D" w:rsidRPr="00720620" w:rsidRDefault="0056707D" w:rsidP="00C20CA3">
            <w:pPr>
              <w:widowControl w:val="0"/>
              <w:autoSpaceDE w:val="0"/>
              <w:autoSpaceDN w:val="0"/>
              <w:spacing w:line="276" w:lineRule="auto"/>
              <w:rPr>
                <w:rFonts w:eastAsia="Tahoma" w:cs="Tahoma"/>
              </w:rPr>
            </w:pPr>
          </w:p>
        </w:tc>
        <w:tc>
          <w:tcPr>
            <w:tcW w:w="5806" w:type="dxa"/>
          </w:tcPr>
          <w:p w:rsidR="0056707D" w:rsidRPr="00720620" w:rsidRDefault="0056707D" w:rsidP="00EC4453">
            <w:pPr>
              <w:pStyle w:val="Akapitzlist"/>
              <w:numPr>
                <w:ilvl w:val="0"/>
                <w:numId w:val="62"/>
              </w:numPr>
              <w:ind w:left="327" w:hanging="284"/>
            </w:pPr>
            <w:r w:rsidRPr="00720620">
              <w:t>Utworzenie spółki (Tak/Nie): Należy wybrać jedną z opcji: TAK/NIE.</w:t>
            </w:r>
          </w:p>
          <w:p w:rsidR="0056707D" w:rsidRPr="00720620" w:rsidRDefault="0056707D" w:rsidP="00EC4453">
            <w:pPr>
              <w:pStyle w:val="Akapitzlist"/>
              <w:numPr>
                <w:ilvl w:val="0"/>
                <w:numId w:val="62"/>
              </w:numPr>
              <w:ind w:left="327" w:hanging="284"/>
            </w:pPr>
            <w:r w:rsidRPr="00720620">
              <w:t>Transfer praw własności intelektualnej do spółki (Tak/Nie): Należy wybrać jedną z opcji: TAK/NIE.</w:t>
            </w:r>
          </w:p>
          <w:p w:rsidR="0056707D" w:rsidRPr="00720620" w:rsidRDefault="0056707D" w:rsidP="00EC4453">
            <w:pPr>
              <w:pStyle w:val="Akapitzlist"/>
              <w:numPr>
                <w:ilvl w:val="0"/>
                <w:numId w:val="62"/>
              </w:numPr>
              <w:ind w:left="327" w:hanging="284"/>
            </w:pPr>
            <w:r w:rsidRPr="00720620">
              <w:t>Inna forma komercjalizacji pośredniej (Tak/Nie):  Należy wybrać jedną z opcji: TAK/NIE.</w:t>
            </w:r>
          </w:p>
          <w:p w:rsidR="0056707D" w:rsidRPr="00720620" w:rsidRDefault="0056707D" w:rsidP="00EC4453">
            <w:pPr>
              <w:pStyle w:val="Akapitzlist"/>
              <w:numPr>
                <w:ilvl w:val="0"/>
                <w:numId w:val="62"/>
              </w:numPr>
              <w:ind w:left="327" w:hanging="284"/>
            </w:pPr>
            <w:r w:rsidRPr="00720620">
              <w:t>Jaka? (jeśli dotyczy)</w:t>
            </w:r>
          </w:p>
          <w:p w:rsidR="0056707D" w:rsidRPr="00720620" w:rsidRDefault="0056707D" w:rsidP="009034D6">
            <w:pPr>
              <w:pStyle w:val="Akapitzlist"/>
              <w:ind w:left="610" w:hanging="283"/>
            </w:pPr>
            <w:r w:rsidRPr="00720620">
              <w:t>Jeśli wybrano opcję:</w:t>
            </w:r>
          </w:p>
          <w:p w:rsidR="0056707D" w:rsidRPr="00720620" w:rsidRDefault="0056707D" w:rsidP="00EC4453">
            <w:pPr>
              <w:pStyle w:val="Akapitzlist"/>
              <w:numPr>
                <w:ilvl w:val="0"/>
                <w:numId w:val="63"/>
              </w:numPr>
              <w:ind w:left="610" w:hanging="283"/>
            </w:pPr>
            <w:r w:rsidRPr="00720620">
              <w:t>TAK – należy opisać formę komercjalizacji pośredniej, która została zastosowana; opis powinien liczyć max. 600 ze spacjami.</w:t>
            </w:r>
          </w:p>
          <w:p w:rsidR="0056707D" w:rsidRPr="00720620" w:rsidRDefault="0056707D" w:rsidP="00C20CA3"/>
        </w:tc>
      </w:tr>
    </w:tbl>
    <w:p w:rsidR="0056707D" w:rsidRPr="00045365" w:rsidRDefault="0056707D" w:rsidP="0056707D">
      <w:pPr>
        <w:rPr>
          <w:color w:val="FF0000"/>
        </w:rPr>
      </w:pPr>
    </w:p>
    <w:p w:rsidR="0056707D" w:rsidRDefault="009034D6" w:rsidP="0056707D">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6</w:t>
      </w:r>
      <w:r w:rsidR="0056707D" w:rsidRPr="00E97F99">
        <w:rPr>
          <w:rFonts w:asciiTheme="majorHAnsi" w:eastAsiaTheme="majorEastAsia" w:hAnsiTheme="majorHAnsi" w:cstheme="majorBidi"/>
          <w:color w:val="2E74B5" w:themeColor="accent1" w:themeShade="BF"/>
          <w:sz w:val="26"/>
          <w:szCs w:val="26"/>
        </w:rPr>
        <w:t xml:space="preserve">.2. </w:t>
      </w:r>
      <w:r>
        <w:rPr>
          <w:rFonts w:asciiTheme="majorHAnsi" w:eastAsiaTheme="majorEastAsia" w:hAnsiTheme="majorHAnsi" w:cstheme="majorBidi"/>
          <w:color w:val="2E74B5" w:themeColor="accent1" w:themeShade="BF"/>
          <w:sz w:val="26"/>
          <w:szCs w:val="26"/>
        </w:rPr>
        <w:t>Formy ochrony własności przemysłowej</w:t>
      </w:r>
    </w:p>
    <w:p w:rsidR="0056707D" w:rsidRPr="00D8315B" w:rsidRDefault="0056707D" w:rsidP="00EC4453">
      <w:pPr>
        <w:pStyle w:val="Akapitzlist"/>
        <w:numPr>
          <w:ilvl w:val="0"/>
          <w:numId w:val="64"/>
        </w:numPr>
      </w:pPr>
      <w:r w:rsidRPr="00D8315B">
        <w:t xml:space="preserve">Należy wskazać wszystkie </w:t>
      </w:r>
      <w:r w:rsidR="009034D6">
        <w:t xml:space="preserve">formy ochrony własności przemysłowej (zgłoszenia patentowe/patenty; </w:t>
      </w:r>
      <w:r w:rsidR="009034D6" w:rsidRPr="00BE0294">
        <w:rPr>
          <w:rFonts w:eastAsia="Times New Roman"/>
          <w:color w:val="000000"/>
          <w:lang w:eastAsia="pl-PL"/>
        </w:rPr>
        <w:t xml:space="preserve">zgłoszenia </w:t>
      </w:r>
      <w:r w:rsidR="009034D6">
        <w:rPr>
          <w:rFonts w:eastAsia="Times New Roman"/>
          <w:color w:val="000000"/>
          <w:lang w:eastAsia="pl-PL"/>
        </w:rPr>
        <w:t>lub zastrzeżone: wzory</w:t>
      </w:r>
      <w:r w:rsidR="009034D6" w:rsidRPr="00BE0294">
        <w:rPr>
          <w:rFonts w:eastAsia="Times New Roman"/>
          <w:color w:val="000000"/>
          <w:lang w:eastAsia="pl-PL"/>
        </w:rPr>
        <w:t xml:space="preserve"> </w:t>
      </w:r>
      <w:r w:rsidR="009034D6">
        <w:rPr>
          <w:rFonts w:eastAsia="Times New Roman"/>
          <w:color w:val="000000"/>
          <w:lang w:eastAsia="pl-PL"/>
        </w:rPr>
        <w:t>użytkowe, wzory przemysłowe lub znaki towarowe)</w:t>
      </w:r>
      <w:r w:rsidRPr="00D8315B">
        <w:t>, które były wynikiem realizacji projektu.</w:t>
      </w:r>
    </w:p>
    <w:p w:rsidR="0056707D" w:rsidRDefault="0056707D" w:rsidP="00EC4453">
      <w:pPr>
        <w:pStyle w:val="Akapitzlist"/>
        <w:numPr>
          <w:ilvl w:val="0"/>
          <w:numId w:val="64"/>
        </w:numPr>
      </w:pPr>
      <w:r>
        <w:t>D</w:t>
      </w:r>
      <w:r w:rsidRPr="00D8315B">
        <w:t>ane należy podać oddzielnie dla każde</w:t>
      </w:r>
      <w:r w:rsidR="009034D6">
        <w:t xml:space="preserve">j zgłoszonej formy ochrony własności przemysłowej </w:t>
      </w:r>
      <w:r>
        <w:t>w kolejnych wierszach tabeli.</w:t>
      </w:r>
    </w:p>
    <w:p w:rsidR="0056707D" w:rsidRPr="009034D6" w:rsidRDefault="0056707D" w:rsidP="00EC4453">
      <w:pPr>
        <w:pStyle w:val="Akapitzlist"/>
        <w:numPr>
          <w:ilvl w:val="0"/>
          <w:numId w:val="64"/>
        </w:numPr>
      </w:pPr>
      <w:r>
        <w:t>D</w:t>
      </w:r>
      <w:r w:rsidRPr="00D8315B">
        <w:t xml:space="preserve">ane należy podać wg stanu na dzień zakończenia okresu podanego w tabeli </w:t>
      </w:r>
      <w:r w:rsidR="009034D6">
        <w:t>1.2</w:t>
      </w:r>
      <w:r w:rsidRPr="00D8315B">
        <w:t xml:space="preserve">. </w:t>
      </w:r>
      <w:r w:rsidRPr="00604708">
        <w:rPr>
          <w:i/>
        </w:rPr>
        <w:t>Okres raportowania</w:t>
      </w:r>
      <w:r w:rsidRPr="00604708">
        <w:t>, wiersz</w:t>
      </w:r>
      <w:r w:rsidRPr="00604708">
        <w:rPr>
          <w:i/>
        </w:rPr>
        <w:t xml:space="preserve"> Data końca okresu raportowania.</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9"/>
        <w:gridCol w:w="1553"/>
        <w:gridCol w:w="6122"/>
      </w:tblGrid>
      <w:tr w:rsidR="00C157A2" w:rsidRPr="007A3E6A" w:rsidTr="00C20CA3">
        <w:trPr>
          <w:trHeight w:val="459"/>
        </w:trPr>
        <w:tc>
          <w:tcPr>
            <w:tcW w:w="2722" w:type="dxa"/>
            <w:gridSpan w:val="2"/>
            <w:shd w:val="clear" w:color="auto" w:fill="BDD6EE" w:themeFill="accent1" w:themeFillTint="66"/>
            <w:vAlign w:val="center"/>
          </w:tcPr>
          <w:p w:rsidR="00C157A2" w:rsidRPr="007A3E6A" w:rsidRDefault="00C157A2" w:rsidP="00C20CA3">
            <w:pPr>
              <w:spacing w:after="0" w:line="240" w:lineRule="auto"/>
              <w:rPr>
                <w:rFonts w:eastAsia="Times New Roman" w:cstheme="minorHAnsi"/>
                <w:bCs/>
                <w:color w:val="000000"/>
                <w:lang w:eastAsia="pl-PL"/>
              </w:rPr>
            </w:pPr>
            <w:r w:rsidRPr="007A3E6A">
              <w:rPr>
                <w:rFonts w:eastAsia="Times New Roman" w:cstheme="minorHAnsi"/>
                <w:bCs/>
                <w:color w:val="000000"/>
                <w:lang w:eastAsia="pl-PL"/>
              </w:rPr>
              <w:t>Rodzaj</w:t>
            </w:r>
          </w:p>
        </w:tc>
        <w:tc>
          <w:tcPr>
            <w:tcW w:w="6122" w:type="dxa"/>
            <w:shd w:val="clear" w:color="auto" w:fill="auto"/>
            <w:vAlign w:val="center"/>
          </w:tcPr>
          <w:p w:rsidR="00C157A2" w:rsidRPr="007A3E6A" w:rsidRDefault="00C157A2" w:rsidP="00C157A2">
            <w:pPr>
              <w:spacing w:after="0" w:line="240" w:lineRule="auto"/>
              <w:rPr>
                <w:rFonts w:eastAsia="Times New Roman" w:cstheme="minorHAnsi"/>
                <w:bCs/>
                <w:color w:val="000000"/>
                <w:lang w:eastAsia="pl-PL"/>
              </w:rPr>
            </w:pPr>
            <w:r w:rsidRPr="007A3E6A">
              <w:rPr>
                <w:rFonts w:eastAsia="Times New Roman" w:cstheme="minorHAnsi"/>
                <w:color w:val="000000"/>
                <w:lang w:eastAsia="pl-PL"/>
              </w:rPr>
              <w:t xml:space="preserve">Należy wybrać </w:t>
            </w:r>
            <w:r w:rsidRPr="007A3E6A">
              <w:rPr>
                <w:rFonts w:eastAsia="Times New Roman" w:cstheme="minorHAnsi"/>
                <w:color w:val="000000"/>
                <w:u w:val="single"/>
                <w:lang w:eastAsia="pl-PL"/>
              </w:rPr>
              <w:t>jedną</w:t>
            </w:r>
            <w:r w:rsidRPr="007A3E6A">
              <w:rPr>
                <w:rFonts w:eastAsia="Times New Roman" w:cstheme="minorHAnsi"/>
                <w:color w:val="000000"/>
                <w:lang w:eastAsia="pl-PL"/>
              </w:rPr>
              <w:t xml:space="preserve"> z opcji:</w:t>
            </w:r>
          </w:p>
          <w:p w:rsidR="00C157A2" w:rsidRPr="007A3E6A" w:rsidRDefault="00C157A2" w:rsidP="00EC4453">
            <w:pPr>
              <w:pStyle w:val="Akapitzlist"/>
              <w:numPr>
                <w:ilvl w:val="0"/>
                <w:numId w:val="66"/>
              </w:numPr>
              <w:spacing w:after="0" w:line="240" w:lineRule="auto"/>
              <w:ind w:left="360"/>
              <w:rPr>
                <w:rFonts w:eastAsia="Times New Roman" w:cstheme="minorHAnsi"/>
                <w:color w:val="000000"/>
                <w:lang w:eastAsia="pl-PL"/>
              </w:rPr>
            </w:pPr>
            <w:r w:rsidRPr="007A3E6A">
              <w:rPr>
                <w:rFonts w:eastAsia="Times New Roman" w:cstheme="minorHAnsi"/>
                <w:color w:val="000000"/>
                <w:lang w:eastAsia="pl-PL"/>
              </w:rPr>
              <w:t>PATENT</w:t>
            </w:r>
          </w:p>
          <w:p w:rsidR="00C157A2" w:rsidRPr="007A3E6A" w:rsidRDefault="00C157A2" w:rsidP="00EC4453">
            <w:pPr>
              <w:pStyle w:val="Akapitzlist"/>
              <w:numPr>
                <w:ilvl w:val="0"/>
                <w:numId w:val="66"/>
              </w:numPr>
              <w:spacing w:after="0" w:line="240" w:lineRule="auto"/>
              <w:ind w:left="360"/>
              <w:rPr>
                <w:rFonts w:eastAsia="Times New Roman" w:cstheme="minorHAnsi"/>
                <w:b/>
                <w:bCs/>
                <w:color w:val="000000"/>
                <w:lang w:eastAsia="pl-PL"/>
              </w:rPr>
            </w:pPr>
            <w:r w:rsidRPr="007A3E6A">
              <w:rPr>
                <w:rFonts w:eastAsia="Times New Roman" w:cstheme="minorHAnsi"/>
                <w:color w:val="000000"/>
                <w:lang w:eastAsia="pl-PL"/>
              </w:rPr>
              <w:t>WZÓR UŻYTKOWY</w:t>
            </w:r>
          </w:p>
          <w:p w:rsidR="00C157A2" w:rsidRPr="007A3E6A" w:rsidRDefault="00C157A2" w:rsidP="00EC4453">
            <w:pPr>
              <w:pStyle w:val="Akapitzlist"/>
              <w:numPr>
                <w:ilvl w:val="0"/>
                <w:numId w:val="66"/>
              </w:numPr>
              <w:spacing w:after="0" w:line="240" w:lineRule="auto"/>
              <w:ind w:left="360"/>
              <w:rPr>
                <w:rFonts w:eastAsia="Times New Roman" w:cstheme="minorHAnsi"/>
                <w:b/>
                <w:bCs/>
                <w:color w:val="000000"/>
                <w:lang w:eastAsia="pl-PL"/>
              </w:rPr>
            </w:pPr>
            <w:r w:rsidRPr="007A3E6A">
              <w:rPr>
                <w:rFonts w:eastAsia="Times New Roman" w:cstheme="minorHAnsi"/>
                <w:color w:val="000000"/>
                <w:lang w:eastAsia="pl-PL"/>
              </w:rPr>
              <w:t>WZÓR PRZEMYSŁOWY</w:t>
            </w:r>
          </w:p>
          <w:p w:rsidR="00C157A2" w:rsidRPr="007A3E6A" w:rsidRDefault="00C157A2" w:rsidP="00C20CA3">
            <w:pPr>
              <w:pStyle w:val="Akapitzlist"/>
              <w:numPr>
                <w:ilvl w:val="0"/>
                <w:numId w:val="66"/>
              </w:numPr>
              <w:spacing w:after="0" w:line="240" w:lineRule="auto"/>
              <w:ind w:left="360"/>
              <w:rPr>
                <w:rFonts w:eastAsia="Times New Roman" w:cstheme="minorHAnsi"/>
                <w:b/>
                <w:bCs/>
                <w:color w:val="000000"/>
                <w:lang w:eastAsia="pl-PL"/>
              </w:rPr>
            </w:pPr>
            <w:r w:rsidRPr="007A3E6A">
              <w:rPr>
                <w:rFonts w:eastAsia="Times New Roman" w:cstheme="minorHAnsi"/>
                <w:color w:val="000000"/>
                <w:lang w:eastAsia="pl-PL"/>
              </w:rPr>
              <w:t>ZNAK TOWAROWY</w:t>
            </w:r>
          </w:p>
        </w:tc>
      </w:tr>
      <w:tr w:rsidR="00C157A2" w:rsidRPr="007A3E6A" w:rsidTr="00C20CA3">
        <w:trPr>
          <w:trHeight w:val="459"/>
        </w:trPr>
        <w:tc>
          <w:tcPr>
            <w:tcW w:w="2722" w:type="dxa"/>
            <w:gridSpan w:val="2"/>
            <w:shd w:val="clear" w:color="auto" w:fill="BDD6EE" w:themeFill="accent1" w:themeFillTint="66"/>
            <w:vAlign w:val="center"/>
          </w:tcPr>
          <w:p w:rsidR="00C157A2" w:rsidRPr="007A3E6A" w:rsidRDefault="00C157A2" w:rsidP="00C157A2">
            <w:pPr>
              <w:spacing w:after="0" w:line="240" w:lineRule="auto"/>
              <w:rPr>
                <w:rFonts w:eastAsia="Times New Roman" w:cstheme="minorHAnsi"/>
                <w:bCs/>
                <w:color w:val="000000"/>
                <w:lang w:eastAsia="pl-PL"/>
              </w:rPr>
            </w:pPr>
            <w:r w:rsidRPr="007A3E6A">
              <w:rPr>
                <w:rFonts w:eastAsia="Times New Roman" w:cstheme="minorHAnsi"/>
                <w:bCs/>
                <w:color w:val="000000"/>
                <w:lang w:eastAsia="pl-PL"/>
              </w:rPr>
              <w:t>Numer identyfikacyjny</w:t>
            </w:r>
          </w:p>
        </w:tc>
        <w:tc>
          <w:tcPr>
            <w:tcW w:w="6122" w:type="dxa"/>
            <w:shd w:val="clear" w:color="auto" w:fill="auto"/>
            <w:vAlign w:val="center"/>
          </w:tcPr>
          <w:p w:rsidR="00C157A2" w:rsidRPr="007A3E6A" w:rsidRDefault="00C157A2" w:rsidP="00C157A2">
            <w:pPr>
              <w:spacing w:after="0" w:line="240" w:lineRule="auto"/>
              <w:rPr>
                <w:rFonts w:eastAsia="Times New Roman" w:cstheme="minorHAnsi"/>
                <w:color w:val="000000"/>
                <w:lang w:eastAsia="pl-PL"/>
              </w:rPr>
            </w:pPr>
            <w:r w:rsidRPr="007A3E6A">
              <w:rPr>
                <w:rFonts w:eastAsia="Times New Roman" w:cstheme="minorHAnsi"/>
                <w:color w:val="000000"/>
                <w:lang w:eastAsia="pl-PL"/>
              </w:rPr>
              <w:t>Należy podać numer patentu, zastrzeżonego wzoru użytkowego, wzoru przemysłowego, znaku towarowego lub zgłoszenia patentowego, wzoru użytkowego lub wzoru przemysłowego, znaku towarowego).</w:t>
            </w:r>
          </w:p>
          <w:p w:rsidR="00C157A2" w:rsidRPr="007A3E6A" w:rsidRDefault="00C157A2" w:rsidP="00C157A2">
            <w:pPr>
              <w:spacing w:after="0" w:line="240" w:lineRule="auto"/>
              <w:rPr>
                <w:rFonts w:eastAsia="Times New Roman" w:cstheme="minorHAnsi"/>
                <w:color w:val="000000"/>
                <w:lang w:eastAsia="pl-PL"/>
              </w:rPr>
            </w:pPr>
          </w:p>
        </w:tc>
      </w:tr>
      <w:tr w:rsidR="00C157A2" w:rsidRPr="007A3E6A" w:rsidTr="00C20CA3">
        <w:trPr>
          <w:trHeight w:val="459"/>
        </w:trPr>
        <w:tc>
          <w:tcPr>
            <w:tcW w:w="2722" w:type="dxa"/>
            <w:gridSpan w:val="2"/>
            <w:shd w:val="clear" w:color="auto" w:fill="BDD6EE" w:themeFill="accent1" w:themeFillTint="66"/>
            <w:vAlign w:val="center"/>
            <w:hideMark/>
          </w:tcPr>
          <w:p w:rsidR="00C157A2" w:rsidRPr="007A3E6A" w:rsidRDefault="00C157A2" w:rsidP="00C157A2">
            <w:pPr>
              <w:spacing w:after="0" w:line="240" w:lineRule="auto"/>
              <w:rPr>
                <w:rFonts w:eastAsia="Times New Roman" w:cstheme="minorHAnsi"/>
                <w:bCs/>
                <w:color w:val="000000"/>
                <w:lang w:eastAsia="pl-PL"/>
              </w:rPr>
            </w:pPr>
            <w:r w:rsidRPr="007A3E6A">
              <w:rPr>
                <w:rFonts w:eastAsia="Times New Roman" w:cstheme="minorHAnsi"/>
                <w:bCs/>
                <w:color w:val="000000"/>
                <w:lang w:eastAsia="pl-PL"/>
              </w:rPr>
              <w:t xml:space="preserve">Nazwa </w:t>
            </w:r>
          </w:p>
        </w:tc>
        <w:tc>
          <w:tcPr>
            <w:tcW w:w="6122" w:type="dxa"/>
            <w:shd w:val="clear" w:color="auto" w:fill="auto"/>
            <w:vAlign w:val="center"/>
          </w:tcPr>
          <w:p w:rsidR="00C157A2" w:rsidRPr="007A3E6A" w:rsidRDefault="00C157A2" w:rsidP="00C157A2">
            <w:pPr>
              <w:spacing w:after="0" w:line="240" w:lineRule="auto"/>
              <w:rPr>
                <w:rFonts w:eastAsia="Times New Roman" w:cstheme="minorHAnsi"/>
                <w:color w:val="000000"/>
                <w:lang w:eastAsia="pl-PL"/>
              </w:rPr>
            </w:pPr>
            <w:r w:rsidRPr="007A3E6A">
              <w:rPr>
                <w:rFonts w:eastAsia="Times New Roman" w:cstheme="minorHAnsi"/>
                <w:color w:val="000000"/>
                <w:lang w:eastAsia="pl-PL"/>
              </w:rPr>
              <w:t>Należy wpisać tytuł wynalazku lub zgłoszenia, tytuł wzoru użytkowego, wzoru przemysłowego lub znaku towarowego (lub jego zgłoszenia).</w:t>
            </w:r>
          </w:p>
        </w:tc>
      </w:tr>
      <w:tr w:rsidR="00C157A2" w:rsidRPr="007A3E6A" w:rsidTr="00C20CA3">
        <w:trPr>
          <w:trHeight w:val="249"/>
        </w:trPr>
        <w:tc>
          <w:tcPr>
            <w:tcW w:w="2722" w:type="dxa"/>
            <w:gridSpan w:val="2"/>
            <w:shd w:val="clear" w:color="auto" w:fill="BDD6EE" w:themeFill="accent1" w:themeFillTint="66"/>
            <w:vAlign w:val="center"/>
            <w:hideMark/>
          </w:tcPr>
          <w:p w:rsidR="00C157A2" w:rsidRPr="007A3E6A" w:rsidRDefault="00C157A2" w:rsidP="00C157A2">
            <w:pPr>
              <w:spacing w:after="0" w:line="240" w:lineRule="auto"/>
              <w:rPr>
                <w:rFonts w:eastAsia="Times New Roman" w:cstheme="minorHAnsi"/>
                <w:bCs/>
                <w:color w:val="000000"/>
                <w:lang w:eastAsia="pl-PL"/>
              </w:rPr>
            </w:pPr>
            <w:r w:rsidRPr="007A3E6A">
              <w:rPr>
                <w:rFonts w:eastAsia="Times New Roman" w:cstheme="minorHAnsi"/>
                <w:bCs/>
                <w:color w:val="000000"/>
                <w:lang w:eastAsia="pl-PL"/>
              </w:rPr>
              <w:t>Status (wybór z listy)</w:t>
            </w:r>
          </w:p>
        </w:tc>
        <w:tc>
          <w:tcPr>
            <w:tcW w:w="6122" w:type="dxa"/>
            <w:shd w:val="clear" w:color="auto" w:fill="auto"/>
          </w:tcPr>
          <w:p w:rsidR="00C157A2" w:rsidRPr="007A3E6A" w:rsidRDefault="00C157A2" w:rsidP="00C157A2">
            <w:pPr>
              <w:spacing w:after="0" w:line="240" w:lineRule="auto"/>
              <w:rPr>
                <w:rFonts w:eastAsia="Times New Roman" w:cstheme="minorHAnsi"/>
                <w:bCs/>
                <w:color w:val="000000"/>
                <w:lang w:eastAsia="pl-PL"/>
              </w:rPr>
            </w:pPr>
            <w:r w:rsidRPr="007A3E6A">
              <w:rPr>
                <w:rFonts w:eastAsia="Times New Roman" w:cstheme="minorHAnsi"/>
                <w:color w:val="000000"/>
                <w:lang w:eastAsia="pl-PL"/>
              </w:rPr>
              <w:t xml:space="preserve">Należy wybrać </w:t>
            </w:r>
            <w:r w:rsidRPr="007A3E6A">
              <w:rPr>
                <w:rFonts w:eastAsia="Times New Roman" w:cstheme="minorHAnsi"/>
                <w:color w:val="000000"/>
                <w:u w:val="single"/>
                <w:lang w:eastAsia="pl-PL"/>
              </w:rPr>
              <w:t>jedną</w:t>
            </w:r>
            <w:r w:rsidRPr="007A3E6A">
              <w:rPr>
                <w:rFonts w:eastAsia="Times New Roman" w:cstheme="minorHAnsi"/>
                <w:color w:val="000000"/>
                <w:lang w:eastAsia="pl-PL"/>
              </w:rPr>
              <w:t xml:space="preserve"> z opcji:</w:t>
            </w:r>
          </w:p>
          <w:p w:rsidR="00C157A2" w:rsidRPr="007A3E6A" w:rsidRDefault="00C157A2" w:rsidP="00EC4453">
            <w:pPr>
              <w:pStyle w:val="Akapitzlist"/>
              <w:numPr>
                <w:ilvl w:val="0"/>
                <w:numId w:val="71"/>
              </w:numPr>
              <w:spacing w:after="0" w:line="240" w:lineRule="auto"/>
              <w:ind w:left="330" w:hanging="330"/>
              <w:rPr>
                <w:rFonts w:eastAsia="Times New Roman" w:cstheme="minorHAnsi"/>
                <w:color w:val="000000"/>
                <w:lang w:eastAsia="pl-PL"/>
              </w:rPr>
            </w:pPr>
            <w:r w:rsidRPr="007A3E6A">
              <w:rPr>
                <w:rFonts w:eastAsia="Times New Roman" w:cstheme="minorHAnsi"/>
                <w:color w:val="000000"/>
                <w:lang w:eastAsia="pl-PL"/>
              </w:rPr>
              <w:t>ZGŁOSZONY</w:t>
            </w:r>
          </w:p>
          <w:p w:rsidR="00C157A2" w:rsidRPr="007A3E6A" w:rsidRDefault="00C157A2" w:rsidP="00EC4453">
            <w:pPr>
              <w:pStyle w:val="Akapitzlist"/>
              <w:numPr>
                <w:ilvl w:val="0"/>
                <w:numId w:val="71"/>
              </w:numPr>
              <w:spacing w:after="0" w:line="240" w:lineRule="auto"/>
              <w:ind w:left="330" w:hanging="330"/>
              <w:rPr>
                <w:rFonts w:eastAsia="Times New Roman" w:cstheme="minorHAnsi"/>
                <w:b/>
                <w:bCs/>
                <w:color w:val="000000"/>
                <w:lang w:eastAsia="pl-PL"/>
              </w:rPr>
            </w:pPr>
            <w:r w:rsidRPr="007A3E6A">
              <w:rPr>
                <w:rFonts w:eastAsia="Times New Roman" w:cstheme="minorHAnsi"/>
                <w:color w:val="000000"/>
                <w:lang w:eastAsia="pl-PL"/>
              </w:rPr>
              <w:t>UZYSKANY/ZASTRZEŻONY</w:t>
            </w:r>
          </w:p>
          <w:p w:rsidR="00C157A2" w:rsidRPr="007A3E6A" w:rsidRDefault="00C157A2" w:rsidP="007A3E6A">
            <w:pPr>
              <w:pStyle w:val="Akapitzlist"/>
              <w:numPr>
                <w:ilvl w:val="0"/>
                <w:numId w:val="71"/>
              </w:numPr>
              <w:spacing w:after="0" w:line="240" w:lineRule="auto"/>
              <w:ind w:left="330" w:hanging="330"/>
              <w:rPr>
                <w:rFonts w:eastAsia="Times New Roman" w:cstheme="minorHAnsi"/>
                <w:b/>
                <w:bCs/>
                <w:color w:val="000000"/>
                <w:lang w:eastAsia="pl-PL"/>
              </w:rPr>
            </w:pPr>
            <w:r w:rsidRPr="007A3E6A">
              <w:rPr>
                <w:rFonts w:eastAsia="Times New Roman" w:cstheme="minorHAnsi"/>
                <w:color w:val="000000"/>
                <w:lang w:eastAsia="pl-PL"/>
              </w:rPr>
              <w:t>ODRZUCONY</w:t>
            </w:r>
          </w:p>
        </w:tc>
      </w:tr>
      <w:tr w:rsidR="00C157A2" w:rsidRPr="007A3E6A" w:rsidTr="007A3E6A">
        <w:trPr>
          <w:trHeight w:val="280"/>
        </w:trPr>
        <w:tc>
          <w:tcPr>
            <w:tcW w:w="1169" w:type="dxa"/>
            <w:shd w:val="clear" w:color="auto" w:fill="BDD6EE" w:themeFill="accent1" w:themeFillTint="66"/>
            <w:hideMark/>
          </w:tcPr>
          <w:p w:rsidR="00C157A2" w:rsidRPr="007A3E6A" w:rsidRDefault="00C157A2" w:rsidP="00C157A2">
            <w:pPr>
              <w:spacing w:after="0" w:line="240" w:lineRule="auto"/>
              <w:rPr>
                <w:rFonts w:eastAsia="Times New Roman" w:cstheme="minorHAnsi"/>
                <w:bCs/>
                <w:color w:val="000000"/>
                <w:lang w:eastAsia="pl-PL"/>
              </w:rPr>
            </w:pPr>
            <w:r w:rsidRPr="007A3E6A">
              <w:rPr>
                <w:rFonts w:eastAsia="Times New Roman" w:cstheme="minorHAnsi"/>
                <w:bCs/>
                <w:color w:val="000000"/>
                <w:lang w:eastAsia="pl-PL"/>
              </w:rPr>
              <w:t>Obszar ochrony patentowej</w:t>
            </w:r>
          </w:p>
        </w:tc>
        <w:tc>
          <w:tcPr>
            <w:tcW w:w="1553" w:type="dxa"/>
            <w:shd w:val="clear" w:color="auto" w:fill="BDD6EE" w:themeFill="accent1" w:themeFillTint="66"/>
            <w:vAlign w:val="center"/>
            <w:hideMark/>
          </w:tcPr>
          <w:p w:rsidR="00C157A2" w:rsidRPr="007A3E6A" w:rsidRDefault="00C157A2" w:rsidP="00C157A2">
            <w:pPr>
              <w:spacing w:after="0" w:line="240" w:lineRule="auto"/>
              <w:rPr>
                <w:rFonts w:eastAsia="Times New Roman" w:cstheme="minorHAnsi"/>
                <w:bCs/>
                <w:color w:val="000000"/>
                <w:lang w:eastAsia="pl-PL"/>
              </w:rPr>
            </w:pPr>
            <w:r w:rsidRPr="007A3E6A">
              <w:rPr>
                <w:rFonts w:eastAsia="Times New Roman" w:cstheme="minorHAnsi"/>
                <w:bCs/>
                <w:color w:val="000000"/>
                <w:lang w:eastAsia="pl-PL"/>
              </w:rPr>
              <w:t>Polska</w:t>
            </w:r>
          </w:p>
          <w:p w:rsidR="00C157A2" w:rsidRPr="007A3E6A" w:rsidRDefault="00C157A2" w:rsidP="00C157A2">
            <w:pPr>
              <w:spacing w:after="0" w:line="240" w:lineRule="auto"/>
              <w:rPr>
                <w:rFonts w:eastAsia="Times New Roman" w:cstheme="minorHAnsi"/>
                <w:bCs/>
                <w:color w:val="000000"/>
                <w:lang w:eastAsia="pl-PL"/>
              </w:rPr>
            </w:pPr>
            <w:r w:rsidRPr="007A3E6A">
              <w:rPr>
                <w:rFonts w:eastAsia="Times New Roman" w:cstheme="minorHAnsi"/>
                <w:bCs/>
                <w:color w:val="000000"/>
                <w:lang w:eastAsia="pl-PL"/>
              </w:rPr>
              <w:t>Kraje UE</w:t>
            </w:r>
          </w:p>
          <w:p w:rsidR="00C157A2" w:rsidRPr="007A3E6A" w:rsidRDefault="00C157A2" w:rsidP="00C157A2">
            <w:pPr>
              <w:spacing w:after="0" w:line="240" w:lineRule="auto"/>
              <w:rPr>
                <w:rFonts w:eastAsia="Times New Roman" w:cstheme="minorHAnsi"/>
                <w:bCs/>
                <w:color w:val="000000"/>
                <w:lang w:eastAsia="pl-PL"/>
              </w:rPr>
            </w:pPr>
            <w:r w:rsidRPr="007A3E6A">
              <w:rPr>
                <w:rFonts w:eastAsia="Times New Roman" w:cstheme="minorHAnsi"/>
                <w:bCs/>
                <w:color w:val="000000"/>
                <w:lang w:eastAsia="pl-PL"/>
              </w:rPr>
              <w:t>USA</w:t>
            </w:r>
          </w:p>
          <w:p w:rsidR="00C157A2" w:rsidRPr="007A3E6A" w:rsidRDefault="00C157A2" w:rsidP="00C157A2">
            <w:pPr>
              <w:spacing w:after="0" w:line="240" w:lineRule="auto"/>
              <w:rPr>
                <w:rFonts w:eastAsia="Times New Roman" w:cstheme="minorHAnsi"/>
                <w:bCs/>
                <w:color w:val="000000"/>
                <w:lang w:eastAsia="pl-PL"/>
              </w:rPr>
            </w:pPr>
            <w:r w:rsidRPr="007A3E6A">
              <w:rPr>
                <w:rFonts w:eastAsia="Times New Roman" w:cstheme="minorHAnsi"/>
                <w:bCs/>
                <w:color w:val="000000"/>
                <w:lang w:eastAsia="pl-PL"/>
              </w:rPr>
              <w:t>Inne kraje</w:t>
            </w:r>
          </w:p>
        </w:tc>
        <w:tc>
          <w:tcPr>
            <w:tcW w:w="6122" w:type="dxa"/>
            <w:shd w:val="clear" w:color="auto" w:fill="auto"/>
          </w:tcPr>
          <w:p w:rsidR="00C157A2" w:rsidRPr="007A3E6A" w:rsidRDefault="00C157A2" w:rsidP="00EC4453">
            <w:pPr>
              <w:pStyle w:val="Akapitzlist"/>
              <w:numPr>
                <w:ilvl w:val="0"/>
                <w:numId w:val="65"/>
              </w:numPr>
              <w:spacing w:after="0" w:line="240" w:lineRule="auto"/>
              <w:ind w:left="330" w:hanging="330"/>
              <w:rPr>
                <w:rFonts w:eastAsia="Times New Roman" w:cstheme="minorHAnsi"/>
                <w:lang w:eastAsia="pl-PL"/>
              </w:rPr>
            </w:pPr>
            <w:r w:rsidRPr="007A3E6A">
              <w:rPr>
                <w:rFonts w:eastAsia="Times New Roman" w:cstheme="minorHAnsi"/>
                <w:lang w:eastAsia="pl-PL"/>
              </w:rPr>
              <w:t xml:space="preserve">Należy wybrać na jakim obszarze obowiązuje ochrona </w:t>
            </w:r>
          </w:p>
          <w:p w:rsidR="00C157A2" w:rsidRPr="007A3E6A" w:rsidRDefault="00C157A2" w:rsidP="00EC4453">
            <w:pPr>
              <w:pStyle w:val="Akapitzlist"/>
              <w:numPr>
                <w:ilvl w:val="0"/>
                <w:numId w:val="65"/>
              </w:numPr>
              <w:spacing w:after="0" w:line="240" w:lineRule="auto"/>
              <w:ind w:left="330" w:hanging="330"/>
              <w:rPr>
                <w:rFonts w:eastAsia="Times New Roman" w:cstheme="minorHAnsi"/>
                <w:lang w:eastAsia="pl-PL"/>
              </w:rPr>
            </w:pPr>
            <w:r w:rsidRPr="007A3E6A">
              <w:rPr>
                <w:rFonts w:eastAsia="Times New Roman" w:cstheme="minorHAnsi"/>
                <w:lang w:eastAsia="pl-PL"/>
              </w:rPr>
              <w:t xml:space="preserve">Należy zaznaczyć wybierając </w:t>
            </w:r>
            <w:r w:rsidRPr="007A3E6A">
              <w:rPr>
                <w:rFonts w:eastAsia="Times New Roman" w:cstheme="minorHAnsi"/>
                <w:u w:val="single"/>
                <w:lang w:eastAsia="pl-PL"/>
              </w:rPr>
              <w:t>z następujących opcji</w:t>
            </w:r>
            <w:r w:rsidRPr="007A3E6A">
              <w:rPr>
                <w:rFonts w:eastAsia="Times New Roman" w:cstheme="minorHAnsi"/>
                <w:lang w:eastAsia="pl-PL"/>
              </w:rPr>
              <w:t>:</w:t>
            </w:r>
          </w:p>
          <w:p w:rsidR="00C157A2" w:rsidRPr="007A3E6A" w:rsidRDefault="00C157A2" w:rsidP="00EC4453">
            <w:pPr>
              <w:pStyle w:val="Akapitzlist"/>
              <w:numPr>
                <w:ilvl w:val="1"/>
                <w:numId w:val="65"/>
              </w:numPr>
              <w:spacing w:after="0" w:line="240" w:lineRule="auto"/>
              <w:ind w:left="330" w:firstLine="0"/>
              <w:rPr>
                <w:rFonts w:eastAsia="Times New Roman" w:cstheme="minorHAnsi"/>
                <w:color w:val="000000"/>
                <w:lang w:eastAsia="pl-PL"/>
              </w:rPr>
            </w:pPr>
            <w:r w:rsidRPr="007A3E6A">
              <w:rPr>
                <w:rFonts w:eastAsia="Times New Roman" w:cstheme="minorHAnsi"/>
                <w:color w:val="000000"/>
                <w:lang w:eastAsia="pl-PL"/>
              </w:rPr>
              <w:t>POLSKA</w:t>
            </w:r>
          </w:p>
          <w:p w:rsidR="00C157A2" w:rsidRPr="007A3E6A" w:rsidRDefault="00C157A2" w:rsidP="00EC4453">
            <w:pPr>
              <w:pStyle w:val="Akapitzlist"/>
              <w:numPr>
                <w:ilvl w:val="1"/>
                <w:numId w:val="65"/>
              </w:numPr>
              <w:spacing w:after="0" w:line="240" w:lineRule="auto"/>
              <w:ind w:left="330" w:firstLine="0"/>
              <w:rPr>
                <w:rFonts w:eastAsia="Times New Roman" w:cstheme="minorHAnsi"/>
                <w:color w:val="000000"/>
                <w:lang w:eastAsia="pl-PL"/>
              </w:rPr>
            </w:pPr>
            <w:r w:rsidRPr="007A3E6A">
              <w:rPr>
                <w:rFonts w:eastAsia="Times New Roman" w:cstheme="minorHAnsi"/>
                <w:color w:val="000000"/>
                <w:lang w:eastAsia="pl-PL"/>
              </w:rPr>
              <w:t>KRAJE UE</w:t>
            </w:r>
          </w:p>
          <w:p w:rsidR="00C157A2" w:rsidRPr="007A3E6A" w:rsidRDefault="00C157A2" w:rsidP="00EC4453">
            <w:pPr>
              <w:pStyle w:val="Akapitzlist"/>
              <w:numPr>
                <w:ilvl w:val="1"/>
                <w:numId w:val="65"/>
              </w:numPr>
              <w:spacing w:after="0" w:line="240" w:lineRule="auto"/>
              <w:ind w:left="330" w:firstLine="0"/>
              <w:rPr>
                <w:rFonts w:eastAsia="Times New Roman" w:cstheme="minorHAnsi"/>
                <w:color w:val="000000"/>
                <w:lang w:eastAsia="pl-PL"/>
              </w:rPr>
            </w:pPr>
            <w:r w:rsidRPr="007A3E6A">
              <w:rPr>
                <w:rFonts w:eastAsia="Times New Roman" w:cstheme="minorHAnsi"/>
                <w:color w:val="000000"/>
                <w:lang w:eastAsia="pl-PL"/>
              </w:rPr>
              <w:t>USA</w:t>
            </w:r>
          </w:p>
          <w:p w:rsidR="00C157A2" w:rsidRPr="007A3E6A" w:rsidRDefault="00C157A2" w:rsidP="00EC4453">
            <w:pPr>
              <w:pStyle w:val="Akapitzlist"/>
              <w:numPr>
                <w:ilvl w:val="1"/>
                <w:numId w:val="65"/>
              </w:numPr>
              <w:spacing w:after="0" w:line="240" w:lineRule="auto"/>
              <w:ind w:left="330" w:firstLine="0"/>
              <w:rPr>
                <w:rFonts w:eastAsia="Times New Roman" w:cstheme="minorHAnsi"/>
                <w:color w:val="000000"/>
                <w:lang w:eastAsia="pl-PL"/>
              </w:rPr>
            </w:pPr>
            <w:r w:rsidRPr="007A3E6A">
              <w:rPr>
                <w:rFonts w:eastAsia="Times New Roman" w:cstheme="minorHAnsi"/>
                <w:color w:val="000000"/>
                <w:lang w:eastAsia="pl-PL"/>
              </w:rPr>
              <w:t>INNE KRAJE</w:t>
            </w:r>
          </w:p>
          <w:p w:rsidR="00C157A2" w:rsidRPr="007A3E6A" w:rsidRDefault="00C157A2" w:rsidP="00EC4453">
            <w:pPr>
              <w:pStyle w:val="Akapitzlist"/>
              <w:numPr>
                <w:ilvl w:val="0"/>
                <w:numId w:val="65"/>
              </w:numPr>
              <w:spacing w:after="0" w:line="240" w:lineRule="auto"/>
              <w:ind w:left="330" w:hanging="330"/>
              <w:rPr>
                <w:rFonts w:eastAsia="Times New Roman" w:cstheme="minorHAnsi"/>
                <w:b/>
                <w:bCs/>
                <w:color w:val="000000"/>
                <w:lang w:eastAsia="pl-PL"/>
              </w:rPr>
            </w:pPr>
            <w:r w:rsidRPr="007A3E6A">
              <w:rPr>
                <w:rFonts w:eastAsia="Times New Roman" w:cstheme="minorHAnsi"/>
                <w:lang w:eastAsia="pl-PL"/>
              </w:rPr>
              <w:t>Wyboru należy dokonać przez zaznaczenie odpowiedniej opcji.</w:t>
            </w:r>
          </w:p>
          <w:p w:rsidR="00C157A2" w:rsidRPr="007A3E6A" w:rsidRDefault="00C157A2" w:rsidP="00EC4453">
            <w:pPr>
              <w:pStyle w:val="Akapitzlist"/>
              <w:numPr>
                <w:ilvl w:val="0"/>
                <w:numId w:val="65"/>
              </w:numPr>
              <w:spacing w:after="0" w:line="240" w:lineRule="auto"/>
              <w:ind w:left="330" w:hanging="330"/>
              <w:rPr>
                <w:rFonts w:eastAsia="Times New Roman" w:cstheme="minorHAnsi"/>
                <w:b/>
                <w:bCs/>
                <w:color w:val="000000"/>
                <w:lang w:eastAsia="pl-PL"/>
              </w:rPr>
            </w:pPr>
            <w:r w:rsidRPr="007A3E6A">
              <w:rPr>
                <w:rFonts w:eastAsia="Times New Roman" w:cstheme="minorHAnsi"/>
                <w:lang w:eastAsia="pl-PL"/>
              </w:rPr>
              <w:t>Można wybrać więcej niż jedną opcję.</w:t>
            </w:r>
          </w:p>
        </w:tc>
      </w:tr>
    </w:tbl>
    <w:p w:rsidR="00C157A2" w:rsidRDefault="00C157A2" w:rsidP="002116E2">
      <w:pPr>
        <w:rPr>
          <w:sz w:val="24"/>
        </w:rPr>
      </w:pPr>
    </w:p>
    <w:p w:rsidR="0066394A" w:rsidRDefault="0066394A" w:rsidP="0066394A">
      <w:pPr>
        <w:pStyle w:val="Nagwek1"/>
      </w:pPr>
      <w:bookmarkStart w:id="42" w:name="_Toc35599026"/>
      <w:bookmarkStart w:id="43" w:name="_Toc41927532"/>
      <w:r>
        <w:t>Sekcja 7. Upowszechnianie</w:t>
      </w:r>
      <w:bookmarkEnd w:id="42"/>
      <w:bookmarkEnd w:id="43"/>
    </w:p>
    <w:p w:rsidR="0066394A" w:rsidRPr="00BE0294" w:rsidRDefault="0066394A" w:rsidP="0066394A"/>
    <w:p w:rsidR="00714696" w:rsidRDefault="0066394A" w:rsidP="0066394A">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44" w:name="_Toc15920664"/>
      <w:bookmarkStart w:id="45" w:name="_Toc16837931"/>
      <w:bookmarkStart w:id="46" w:name="_Toc19630030"/>
      <w:bookmarkStart w:id="47" w:name="_Toc35599027"/>
      <w:bookmarkStart w:id="48" w:name="_Toc41927533"/>
      <w:r>
        <w:rPr>
          <w:rFonts w:asciiTheme="majorHAnsi" w:eastAsiaTheme="majorEastAsia" w:hAnsiTheme="majorHAnsi" w:cstheme="majorBidi"/>
          <w:color w:val="2E74B5" w:themeColor="accent1" w:themeShade="BF"/>
          <w:sz w:val="26"/>
          <w:szCs w:val="26"/>
        </w:rPr>
        <w:t>7</w:t>
      </w:r>
      <w:r w:rsidRPr="008F2E3D">
        <w:rPr>
          <w:rFonts w:asciiTheme="majorHAnsi" w:eastAsiaTheme="majorEastAsia" w:hAnsiTheme="majorHAnsi" w:cstheme="majorBidi"/>
          <w:color w:val="2E74B5" w:themeColor="accent1" w:themeShade="BF"/>
          <w:sz w:val="26"/>
          <w:szCs w:val="26"/>
        </w:rPr>
        <w:t>.</w:t>
      </w:r>
      <w:r>
        <w:rPr>
          <w:rFonts w:asciiTheme="majorHAnsi" w:eastAsiaTheme="majorEastAsia" w:hAnsiTheme="majorHAnsi" w:cstheme="majorBidi"/>
          <w:color w:val="2E74B5" w:themeColor="accent1" w:themeShade="BF"/>
          <w:sz w:val="26"/>
          <w:szCs w:val="26"/>
        </w:rPr>
        <w:t>1</w:t>
      </w:r>
      <w:r w:rsidRPr="008F2E3D">
        <w:rPr>
          <w:rFonts w:asciiTheme="majorHAnsi" w:eastAsiaTheme="majorEastAsia" w:hAnsiTheme="majorHAnsi" w:cstheme="majorBidi"/>
          <w:color w:val="2E74B5" w:themeColor="accent1" w:themeShade="BF"/>
          <w:sz w:val="26"/>
          <w:szCs w:val="26"/>
        </w:rPr>
        <w:t xml:space="preserve"> Sposoby upowszechniania i promocji wyników projektu</w:t>
      </w:r>
      <w:bookmarkEnd w:id="44"/>
      <w:bookmarkEnd w:id="45"/>
      <w:bookmarkEnd w:id="46"/>
    </w:p>
    <w:bookmarkEnd w:id="47"/>
    <w:bookmarkEnd w:id="48"/>
    <w:p w:rsidR="0066394A" w:rsidRPr="009C626A" w:rsidRDefault="0066394A" w:rsidP="009C626A">
      <w:pPr>
        <w:rPr>
          <w:sz w:val="6"/>
          <w:szCs w:val="6"/>
        </w:rPr>
      </w:pPr>
    </w:p>
    <w:p w:rsidR="0066394A" w:rsidRPr="00BE0294" w:rsidRDefault="0066394A" w:rsidP="00EC4453">
      <w:pPr>
        <w:pStyle w:val="Akapitzlist"/>
        <w:numPr>
          <w:ilvl w:val="0"/>
          <w:numId w:val="55"/>
        </w:numPr>
        <w:spacing w:after="0" w:line="240" w:lineRule="auto"/>
        <w:rPr>
          <w:rFonts w:eastAsia="Times New Roman"/>
          <w:bCs/>
          <w:color w:val="000000"/>
          <w:lang w:eastAsia="pl-PL"/>
        </w:rPr>
      </w:pPr>
      <w:r w:rsidRPr="00BE0294">
        <w:rPr>
          <w:rFonts w:eastAsia="Times New Roman"/>
          <w:iCs/>
          <w:color w:val="000000"/>
          <w:lang w:eastAsia="pl-PL"/>
        </w:rPr>
        <w:t>Dane należy podać wg stanu na dzień zakońc</w:t>
      </w:r>
      <w:r>
        <w:rPr>
          <w:rFonts w:eastAsia="Times New Roman"/>
          <w:iCs/>
          <w:color w:val="000000"/>
          <w:lang w:eastAsia="pl-PL"/>
        </w:rPr>
        <w:t>zenia okresu podanego w tabeli 1.2</w:t>
      </w:r>
      <w:r w:rsidRPr="00BE0294">
        <w:rPr>
          <w:rFonts w:eastAsia="Times New Roman"/>
          <w:iCs/>
          <w:color w:val="000000"/>
          <w:lang w:eastAsia="pl-PL"/>
        </w:rPr>
        <w:t>. Okres</w:t>
      </w:r>
      <w:r w:rsidRPr="00BE0294">
        <w:rPr>
          <w:rFonts w:eastAsia="Times New Roman"/>
          <w:i/>
          <w:color w:val="000000"/>
          <w:lang w:eastAsia="pl-PL"/>
        </w:rPr>
        <w:t xml:space="preserve"> raportowania, </w:t>
      </w:r>
      <w:r w:rsidRPr="00BE0294">
        <w:rPr>
          <w:rFonts w:eastAsia="Times New Roman"/>
          <w:color w:val="000000"/>
          <w:lang w:eastAsia="pl-PL"/>
        </w:rPr>
        <w:t>wiersz</w:t>
      </w:r>
      <w:r w:rsidRPr="00BE0294">
        <w:rPr>
          <w:rFonts w:eastAsia="Times New Roman"/>
          <w:i/>
          <w:color w:val="000000"/>
          <w:lang w:eastAsia="pl-PL"/>
        </w:rPr>
        <w:t xml:space="preserve"> Data końca okresu raportowania</w:t>
      </w:r>
      <w:r w:rsidRPr="00BE0294">
        <w:rPr>
          <w:rFonts w:eastAsia="Times New Roman"/>
          <w:color w:val="000000"/>
          <w:lang w:eastAsia="pl-PL"/>
        </w:rPr>
        <w:t xml:space="preserve">. </w:t>
      </w:r>
    </w:p>
    <w:p w:rsidR="0066394A" w:rsidRPr="00BE0294" w:rsidRDefault="0066394A" w:rsidP="00EC4453">
      <w:pPr>
        <w:pStyle w:val="Akapitzlist"/>
        <w:numPr>
          <w:ilvl w:val="0"/>
          <w:numId w:val="55"/>
        </w:numPr>
        <w:spacing w:after="0" w:line="240" w:lineRule="auto"/>
        <w:rPr>
          <w:rFonts w:eastAsia="Times New Roman"/>
          <w:bCs/>
          <w:color w:val="000000"/>
          <w:lang w:eastAsia="pl-PL"/>
        </w:rPr>
      </w:pPr>
      <w:r w:rsidRPr="00BE0294">
        <w:rPr>
          <w:rFonts w:eastAsia="Times New Roman"/>
          <w:bCs/>
          <w:color w:val="000000"/>
          <w:lang w:eastAsia="pl-PL"/>
        </w:rPr>
        <w:t>Dane należy podawać w szt.</w:t>
      </w:r>
    </w:p>
    <w:p w:rsidR="0066394A" w:rsidRPr="00BE0294" w:rsidRDefault="0066394A" w:rsidP="00EC4453">
      <w:pPr>
        <w:pStyle w:val="Akapitzlist"/>
        <w:numPr>
          <w:ilvl w:val="0"/>
          <w:numId w:val="55"/>
        </w:numPr>
        <w:spacing w:after="0" w:line="240" w:lineRule="auto"/>
        <w:jc w:val="both"/>
      </w:pPr>
      <w:r w:rsidRPr="00BE0294">
        <w:rPr>
          <w:rFonts w:eastAsia="Times New Roman"/>
          <w:bCs/>
          <w:color w:val="000000"/>
          <w:lang w:eastAsia="pl-PL"/>
        </w:rPr>
        <w:t xml:space="preserve">W przypadku gdy dana forma upowszechniania i promocji nie wystąpiła należy wpisać 0. </w:t>
      </w:r>
    </w:p>
    <w:p w:rsidR="0066394A" w:rsidRPr="008F2E3D" w:rsidRDefault="0066394A" w:rsidP="00EC4453">
      <w:pPr>
        <w:pStyle w:val="Akapitzlist"/>
        <w:numPr>
          <w:ilvl w:val="0"/>
          <w:numId w:val="55"/>
        </w:numPr>
        <w:spacing w:after="0" w:line="240" w:lineRule="auto"/>
      </w:pPr>
      <w:r w:rsidRPr="008F2E3D">
        <w:t>Jeżeli wskazane kategorie nie wyczerpują form upowszechniania, k</w:t>
      </w:r>
      <w:r>
        <w:t xml:space="preserve">tóre miały miejsce w przypadku </w:t>
      </w:r>
      <w:r w:rsidRPr="008F2E3D">
        <w:t>projektu, proszę wykorzystać ostatnie pole na zamieszczenie opisu podjętych działań</w:t>
      </w:r>
      <w:r>
        <w:t>.</w:t>
      </w:r>
    </w:p>
    <w:p w:rsidR="0066394A" w:rsidRPr="008F2E3D" w:rsidRDefault="0066394A" w:rsidP="00EC4453">
      <w:pPr>
        <w:pStyle w:val="Akapitzlist"/>
        <w:numPr>
          <w:ilvl w:val="0"/>
          <w:numId w:val="55"/>
        </w:numPr>
        <w:spacing w:after="0" w:line="240" w:lineRule="auto"/>
      </w:pPr>
      <w:r w:rsidRPr="008F2E3D">
        <w:t>Opis powinien liczyć max. 2000 znaków.</w:t>
      </w:r>
    </w:p>
    <w:p w:rsidR="0066394A" w:rsidRDefault="0066394A" w:rsidP="0066394A"/>
    <w:p w:rsidR="0066394A" w:rsidRPr="008F2E3D" w:rsidRDefault="0066394A" w:rsidP="0066394A">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49" w:name="_Toc15920665"/>
      <w:bookmarkStart w:id="50" w:name="_Toc16837932"/>
      <w:bookmarkStart w:id="51" w:name="_Toc19630031"/>
      <w:bookmarkStart w:id="52" w:name="_Toc35599028"/>
      <w:bookmarkStart w:id="53" w:name="_Toc41927534"/>
      <w:r>
        <w:rPr>
          <w:rFonts w:asciiTheme="majorHAnsi" w:eastAsiaTheme="majorEastAsia" w:hAnsiTheme="majorHAnsi" w:cstheme="majorBidi"/>
          <w:color w:val="2E74B5" w:themeColor="accent1" w:themeShade="BF"/>
          <w:sz w:val="26"/>
          <w:szCs w:val="26"/>
        </w:rPr>
        <w:t>7</w:t>
      </w:r>
      <w:r w:rsidRPr="008F2E3D">
        <w:rPr>
          <w:rFonts w:asciiTheme="majorHAnsi" w:eastAsiaTheme="majorEastAsia" w:hAnsiTheme="majorHAnsi" w:cstheme="majorBidi"/>
          <w:color w:val="2E74B5" w:themeColor="accent1" w:themeShade="BF"/>
          <w:sz w:val="26"/>
          <w:szCs w:val="26"/>
        </w:rPr>
        <w:t>.</w:t>
      </w:r>
      <w:r>
        <w:rPr>
          <w:rFonts w:asciiTheme="majorHAnsi" w:eastAsiaTheme="majorEastAsia" w:hAnsiTheme="majorHAnsi" w:cstheme="majorBidi"/>
          <w:color w:val="2E74B5" w:themeColor="accent1" w:themeShade="BF"/>
          <w:sz w:val="26"/>
          <w:szCs w:val="26"/>
        </w:rPr>
        <w:t>2</w:t>
      </w:r>
      <w:r w:rsidRPr="008F2E3D">
        <w:rPr>
          <w:rFonts w:asciiTheme="majorHAnsi" w:eastAsiaTheme="majorEastAsia" w:hAnsiTheme="majorHAnsi" w:cstheme="majorBidi"/>
          <w:color w:val="2E74B5" w:themeColor="accent1" w:themeShade="BF"/>
          <w:sz w:val="26"/>
          <w:szCs w:val="26"/>
        </w:rPr>
        <w:t xml:space="preserve">. </w:t>
      </w:r>
      <w:r>
        <w:rPr>
          <w:rFonts w:asciiTheme="majorHAnsi" w:eastAsiaTheme="majorEastAsia" w:hAnsiTheme="majorHAnsi" w:cstheme="majorBidi"/>
          <w:color w:val="2E74B5" w:themeColor="accent1" w:themeShade="BF"/>
          <w:sz w:val="26"/>
          <w:szCs w:val="26"/>
        </w:rPr>
        <w:t>N</w:t>
      </w:r>
      <w:r w:rsidRPr="008F2E3D">
        <w:rPr>
          <w:rFonts w:asciiTheme="majorHAnsi" w:eastAsiaTheme="majorEastAsia" w:hAnsiTheme="majorHAnsi" w:cstheme="majorBidi"/>
          <w:color w:val="2E74B5" w:themeColor="accent1" w:themeShade="BF"/>
          <w:sz w:val="26"/>
          <w:szCs w:val="26"/>
        </w:rPr>
        <w:t>agrody i wyróżnienia związane z wynikami projektu</w:t>
      </w:r>
      <w:bookmarkEnd w:id="49"/>
      <w:bookmarkEnd w:id="50"/>
      <w:bookmarkEnd w:id="51"/>
      <w:r>
        <w:rPr>
          <w:rFonts w:asciiTheme="majorHAnsi" w:eastAsiaTheme="majorEastAsia" w:hAnsiTheme="majorHAnsi" w:cstheme="majorBidi"/>
          <w:color w:val="2E74B5" w:themeColor="accent1" w:themeShade="BF"/>
          <w:sz w:val="26"/>
          <w:szCs w:val="26"/>
        </w:rPr>
        <w:t xml:space="preserve"> uzyskane przez polskiego beneficjenta</w:t>
      </w:r>
      <w:bookmarkEnd w:id="52"/>
      <w:bookmarkEnd w:id="53"/>
    </w:p>
    <w:p w:rsidR="0066394A" w:rsidRPr="0061651F" w:rsidRDefault="0066394A" w:rsidP="00EC4453">
      <w:pPr>
        <w:pStyle w:val="Akapitzlist"/>
        <w:numPr>
          <w:ilvl w:val="0"/>
          <w:numId w:val="56"/>
        </w:numPr>
      </w:pPr>
      <w:r w:rsidRPr="0061651F">
        <w:t xml:space="preserve">Dane należy podać wg stanu na dzień zakończenia okresu podanego w tabeli </w:t>
      </w:r>
      <w:r w:rsidR="00714696">
        <w:t>1</w:t>
      </w:r>
      <w:r w:rsidRPr="0061651F">
        <w:t>.</w:t>
      </w:r>
      <w:r w:rsidR="00714696">
        <w:t>2</w:t>
      </w:r>
      <w:r w:rsidRPr="0061651F">
        <w:t xml:space="preserve">. Okres raportowania, wiersz Data końca okresu raportowania.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4"/>
        <w:gridCol w:w="5694"/>
      </w:tblGrid>
      <w:tr w:rsidR="0066394A" w:rsidRPr="00C157A2" w:rsidTr="00C20CA3">
        <w:trPr>
          <w:trHeight w:val="941"/>
        </w:trPr>
        <w:tc>
          <w:tcPr>
            <w:tcW w:w="1843" w:type="pct"/>
            <w:shd w:val="clear" w:color="auto" w:fill="BDD6EE" w:themeFill="accent1" w:themeFillTint="66"/>
            <w:noWrap/>
            <w:vAlign w:val="center"/>
            <w:hideMark/>
          </w:tcPr>
          <w:p w:rsidR="0066394A" w:rsidRPr="007A3E6A" w:rsidRDefault="0066394A" w:rsidP="00C20CA3">
            <w:pPr>
              <w:spacing w:after="0" w:line="276" w:lineRule="auto"/>
              <w:jc w:val="both"/>
              <w:rPr>
                <w:rFonts w:eastAsia="Times New Roman" w:cstheme="minorHAnsi"/>
                <w:bCs/>
                <w:color w:val="000000"/>
                <w:lang w:eastAsia="pl-PL"/>
              </w:rPr>
            </w:pPr>
            <w:r w:rsidRPr="007A3E6A">
              <w:rPr>
                <w:rFonts w:eastAsia="Times New Roman" w:cstheme="minorHAnsi"/>
                <w:bCs/>
                <w:color w:val="000000"/>
                <w:lang w:eastAsia="pl-PL"/>
              </w:rPr>
              <w:t xml:space="preserve">Typ wyróżnienia </w:t>
            </w:r>
          </w:p>
        </w:tc>
        <w:tc>
          <w:tcPr>
            <w:tcW w:w="3157" w:type="pct"/>
            <w:shd w:val="clear" w:color="auto" w:fill="auto"/>
            <w:vAlign w:val="center"/>
          </w:tcPr>
          <w:p w:rsidR="0066394A" w:rsidRPr="007A3E6A" w:rsidRDefault="0066394A" w:rsidP="00EC4453">
            <w:pPr>
              <w:numPr>
                <w:ilvl w:val="0"/>
                <w:numId w:val="52"/>
              </w:numPr>
              <w:spacing w:after="0" w:line="276" w:lineRule="auto"/>
              <w:ind w:left="497"/>
              <w:contextualSpacing/>
              <w:jc w:val="both"/>
              <w:rPr>
                <w:rFonts w:eastAsia="Times New Roman" w:cstheme="minorHAnsi"/>
                <w:lang w:eastAsia="pl-PL"/>
              </w:rPr>
            </w:pPr>
            <w:r w:rsidRPr="007A3E6A">
              <w:rPr>
                <w:rFonts w:eastAsia="Times New Roman" w:cstheme="minorHAnsi"/>
                <w:lang w:eastAsia="pl-PL"/>
              </w:rPr>
              <w:t xml:space="preserve">Należy wybrać </w:t>
            </w:r>
            <w:r w:rsidRPr="007A3E6A">
              <w:rPr>
                <w:rFonts w:eastAsia="Times New Roman" w:cstheme="minorHAnsi"/>
                <w:u w:val="single"/>
                <w:lang w:eastAsia="pl-PL"/>
              </w:rPr>
              <w:t>z następujących opcji</w:t>
            </w:r>
            <w:r w:rsidRPr="007A3E6A">
              <w:rPr>
                <w:rFonts w:eastAsia="Times New Roman" w:cstheme="minorHAnsi"/>
                <w:lang w:eastAsia="pl-PL"/>
              </w:rPr>
              <w:t>:</w:t>
            </w:r>
          </w:p>
          <w:p w:rsidR="0066394A" w:rsidRPr="007A3E6A" w:rsidRDefault="0066394A" w:rsidP="00EC4453">
            <w:pPr>
              <w:numPr>
                <w:ilvl w:val="1"/>
                <w:numId w:val="52"/>
              </w:numPr>
              <w:spacing w:after="0" w:line="276" w:lineRule="auto"/>
              <w:ind w:left="786"/>
              <w:contextualSpacing/>
              <w:jc w:val="both"/>
              <w:rPr>
                <w:rFonts w:eastAsia="Times New Roman" w:cstheme="minorHAnsi"/>
                <w:color w:val="000000"/>
                <w:lang w:eastAsia="pl-PL"/>
              </w:rPr>
            </w:pPr>
            <w:r w:rsidRPr="007A3E6A">
              <w:rPr>
                <w:rFonts w:eastAsia="Times New Roman" w:cstheme="minorHAnsi"/>
                <w:color w:val="000000"/>
                <w:lang w:eastAsia="pl-PL"/>
              </w:rPr>
              <w:t>KRAJOWY (POLSKA)</w:t>
            </w:r>
          </w:p>
          <w:p w:rsidR="0066394A" w:rsidRPr="007A3E6A" w:rsidRDefault="0066394A" w:rsidP="00EC4453">
            <w:pPr>
              <w:numPr>
                <w:ilvl w:val="1"/>
                <w:numId w:val="52"/>
              </w:numPr>
              <w:spacing w:after="0" w:line="276" w:lineRule="auto"/>
              <w:ind w:left="786"/>
              <w:contextualSpacing/>
              <w:jc w:val="both"/>
              <w:rPr>
                <w:rFonts w:eastAsia="Times New Roman" w:cstheme="minorHAnsi"/>
                <w:color w:val="000000"/>
                <w:lang w:eastAsia="pl-PL"/>
              </w:rPr>
            </w:pPr>
            <w:r w:rsidRPr="007A3E6A">
              <w:rPr>
                <w:rFonts w:eastAsia="Times New Roman" w:cstheme="minorHAnsi"/>
                <w:color w:val="000000"/>
                <w:lang w:eastAsia="pl-PL"/>
              </w:rPr>
              <w:t>MIĘDZYNARODOWY (PONADKRAJOWY).</w:t>
            </w:r>
          </w:p>
        </w:tc>
      </w:tr>
      <w:tr w:rsidR="0066394A" w:rsidRPr="00C157A2" w:rsidTr="00C20CA3">
        <w:trPr>
          <w:trHeight w:val="767"/>
        </w:trPr>
        <w:tc>
          <w:tcPr>
            <w:tcW w:w="1843" w:type="pct"/>
            <w:shd w:val="clear" w:color="auto" w:fill="BDD6EE" w:themeFill="accent1" w:themeFillTint="66"/>
            <w:noWrap/>
            <w:vAlign w:val="center"/>
            <w:hideMark/>
          </w:tcPr>
          <w:p w:rsidR="0066394A" w:rsidRPr="007A3E6A" w:rsidRDefault="0066394A" w:rsidP="00C20CA3">
            <w:pPr>
              <w:spacing w:after="0" w:line="276" w:lineRule="auto"/>
              <w:jc w:val="both"/>
              <w:rPr>
                <w:rFonts w:eastAsia="Times New Roman" w:cstheme="minorHAnsi"/>
                <w:bCs/>
                <w:color w:val="000000"/>
                <w:lang w:eastAsia="pl-PL"/>
              </w:rPr>
            </w:pPr>
            <w:r w:rsidRPr="007A3E6A">
              <w:rPr>
                <w:rFonts w:eastAsia="Times New Roman" w:cstheme="minorHAnsi"/>
                <w:bCs/>
                <w:color w:val="000000"/>
                <w:lang w:eastAsia="pl-PL"/>
              </w:rPr>
              <w:t>Rok uzyskania wyróżnienia</w:t>
            </w:r>
          </w:p>
        </w:tc>
        <w:tc>
          <w:tcPr>
            <w:tcW w:w="3157" w:type="pct"/>
            <w:shd w:val="clear" w:color="auto" w:fill="auto"/>
            <w:vAlign w:val="center"/>
          </w:tcPr>
          <w:p w:rsidR="0066394A" w:rsidRPr="007A3E6A" w:rsidRDefault="0066394A" w:rsidP="00EC4453">
            <w:pPr>
              <w:numPr>
                <w:ilvl w:val="0"/>
                <w:numId w:val="53"/>
              </w:numPr>
              <w:spacing w:after="0" w:line="276" w:lineRule="auto"/>
              <w:ind w:left="497"/>
              <w:contextualSpacing/>
              <w:jc w:val="both"/>
              <w:rPr>
                <w:rFonts w:eastAsia="Times New Roman" w:cstheme="minorHAnsi"/>
                <w:bCs/>
                <w:color w:val="000000"/>
                <w:lang w:eastAsia="pl-PL"/>
              </w:rPr>
            </w:pPr>
            <w:r w:rsidRPr="007A3E6A">
              <w:rPr>
                <w:rFonts w:eastAsia="Times New Roman" w:cstheme="minorHAnsi"/>
                <w:bCs/>
                <w:color w:val="000000"/>
                <w:lang w:eastAsia="pl-PL"/>
              </w:rPr>
              <w:t>Należy wpisać rok przyznania wyróżnienia/nagrody.</w:t>
            </w:r>
          </w:p>
          <w:p w:rsidR="0066394A" w:rsidRPr="007A3E6A" w:rsidRDefault="0066394A" w:rsidP="00EC4453">
            <w:pPr>
              <w:numPr>
                <w:ilvl w:val="0"/>
                <w:numId w:val="53"/>
              </w:numPr>
              <w:spacing w:after="0" w:line="276" w:lineRule="auto"/>
              <w:ind w:left="497"/>
              <w:contextualSpacing/>
              <w:jc w:val="both"/>
              <w:rPr>
                <w:rFonts w:eastAsia="Times New Roman" w:cstheme="minorHAnsi"/>
                <w:bCs/>
                <w:color w:val="000000"/>
                <w:lang w:eastAsia="pl-PL"/>
              </w:rPr>
            </w:pPr>
            <w:r w:rsidRPr="007A3E6A">
              <w:rPr>
                <w:rFonts w:eastAsia="Times New Roman" w:cstheme="minorHAnsi"/>
                <w:bCs/>
                <w:color w:val="000000"/>
                <w:lang w:eastAsia="pl-PL"/>
              </w:rPr>
              <w:t>Należy wpisać w formacie RRRR.</w:t>
            </w:r>
          </w:p>
        </w:tc>
      </w:tr>
      <w:tr w:rsidR="0066394A" w:rsidRPr="00C157A2" w:rsidTr="00C20CA3">
        <w:trPr>
          <w:trHeight w:val="601"/>
        </w:trPr>
        <w:tc>
          <w:tcPr>
            <w:tcW w:w="1843" w:type="pct"/>
            <w:shd w:val="clear" w:color="auto" w:fill="BDD6EE" w:themeFill="accent1" w:themeFillTint="66"/>
            <w:noWrap/>
            <w:vAlign w:val="center"/>
          </w:tcPr>
          <w:p w:rsidR="0066394A" w:rsidRPr="007A3E6A" w:rsidRDefault="0066394A" w:rsidP="00C20CA3">
            <w:pPr>
              <w:spacing w:after="0" w:line="276" w:lineRule="auto"/>
              <w:jc w:val="both"/>
              <w:rPr>
                <w:rFonts w:eastAsia="Times New Roman" w:cstheme="minorHAnsi"/>
                <w:bCs/>
                <w:color w:val="000000"/>
                <w:lang w:eastAsia="pl-PL"/>
              </w:rPr>
            </w:pPr>
            <w:r w:rsidRPr="007A3E6A">
              <w:rPr>
                <w:rFonts w:eastAsia="Times New Roman" w:cstheme="minorHAnsi"/>
                <w:bCs/>
                <w:color w:val="000000"/>
                <w:lang w:eastAsia="pl-PL"/>
              </w:rPr>
              <w:t>Opis</w:t>
            </w:r>
          </w:p>
        </w:tc>
        <w:tc>
          <w:tcPr>
            <w:tcW w:w="3157" w:type="pct"/>
            <w:shd w:val="clear" w:color="auto" w:fill="auto"/>
          </w:tcPr>
          <w:p w:rsidR="0066394A" w:rsidRPr="007A3E6A" w:rsidRDefault="0066394A" w:rsidP="00EC4453">
            <w:pPr>
              <w:numPr>
                <w:ilvl w:val="0"/>
                <w:numId w:val="54"/>
              </w:numPr>
              <w:spacing w:after="0" w:line="276" w:lineRule="auto"/>
              <w:ind w:left="497"/>
              <w:contextualSpacing/>
              <w:jc w:val="both"/>
              <w:rPr>
                <w:rFonts w:eastAsia="Times New Roman" w:cstheme="minorHAnsi"/>
                <w:color w:val="000000"/>
                <w:lang w:eastAsia="pl-PL"/>
              </w:rPr>
            </w:pPr>
            <w:r w:rsidRPr="007A3E6A">
              <w:rPr>
                <w:rFonts w:eastAsia="Times New Roman" w:cstheme="minorHAnsi"/>
                <w:color w:val="000000"/>
                <w:lang w:eastAsia="pl-PL"/>
              </w:rPr>
              <w:t>Należy opisać rodzaj wyróżnienia.</w:t>
            </w:r>
          </w:p>
          <w:p w:rsidR="0066394A" w:rsidRPr="007A3E6A" w:rsidRDefault="0066394A" w:rsidP="00EC4453">
            <w:pPr>
              <w:numPr>
                <w:ilvl w:val="0"/>
                <w:numId w:val="54"/>
              </w:numPr>
              <w:spacing w:after="0" w:line="276" w:lineRule="auto"/>
              <w:ind w:left="497"/>
              <w:contextualSpacing/>
              <w:jc w:val="both"/>
              <w:rPr>
                <w:rFonts w:eastAsia="Times New Roman" w:cstheme="minorHAnsi"/>
                <w:bCs/>
                <w:color w:val="000000"/>
                <w:lang w:eastAsia="pl-PL"/>
              </w:rPr>
            </w:pPr>
            <w:r w:rsidRPr="007A3E6A">
              <w:rPr>
                <w:rFonts w:eastAsia="Times New Roman" w:cstheme="minorHAnsi"/>
                <w:color w:val="000000"/>
                <w:lang w:eastAsia="pl-PL"/>
              </w:rPr>
              <w:t>Maksymalnie opis powinien zawierać 600 znaków ze spacjami.</w:t>
            </w:r>
          </w:p>
        </w:tc>
      </w:tr>
    </w:tbl>
    <w:p w:rsidR="0066394A" w:rsidRDefault="0066394A" w:rsidP="0066394A"/>
    <w:p w:rsidR="0066394A" w:rsidRPr="000E2423" w:rsidRDefault="0066394A" w:rsidP="002116E2">
      <w:pPr>
        <w:rPr>
          <w:sz w:val="24"/>
        </w:rPr>
      </w:pPr>
    </w:p>
    <w:sectPr w:rsidR="0066394A" w:rsidRPr="000E2423" w:rsidSect="00FB3410">
      <w:headerReference w:type="default" r:id="rId10"/>
      <w:footerReference w:type="default" r:id="rId11"/>
      <w:pgSz w:w="11910" w:h="16840"/>
      <w:pgMar w:top="1420" w:right="1562" w:bottom="840" w:left="1320" w:header="49" w:footer="6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0E" w:rsidRDefault="00AD290E" w:rsidP="00FE1AEB">
      <w:pPr>
        <w:spacing w:after="0" w:line="240" w:lineRule="auto"/>
      </w:pPr>
      <w:r>
        <w:separator/>
      </w:r>
    </w:p>
  </w:endnote>
  <w:endnote w:type="continuationSeparator" w:id="0">
    <w:p w:rsidR="00AD290E" w:rsidRDefault="00AD290E" w:rsidP="00FE1AEB">
      <w:pPr>
        <w:spacing w:after="0" w:line="240" w:lineRule="auto"/>
      </w:pPr>
      <w:r>
        <w:continuationSeparator/>
      </w:r>
    </w:p>
  </w:endnote>
  <w:endnote w:type="continuationNotice" w:id="1">
    <w:p w:rsidR="00AD290E" w:rsidRDefault="00AD2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728531"/>
      <w:docPartObj>
        <w:docPartGallery w:val="Page Numbers (Bottom of Page)"/>
        <w:docPartUnique/>
      </w:docPartObj>
    </w:sdtPr>
    <w:sdtContent>
      <w:p w:rsidR="008B01D1" w:rsidRDefault="008B01D1">
        <w:pPr>
          <w:pStyle w:val="Stopka"/>
          <w:jc w:val="center"/>
        </w:pPr>
        <w:r>
          <w:fldChar w:fldCharType="begin"/>
        </w:r>
        <w:r>
          <w:instrText>PAGE   \* MERGEFORMAT</w:instrText>
        </w:r>
        <w:r>
          <w:fldChar w:fldCharType="separate"/>
        </w:r>
        <w:r w:rsidR="00E36779">
          <w:rPr>
            <w:noProof/>
          </w:rPr>
          <w:t>15</w:t>
        </w:r>
        <w:r>
          <w:fldChar w:fldCharType="end"/>
        </w:r>
      </w:p>
    </w:sdtContent>
  </w:sdt>
  <w:p w:rsidR="008B01D1" w:rsidRDefault="008B01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0E" w:rsidRDefault="00AD290E" w:rsidP="00FE1AEB">
      <w:pPr>
        <w:spacing w:after="0" w:line="240" w:lineRule="auto"/>
      </w:pPr>
      <w:r>
        <w:separator/>
      </w:r>
    </w:p>
  </w:footnote>
  <w:footnote w:type="continuationSeparator" w:id="0">
    <w:p w:rsidR="00AD290E" w:rsidRDefault="00AD290E" w:rsidP="00FE1AEB">
      <w:pPr>
        <w:spacing w:after="0" w:line="240" w:lineRule="auto"/>
      </w:pPr>
      <w:r>
        <w:continuationSeparator/>
      </w:r>
    </w:p>
  </w:footnote>
  <w:footnote w:type="continuationNotice" w:id="1">
    <w:p w:rsidR="00AD290E" w:rsidRDefault="00AD29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D1" w:rsidRDefault="008B01D1">
    <w:pPr>
      <w:pStyle w:val="Nagwek"/>
    </w:pPr>
    <w:r w:rsidRPr="00CA0E03">
      <w:rPr>
        <w:noProof/>
        <w:lang w:eastAsia="pl-PL"/>
      </w:rPr>
      <w:drawing>
        <wp:anchor distT="0" distB="0" distL="114300" distR="114300" simplePos="0" relativeHeight="251661312" behindDoc="1" locked="0" layoutInCell="1" allowOverlap="1" wp14:anchorId="67DA5188" wp14:editId="04D42FD7">
          <wp:simplePos x="0" y="0"/>
          <wp:positionH relativeFrom="column">
            <wp:posOffset>922020</wp:posOffset>
          </wp:positionH>
          <wp:positionV relativeFrom="page">
            <wp:posOffset>247650</wp:posOffset>
          </wp:positionV>
          <wp:extent cx="1292860" cy="430530"/>
          <wp:effectExtent l="0" t="0" r="0" b="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860" cy="430530"/>
                  </a:xfrm>
                  <a:prstGeom prst="rect">
                    <a:avLst/>
                  </a:prstGeom>
                </pic:spPr>
              </pic:pic>
            </a:graphicData>
          </a:graphic>
          <wp14:sizeRelH relativeFrom="margin">
            <wp14:pctWidth>0</wp14:pctWidth>
          </wp14:sizeRelH>
          <wp14:sizeRelV relativeFrom="margin">
            <wp14:pctHeight>0</wp14:pctHeight>
          </wp14:sizeRelV>
        </wp:anchor>
      </w:drawing>
    </w:r>
    <w:r w:rsidRPr="00CA0E03">
      <w:rPr>
        <w:noProof/>
        <w:lang w:eastAsia="pl-PL"/>
      </w:rPr>
      <w:drawing>
        <wp:anchor distT="0" distB="0" distL="114300" distR="114300" simplePos="0" relativeHeight="251659264" behindDoc="0" locked="0" layoutInCell="1" allowOverlap="1" wp14:anchorId="7296C5A8" wp14:editId="35F4DD24">
          <wp:simplePos x="0" y="0"/>
          <wp:positionH relativeFrom="column">
            <wp:posOffset>3710940</wp:posOffset>
          </wp:positionH>
          <wp:positionV relativeFrom="paragraph">
            <wp:posOffset>273685</wp:posOffset>
          </wp:positionV>
          <wp:extent cx="1064895" cy="373380"/>
          <wp:effectExtent l="0" t="0" r="1905" b="7620"/>
          <wp:wrapSquare wrapText="bothSides"/>
          <wp:docPr id="1" name="Obraz 1" descr="V:\sekcje\DZP-SPK\TANGO\TANGO3\regulamin\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kcje\DZP-SPK\TANGO\TANGO3\regulamin\ncbr_logo_z_czerwonym_napise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4895"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1AEB">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4FC"/>
    <w:multiLevelType w:val="hybridMultilevel"/>
    <w:tmpl w:val="499C6168"/>
    <w:lvl w:ilvl="0" w:tplc="38A44F1C">
      <w:start w:val="1"/>
      <w:numFmt w:val="lowerLetter"/>
      <w:lvlText w:val="%1)"/>
      <w:lvlJc w:val="left"/>
      <w:pPr>
        <w:ind w:left="720" w:hanging="360"/>
      </w:pPr>
      <w:rPr>
        <w:rFonts w:eastAsia="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14156"/>
    <w:multiLevelType w:val="hybridMultilevel"/>
    <w:tmpl w:val="9618BD94"/>
    <w:lvl w:ilvl="0" w:tplc="630C3D42">
      <w:start w:val="1"/>
      <w:numFmt w:val="decimal"/>
      <w:lvlText w:val="%1."/>
      <w:lvlJc w:val="left"/>
      <w:pPr>
        <w:ind w:left="290" w:hanging="219"/>
      </w:pPr>
      <w:rPr>
        <w:rFonts w:ascii="Tahoma" w:eastAsia="Tahoma" w:hAnsi="Tahoma" w:cs="Tahoma" w:hint="default"/>
        <w:spacing w:val="-1"/>
        <w:w w:val="99"/>
        <w:sz w:val="20"/>
        <w:szCs w:val="20"/>
      </w:rPr>
    </w:lvl>
    <w:lvl w:ilvl="1" w:tplc="7D409F34">
      <w:numFmt w:val="bullet"/>
      <w:lvlText w:val="•"/>
      <w:lvlJc w:val="left"/>
      <w:pPr>
        <w:ind w:left="794" w:hanging="219"/>
      </w:pPr>
      <w:rPr>
        <w:rFonts w:hint="default"/>
      </w:rPr>
    </w:lvl>
    <w:lvl w:ilvl="2" w:tplc="2CF05C9A">
      <w:numFmt w:val="bullet"/>
      <w:lvlText w:val="•"/>
      <w:lvlJc w:val="left"/>
      <w:pPr>
        <w:ind w:left="1289" w:hanging="219"/>
      </w:pPr>
      <w:rPr>
        <w:rFonts w:hint="default"/>
      </w:rPr>
    </w:lvl>
    <w:lvl w:ilvl="3" w:tplc="F286B484">
      <w:numFmt w:val="bullet"/>
      <w:lvlText w:val="•"/>
      <w:lvlJc w:val="left"/>
      <w:pPr>
        <w:ind w:left="1784" w:hanging="219"/>
      </w:pPr>
      <w:rPr>
        <w:rFonts w:hint="default"/>
      </w:rPr>
    </w:lvl>
    <w:lvl w:ilvl="4" w:tplc="BCEE7CC2">
      <w:numFmt w:val="bullet"/>
      <w:lvlText w:val="•"/>
      <w:lvlJc w:val="left"/>
      <w:pPr>
        <w:ind w:left="2279" w:hanging="219"/>
      </w:pPr>
      <w:rPr>
        <w:rFonts w:hint="default"/>
      </w:rPr>
    </w:lvl>
    <w:lvl w:ilvl="5" w:tplc="A3B022AC">
      <w:numFmt w:val="bullet"/>
      <w:lvlText w:val="•"/>
      <w:lvlJc w:val="left"/>
      <w:pPr>
        <w:ind w:left="2773" w:hanging="219"/>
      </w:pPr>
      <w:rPr>
        <w:rFonts w:hint="default"/>
      </w:rPr>
    </w:lvl>
    <w:lvl w:ilvl="6" w:tplc="A3E66078">
      <w:numFmt w:val="bullet"/>
      <w:lvlText w:val="•"/>
      <w:lvlJc w:val="left"/>
      <w:pPr>
        <w:ind w:left="3268" w:hanging="219"/>
      </w:pPr>
      <w:rPr>
        <w:rFonts w:hint="default"/>
      </w:rPr>
    </w:lvl>
    <w:lvl w:ilvl="7" w:tplc="550C153E">
      <w:numFmt w:val="bullet"/>
      <w:lvlText w:val="•"/>
      <w:lvlJc w:val="left"/>
      <w:pPr>
        <w:ind w:left="3763" w:hanging="219"/>
      </w:pPr>
      <w:rPr>
        <w:rFonts w:hint="default"/>
      </w:rPr>
    </w:lvl>
    <w:lvl w:ilvl="8" w:tplc="6988FC08">
      <w:numFmt w:val="bullet"/>
      <w:lvlText w:val="•"/>
      <w:lvlJc w:val="left"/>
      <w:pPr>
        <w:ind w:left="4258" w:hanging="219"/>
      </w:pPr>
      <w:rPr>
        <w:rFonts w:hint="default"/>
      </w:rPr>
    </w:lvl>
  </w:abstractNum>
  <w:abstractNum w:abstractNumId="2" w15:restartNumberingAfterBreak="0">
    <w:nsid w:val="02936B80"/>
    <w:multiLevelType w:val="hybridMultilevel"/>
    <w:tmpl w:val="9618BD94"/>
    <w:lvl w:ilvl="0" w:tplc="630C3D42">
      <w:start w:val="1"/>
      <w:numFmt w:val="decimal"/>
      <w:lvlText w:val="%1."/>
      <w:lvlJc w:val="left"/>
      <w:pPr>
        <w:ind w:left="290" w:hanging="219"/>
      </w:pPr>
      <w:rPr>
        <w:rFonts w:ascii="Tahoma" w:eastAsia="Tahoma" w:hAnsi="Tahoma" w:cs="Tahoma" w:hint="default"/>
        <w:spacing w:val="-1"/>
        <w:w w:val="99"/>
        <w:sz w:val="20"/>
        <w:szCs w:val="20"/>
      </w:rPr>
    </w:lvl>
    <w:lvl w:ilvl="1" w:tplc="7D409F34">
      <w:numFmt w:val="bullet"/>
      <w:lvlText w:val="•"/>
      <w:lvlJc w:val="left"/>
      <w:pPr>
        <w:ind w:left="794" w:hanging="219"/>
      </w:pPr>
      <w:rPr>
        <w:rFonts w:hint="default"/>
      </w:rPr>
    </w:lvl>
    <w:lvl w:ilvl="2" w:tplc="2CF05C9A">
      <w:numFmt w:val="bullet"/>
      <w:lvlText w:val="•"/>
      <w:lvlJc w:val="left"/>
      <w:pPr>
        <w:ind w:left="1289" w:hanging="219"/>
      </w:pPr>
      <w:rPr>
        <w:rFonts w:hint="default"/>
      </w:rPr>
    </w:lvl>
    <w:lvl w:ilvl="3" w:tplc="F286B484">
      <w:numFmt w:val="bullet"/>
      <w:lvlText w:val="•"/>
      <w:lvlJc w:val="left"/>
      <w:pPr>
        <w:ind w:left="1784" w:hanging="219"/>
      </w:pPr>
      <w:rPr>
        <w:rFonts w:hint="default"/>
      </w:rPr>
    </w:lvl>
    <w:lvl w:ilvl="4" w:tplc="BCEE7CC2">
      <w:numFmt w:val="bullet"/>
      <w:lvlText w:val="•"/>
      <w:lvlJc w:val="left"/>
      <w:pPr>
        <w:ind w:left="2279" w:hanging="219"/>
      </w:pPr>
      <w:rPr>
        <w:rFonts w:hint="default"/>
      </w:rPr>
    </w:lvl>
    <w:lvl w:ilvl="5" w:tplc="A3B022AC">
      <w:numFmt w:val="bullet"/>
      <w:lvlText w:val="•"/>
      <w:lvlJc w:val="left"/>
      <w:pPr>
        <w:ind w:left="2773" w:hanging="219"/>
      </w:pPr>
      <w:rPr>
        <w:rFonts w:hint="default"/>
      </w:rPr>
    </w:lvl>
    <w:lvl w:ilvl="6" w:tplc="A3E66078">
      <w:numFmt w:val="bullet"/>
      <w:lvlText w:val="•"/>
      <w:lvlJc w:val="left"/>
      <w:pPr>
        <w:ind w:left="3268" w:hanging="219"/>
      </w:pPr>
      <w:rPr>
        <w:rFonts w:hint="default"/>
      </w:rPr>
    </w:lvl>
    <w:lvl w:ilvl="7" w:tplc="550C153E">
      <w:numFmt w:val="bullet"/>
      <w:lvlText w:val="•"/>
      <w:lvlJc w:val="left"/>
      <w:pPr>
        <w:ind w:left="3763" w:hanging="219"/>
      </w:pPr>
      <w:rPr>
        <w:rFonts w:hint="default"/>
      </w:rPr>
    </w:lvl>
    <w:lvl w:ilvl="8" w:tplc="6988FC08">
      <w:numFmt w:val="bullet"/>
      <w:lvlText w:val="•"/>
      <w:lvlJc w:val="left"/>
      <w:pPr>
        <w:ind w:left="4258" w:hanging="219"/>
      </w:pPr>
      <w:rPr>
        <w:rFonts w:hint="default"/>
      </w:rPr>
    </w:lvl>
  </w:abstractNum>
  <w:abstractNum w:abstractNumId="3" w15:restartNumberingAfterBreak="0">
    <w:nsid w:val="05A11C49"/>
    <w:multiLevelType w:val="hybridMultilevel"/>
    <w:tmpl w:val="FE5A7534"/>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B4D25"/>
    <w:multiLevelType w:val="hybridMultilevel"/>
    <w:tmpl w:val="7AF45D94"/>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735C8"/>
    <w:multiLevelType w:val="hybridMultilevel"/>
    <w:tmpl w:val="12FCCA44"/>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B7A97"/>
    <w:multiLevelType w:val="hybridMultilevel"/>
    <w:tmpl w:val="BC9EAF26"/>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01E02"/>
    <w:multiLevelType w:val="hybridMultilevel"/>
    <w:tmpl w:val="9618BD94"/>
    <w:lvl w:ilvl="0" w:tplc="630C3D42">
      <w:start w:val="1"/>
      <w:numFmt w:val="decimal"/>
      <w:lvlText w:val="%1."/>
      <w:lvlJc w:val="left"/>
      <w:pPr>
        <w:ind w:left="290" w:hanging="219"/>
      </w:pPr>
      <w:rPr>
        <w:rFonts w:ascii="Tahoma" w:eastAsia="Tahoma" w:hAnsi="Tahoma" w:cs="Tahoma" w:hint="default"/>
        <w:spacing w:val="-1"/>
        <w:w w:val="99"/>
        <w:sz w:val="20"/>
        <w:szCs w:val="20"/>
      </w:rPr>
    </w:lvl>
    <w:lvl w:ilvl="1" w:tplc="7D409F34">
      <w:numFmt w:val="bullet"/>
      <w:lvlText w:val="•"/>
      <w:lvlJc w:val="left"/>
      <w:pPr>
        <w:ind w:left="794" w:hanging="219"/>
      </w:pPr>
      <w:rPr>
        <w:rFonts w:hint="default"/>
      </w:rPr>
    </w:lvl>
    <w:lvl w:ilvl="2" w:tplc="2CF05C9A">
      <w:numFmt w:val="bullet"/>
      <w:lvlText w:val="•"/>
      <w:lvlJc w:val="left"/>
      <w:pPr>
        <w:ind w:left="1289" w:hanging="219"/>
      </w:pPr>
      <w:rPr>
        <w:rFonts w:hint="default"/>
      </w:rPr>
    </w:lvl>
    <w:lvl w:ilvl="3" w:tplc="F286B484">
      <w:numFmt w:val="bullet"/>
      <w:lvlText w:val="•"/>
      <w:lvlJc w:val="left"/>
      <w:pPr>
        <w:ind w:left="1784" w:hanging="219"/>
      </w:pPr>
      <w:rPr>
        <w:rFonts w:hint="default"/>
      </w:rPr>
    </w:lvl>
    <w:lvl w:ilvl="4" w:tplc="BCEE7CC2">
      <w:numFmt w:val="bullet"/>
      <w:lvlText w:val="•"/>
      <w:lvlJc w:val="left"/>
      <w:pPr>
        <w:ind w:left="2279" w:hanging="219"/>
      </w:pPr>
      <w:rPr>
        <w:rFonts w:hint="default"/>
      </w:rPr>
    </w:lvl>
    <w:lvl w:ilvl="5" w:tplc="A3B022AC">
      <w:numFmt w:val="bullet"/>
      <w:lvlText w:val="•"/>
      <w:lvlJc w:val="left"/>
      <w:pPr>
        <w:ind w:left="2773" w:hanging="219"/>
      </w:pPr>
      <w:rPr>
        <w:rFonts w:hint="default"/>
      </w:rPr>
    </w:lvl>
    <w:lvl w:ilvl="6" w:tplc="A3E66078">
      <w:numFmt w:val="bullet"/>
      <w:lvlText w:val="•"/>
      <w:lvlJc w:val="left"/>
      <w:pPr>
        <w:ind w:left="3268" w:hanging="219"/>
      </w:pPr>
      <w:rPr>
        <w:rFonts w:hint="default"/>
      </w:rPr>
    </w:lvl>
    <w:lvl w:ilvl="7" w:tplc="550C153E">
      <w:numFmt w:val="bullet"/>
      <w:lvlText w:val="•"/>
      <w:lvlJc w:val="left"/>
      <w:pPr>
        <w:ind w:left="3763" w:hanging="219"/>
      </w:pPr>
      <w:rPr>
        <w:rFonts w:hint="default"/>
      </w:rPr>
    </w:lvl>
    <w:lvl w:ilvl="8" w:tplc="6988FC08">
      <w:numFmt w:val="bullet"/>
      <w:lvlText w:val="•"/>
      <w:lvlJc w:val="left"/>
      <w:pPr>
        <w:ind w:left="4258" w:hanging="219"/>
      </w:pPr>
      <w:rPr>
        <w:rFonts w:hint="default"/>
      </w:rPr>
    </w:lvl>
  </w:abstractNum>
  <w:abstractNum w:abstractNumId="8" w15:restartNumberingAfterBreak="0">
    <w:nsid w:val="14937BD6"/>
    <w:multiLevelType w:val="hybridMultilevel"/>
    <w:tmpl w:val="E38C3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01C6F"/>
    <w:multiLevelType w:val="hybridMultilevel"/>
    <w:tmpl w:val="095ECFC0"/>
    <w:lvl w:ilvl="0" w:tplc="7A9C4488">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01EDC"/>
    <w:multiLevelType w:val="hybridMultilevel"/>
    <w:tmpl w:val="833E8A88"/>
    <w:lvl w:ilvl="0" w:tplc="FDB8FFC0">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754C16"/>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12" w15:restartNumberingAfterBreak="0">
    <w:nsid w:val="157A0B4F"/>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1F532E"/>
    <w:multiLevelType w:val="hybridMultilevel"/>
    <w:tmpl w:val="E38C3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67307F"/>
    <w:multiLevelType w:val="hybridMultilevel"/>
    <w:tmpl w:val="6898F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C24CD"/>
    <w:multiLevelType w:val="hybridMultilevel"/>
    <w:tmpl w:val="9618BD94"/>
    <w:lvl w:ilvl="0" w:tplc="630C3D42">
      <w:start w:val="1"/>
      <w:numFmt w:val="decimal"/>
      <w:lvlText w:val="%1."/>
      <w:lvlJc w:val="left"/>
      <w:pPr>
        <w:ind w:left="290" w:hanging="219"/>
      </w:pPr>
      <w:rPr>
        <w:rFonts w:ascii="Tahoma" w:eastAsia="Tahoma" w:hAnsi="Tahoma" w:cs="Tahoma" w:hint="default"/>
        <w:spacing w:val="-1"/>
        <w:w w:val="99"/>
        <w:sz w:val="20"/>
        <w:szCs w:val="20"/>
      </w:rPr>
    </w:lvl>
    <w:lvl w:ilvl="1" w:tplc="7D409F34">
      <w:numFmt w:val="bullet"/>
      <w:lvlText w:val="•"/>
      <w:lvlJc w:val="left"/>
      <w:pPr>
        <w:ind w:left="794" w:hanging="219"/>
      </w:pPr>
      <w:rPr>
        <w:rFonts w:hint="default"/>
      </w:rPr>
    </w:lvl>
    <w:lvl w:ilvl="2" w:tplc="2CF05C9A">
      <w:numFmt w:val="bullet"/>
      <w:lvlText w:val="•"/>
      <w:lvlJc w:val="left"/>
      <w:pPr>
        <w:ind w:left="1289" w:hanging="219"/>
      </w:pPr>
      <w:rPr>
        <w:rFonts w:hint="default"/>
      </w:rPr>
    </w:lvl>
    <w:lvl w:ilvl="3" w:tplc="F286B484">
      <w:numFmt w:val="bullet"/>
      <w:lvlText w:val="•"/>
      <w:lvlJc w:val="left"/>
      <w:pPr>
        <w:ind w:left="1784" w:hanging="219"/>
      </w:pPr>
      <w:rPr>
        <w:rFonts w:hint="default"/>
      </w:rPr>
    </w:lvl>
    <w:lvl w:ilvl="4" w:tplc="BCEE7CC2">
      <w:numFmt w:val="bullet"/>
      <w:lvlText w:val="•"/>
      <w:lvlJc w:val="left"/>
      <w:pPr>
        <w:ind w:left="2279" w:hanging="219"/>
      </w:pPr>
      <w:rPr>
        <w:rFonts w:hint="default"/>
      </w:rPr>
    </w:lvl>
    <w:lvl w:ilvl="5" w:tplc="A3B022AC">
      <w:numFmt w:val="bullet"/>
      <w:lvlText w:val="•"/>
      <w:lvlJc w:val="left"/>
      <w:pPr>
        <w:ind w:left="2773" w:hanging="219"/>
      </w:pPr>
      <w:rPr>
        <w:rFonts w:hint="default"/>
      </w:rPr>
    </w:lvl>
    <w:lvl w:ilvl="6" w:tplc="A3E66078">
      <w:numFmt w:val="bullet"/>
      <w:lvlText w:val="•"/>
      <w:lvlJc w:val="left"/>
      <w:pPr>
        <w:ind w:left="3268" w:hanging="219"/>
      </w:pPr>
      <w:rPr>
        <w:rFonts w:hint="default"/>
      </w:rPr>
    </w:lvl>
    <w:lvl w:ilvl="7" w:tplc="550C153E">
      <w:numFmt w:val="bullet"/>
      <w:lvlText w:val="•"/>
      <w:lvlJc w:val="left"/>
      <w:pPr>
        <w:ind w:left="3763" w:hanging="219"/>
      </w:pPr>
      <w:rPr>
        <w:rFonts w:hint="default"/>
      </w:rPr>
    </w:lvl>
    <w:lvl w:ilvl="8" w:tplc="6988FC08">
      <w:numFmt w:val="bullet"/>
      <w:lvlText w:val="•"/>
      <w:lvlJc w:val="left"/>
      <w:pPr>
        <w:ind w:left="4258" w:hanging="219"/>
      </w:pPr>
      <w:rPr>
        <w:rFonts w:hint="default"/>
      </w:rPr>
    </w:lvl>
  </w:abstractNum>
  <w:abstractNum w:abstractNumId="16" w15:restartNumberingAfterBreak="0">
    <w:nsid w:val="1A0A1FAF"/>
    <w:multiLevelType w:val="hybridMultilevel"/>
    <w:tmpl w:val="E6CE2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8469D"/>
    <w:multiLevelType w:val="hybridMultilevel"/>
    <w:tmpl w:val="6A4C822C"/>
    <w:lvl w:ilvl="0" w:tplc="0415000F">
      <w:start w:val="1"/>
      <w:numFmt w:val="decimal"/>
      <w:lvlText w:val="%1."/>
      <w:lvlJc w:val="left"/>
      <w:pPr>
        <w:ind w:left="720" w:hanging="360"/>
      </w:pPr>
    </w:lvl>
    <w:lvl w:ilvl="1" w:tplc="D0B07C6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325484"/>
    <w:multiLevelType w:val="hybridMultilevel"/>
    <w:tmpl w:val="9618BD94"/>
    <w:lvl w:ilvl="0" w:tplc="630C3D42">
      <w:start w:val="1"/>
      <w:numFmt w:val="decimal"/>
      <w:lvlText w:val="%1."/>
      <w:lvlJc w:val="left"/>
      <w:pPr>
        <w:ind w:left="290" w:hanging="219"/>
      </w:pPr>
      <w:rPr>
        <w:rFonts w:ascii="Tahoma" w:eastAsia="Tahoma" w:hAnsi="Tahoma" w:cs="Tahoma" w:hint="default"/>
        <w:spacing w:val="-1"/>
        <w:w w:val="99"/>
        <w:sz w:val="20"/>
        <w:szCs w:val="20"/>
      </w:rPr>
    </w:lvl>
    <w:lvl w:ilvl="1" w:tplc="7D409F34">
      <w:numFmt w:val="bullet"/>
      <w:lvlText w:val="•"/>
      <w:lvlJc w:val="left"/>
      <w:pPr>
        <w:ind w:left="794" w:hanging="219"/>
      </w:pPr>
      <w:rPr>
        <w:rFonts w:hint="default"/>
      </w:rPr>
    </w:lvl>
    <w:lvl w:ilvl="2" w:tplc="2CF05C9A">
      <w:numFmt w:val="bullet"/>
      <w:lvlText w:val="•"/>
      <w:lvlJc w:val="left"/>
      <w:pPr>
        <w:ind w:left="1289" w:hanging="219"/>
      </w:pPr>
      <w:rPr>
        <w:rFonts w:hint="default"/>
      </w:rPr>
    </w:lvl>
    <w:lvl w:ilvl="3" w:tplc="F286B484">
      <w:numFmt w:val="bullet"/>
      <w:lvlText w:val="•"/>
      <w:lvlJc w:val="left"/>
      <w:pPr>
        <w:ind w:left="1784" w:hanging="219"/>
      </w:pPr>
      <w:rPr>
        <w:rFonts w:hint="default"/>
      </w:rPr>
    </w:lvl>
    <w:lvl w:ilvl="4" w:tplc="BCEE7CC2">
      <w:numFmt w:val="bullet"/>
      <w:lvlText w:val="•"/>
      <w:lvlJc w:val="left"/>
      <w:pPr>
        <w:ind w:left="2279" w:hanging="219"/>
      </w:pPr>
      <w:rPr>
        <w:rFonts w:hint="default"/>
      </w:rPr>
    </w:lvl>
    <w:lvl w:ilvl="5" w:tplc="A3B022AC">
      <w:numFmt w:val="bullet"/>
      <w:lvlText w:val="•"/>
      <w:lvlJc w:val="left"/>
      <w:pPr>
        <w:ind w:left="2773" w:hanging="219"/>
      </w:pPr>
      <w:rPr>
        <w:rFonts w:hint="default"/>
      </w:rPr>
    </w:lvl>
    <w:lvl w:ilvl="6" w:tplc="A3E66078">
      <w:numFmt w:val="bullet"/>
      <w:lvlText w:val="•"/>
      <w:lvlJc w:val="left"/>
      <w:pPr>
        <w:ind w:left="3268" w:hanging="219"/>
      </w:pPr>
      <w:rPr>
        <w:rFonts w:hint="default"/>
      </w:rPr>
    </w:lvl>
    <w:lvl w:ilvl="7" w:tplc="550C153E">
      <w:numFmt w:val="bullet"/>
      <w:lvlText w:val="•"/>
      <w:lvlJc w:val="left"/>
      <w:pPr>
        <w:ind w:left="3763" w:hanging="219"/>
      </w:pPr>
      <w:rPr>
        <w:rFonts w:hint="default"/>
      </w:rPr>
    </w:lvl>
    <w:lvl w:ilvl="8" w:tplc="6988FC08">
      <w:numFmt w:val="bullet"/>
      <w:lvlText w:val="•"/>
      <w:lvlJc w:val="left"/>
      <w:pPr>
        <w:ind w:left="4258" w:hanging="219"/>
      </w:pPr>
      <w:rPr>
        <w:rFonts w:hint="default"/>
      </w:rPr>
    </w:lvl>
  </w:abstractNum>
  <w:abstractNum w:abstractNumId="19" w15:restartNumberingAfterBreak="0">
    <w:nsid w:val="1C7E3541"/>
    <w:multiLevelType w:val="hybridMultilevel"/>
    <w:tmpl w:val="5D48EFC6"/>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513F2"/>
    <w:multiLevelType w:val="hybridMultilevel"/>
    <w:tmpl w:val="C1BE1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7E11C8"/>
    <w:multiLevelType w:val="hybridMultilevel"/>
    <w:tmpl w:val="E6CE2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8A5162"/>
    <w:multiLevelType w:val="hybridMultilevel"/>
    <w:tmpl w:val="960CCA6E"/>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250D50"/>
    <w:multiLevelType w:val="hybridMultilevel"/>
    <w:tmpl w:val="E38C3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31E00"/>
    <w:multiLevelType w:val="hybridMultilevel"/>
    <w:tmpl w:val="E14E0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02D5D"/>
    <w:multiLevelType w:val="hybridMultilevel"/>
    <w:tmpl w:val="D494C2F0"/>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F94ED0"/>
    <w:multiLevelType w:val="hybridMultilevel"/>
    <w:tmpl w:val="DCFC6A96"/>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2D0914"/>
    <w:multiLevelType w:val="hybridMultilevel"/>
    <w:tmpl w:val="44247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B609E3"/>
    <w:multiLevelType w:val="hybridMultilevel"/>
    <w:tmpl w:val="BCD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F1A9E"/>
    <w:multiLevelType w:val="hybridMultilevel"/>
    <w:tmpl w:val="AB92B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3F0C59"/>
    <w:multiLevelType w:val="hybridMultilevel"/>
    <w:tmpl w:val="5D48EFC6"/>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BD4FDA"/>
    <w:multiLevelType w:val="hybridMultilevel"/>
    <w:tmpl w:val="3858D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7A122A"/>
    <w:multiLevelType w:val="hybridMultilevel"/>
    <w:tmpl w:val="C1847104"/>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5A1E29"/>
    <w:multiLevelType w:val="hybridMultilevel"/>
    <w:tmpl w:val="E38C3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075065"/>
    <w:multiLevelType w:val="hybridMultilevel"/>
    <w:tmpl w:val="E6CE2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A52D7A"/>
    <w:multiLevelType w:val="hybridMultilevel"/>
    <w:tmpl w:val="DF80B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5A531F"/>
    <w:multiLevelType w:val="hybridMultilevel"/>
    <w:tmpl w:val="9C7E1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8A752A"/>
    <w:multiLevelType w:val="hybridMultilevel"/>
    <w:tmpl w:val="8CFE6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8114F"/>
    <w:multiLevelType w:val="hybridMultilevel"/>
    <w:tmpl w:val="CFDA7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A33909"/>
    <w:multiLevelType w:val="hybridMultilevel"/>
    <w:tmpl w:val="3C82B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286904"/>
    <w:multiLevelType w:val="hybridMultilevel"/>
    <w:tmpl w:val="C908D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A11F54"/>
    <w:multiLevelType w:val="hybridMultilevel"/>
    <w:tmpl w:val="D494C2F0"/>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2C3EBF"/>
    <w:multiLevelType w:val="hybridMultilevel"/>
    <w:tmpl w:val="62C6C19A"/>
    <w:lvl w:ilvl="0" w:tplc="9BCA0B7E">
      <w:start w:val="1"/>
      <w:numFmt w:val="decimal"/>
      <w:lvlText w:val="%1."/>
      <w:lvlJc w:val="left"/>
      <w:pPr>
        <w:ind w:left="1065" w:hanging="705"/>
      </w:pPr>
      <w:rPr>
        <w:rFonts w:hint="default"/>
      </w:rPr>
    </w:lvl>
    <w:lvl w:ilvl="1" w:tplc="C022945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8E75D8"/>
    <w:multiLevelType w:val="hybridMultilevel"/>
    <w:tmpl w:val="6CD22C98"/>
    <w:lvl w:ilvl="0" w:tplc="B6DCAB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6BE29EC"/>
    <w:multiLevelType w:val="hybridMultilevel"/>
    <w:tmpl w:val="DCFC6A96"/>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152422"/>
    <w:multiLevelType w:val="hybridMultilevel"/>
    <w:tmpl w:val="E38C3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DA10F9"/>
    <w:multiLevelType w:val="hybridMultilevel"/>
    <w:tmpl w:val="BDEA4E3A"/>
    <w:lvl w:ilvl="0" w:tplc="71C4E496">
      <w:start w:val="1"/>
      <w:numFmt w:val="decimal"/>
      <w:lvlText w:val="%1."/>
      <w:lvlJc w:val="left"/>
      <w:pPr>
        <w:ind w:left="1065" w:hanging="705"/>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19128E"/>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F10255"/>
    <w:multiLevelType w:val="hybridMultilevel"/>
    <w:tmpl w:val="5420A652"/>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446E25"/>
    <w:multiLevelType w:val="hybridMultilevel"/>
    <w:tmpl w:val="9C7E1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784A63"/>
    <w:multiLevelType w:val="hybridMultilevel"/>
    <w:tmpl w:val="52D63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A73820"/>
    <w:multiLevelType w:val="hybridMultilevel"/>
    <w:tmpl w:val="0AACC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64110D"/>
    <w:multiLevelType w:val="hybridMultilevel"/>
    <w:tmpl w:val="6A4C822C"/>
    <w:lvl w:ilvl="0" w:tplc="0415000F">
      <w:start w:val="1"/>
      <w:numFmt w:val="decimal"/>
      <w:lvlText w:val="%1."/>
      <w:lvlJc w:val="left"/>
      <w:pPr>
        <w:ind w:left="720" w:hanging="360"/>
      </w:pPr>
    </w:lvl>
    <w:lvl w:ilvl="1" w:tplc="D0B07C6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955BAC"/>
    <w:multiLevelType w:val="hybridMultilevel"/>
    <w:tmpl w:val="44247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DB3DD1"/>
    <w:multiLevelType w:val="hybridMultilevel"/>
    <w:tmpl w:val="62469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A71EF0"/>
    <w:multiLevelType w:val="hybridMultilevel"/>
    <w:tmpl w:val="07E05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F05B5A"/>
    <w:multiLevelType w:val="hybridMultilevel"/>
    <w:tmpl w:val="B858A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56134EC"/>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58" w15:restartNumberingAfterBreak="0">
    <w:nsid w:val="568751E5"/>
    <w:multiLevelType w:val="hybridMultilevel"/>
    <w:tmpl w:val="77FEE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C14473"/>
    <w:multiLevelType w:val="hybridMultilevel"/>
    <w:tmpl w:val="347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1219F9"/>
    <w:multiLevelType w:val="hybridMultilevel"/>
    <w:tmpl w:val="B858A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5180B76"/>
    <w:multiLevelType w:val="hybridMultilevel"/>
    <w:tmpl w:val="B858A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5693ED3"/>
    <w:multiLevelType w:val="hybridMultilevel"/>
    <w:tmpl w:val="960CCA6E"/>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010F51"/>
    <w:multiLevelType w:val="hybridMultilevel"/>
    <w:tmpl w:val="3C82B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2364BF"/>
    <w:multiLevelType w:val="hybridMultilevel"/>
    <w:tmpl w:val="8D86CB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689151A6"/>
    <w:multiLevelType w:val="hybridMultilevel"/>
    <w:tmpl w:val="45D69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040E5D"/>
    <w:multiLevelType w:val="hybridMultilevel"/>
    <w:tmpl w:val="62469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8D16A9"/>
    <w:multiLevelType w:val="multilevel"/>
    <w:tmpl w:val="879C0A3A"/>
    <w:lvl w:ilvl="0">
      <w:start w:val="1"/>
      <w:numFmt w:val="decimal"/>
      <w:lvlText w:val="%1."/>
      <w:lvlJc w:val="left"/>
      <w:pPr>
        <w:ind w:left="1065" w:hanging="705"/>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9BD4969"/>
    <w:multiLevelType w:val="hybridMultilevel"/>
    <w:tmpl w:val="2D30FDA6"/>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922FCA"/>
    <w:multiLevelType w:val="hybridMultilevel"/>
    <w:tmpl w:val="EDAC781C"/>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6E161D"/>
    <w:multiLevelType w:val="hybridMultilevel"/>
    <w:tmpl w:val="321A70DE"/>
    <w:lvl w:ilvl="0" w:tplc="706097CC">
      <w:start w:val="1"/>
      <w:numFmt w:val="decimal"/>
      <w:lvlText w:val="%1."/>
      <w:lvlJc w:val="left"/>
      <w:pPr>
        <w:ind w:left="290" w:hanging="284"/>
        <w:jc w:val="right"/>
      </w:pPr>
      <w:rPr>
        <w:rFonts w:ascii="Tahoma" w:eastAsia="Tahoma" w:hAnsi="Tahoma" w:cs="Tahoma" w:hint="default"/>
        <w:spacing w:val="-1"/>
        <w:w w:val="99"/>
        <w:sz w:val="20"/>
        <w:szCs w:val="20"/>
      </w:rPr>
    </w:lvl>
    <w:lvl w:ilvl="1" w:tplc="17C67A52">
      <w:numFmt w:val="bullet"/>
      <w:lvlText w:val="•"/>
      <w:lvlJc w:val="left"/>
      <w:pPr>
        <w:ind w:left="803" w:hanging="284"/>
      </w:pPr>
      <w:rPr>
        <w:rFonts w:hint="default"/>
      </w:rPr>
    </w:lvl>
    <w:lvl w:ilvl="2" w:tplc="15B40C42">
      <w:numFmt w:val="bullet"/>
      <w:lvlText w:val="•"/>
      <w:lvlJc w:val="left"/>
      <w:pPr>
        <w:ind w:left="1307" w:hanging="284"/>
      </w:pPr>
      <w:rPr>
        <w:rFonts w:hint="default"/>
      </w:rPr>
    </w:lvl>
    <w:lvl w:ilvl="3" w:tplc="B9823B3C">
      <w:numFmt w:val="bullet"/>
      <w:lvlText w:val="•"/>
      <w:lvlJc w:val="left"/>
      <w:pPr>
        <w:ind w:left="1811" w:hanging="284"/>
      </w:pPr>
      <w:rPr>
        <w:rFonts w:hint="default"/>
      </w:rPr>
    </w:lvl>
    <w:lvl w:ilvl="4" w:tplc="D3C82416">
      <w:numFmt w:val="bullet"/>
      <w:lvlText w:val="•"/>
      <w:lvlJc w:val="left"/>
      <w:pPr>
        <w:ind w:left="2315" w:hanging="284"/>
      </w:pPr>
      <w:rPr>
        <w:rFonts w:hint="default"/>
      </w:rPr>
    </w:lvl>
    <w:lvl w:ilvl="5" w:tplc="E67E0D74">
      <w:numFmt w:val="bullet"/>
      <w:lvlText w:val="•"/>
      <w:lvlJc w:val="left"/>
      <w:pPr>
        <w:ind w:left="2818" w:hanging="284"/>
      </w:pPr>
      <w:rPr>
        <w:rFonts w:hint="default"/>
      </w:rPr>
    </w:lvl>
    <w:lvl w:ilvl="6" w:tplc="7C96E44A">
      <w:numFmt w:val="bullet"/>
      <w:lvlText w:val="•"/>
      <w:lvlJc w:val="left"/>
      <w:pPr>
        <w:ind w:left="3322" w:hanging="284"/>
      </w:pPr>
      <w:rPr>
        <w:rFonts w:hint="default"/>
      </w:rPr>
    </w:lvl>
    <w:lvl w:ilvl="7" w:tplc="65DC248C">
      <w:numFmt w:val="bullet"/>
      <w:lvlText w:val="•"/>
      <w:lvlJc w:val="left"/>
      <w:pPr>
        <w:ind w:left="3826" w:hanging="284"/>
      </w:pPr>
      <w:rPr>
        <w:rFonts w:hint="default"/>
      </w:rPr>
    </w:lvl>
    <w:lvl w:ilvl="8" w:tplc="658621FC">
      <w:numFmt w:val="bullet"/>
      <w:lvlText w:val="•"/>
      <w:lvlJc w:val="left"/>
      <w:pPr>
        <w:ind w:left="4330" w:hanging="284"/>
      </w:pPr>
      <w:rPr>
        <w:rFonts w:hint="default"/>
      </w:rPr>
    </w:lvl>
  </w:abstractNum>
  <w:abstractNum w:abstractNumId="71" w15:restartNumberingAfterBreak="0">
    <w:nsid w:val="6E7434BA"/>
    <w:multiLevelType w:val="hybridMultilevel"/>
    <w:tmpl w:val="F64AFC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5A13EA"/>
    <w:multiLevelType w:val="hybridMultilevel"/>
    <w:tmpl w:val="77FEE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5373CA"/>
    <w:multiLevelType w:val="hybridMultilevel"/>
    <w:tmpl w:val="A858A672"/>
    <w:lvl w:ilvl="0" w:tplc="630C3D42">
      <w:start w:val="1"/>
      <w:numFmt w:val="decimal"/>
      <w:lvlText w:val="%1."/>
      <w:lvlJc w:val="left"/>
      <w:pPr>
        <w:ind w:left="650" w:hanging="219"/>
      </w:pPr>
      <w:rPr>
        <w:rFonts w:ascii="Tahoma" w:eastAsia="Tahoma" w:hAnsi="Tahoma" w:cs="Tahoma" w:hint="default"/>
        <w:spacing w:val="-1"/>
        <w:w w:val="99"/>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A0B55C5"/>
    <w:multiLevelType w:val="hybridMultilevel"/>
    <w:tmpl w:val="D8E0A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600AF3"/>
    <w:multiLevelType w:val="hybridMultilevel"/>
    <w:tmpl w:val="37C012F4"/>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6B7993"/>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A0096C"/>
    <w:multiLevelType w:val="hybridMultilevel"/>
    <w:tmpl w:val="7996E574"/>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576926"/>
    <w:multiLevelType w:val="hybridMultilevel"/>
    <w:tmpl w:val="960CCA6E"/>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251E46"/>
    <w:multiLevelType w:val="hybridMultilevel"/>
    <w:tmpl w:val="8EFE3122"/>
    <w:lvl w:ilvl="0" w:tplc="E684F2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5C50AF"/>
    <w:multiLevelType w:val="hybridMultilevel"/>
    <w:tmpl w:val="095ECFC0"/>
    <w:lvl w:ilvl="0" w:tplc="7A9C4488">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BF1182"/>
    <w:multiLevelType w:val="hybridMultilevel"/>
    <w:tmpl w:val="E5046A68"/>
    <w:lvl w:ilvl="0" w:tplc="7ED8A75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0"/>
    <w:lvlOverride w:ilvl="0">
      <w:startOverride w:val="1"/>
    </w:lvlOverride>
    <w:lvlOverride w:ilvl="1"/>
    <w:lvlOverride w:ilvl="2"/>
    <w:lvlOverride w:ilvl="3"/>
    <w:lvlOverride w:ilvl="4"/>
    <w:lvlOverride w:ilvl="5"/>
    <w:lvlOverride w:ilvl="6"/>
    <w:lvlOverride w:ilvl="7"/>
    <w:lvlOverride w:ilvl="8"/>
  </w:num>
  <w:num w:numId="4">
    <w:abstractNumId w:val="30"/>
  </w:num>
  <w:num w:numId="5">
    <w:abstractNumId w:val="69"/>
  </w:num>
  <w:num w:numId="6">
    <w:abstractNumId w:val="22"/>
  </w:num>
  <w:num w:numId="7">
    <w:abstractNumId w:val="77"/>
  </w:num>
  <w:num w:numId="8">
    <w:abstractNumId w:val="6"/>
  </w:num>
  <w:num w:numId="9">
    <w:abstractNumId w:val="5"/>
  </w:num>
  <w:num w:numId="10">
    <w:abstractNumId w:val="44"/>
  </w:num>
  <w:num w:numId="11">
    <w:abstractNumId w:val="75"/>
  </w:num>
  <w:num w:numId="12">
    <w:abstractNumId w:val="68"/>
  </w:num>
  <w:num w:numId="13">
    <w:abstractNumId w:val="32"/>
  </w:num>
  <w:num w:numId="14">
    <w:abstractNumId w:val="79"/>
  </w:num>
  <w:num w:numId="15">
    <w:abstractNumId w:val="3"/>
  </w:num>
  <w:num w:numId="16">
    <w:abstractNumId w:val="48"/>
  </w:num>
  <w:num w:numId="17">
    <w:abstractNumId w:val="46"/>
  </w:num>
  <w:num w:numId="18">
    <w:abstractNumId w:val="7"/>
  </w:num>
  <w:num w:numId="19">
    <w:abstractNumId w:val="15"/>
  </w:num>
  <w:num w:numId="20">
    <w:abstractNumId w:val="18"/>
  </w:num>
  <w:num w:numId="21">
    <w:abstractNumId w:val="73"/>
  </w:num>
  <w:num w:numId="22">
    <w:abstractNumId w:val="26"/>
  </w:num>
  <w:num w:numId="23">
    <w:abstractNumId w:val="19"/>
  </w:num>
  <w:num w:numId="24">
    <w:abstractNumId w:val="62"/>
  </w:num>
  <w:num w:numId="25">
    <w:abstractNumId w:val="78"/>
  </w:num>
  <w:num w:numId="26">
    <w:abstractNumId w:val="55"/>
  </w:num>
  <w:num w:numId="27">
    <w:abstractNumId w:val="38"/>
  </w:num>
  <w:num w:numId="28">
    <w:abstractNumId w:val="59"/>
  </w:num>
  <w:num w:numId="29">
    <w:abstractNumId w:val="57"/>
  </w:num>
  <w:num w:numId="30">
    <w:abstractNumId w:val="11"/>
  </w:num>
  <w:num w:numId="31">
    <w:abstractNumId w:val="67"/>
  </w:num>
  <w:num w:numId="32">
    <w:abstractNumId w:val="25"/>
  </w:num>
  <w:num w:numId="33">
    <w:abstractNumId w:val="58"/>
  </w:num>
  <w:num w:numId="34">
    <w:abstractNumId w:val="72"/>
  </w:num>
  <w:num w:numId="35">
    <w:abstractNumId w:val="41"/>
  </w:num>
  <w:num w:numId="36">
    <w:abstractNumId w:val="42"/>
  </w:num>
  <w:num w:numId="37">
    <w:abstractNumId w:val="63"/>
  </w:num>
  <w:num w:numId="38">
    <w:abstractNumId w:val="39"/>
  </w:num>
  <w:num w:numId="39">
    <w:abstractNumId w:val="21"/>
  </w:num>
  <w:num w:numId="40">
    <w:abstractNumId w:val="16"/>
  </w:num>
  <w:num w:numId="41">
    <w:abstractNumId w:val="37"/>
  </w:num>
  <w:num w:numId="42">
    <w:abstractNumId w:val="53"/>
  </w:num>
  <w:num w:numId="43">
    <w:abstractNumId w:val="61"/>
  </w:num>
  <w:num w:numId="44">
    <w:abstractNumId w:val="52"/>
  </w:num>
  <w:num w:numId="45">
    <w:abstractNumId w:val="81"/>
  </w:num>
  <w:num w:numId="46">
    <w:abstractNumId w:val="56"/>
  </w:num>
  <w:num w:numId="47">
    <w:abstractNumId w:val="49"/>
  </w:num>
  <w:num w:numId="48">
    <w:abstractNumId w:val="60"/>
  </w:num>
  <w:num w:numId="49">
    <w:abstractNumId w:val="36"/>
  </w:num>
  <w:num w:numId="50">
    <w:abstractNumId w:val="23"/>
  </w:num>
  <w:num w:numId="51">
    <w:abstractNumId w:val="27"/>
  </w:num>
  <w:num w:numId="52">
    <w:abstractNumId w:val="76"/>
  </w:num>
  <w:num w:numId="53">
    <w:abstractNumId w:val="47"/>
  </w:num>
  <w:num w:numId="54">
    <w:abstractNumId w:val="12"/>
  </w:num>
  <w:num w:numId="55">
    <w:abstractNumId w:val="29"/>
  </w:num>
  <w:num w:numId="56">
    <w:abstractNumId w:val="35"/>
  </w:num>
  <w:num w:numId="57">
    <w:abstractNumId w:val="40"/>
  </w:num>
  <w:num w:numId="58">
    <w:abstractNumId w:val="50"/>
  </w:num>
  <w:num w:numId="59">
    <w:abstractNumId w:val="28"/>
  </w:num>
  <w:num w:numId="60">
    <w:abstractNumId w:val="14"/>
  </w:num>
  <w:num w:numId="61">
    <w:abstractNumId w:val="74"/>
  </w:num>
  <w:num w:numId="62">
    <w:abstractNumId w:val="51"/>
  </w:num>
  <w:num w:numId="63">
    <w:abstractNumId w:val="64"/>
  </w:num>
  <w:num w:numId="64">
    <w:abstractNumId w:val="31"/>
  </w:num>
  <w:num w:numId="65">
    <w:abstractNumId w:val="4"/>
  </w:num>
  <w:num w:numId="66">
    <w:abstractNumId w:val="9"/>
  </w:num>
  <w:num w:numId="67">
    <w:abstractNumId w:val="10"/>
  </w:num>
  <w:num w:numId="68">
    <w:abstractNumId w:val="0"/>
  </w:num>
  <w:num w:numId="69">
    <w:abstractNumId w:val="71"/>
  </w:num>
  <w:num w:numId="70">
    <w:abstractNumId w:val="43"/>
  </w:num>
  <w:num w:numId="71">
    <w:abstractNumId w:val="80"/>
  </w:num>
  <w:num w:numId="72">
    <w:abstractNumId w:val="2"/>
  </w:num>
  <w:num w:numId="73">
    <w:abstractNumId w:val="20"/>
  </w:num>
  <w:num w:numId="74">
    <w:abstractNumId w:val="24"/>
  </w:num>
  <w:num w:numId="75">
    <w:abstractNumId w:val="66"/>
  </w:num>
  <w:num w:numId="76">
    <w:abstractNumId w:val="54"/>
  </w:num>
  <w:num w:numId="77">
    <w:abstractNumId w:val="17"/>
  </w:num>
  <w:num w:numId="78">
    <w:abstractNumId w:val="65"/>
  </w:num>
  <w:num w:numId="79">
    <w:abstractNumId w:val="13"/>
  </w:num>
  <w:num w:numId="80">
    <w:abstractNumId w:val="8"/>
  </w:num>
  <w:num w:numId="81">
    <w:abstractNumId w:val="45"/>
  </w:num>
  <w:num w:numId="82">
    <w:abstractNumId w:val="33"/>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a Rapiej">
    <w15:presenceInfo w15:providerId="AD" w15:userId="S-1-5-21-173655626-1250637352-3715470798-45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92"/>
    <w:rsid w:val="00002B82"/>
    <w:rsid w:val="0000400A"/>
    <w:rsid w:val="000219C8"/>
    <w:rsid w:val="00022C96"/>
    <w:rsid w:val="000246CA"/>
    <w:rsid w:val="00024C5A"/>
    <w:rsid w:val="0005719F"/>
    <w:rsid w:val="00060FF1"/>
    <w:rsid w:val="00065ECF"/>
    <w:rsid w:val="0006750F"/>
    <w:rsid w:val="00081E02"/>
    <w:rsid w:val="0008340E"/>
    <w:rsid w:val="0009293E"/>
    <w:rsid w:val="00092BF5"/>
    <w:rsid w:val="00093937"/>
    <w:rsid w:val="00095DBF"/>
    <w:rsid w:val="00097BC4"/>
    <w:rsid w:val="000A3693"/>
    <w:rsid w:val="000A73D3"/>
    <w:rsid w:val="000B2DFE"/>
    <w:rsid w:val="000C14F7"/>
    <w:rsid w:val="000C18AC"/>
    <w:rsid w:val="000C2B61"/>
    <w:rsid w:val="000C5D75"/>
    <w:rsid w:val="000C71E7"/>
    <w:rsid w:val="000D09DA"/>
    <w:rsid w:val="000D1151"/>
    <w:rsid w:val="000D6E97"/>
    <w:rsid w:val="000E2423"/>
    <w:rsid w:val="000E3426"/>
    <w:rsid w:val="000E6EB7"/>
    <w:rsid w:val="000F4950"/>
    <w:rsid w:val="00110D6B"/>
    <w:rsid w:val="001116BE"/>
    <w:rsid w:val="00121611"/>
    <w:rsid w:val="00122757"/>
    <w:rsid w:val="00127DB0"/>
    <w:rsid w:val="001357B9"/>
    <w:rsid w:val="0013763B"/>
    <w:rsid w:val="00142914"/>
    <w:rsid w:val="00161356"/>
    <w:rsid w:val="00161699"/>
    <w:rsid w:val="00176792"/>
    <w:rsid w:val="00180D5F"/>
    <w:rsid w:val="00181F1B"/>
    <w:rsid w:val="00182278"/>
    <w:rsid w:val="00187393"/>
    <w:rsid w:val="00187B5A"/>
    <w:rsid w:val="0019502F"/>
    <w:rsid w:val="00196045"/>
    <w:rsid w:val="001A2662"/>
    <w:rsid w:val="001C6051"/>
    <w:rsid w:val="001C63B9"/>
    <w:rsid w:val="001D3935"/>
    <w:rsid w:val="001E0317"/>
    <w:rsid w:val="001E5FCD"/>
    <w:rsid w:val="001E6988"/>
    <w:rsid w:val="001E6D8E"/>
    <w:rsid w:val="001F22C3"/>
    <w:rsid w:val="001F43C9"/>
    <w:rsid w:val="001F5700"/>
    <w:rsid w:val="00205B8A"/>
    <w:rsid w:val="00210ED3"/>
    <w:rsid w:val="002116E2"/>
    <w:rsid w:val="00216920"/>
    <w:rsid w:val="00220429"/>
    <w:rsid w:val="00220FA8"/>
    <w:rsid w:val="00223025"/>
    <w:rsid w:val="00230A59"/>
    <w:rsid w:val="00230EE6"/>
    <w:rsid w:val="00255C47"/>
    <w:rsid w:val="00257642"/>
    <w:rsid w:val="00260F2E"/>
    <w:rsid w:val="00261EFE"/>
    <w:rsid w:val="0026488F"/>
    <w:rsid w:val="002724E3"/>
    <w:rsid w:val="00272E81"/>
    <w:rsid w:val="00291467"/>
    <w:rsid w:val="002A24DC"/>
    <w:rsid w:val="002A2D3B"/>
    <w:rsid w:val="002A7F52"/>
    <w:rsid w:val="002C232E"/>
    <w:rsid w:val="002D16AA"/>
    <w:rsid w:val="002D3164"/>
    <w:rsid w:val="002D34A5"/>
    <w:rsid w:val="002E496F"/>
    <w:rsid w:val="00306E8B"/>
    <w:rsid w:val="00310B3F"/>
    <w:rsid w:val="0031122C"/>
    <w:rsid w:val="00313CA2"/>
    <w:rsid w:val="00316197"/>
    <w:rsid w:val="00330E5F"/>
    <w:rsid w:val="00337663"/>
    <w:rsid w:val="00346728"/>
    <w:rsid w:val="003734CD"/>
    <w:rsid w:val="003752F9"/>
    <w:rsid w:val="00385838"/>
    <w:rsid w:val="00390203"/>
    <w:rsid w:val="00393560"/>
    <w:rsid w:val="003A0498"/>
    <w:rsid w:val="003A4B30"/>
    <w:rsid w:val="003C0C36"/>
    <w:rsid w:val="003C19BB"/>
    <w:rsid w:val="003C2DE1"/>
    <w:rsid w:val="003C3553"/>
    <w:rsid w:val="003E49DD"/>
    <w:rsid w:val="003E6AD9"/>
    <w:rsid w:val="003F1DE5"/>
    <w:rsid w:val="003F2AB1"/>
    <w:rsid w:val="004001E1"/>
    <w:rsid w:val="004027DD"/>
    <w:rsid w:val="004054BA"/>
    <w:rsid w:val="00417C09"/>
    <w:rsid w:val="00422A26"/>
    <w:rsid w:val="00432754"/>
    <w:rsid w:val="00434508"/>
    <w:rsid w:val="00435B4E"/>
    <w:rsid w:val="00442CE2"/>
    <w:rsid w:val="0044652A"/>
    <w:rsid w:val="0045280D"/>
    <w:rsid w:val="00453B86"/>
    <w:rsid w:val="0046138E"/>
    <w:rsid w:val="0046669E"/>
    <w:rsid w:val="0046686D"/>
    <w:rsid w:val="00466DE8"/>
    <w:rsid w:val="004752AB"/>
    <w:rsid w:val="00475653"/>
    <w:rsid w:val="00475A29"/>
    <w:rsid w:val="004767BF"/>
    <w:rsid w:val="00482ABD"/>
    <w:rsid w:val="004A4F33"/>
    <w:rsid w:val="004B4C8A"/>
    <w:rsid w:val="004D0BF2"/>
    <w:rsid w:val="004D30B7"/>
    <w:rsid w:val="004E56E6"/>
    <w:rsid w:val="004F75F8"/>
    <w:rsid w:val="004F7B01"/>
    <w:rsid w:val="005027D7"/>
    <w:rsid w:val="005049D9"/>
    <w:rsid w:val="005174FE"/>
    <w:rsid w:val="005203B8"/>
    <w:rsid w:val="00520C49"/>
    <w:rsid w:val="00527701"/>
    <w:rsid w:val="00527A5C"/>
    <w:rsid w:val="00537EA1"/>
    <w:rsid w:val="00545ED0"/>
    <w:rsid w:val="0054758F"/>
    <w:rsid w:val="00556456"/>
    <w:rsid w:val="00556FE8"/>
    <w:rsid w:val="0056707D"/>
    <w:rsid w:val="00572CBC"/>
    <w:rsid w:val="00573804"/>
    <w:rsid w:val="00574176"/>
    <w:rsid w:val="005873B3"/>
    <w:rsid w:val="00587ACF"/>
    <w:rsid w:val="00592D14"/>
    <w:rsid w:val="00594792"/>
    <w:rsid w:val="005A107E"/>
    <w:rsid w:val="005B5D96"/>
    <w:rsid w:val="005C0707"/>
    <w:rsid w:val="005C2D44"/>
    <w:rsid w:val="005D0D98"/>
    <w:rsid w:val="005D190E"/>
    <w:rsid w:val="005D5146"/>
    <w:rsid w:val="005F13D5"/>
    <w:rsid w:val="0061322B"/>
    <w:rsid w:val="006145EB"/>
    <w:rsid w:val="00615C97"/>
    <w:rsid w:val="006234BD"/>
    <w:rsid w:val="00626BAF"/>
    <w:rsid w:val="00635892"/>
    <w:rsid w:val="00635E34"/>
    <w:rsid w:val="00650F8A"/>
    <w:rsid w:val="00654C4E"/>
    <w:rsid w:val="00657349"/>
    <w:rsid w:val="0066040C"/>
    <w:rsid w:val="0066394A"/>
    <w:rsid w:val="006733AB"/>
    <w:rsid w:val="00684EA0"/>
    <w:rsid w:val="00694A4E"/>
    <w:rsid w:val="0069702D"/>
    <w:rsid w:val="006975C8"/>
    <w:rsid w:val="006B3FF5"/>
    <w:rsid w:val="006B64E8"/>
    <w:rsid w:val="006D089D"/>
    <w:rsid w:val="006D2FDD"/>
    <w:rsid w:val="006D7902"/>
    <w:rsid w:val="006E3612"/>
    <w:rsid w:val="00704187"/>
    <w:rsid w:val="00704B6A"/>
    <w:rsid w:val="007113EA"/>
    <w:rsid w:val="00711F84"/>
    <w:rsid w:val="00714696"/>
    <w:rsid w:val="00714EC6"/>
    <w:rsid w:val="0072632E"/>
    <w:rsid w:val="007326B5"/>
    <w:rsid w:val="00740148"/>
    <w:rsid w:val="007426E5"/>
    <w:rsid w:val="007514B7"/>
    <w:rsid w:val="007570AE"/>
    <w:rsid w:val="00771A8A"/>
    <w:rsid w:val="00776BCF"/>
    <w:rsid w:val="00782B61"/>
    <w:rsid w:val="007833C0"/>
    <w:rsid w:val="00787625"/>
    <w:rsid w:val="007906E8"/>
    <w:rsid w:val="00794816"/>
    <w:rsid w:val="00795DC3"/>
    <w:rsid w:val="007A198B"/>
    <w:rsid w:val="007A3E6A"/>
    <w:rsid w:val="007A5E8E"/>
    <w:rsid w:val="007B2932"/>
    <w:rsid w:val="007B3B7C"/>
    <w:rsid w:val="007C1432"/>
    <w:rsid w:val="007D2442"/>
    <w:rsid w:val="007D60FF"/>
    <w:rsid w:val="007E3C67"/>
    <w:rsid w:val="007E3C9B"/>
    <w:rsid w:val="007E7F20"/>
    <w:rsid w:val="007F1562"/>
    <w:rsid w:val="00801DF0"/>
    <w:rsid w:val="00815253"/>
    <w:rsid w:val="008252B2"/>
    <w:rsid w:val="00826758"/>
    <w:rsid w:val="00831575"/>
    <w:rsid w:val="00847931"/>
    <w:rsid w:val="008574EF"/>
    <w:rsid w:val="00862754"/>
    <w:rsid w:val="00865863"/>
    <w:rsid w:val="00887C7D"/>
    <w:rsid w:val="008A4E09"/>
    <w:rsid w:val="008B01D1"/>
    <w:rsid w:val="008D3AA8"/>
    <w:rsid w:val="008D5038"/>
    <w:rsid w:val="008E6A0F"/>
    <w:rsid w:val="009022D5"/>
    <w:rsid w:val="009034D6"/>
    <w:rsid w:val="009035C5"/>
    <w:rsid w:val="00910935"/>
    <w:rsid w:val="0094767F"/>
    <w:rsid w:val="00954BD7"/>
    <w:rsid w:val="00955E88"/>
    <w:rsid w:val="00956DA7"/>
    <w:rsid w:val="0096500E"/>
    <w:rsid w:val="00967933"/>
    <w:rsid w:val="009757B7"/>
    <w:rsid w:val="00980847"/>
    <w:rsid w:val="0098089A"/>
    <w:rsid w:val="009871F1"/>
    <w:rsid w:val="009A0E71"/>
    <w:rsid w:val="009A4C17"/>
    <w:rsid w:val="009B0F8B"/>
    <w:rsid w:val="009B6A58"/>
    <w:rsid w:val="009B6CF3"/>
    <w:rsid w:val="009C330E"/>
    <w:rsid w:val="009C626A"/>
    <w:rsid w:val="009D1ACB"/>
    <w:rsid w:val="009D2655"/>
    <w:rsid w:val="009D3FD9"/>
    <w:rsid w:val="009E00E5"/>
    <w:rsid w:val="009E1D55"/>
    <w:rsid w:val="009E2AF1"/>
    <w:rsid w:val="009F2608"/>
    <w:rsid w:val="009F2929"/>
    <w:rsid w:val="009F53F2"/>
    <w:rsid w:val="009F71BB"/>
    <w:rsid w:val="00A11716"/>
    <w:rsid w:val="00A162BD"/>
    <w:rsid w:val="00A24F29"/>
    <w:rsid w:val="00A3038E"/>
    <w:rsid w:val="00A36E11"/>
    <w:rsid w:val="00A4156A"/>
    <w:rsid w:val="00A43596"/>
    <w:rsid w:val="00A449E5"/>
    <w:rsid w:val="00A463F9"/>
    <w:rsid w:val="00A5099A"/>
    <w:rsid w:val="00A51E83"/>
    <w:rsid w:val="00A77707"/>
    <w:rsid w:val="00A80506"/>
    <w:rsid w:val="00A8158E"/>
    <w:rsid w:val="00A86E81"/>
    <w:rsid w:val="00A90AE7"/>
    <w:rsid w:val="00A9383F"/>
    <w:rsid w:val="00AB1130"/>
    <w:rsid w:val="00AB54A0"/>
    <w:rsid w:val="00AC14AC"/>
    <w:rsid w:val="00AC1E36"/>
    <w:rsid w:val="00AC52CE"/>
    <w:rsid w:val="00AC5D74"/>
    <w:rsid w:val="00AD1D1D"/>
    <w:rsid w:val="00AD290E"/>
    <w:rsid w:val="00AF7497"/>
    <w:rsid w:val="00B0026D"/>
    <w:rsid w:val="00B03624"/>
    <w:rsid w:val="00B05780"/>
    <w:rsid w:val="00B102DF"/>
    <w:rsid w:val="00B12688"/>
    <w:rsid w:val="00B21AE1"/>
    <w:rsid w:val="00B21D50"/>
    <w:rsid w:val="00B23CC3"/>
    <w:rsid w:val="00B45F29"/>
    <w:rsid w:val="00B62B2D"/>
    <w:rsid w:val="00B6304A"/>
    <w:rsid w:val="00B66177"/>
    <w:rsid w:val="00B82BDC"/>
    <w:rsid w:val="00B92EE7"/>
    <w:rsid w:val="00B93103"/>
    <w:rsid w:val="00B93CF9"/>
    <w:rsid w:val="00B95AD1"/>
    <w:rsid w:val="00BB24D6"/>
    <w:rsid w:val="00BC2695"/>
    <w:rsid w:val="00BC7D2D"/>
    <w:rsid w:val="00BD06E1"/>
    <w:rsid w:val="00BD4592"/>
    <w:rsid w:val="00BE0674"/>
    <w:rsid w:val="00BE30D2"/>
    <w:rsid w:val="00BE6F46"/>
    <w:rsid w:val="00BF0166"/>
    <w:rsid w:val="00BF1F67"/>
    <w:rsid w:val="00BF2C8E"/>
    <w:rsid w:val="00C157A2"/>
    <w:rsid w:val="00C16066"/>
    <w:rsid w:val="00C176DF"/>
    <w:rsid w:val="00C20CA3"/>
    <w:rsid w:val="00C26E85"/>
    <w:rsid w:val="00C27417"/>
    <w:rsid w:val="00C33727"/>
    <w:rsid w:val="00C626DC"/>
    <w:rsid w:val="00C70C4A"/>
    <w:rsid w:val="00C73CB4"/>
    <w:rsid w:val="00C75D75"/>
    <w:rsid w:val="00C87522"/>
    <w:rsid w:val="00CA0A9F"/>
    <w:rsid w:val="00CA17D0"/>
    <w:rsid w:val="00CB5CD3"/>
    <w:rsid w:val="00CC30AB"/>
    <w:rsid w:val="00CE06C2"/>
    <w:rsid w:val="00CE3966"/>
    <w:rsid w:val="00D0022C"/>
    <w:rsid w:val="00D12326"/>
    <w:rsid w:val="00D14288"/>
    <w:rsid w:val="00D30A98"/>
    <w:rsid w:val="00D361E3"/>
    <w:rsid w:val="00D52490"/>
    <w:rsid w:val="00D6626F"/>
    <w:rsid w:val="00D82676"/>
    <w:rsid w:val="00D946F7"/>
    <w:rsid w:val="00DD4CA1"/>
    <w:rsid w:val="00DD6CA4"/>
    <w:rsid w:val="00DE2B50"/>
    <w:rsid w:val="00DF130F"/>
    <w:rsid w:val="00DF193E"/>
    <w:rsid w:val="00DF2604"/>
    <w:rsid w:val="00E049D3"/>
    <w:rsid w:val="00E05074"/>
    <w:rsid w:val="00E27BFD"/>
    <w:rsid w:val="00E33627"/>
    <w:rsid w:val="00E36779"/>
    <w:rsid w:val="00E436E5"/>
    <w:rsid w:val="00E47F0D"/>
    <w:rsid w:val="00E50E16"/>
    <w:rsid w:val="00E54527"/>
    <w:rsid w:val="00E653BA"/>
    <w:rsid w:val="00E73C18"/>
    <w:rsid w:val="00E73FC9"/>
    <w:rsid w:val="00E745B3"/>
    <w:rsid w:val="00E82FFE"/>
    <w:rsid w:val="00E843C8"/>
    <w:rsid w:val="00E84BF5"/>
    <w:rsid w:val="00EA4B7E"/>
    <w:rsid w:val="00EB5A97"/>
    <w:rsid w:val="00EB73C1"/>
    <w:rsid w:val="00EC4453"/>
    <w:rsid w:val="00EF07EF"/>
    <w:rsid w:val="00EF6788"/>
    <w:rsid w:val="00F0260F"/>
    <w:rsid w:val="00F03B21"/>
    <w:rsid w:val="00F07A12"/>
    <w:rsid w:val="00F14372"/>
    <w:rsid w:val="00F20F80"/>
    <w:rsid w:val="00F23845"/>
    <w:rsid w:val="00F312FF"/>
    <w:rsid w:val="00F40D04"/>
    <w:rsid w:val="00F46EC9"/>
    <w:rsid w:val="00F518C4"/>
    <w:rsid w:val="00F54622"/>
    <w:rsid w:val="00F66EC6"/>
    <w:rsid w:val="00F71652"/>
    <w:rsid w:val="00F77EB0"/>
    <w:rsid w:val="00F81CB4"/>
    <w:rsid w:val="00F840FA"/>
    <w:rsid w:val="00F87614"/>
    <w:rsid w:val="00F96C86"/>
    <w:rsid w:val="00FB3410"/>
    <w:rsid w:val="00FB3673"/>
    <w:rsid w:val="00FC0D1B"/>
    <w:rsid w:val="00FC10C1"/>
    <w:rsid w:val="00FC4FEF"/>
    <w:rsid w:val="00FD3D68"/>
    <w:rsid w:val="00FE0755"/>
    <w:rsid w:val="00FE1AEB"/>
    <w:rsid w:val="00FF1476"/>
    <w:rsid w:val="00FF6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F230E"/>
  <w15:chartTrackingRefBased/>
  <w15:docId w15:val="{56906C60-DA2F-4B8C-9DEA-1F79D2D7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E1A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E1A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unhideWhenUsed/>
    <w:qFormat/>
    <w:rsid w:val="005C2D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E1A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E1AEB"/>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FE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1AEB"/>
  </w:style>
  <w:style w:type="paragraph" w:styleId="Stopka">
    <w:name w:val="footer"/>
    <w:basedOn w:val="Normalny"/>
    <w:link w:val="StopkaZnak"/>
    <w:uiPriority w:val="99"/>
    <w:unhideWhenUsed/>
    <w:rsid w:val="00FE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1AEB"/>
  </w:style>
  <w:style w:type="character" w:customStyle="1" w:styleId="Nagwek1Znak">
    <w:name w:val="Nagłówek 1 Znak"/>
    <w:basedOn w:val="Domylnaczcionkaakapitu"/>
    <w:link w:val="Nagwek1"/>
    <w:uiPriority w:val="9"/>
    <w:rsid w:val="00FE1AEB"/>
    <w:rPr>
      <w:rFonts w:asciiTheme="majorHAnsi" w:eastAsiaTheme="majorEastAsia" w:hAnsiTheme="majorHAnsi" w:cstheme="majorBidi"/>
      <w:color w:val="2E74B5" w:themeColor="accent1" w:themeShade="BF"/>
      <w:sz w:val="32"/>
      <w:szCs w:val="32"/>
    </w:rPr>
  </w:style>
  <w:style w:type="paragraph" w:styleId="Podtytu">
    <w:name w:val="Subtitle"/>
    <w:basedOn w:val="Normalny"/>
    <w:next w:val="Normalny"/>
    <w:link w:val="PodtytuZnak"/>
    <w:uiPriority w:val="11"/>
    <w:qFormat/>
    <w:rsid w:val="00FE1AEB"/>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FE1AEB"/>
    <w:rPr>
      <w:rFonts w:eastAsiaTheme="minorEastAsia"/>
      <w:color w:val="5A5A5A" w:themeColor="text1" w:themeTint="A5"/>
      <w:spacing w:val="15"/>
    </w:rPr>
  </w:style>
  <w:style w:type="character" w:customStyle="1" w:styleId="Nagwek2Znak">
    <w:name w:val="Nagłówek 2 Znak"/>
    <w:basedOn w:val="Domylnaczcionkaakapitu"/>
    <w:link w:val="Nagwek2"/>
    <w:uiPriority w:val="9"/>
    <w:rsid w:val="00FE1AEB"/>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FE1AEB"/>
    <w:pPr>
      <w:ind w:left="720"/>
      <w:contextualSpacing/>
    </w:pPr>
  </w:style>
  <w:style w:type="table" w:customStyle="1" w:styleId="TableNormal">
    <w:name w:val="Table Normal"/>
    <w:uiPriority w:val="2"/>
    <w:semiHidden/>
    <w:unhideWhenUsed/>
    <w:qFormat/>
    <w:rsid w:val="00FE1A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E1AEB"/>
    <w:pPr>
      <w:widowControl w:val="0"/>
      <w:autoSpaceDE w:val="0"/>
      <w:autoSpaceDN w:val="0"/>
      <w:spacing w:after="0" w:line="240" w:lineRule="auto"/>
    </w:pPr>
    <w:rPr>
      <w:rFonts w:ascii="Tahoma" w:eastAsia="Tahoma" w:hAnsi="Tahoma" w:cs="Tahoma"/>
      <w:sz w:val="20"/>
      <w:szCs w:val="20"/>
      <w:lang w:val="en-US"/>
    </w:rPr>
  </w:style>
  <w:style w:type="character" w:customStyle="1" w:styleId="TekstpodstawowyZnak">
    <w:name w:val="Tekst podstawowy Znak"/>
    <w:basedOn w:val="Domylnaczcionkaakapitu"/>
    <w:link w:val="Tekstpodstawowy"/>
    <w:uiPriority w:val="1"/>
    <w:rsid w:val="00FE1AEB"/>
    <w:rPr>
      <w:rFonts w:ascii="Tahoma" w:eastAsia="Tahoma" w:hAnsi="Tahoma" w:cs="Tahoma"/>
      <w:sz w:val="20"/>
      <w:szCs w:val="20"/>
      <w:lang w:val="en-US"/>
    </w:rPr>
  </w:style>
  <w:style w:type="paragraph" w:customStyle="1" w:styleId="TableParagraph">
    <w:name w:val="Table Paragraph"/>
    <w:basedOn w:val="Normalny"/>
    <w:uiPriority w:val="1"/>
    <w:qFormat/>
    <w:rsid w:val="00FE1AEB"/>
    <w:pPr>
      <w:widowControl w:val="0"/>
      <w:autoSpaceDE w:val="0"/>
      <w:autoSpaceDN w:val="0"/>
      <w:spacing w:after="0" w:line="240" w:lineRule="auto"/>
    </w:pPr>
    <w:rPr>
      <w:rFonts w:ascii="Tahoma" w:eastAsia="Tahoma" w:hAnsi="Tahoma" w:cs="Tahoma"/>
      <w:lang w:val="en-US"/>
    </w:rPr>
  </w:style>
  <w:style w:type="character" w:styleId="Odwoaniedokomentarza">
    <w:name w:val="annotation reference"/>
    <w:basedOn w:val="Domylnaczcionkaakapitu"/>
    <w:uiPriority w:val="99"/>
    <w:semiHidden/>
    <w:unhideWhenUsed/>
    <w:rsid w:val="00776BCF"/>
    <w:rPr>
      <w:sz w:val="16"/>
      <w:szCs w:val="16"/>
    </w:rPr>
  </w:style>
  <w:style w:type="paragraph" w:styleId="Tekstkomentarza">
    <w:name w:val="annotation text"/>
    <w:basedOn w:val="Normalny"/>
    <w:link w:val="TekstkomentarzaZnak"/>
    <w:uiPriority w:val="99"/>
    <w:unhideWhenUsed/>
    <w:rsid w:val="00776BCF"/>
    <w:pPr>
      <w:spacing w:line="240" w:lineRule="auto"/>
    </w:pPr>
    <w:rPr>
      <w:sz w:val="20"/>
      <w:szCs w:val="20"/>
    </w:rPr>
  </w:style>
  <w:style w:type="character" w:customStyle="1" w:styleId="TekstkomentarzaZnak">
    <w:name w:val="Tekst komentarza Znak"/>
    <w:basedOn w:val="Domylnaczcionkaakapitu"/>
    <w:link w:val="Tekstkomentarza"/>
    <w:uiPriority w:val="99"/>
    <w:rsid w:val="00776BCF"/>
    <w:rPr>
      <w:sz w:val="20"/>
      <w:szCs w:val="20"/>
    </w:rPr>
  </w:style>
  <w:style w:type="paragraph" w:styleId="Tematkomentarza">
    <w:name w:val="annotation subject"/>
    <w:basedOn w:val="Tekstkomentarza"/>
    <w:next w:val="Tekstkomentarza"/>
    <w:link w:val="TematkomentarzaZnak"/>
    <w:uiPriority w:val="99"/>
    <w:semiHidden/>
    <w:unhideWhenUsed/>
    <w:rsid w:val="00776BCF"/>
    <w:rPr>
      <w:b/>
      <w:bCs/>
    </w:rPr>
  </w:style>
  <w:style w:type="character" w:customStyle="1" w:styleId="TematkomentarzaZnak">
    <w:name w:val="Temat komentarza Znak"/>
    <w:basedOn w:val="TekstkomentarzaZnak"/>
    <w:link w:val="Tematkomentarza"/>
    <w:uiPriority w:val="99"/>
    <w:semiHidden/>
    <w:rsid w:val="00776BCF"/>
    <w:rPr>
      <w:b/>
      <w:bCs/>
      <w:sz w:val="20"/>
      <w:szCs w:val="20"/>
    </w:rPr>
  </w:style>
  <w:style w:type="paragraph" w:styleId="Tekstdymka">
    <w:name w:val="Balloon Text"/>
    <w:basedOn w:val="Normalny"/>
    <w:link w:val="TekstdymkaZnak"/>
    <w:uiPriority w:val="99"/>
    <w:semiHidden/>
    <w:unhideWhenUsed/>
    <w:rsid w:val="00776B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BCF"/>
    <w:rPr>
      <w:rFonts w:ascii="Segoe UI" w:hAnsi="Segoe UI" w:cs="Segoe UI"/>
      <w:sz w:val="18"/>
      <w:szCs w:val="18"/>
    </w:rPr>
  </w:style>
  <w:style w:type="paragraph" w:styleId="Nagwekspisutreci">
    <w:name w:val="TOC Heading"/>
    <w:basedOn w:val="Nagwek1"/>
    <w:next w:val="Normalny"/>
    <w:uiPriority w:val="39"/>
    <w:unhideWhenUsed/>
    <w:qFormat/>
    <w:rsid w:val="007906E8"/>
    <w:pPr>
      <w:outlineLvl w:val="9"/>
    </w:pPr>
    <w:rPr>
      <w:lang w:eastAsia="pl-PL"/>
    </w:rPr>
  </w:style>
  <w:style w:type="paragraph" w:styleId="Spistreci1">
    <w:name w:val="toc 1"/>
    <w:basedOn w:val="Normalny"/>
    <w:next w:val="Normalny"/>
    <w:autoRedefine/>
    <w:uiPriority w:val="39"/>
    <w:unhideWhenUsed/>
    <w:rsid w:val="007906E8"/>
    <w:pPr>
      <w:spacing w:after="100"/>
    </w:pPr>
  </w:style>
  <w:style w:type="paragraph" w:styleId="Spistreci2">
    <w:name w:val="toc 2"/>
    <w:basedOn w:val="Normalny"/>
    <w:next w:val="Normalny"/>
    <w:autoRedefine/>
    <w:uiPriority w:val="39"/>
    <w:unhideWhenUsed/>
    <w:rsid w:val="00782B61"/>
    <w:pPr>
      <w:tabs>
        <w:tab w:val="right" w:leader="dot" w:pos="9018"/>
      </w:tabs>
      <w:spacing w:after="100"/>
      <w:ind w:left="220"/>
    </w:pPr>
  </w:style>
  <w:style w:type="character" w:styleId="Hipercze">
    <w:name w:val="Hyperlink"/>
    <w:basedOn w:val="Domylnaczcionkaakapitu"/>
    <w:uiPriority w:val="99"/>
    <w:unhideWhenUsed/>
    <w:rsid w:val="007906E8"/>
    <w:rPr>
      <w:color w:val="0563C1" w:themeColor="hyperlink"/>
      <w:u w:val="single"/>
    </w:rPr>
  </w:style>
  <w:style w:type="paragraph" w:styleId="Tekstprzypisukocowego">
    <w:name w:val="endnote text"/>
    <w:basedOn w:val="Normalny"/>
    <w:link w:val="TekstprzypisukocowegoZnak"/>
    <w:uiPriority w:val="99"/>
    <w:semiHidden/>
    <w:unhideWhenUsed/>
    <w:rsid w:val="00A90A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0AE7"/>
    <w:rPr>
      <w:sz w:val="20"/>
      <w:szCs w:val="20"/>
    </w:rPr>
  </w:style>
  <w:style w:type="character" w:styleId="Odwoanieprzypisukocowego">
    <w:name w:val="endnote reference"/>
    <w:basedOn w:val="Domylnaczcionkaakapitu"/>
    <w:uiPriority w:val="99"/>
    <w:semiHidden/>
    <w:unhideWhenUsed/>
    <w:rsid w:val="00A90AE7"/>
    <w:rPr>
      <w:vertAlign w:val="superscript"/>
    </w:rPr>
  </w:style>
  <w:style w:type="table" w:customStyle="1" w:styleId="TableNormal1">
    <w:name w:val="Table Normal1"/>
    <w:uiPriority w:val="2"/>
    <w:semiHidden/>
    <w:unhideWhenUsed/>
    <w:qFormat/>
    <w:rsid w:val="007570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570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oprawka">
    <w:name w:val="Revision"/>
    <w:hidden/>
    <w:uiPriority w:val="99"/>
    <w:semiHidden/>
    <w:rsid w:val="007570AE"/>
    <w:pPr>
      <w:spacing w:after="0" w:line="240" w:lineRule="auto"/>
    </w:pPr>
  </w:style>
  <w:style w:type="character" w:customStyle="1" w:styleId="Nagwek4Znak">
    <w:name w:val="Nagłówek 4 Znak"/>
    <w:basedOn w:val="Domylnaczcionkaakapitu"/>
    <w:link w:val="Nagwek4"/>
    <w:uiPriority w:val="9"/>
    <w:rsid w:val="005C2D44"/>
    <w:rPr>
      <w:rFonts w:asciiTheme="majorHAnsi" w:eastAsiaTheme="majorEastAsia" w:hAnsiTheme="majorHAnsi" w:cstheme="majorBidi"/>
      <w:i/>
      <w:iCs/>
      <w:color w:val="2E74B5" w:themeColor="accent1" w:themeShade="BF"/>
    </w:rPr>
  </w:style>
  <w:style w:type="character" w:customStyle="1" w:styleId="FontStyle84">
    <w:name w:val="Font Style84"/>
    <w:basedOn w:val="Domylnaczcionkaakapitu"/>
    <w:uiPriority w:val="99"/>
    <w:rsid w:val="002116E2"/>
    <w:rPr>
      <w:rFonts w:ascii="Times New Roman" w:hAnsi="Times New Roman" w:cs="Times New Roman"/>
      <w:sz w:val="22"/>
      <w:szCs w:val="22"/>
    </w:rPr>
  </w:style>
  <w:style w:type="table" w:styleId="Tabela-Siatka">
    <w:name w:val="Table Grid"/>
    <w:basedOn w:val="Standardowy"/>
    <w:uiPriority w:val="39"/>
    <w:rsid w:val="00567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0">
    <w:name w:val="Font Style30"/>
    <w:basedOn w:val="Domylnaczcionkaakapitu"/>
    <w:uiPriority w:val="99"/>
    <w:rsid w:val="00D12326"/>
    <w:rPr>
      <w:rFonts w:ascii="Times New Roman" w:hAnsi="Times New Roman" w:cs="Times New Roman"/>
      <w:sz w:val="22"/>
      <w:szCs w:val="22"/>
    </w:rPr>
  </w:style>
  <w:style w:type="character" w:customStyle="1" w:styleId="FontStyle28">
    <w:name w:val="Font Style28"/>
    <w:basedOn w:val="Domylnaczcionkaakapitu"/>
    <w:uiPriority w:val="99"/>
    <w:rsid w:val="009F2929"/>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1588">
      <w:bodyDiv w:val="1"/>
      <w:marLeft w:val="0"/>
      <w:marRight w:val="0"/>
      <w:marTop w:val="0"/>
      <w:marBottom w:val="0"/>
      <w:divBdr>
        <w:top w:val="none" w:sz="0" w:space="0" w:color="auto"/>
        <w:left w:val="none" w:sz="0" w:space="0" w:color="auto"/>
        <w:bottom w:val="none" w:sz="0" w:space="0" w:color="auto"/>
        <w:right w:val="none" w:sz="0" w:space="0" w:color="auto"/>
      </w:divBdr>
    </w:div>
    <w:div w:id="163398416">
      <w:bodyDiv w:val="1"/>
      <w:marLeft w:val="0"/>
      <w:marRight w:val="0"/>
      <w:marTop w:val="0"/>
      <w:marBottom w:val="0"/>
      <w:divBdr>
        <w:top w:val="none" w:sz="0" w:space="0" w:color="auto"/>
        <w:left w:val="none" w:sz="0" w:space="0" w:color="auto"/>
        <w:bottom w:val="none" w:sz="0" w:space="0" w:color="auto"/>
        <w:right w:val="none" w:sz="0" w:space="0" w:color="auto"/>
      </w:divBdr>
    </w:div>
    <w:div w:id="395514502">
      <w:bodyDiv w:val="1"/>
      <w:marLeft w:val="0"/>
      <w:marRight w:val="0"/>
      <w:marTop w:val="0"/>
      <w:marBottom w:val="0"/>
      <w:divBdr>
        <w:top w:val="none" w:sz="0" w:space="0" w:color="auto"/>
        <w:left w:val="none" w:sz="0" w:space="0" w:color="auto"/>
        <w:bottom w:val="none" w:sz="0" w:space="0" w:color="auto"/>
        <w:right w:val="none" w:sz="0" w:space="0" w:color="auto"/>
      </w:divBdr>
    </w:div>
    <w:div w:id="1064645524">
      <w:bodyDiv w:val="1"/>
      <w:marLeft w:val="0"/>
      <w:marRight w:val="0"/>
      <w:marTop w:val="0"/>
      <w:marBottom w:val="0"/>
      <w:divBdr>
        <w:top w:val="none" w:sz="0" w:space="0" w:color="auto"/>
        <w:left w:val="none" w:sz="0" w:space="0" w:color="auto"/>
        <w:bottom w:val="none" w:sz="0" w:space="0" w:color="auto"/>
        <w:right w:val="none" w:sz="0" w:space="0" w:color="auto"/>
      </w:divBdr>
    </w:div>
    <w:div w:id="1098015788">
      <w:bodyDiv w:val="1"/>
      <w:marLeft w:val="0"/>
      <w:marRight w:val="0"/>
      <w:marTop w:val="0"/>
      <w:marBottom w:val="0"/>
      <w:divBdr>
        <w:top w:val="none" w:sz="0" w:space="0" w:color="auto"/>
        <w:left w:val="none" w:sz="0" w:space="0" w:color="auto"/>
        <w:bottom w:val="none" w:sz="0" w:space="0" w:color="auto"/>
        <w:right w:val="none" w:sz="0" w:space="0" w:color="auto"/>
      </w:divBdr>
    </w:div>
    <w:div w:id="1401250905">
      <w:bodyDiv w:val="1"/>
      <w:marLeft w:val="0"/>
      <w:marRight w:val="0"/>
      <w:marTop w:val="0"/>
      <w:marBottom w:val="0"/>
      <w:divBdr>
        <w:top w:val="none" w:sz="0" w:space="0" w:color="auto"/>
        <w:left w:val="none" w:sz="0" w:space="0" w:color="auto"/>
        <w:bottom w:val="none" w:sz="0" w:space="0" w:color="auto"/>
        <w:right w:val="none" w:sz="0" w:space="0" w:color="auto"/>
      </w:divBdr>
    </w:div>
    <w:div w:id="19786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orty.szpitale@ncbr.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rm.stat.gov.pl/formularze/2020/passive/PNT-0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0EC71-363E-4489-88C1-4BC778F8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4100</Words>
  <Characters>24601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Wróblewska</dc:creator>
  <cp:keywords/>
  <dc:description/>
  <cp:lastModifiedBy>Paula Rapiej</cp:lastModifiedBy>
  <cp:revision>3</cp:revision>
  <cp:lastPrinted>2020-04-10T10:29:00Z</cp:lastPrinted>
  <dcterms:created xsi:type="dcterms:W3CDTF">2021-08-19T14:08:00Z</dcterms:created>
  <dcterms:modified xsi:type="dcterms:W3CDTF">2021-08-24T07:43:00Z</dcterms:modified>
</cp:coreProperties>
</file>