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3" w:rsidRDefault="003D6A43" w:rsidP="003D6A4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C97BBE4" wp14:editId="5A810288">
            <wp:extent cx="1857375" cy="600075"/>
            <wp:effectExtent l="0" t="0" r="9525" b="9525"/>
            <wp:docPr id="5" name="Obraz 4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2F1C38" wp14:editId="255A514F">
            <wp:extent cx="2084070" cy="571500"/>
            <wp:effectExtent l="0" t="0" r="0" b="0"/>
            <wp:docPr id="6" name="Obraz 5" descr="UE color poziom 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UE color poziom p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D3F18" w:rsidRPr="003D6A43" w:rsidRDefault="000D3F18" w:rsidP="000D3F18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0D3F18">
        <w:rPr>
          <w:rFonts w:eastAsia="Times New Roman" w:cs="Arial"/>
          <w:b/>
          <w:sz w:val="32"/>
          <w:szCs w:val="32"/>
          <w:lang w:eastAsia="pl-PL"/>
        </w:rPr>
        <w:t>INSTRUKCJA WYPEŁNIANIA POŚWIADCZENIA KWALIFIKOWALNOŚCI</w:t>
      </w:r>
      <w:r w:rsidRPr="003D6A43">
        <w:rPr>
          <w:rFonts w:eastAsia="Times New Roman" w:cs="Arial"/>
          <w:b/>
          <w:sz w:val="32"/>
          <w:szCs w:val="32"/>
          <w:lang w:eastAsia="pl-PL"/>
        </w:rPr>
        <w:t xml:space="preserve"> PONIESIONYCH W</w:t>
      </w: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YDATKÓW DLA </w:t>
      </w:r>
      <w:r w:rsidRPr="003D6A43">
        <w:rPr>
          <w:rFonts w:eastAsia="Times New Roman" w:cs="Arial"/>
          <w:b/>
          <w:sz w:val="32"/>
          <w:szCs w:val="32"/>
          <w:lang w:eastAsia="pl-PL"/>
        </w:rPr>
        <w:t>P</w:t>
      </w:r>
      <w:r w:rsidRPr="000D3F18">
        <w:rPr>
          <w:rFonts w:eastAsia="Times New Roman" w:cs="Arial"/>
          <w:b/>
          <w:sz w:val="32"/>
          <w:szCs w:val="32"/>
          <w:lang w:eastAsia="pl-PL"/>
        </w:rPr>
        <w:t>RIORYTET</w:t>
      </w:r>
      <w:r w:rsidR="00271D94">
        <w:rPr>
          <w:rFonts w:eastAsia="Times New Roman" w:cs="Arial"/>
          <w:b/>
          <w:sz w:val="32"/>
          <w:szCs w:val="32"/>
          <w:lang w:eastAsia="pl-PL"/>
        </w:rPr>
        <w:t>U</w:t>
      </w: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 IV</w:t>
      </w:r>
    </w:p>
    <w:p w:rsidR="003D6A43" w:rsidRPr="000D3F18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Uwagi ogólne</w:t>
      </w:r>
      <w:r w:rsidR="003D6A43" w:rsidRPr="003D6A43">
        <w:rPr>
          <w:rFonts w:eastAsia="Times New Roman" w:cs="Arial"/>
          <w:sz w:val="24"/>
          <w:szCs w:val="24"/>
          <w:lang w:eastAsia="pl-PL"/>
        </w:rPr>
        <w:t>: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w poświadczeniu zawierane są tylko i wyłącznie kwoty wypłacone  beneficjentom rozliczone wnioskiem o płatność;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kwoty przedstawione w poświadczeniu są weryfikowalne i zgodne z systemem informatycznym </w:t>
      </w:r>
      <w:r w:rsidR="003D6A43">
        <w:rPr>
          <w:rFonts w:eastAsia="Times New Roman" w:cs="Arial"/>
          <w:sz w:val="24"/>
          <w:szCs w:val="24"/>
          <w:lang w:eastAsia="pl-PL"/>
        </w:rPr>
        <w:t>LIDER</w:t>
      </w:r>
      <w:r w:rsidRPr="003D6A43">
        <w:rPr>
          <w:rFonts w:eastAsia="Times New Roman" w:cs="Arial"/>
          <w:sz w:val="24"/>
          <w:szCs w:val="24"/>
          <w:lang w:eastAsia="pl-PL"/>
        </w:rPr>
        <w:t>.</w:t>
      </w:r>
    </w:p>
    <w:p w:rsidR="003D6A43" w:rsidRDefault="000873A2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Strona</w:t>
      </w:r>
      <w:r w:rsidR="000D3F18" w:rsidRPr="003D6A43">
        <w:rPr>
          <w:rFonts w:eastAsia="Times New Roman" w:cs="Arial"/>
          <w:sz w:val="24"/>
          <w:szCs w:val="24"/>
          <w:lang w:eastAsia="pl-PL"/>
        </w:rPr>
        <w:t xml:space="preserve"> tytułowa: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nazwa instytucji pośredniczącej</w:t>
      </w:r>
      <w:r w:rsidR="003D6A43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numer sporządzanego poświadczenia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kolejny numer nadawany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jest na kolejny okres sporządzenia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poświadczenia;</w:t>
      </w:r>
    </w:p>
    <w:p w:rsidR="000873A2" w:rsidRDefault="003D6A43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rok obrachunkowy – wpisać daty, którego roku obrachunkowego dotyczy poświadczenie – rok obrachunkowy – definicję określa art. 2 pkt. 29 rozporządzenia 1303/2013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okres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sprawozdawczy </w:t>
      </w:r>
      <w:r w:rsidRPr="000873A2">
        <w:rPr>
          <w:rFonts w:eastAsia="Times New Roman" w:cs="Arial"/>
          <w:sz w:val="24"/>
          <w:szCs w:val="24"/>
          <w:lang w:eastAsia="pl-PL"/>
        </w:rPr>
        <w:t>–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okres, za które sporządzane jest </w:t>
      </w:r>
      <w:r w:rsidR="000873A2">
        <w:rPr>
          <w:rFonts w:eastAsia="Times New Roman" w:cs="Arial"/>
          <w:sz w:val="24"/>
          <w:szCs w:val="24"/>
          <w:lang w:eastAsia="pl-PL"/>
        </w:rPr>
        <w:t>poświadczenie, np. od 01.01.2017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 do 31.03.201</w:t>
      </w:r>
      <w:r w:rsidR="000873A2">
        <w:rPr>
          <w:rFonts w:eastAsia="Times New Roman" w:cs="Arial"/>
          <w:sz w:val="24"/>
          <w:szCs w:val="24"/>
          <w:lang w:eastAsia="pl-PL"/>
        </w:rPr>
        <w:t>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aktualna decyzja Komisji – należy wpisać prawidłowy nr decyzji Komisji Europejskiej w sprawie zatwierdzenia PO RYBY 2014-2020;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decyzji Komisji – data wydanej aktualnej decyzji Komisji  w sprawie zatwierdzenia PO RYBY 2014-2020</w:t>
      </w:r>
    </w:p>
    <w:p w:rsidR="000873A2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Poświadczenie: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imię i nazwisko osoby reprezentującej instytucję pośredniczącą, upoważnioną do podpisania poświadczenia, ta sama osoba podpisuje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całe </w:t>
      </w:r>
      <w:r w:rsidRPr="000D3F18">
        <w:rPr>
          <w:rFonts w:eastAsia="Times New Roman" w:cs="Arial"/>
          <w:sz w:val="24"/>
          <w:szCs w:val="24"/>
          <w:lang w:eastAsia="pl-PL"/>
        </w:rPr>
        <w:t>poświadczenie;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nazwa instytucji pośredniczącej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daty roku obrachunkowego – zgodne ze stroną tytułową;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ogólna (unijne + krajowe</w:t>
      </w:r>
      <w:ins w:id="1" w:author="Kosobucka Edyta" w:date="2018-09-19T12:33:00Z">
        <w:r w:rsidR="00402F18">
          <w:rPr>
            <w:rFonts w:eastAsia="Times New Roman" w:cs="Arial"/>
            <w:sz w:val="24"/>
            <w:szCs w:val="24"/>
            <w:lang w:eastAsia="pl-PL"/>
          </w:rPr>
          <w:t xml:space="preserve"> + wkład beneficjenta</w:t>
        </w:r>
      </w:ins>
      <w:r w:rsidRPr="000D3F18">
        <w:rPr>
          <w:rFonts w:eastAsia="Times New Roman" w:cs="Arial"/>
          <w:sz w:val="24"/>
          <w:szCs w:val="24"/>
          <w:lang w:eastAsia="pl-PL"/>
        </w:rPr>
        <w:t>) kwota kwalifikowalnych wydatków poniesionych przez beneficjentów, narastająco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w roku obrachunkowym</w:t>
      </w:r>
      <w:r w:rsidRPr="000D3F18">
        <w:rPr>
          <w:rFonts w:eastAsia="Times New Roman" w:cs="Arial"/>
          <w:sz w:val="24"/>
          <w:szCs w:val="24"/>
          <w:lang w:eastAsia="pl-PL"/>
        </w:rPr>
        <w:t>, kwota z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dokładnością dwóch miejsc po przecinku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końcowa okresu, za które sporządzane jest poświadczenie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.</w:t>
      </w:r>
    </w:p>
    <w:p w:rsidR="009B045F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Tabela nr 1: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>zestawienie zawiera operacje rozliczone przez beneficjenta wnioskiem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 xml:space="preserve"> o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płatność, w tym również płatności zaliczkowe rozliczone przez </w:t>
      </w:r>
      <w:r w:rsidR="009B045F">
        <w:rPr>
          <w:rFonts w:eastAsia="Times New Roman" w:cs="Arial"/>
          <w:sz w:val="24"/>
          <w:szCs w:val="24"/>
          <w:lang w:eastAsia="pl-PL"/>
        </w:rPr>
        <w:t>beneficjenta wnioskiem o </w:t>
      </w:r>
      <w:r w:rsidRPr="000D3F18">
        <w:rPr>
          <w:rFonts w:eastAsia="Times New Roman" w:cs="Arial"/>
          <w:sz w:val="24"/>
          <w:szCs w:val="24"/>
          <w:lang w:eastAsia="pl-PL"/>
        </w:rPr>
        <w:t>płatność;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płatności ujęte w zestawieniu uwzględniają zwroty bankowe, które </w:t>
      </w:r>
      <w:r w:rsidRPr="000D3F18">
        <w:rPr>
          <w:rFonts w:eastAsia="Times New Roman" w:cs="Arial"/>
          <w:sz w:val="24"/>
          <w:szCs w:val="24"/>
          <w:lang w:eastAsia="pl-PL"/>
        </w:rPr>
        <w:t>pomniejszają wydatki, przedstawia się je ze znakiem „-„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zestawienie zawiera również wystawione i zrealizowane zlecenia płatności rozliczające zaliczki na kwotę „0,00”; 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numer wniosku beneficjenta o płatność</w:t>
      </w:r>
      <w:r w:rsidR="009B045F">
        <w:rPr>
          <w:rFonts w:eastAsia="Times New Roman" w:cs="Arial"/>
          <w:sz w:val="24"/>
          <w:szCs w:val="24"/>
          <w:lang w:eastAsia="pl-PL"/>
        </w:rPr>
        <w:t xml:space="preserve"> - </w:t>
      </w:r>
      <w:r w:rsidRPr="000D3F18">
        <w:rPr>
          <w:rFonts w:eastAsia="Times New Roman" w:cs="Arial"/>
          <w:sz w:val="24"/>
          <w:szCs w:val="24"/>
          <w:lang w:eastAsia="pl-PL"/>
        </w:rPr>
        <w:t>numer wniosku nadany przez SW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data zatwierdzenia wniosku 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o płatność – data uznania wniosku za kompletny i poprawny;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lastRenderedPageBreak/>
        <w:t xml:space="preserve">nr zlecenia płatności 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– jeden nr zlecenia płatność bez podziału na część unijną czy krajową;</w:t>
      </w:r>
    </w:p>
    <w:p w:rsidR="009B045F" w:rsidRDefault="009B045F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>d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ata realizacji płatności –data przelewu</w:t>
      </w:r>
      <w:r w:rsidR="000D3F18"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wykonanego przez ARiMR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lub </w:t>
      </w:r>
      <w:r w:rsidRPr="009B045F">
        <w:rPr>
          <w:rFonts w:eastAsia="Times New Roman" w:cs="Arial"/>
          <w:sz w:val="24"/>
          <w:szCs w:val="24"/>
          <w:lang w:eastAsia="pl-PL"/>
        </w:rPr>
        <w:t>BGK</w:t>
      </w:r>
      <w:r w:rsidR="000D3F18"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zgodna z systemem informatycznym </w:t>
      </w:r>
      <w:r w:rsidRPr="009B045F">
        <w:rPr>
          <w:rFonts w:eastAsia="Times New Roman" w:cs="Arial"/>
          <w:sz w:val="24"/>
          <w:szCs w:val="24"/>
          <w:lang w:eastAsia="pl-PL"/>
        </w:rPr>
        <w:t>LIDER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UE 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UE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krajowe środki publiczne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budżetu kraju</w:t>
      </w:r>
      <w:r w:rsidR="009B045F">
        <w:rPr>
          <w:rFonts w:eastAsia="Times New Roman" w:cs="Arial"/>
          <w:sz w:val="24"/>
          <w:szCs w:val="24"/>
          <w:lang w:eastAsia="pl-PL"/>
        </w:rPr>
        <w:t>;</w:t>
      </w:r>
    </w:p>
    <w:p w:rsidR="008D524A" w:rsidRDefault="009B045F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D524A">
        <w:rPr>
          <w:rFonts w:eastAsia="Times New Roman" w:cs="Arial"/>
          <w:sz w:val="24"/>
          <w:szCs w:val="24"/>
          <w:lang w:eastAsia="pl-PL"/>
        </w:rPr>
        <w:t xml:space="preserve">udział własny beneficjenta – kwota środków </w:t>
      </w:r>
      <w:r w:rsidR="008D524A" w:rsidRPr="008D524A">
        <w:rPr>
          <w:rFonts w:eastAsia="Times New Roman" w:cs="Arial"/>
          <w:sz w:val="24"/>
          <w:szCs w:val="24"/>
          <w:lang w:eastAsia="pl-PL"/>
        </w:rPr>
        <w:t xml:space="preserve">kwalifikowalnych </w:t>
      </w:r>
      <w:r w:rsidRPr="008D524A">
        <w:rPr>
          <w:rFonts w:eastAsia="Times New Roman" w:cs="Arial"/>
          <w:sz w:val="24"/>
          <w:szCs w:val="24"/>
          <w:lang w:eastAsia="pl-PL"/>
        </w:rPr>
        <w:t xml:space="preserve">własnych beneficjenta </w:t>
      </w:r>
      <w:r w:rsidR="008D524A" w:rsidRPr="008D524A">
        <w:rPr>
          <w:rFonts w:eastAsia="Times New Roman" w:cs="Arial"/>
          <w:sz w:val="24"/>
          <w:szCs w:val="24"/>
          <w:lang w:eastAsia="pl-PL"/>
        </w:rPr>
        <w:t>ro</w:t>
      </w:r>
      <w:r w:rsidR="008D524A">
        <w:rPr>
          <w:rFonts w:eastAsia="Times New Roman" w:cs="Arial"/>
          <w:sz w:val="24"/>
          <w:szCs w:val="24"/>
          <w:lang w:eastAsia="pl-PL"/>
        </w:rPr>
        <w:t>zliczonych wnioskiem o płatność;</w:t>
      </w:r>
    </w:p>
    <w:p w:rsidR="000D3F18" w:rsidRP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ogółem –</w:t>
      </w:r>
      <w:r w:rsidRPr="008D524A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suma środków UE + krajowe środki publiczne</w:t>
      </w:r>
      <w:r w:rsidR="008D524A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192249" w:rsidRPr="000D3F18" w:rsidRDefault="00192249" w:rsidP="003D6A43">
      <w:pPr>
        <w:jc w:val="both"/>
        <w:rPr>
          <w:sz w:val="24"/>
          <w:szCs w:val="24"/>
        </w:rPr>
      </w:pPr>
    </w:p>
    <w:sectPr w:rsidR="00192249" w:rsidRPr="000D3F18" w:rsidSect="00F562D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ED9"/>
    <w:multiLevelType w:val="multilevel"/>
    <w:tmpl w:val="BB2A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8"/>
    <w:rsid w:val="000873A2"/>
    <w:rsid w:val="000D3F18"/>
    <w:rsid w:val="00105C04"/>
    <w:rsid w:val="00192249"/>
    <w:rsid w:val="001A400A"/>
    <w:rsid w:val="00271D94"/>
    <w:rsid w:val="003D6A43"/>
    <w:rsid w:val="00402F18"/>
    <w:rsid w:val="008D524A"/>
    <w:rsid w:val="009B045F"/>
    <w:rsid w:val="00A00CDA"/>
    <w:rsid w:val="00C9510E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Kosobucka Edyta</dc:creator>
  <cp:lastModifiedBy>Roskosz Tomasz</cp:lastModifiedBy>
  <cp:revision>2</cp:revision>
  <cp:lastPrinted>2018-09-19T13:27:00Z</cp:lastPrinted>
  <dcterms:created xsi:type="dcterms:W3CDTF">2018-09-19T13:28:00Z</dcterms:created>
  <dcterms:modified xsi:type="dcterms:W3CDTF">2018-09-19T13:28:00Z</dcterms:modified>
</cp:coreProperties>
</file>