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3618" w14:textId="509006CC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bCs/>
        </w:rPr>
      </w:pPr>
      <w:r w:rsidRPr="00CB1BA6">
        <w:rPr>
          <w:rFonts w:asciiTheme="minorHAnsi" w:hAnsiTheme="minorHAnsi" w:cstheme="minorHAnsi"/>
          <w:b/>
          <w:bCs/>
        </w:rPr>
        <w:t>Załącznik nr 1</w:t>
      </w:r>
      <w:r w:rsidR="00A8464F" w:rsidRPr="00CB1BA6">
        <w:rPr>
          <w:rFonts w:asciiTheme="minorHAnsi" w:hAnsiTheme="minorHAnsi" w:cstheme="minorHAnsi"/>
          <w:b/>
          <w:bCs/>
        </w:rPr>
        <w:t xml:space="preserve"> do regulaminu konkursu</w:t>
      </w:r>
    </w:p>
    <w:p w14:paraId="4061A843" w14:textId="77777777" w:rsidR="00E02517" w:rsidRPr="00CB1BA6" w:rsidRDefault="00E02517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F18DC2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</w:t>
      </w:r>
      <w:r w:rsidR="00A8464F" w:rsidRPr="00A92300">
        <w:rPr>
          <w:rFonts w:asciiTheme="minorHAnsi" w:eastAsia="Arial" w:hAnsiTheme="minorHAnsi" w:cstheme="minorHAnsi"/>
          <w:bCs/>
        </w:rPr>
        <w:t>201</w:t>
      </w:r>
      <w:r w:rsidR="00A8464F">
        <w:rPr>
          <w:rFonts w:asciiTheme="minorHAnsi" w:eastAsia="Arial" w:hAnsiTheme="minorHAnsi" w:cstheme="minorHAnsi"/>
          <w:bCs/>
        </w:rPr>
        <w:t>9</w:t>
      </w:r>
      <w:r w:rsidR="00A8464F" w:rsidRPr="00A92300">
        <w:rPr>
          <w:rFonts w:asciiTheme="minorHAnsi" w:eastAsia="Arial" w:hAnsiTheme="minorHAnsi" w:cstheme="minorHAnsi"/>
          <w:bCs/>
        </w:rPr>
        <w:t> </w:t>
      </w:r>
      <w:r w:rsidR="00317A53" w:rsidRPr="00A92300">
        <w:rPr>
          <w:rFonts w:asciiTheme="minorHAnsi" w:eastAsia="Arial" w:hAnsiTheme="minorHAnsi" w:cstheme="minorHAnsi"/>
          <w:bCs/>
        </w:rPr>
        <w:t xml:space="preserve">R. POZ. </w:t>
      </w:r>
      <w:r w:rsidR="00A8464F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</w:t>
      </w:r>
      <w:bookmarkStart w:id="0" w:name="_GoBack"/>
      <w:bookmarkEnd w:id="0"/>
      <w:r>
        <w:rPr>
          <w:rFonts w:ascii="Calibri" w:hAnsi="Calibri" w:cs="Calibri"/>
          <w:color w:val="auto"/>
          <w:sz w:val="16"/>
          <w:szCs w:val="16"/>
        </w:rPr>
        <w:t>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4E5C33C1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  <w:ins w:id="1" w:author="Malinowska-Siek Elwira" w:date="2020-05-12T16:06:00Z">
        <w:r w:rsidR="00257F9A">
          <w:rPr>
            <w:rFonts w:asciiTheme="minorHAnsi" w:hAnsiTheme="minorHAnsi" w:cs="Verdana"/>
            <w:b/>
            <w:bCs/>
            <w:color w:val="auto"/>
            <w:sz w:val="22"/>
            <w:szCs w:val="22"/>
          </w:rPr>
          <w:t xml:space="preserve"> </w:t>
        </w:r>
      </w:ins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C73C0" w14:textId="77777777" w:rsidR="00521A5A" w:rsidRDefault="00521A5A">
      <w:r>
        <w:separator/>
      </w:r>
    </w:p>
  </w:endnote>
  <w:endnote w:type="continuationSeparator" w:id="0">
    <w:p w14:paraId="7D9146A9" w14:textId="77777777" w:rsidR="00521A5A" w:rsidRDefault="0052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165F77B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B1BA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FCE5E" w14:textId="77777777" w:rsidR="00521A5A" w:rsidRDefault="00521A5A">
      <w:r>
        <w:separator/>
      </w:r>
    </w:p>
  </w:footnote>
  <w:footnote w:type="continuationSeparator" w:id="0">
    <w:p w14:paraId="2C80D561" w14:textId="77777777" w:rsidR="00521A5A" w:rsidRDefault="00521A5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35A95"/>
    <w:multiLevelType w:val="multilevel"/>
    <w:tmpl w:val="D2824D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5"/>
  </w:num>
  <w:num w:numId="31">
    <w:abstractNumId w:val="17"/>
  </w:num>
  <w:num w:numId="32">
    <w:abstractNumId w:val="32"/>
  </w:num>
  <w:num w:numId="33">
    <w:abstractNumId w:val="30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inowska-Siek Elwira">
    <w15:presenceInfo w15:providerId="None" w15:userId="Malinowska-Siek Elw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56A1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7F9A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161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45EA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1A5A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37DE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FB8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64F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E8"/>
    <w:rsid w:val="00AC3408"/>
    <w:rsid w:val="00AC38C8"/>
    <w:rsid w:val="00AC55C7"/>
    <w:rsid w:val="00AC74EC"/>
    <w:rsid w:val="00AD0777"/>
    <w:rsid w:val="00AD40D4"/>
    <w:rsid w:val="00AD4BE2"/>
    <w:rsid w:val="00AD4C5D"/>
    <w:rsid w:val="00AD7096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1BA6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6DC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2517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7C4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7F9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7F9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86D7-D353-42A7-894B-64D2BFDB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Fieduszkin-Sosnowska Ewa</cp:lastModifiedBy>
  <cp:revision>2</cp:revision>
  <cp:lastPrinted>2018-10-01T08:37:00Z</cp:lastPrinted>
  <dcterms:created xsi:type="dcterms:W3CDTF">2020-05-13T14:51:00Z</dcterms:created>
  <dcterms:modified xsi:type="dcterms:W3CDTF">2020-05-13T14:51:00Z</dcterms:modified>
</cp:coreProperties>
</file>