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B99A" w14:textId="77777777" w:rsidR="00DC5F4D" w:rsidRPr="00F77325" w:rsidRDefault="00D562CF" w:rsidP="00DC5F4D">
      <w:pPr>
        <w:tabs>
          <w:tab w:val="left" w:pos="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Istotne Postanowienia Umowy</w:t>
      </w:r>
    </w:p>
    <w:p w14:paraId="65DE257B" w14:textId="77777777" w:rsidR="000F7ACD" w:rsidRDefault="000F7ACD" w:rsidP="008D3BED">
      <w:pPr>
        <w:spacing w:line="360" w:lineRule="auto"/>
        <w:jc w:val="both"/>
      </w:pPr>
    </w:p>
    <w:p w14:paraId="1650C60A" w14:textId="77777777" w:rsidR="00656FF0" w:rsidRDefault="00656FF0" w:rsidP="008D3BED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14:paraId="33CA25C1" w14:textId="77777777" w:rsidR="008A7A1B" w:rsidRDefault="00656FF0" w:rsidP="001F1494">
      <w:pPr>
        <w:numPr>
          <w:ilvl w:val="0"/>
          <w:numId w:val="19"/>
        </w:numPr>
        <w:spacing w:line="360" w:lineRule="auto"/>
        <w:ind w:left="284"/>
        <w:jc w:val="both"/>
      </w:pPr>
      <w:r>
        <w:t xml:space="preserve">Przedmiotem umowy jest </w:t>
      </w:r>
      <w:r w:rsidR="00BC40C3">
        <w:t xml:space="preserve">wyposażenie </w:t>
      </w:r>
      <w:r w:rsidR="00BC40C3">
        <w:rPr>
          <w:b/>
        </w:rPr>
        <w:t>Zamawiającego</w:t>
      </w:r>
      <w:r w:rsidR="00BC40C3">
        <w:t xml:space="preserve"> </w:t>
      </w:r>
      <w:r w:rsidR="00DD4C75">
        <w:t xml:space="preserve">przez </w:t>
      </w:r>
      <w:r w:rsidR="00DD4C75">
        <w:rPr>
          <w:b/>
        </w:rPr>
        <w:t xml:space="preserve">Wykonawcę </w:t>
      </w:r>
      <w:r w:rsidR="00DD4C75">
        <w:rPr>
          <w:b/>
        </w:rPr>
        <w:br/>
      </w:r>
      <w:r w:rsidR="00BC40C3">
        <w:t xml:space="preserve">w pojemniki na odpady </w:t>
      </w:r>
      <w:r w:rsidR="00D73485">
        <w:t>(pojemniki oznaczone odpowiednim kolorem oraz odpowiednio oznakowane widocznym napisem określającym ich przeznaczenie</w:t>
      </w:r>
      <w:r w:rsidR="00CE4778">
        <w:t xml:space="preserve"> zgodnie </w:t>
      </w:r>
      <w:r w:rsidR="00CC437A">
        <w:br/>
      </w:r>
      <w:r w:rsidR="00CE4778">
        <w:t>z obowiązującymi przepisami</w:t>
      </w:r>
      <w:r w:rsidR="00D73485">
        <w:t>)</w:t>
      </w:r>
      <w:r w:rsidR="00A528EF">
        <w:t>,</w:t>
      </w:r>
      <w:r w:rsidR="00D73485">
        <w:t xml:space="preserve"> </w:t>
      </w:r>
      <w:r w:rsidR="00235950" w:rsidRPr="00235950">
        <w:rPr>
          <w:bCs/>
        </w:rPr>
        <w:t>jak również</w:t>
      </w:r>
      <w:r w:rsidR="00235950">
        <w:rPr>
          <w:b/>
        </w:rPr>
        <w:t xml:space="preserve"> </w:t>
      </w:r>
      <w:r>
        <w:t>odbiór</w:t>
      </w:r>
      <w:r w:rsidR="002A00B3">
        <w:t>,</w:t>
      </w:r>
      <w:r>
        <w:t xml:space="preserve"> wywóz </w:t>
      </w:r>
      <w:r w:rsidR="002A00B3">
        <w:t xml:space="preserve">i zagospodarowanie </w:t>
      </w:r>
      <w:r>
        <w:t xml:space="preserve">przez </w:t>
      </w:r>
      <w:r>
        <w:rPr>
          <w:b/>
        </w:rPr>
        <w:t>Wykonawcę</w:t>
      </w:r>
      <w:r>
        <w:t xml:space="preserve"> odpadów komunalnych</w:t>
      </w:r>
      <w:r w:rsidR="00235950">
        <w:t>.</w:t>
      </w:r>
      <w:r>
        <w:t xml:space="preserve"> </w:t>
      </w:r>
      <w:r w:rsidR="00235950">
        <w:t xml:space="preserve">Odpady </w:t>
      </w:r>
      <w:r w:rsidR="008A7A1B">
        <w:t>zbieran</w:t>
      </w:r>
      <w:r w:rsidR="00235950">
        <w:t>e</w:t>
      </w:r>
      <w:r w:rsidR="008A7A1B">
        <w:t xml:space="preserve"> </w:t>
      </w:r>
      <w:r w:rsidR="00DD4C75">
        <w:t xml:space="preserve">są </w:t>
      </w:r>
      <w:r w:rsidR="008A7A1B">
        <w:t>selektywnie w podziale na następujące frakcje</w:t>
      </w:r>
      <w:r>
        <w:t xml:space="preserve">: </w:t>
      </w:r>
    </w:p>
    <w:p w14:paraId="6D1738D3" w14:textId="77777777" w:rsidR="008A7A1B" w:rsidRDefault="008A7A1B" w:rsidP="00295B38">
      <w:pPr>
        <w:numPr>
          <w:ilvl w:val="0"/>
          <w:numId w:val="13"/>
        </w:numPr>
        <w:spacing w:line="360" w:lineRule="auto"/>
        <w:ind w:left="426" w:firstLine="0"/>
        <w:jc w:val="both"/>
      </w:pPr>
      <w:r>
        <w:t xml:space="preserve">odpady </w:t>
      </w:r>
      <w:r w:rsidR="00602A6D">
        <w:t xml:space="preserve">z </w:t>
      </w:r>
      <w:r w:rsidR="00656FF0">
        <w:t>papieru</w:t>
      </w:r>
      <w:r>
        <w:t xml:space="preserve"> </w:t>
      </w:r>
      <w:r w:rsidR="00602A6D">
        <w:t>i tektury</w:t>
      </w:r>
      <w:r w:rsidR="00656FF0">
        <w:t>,</w:t>
      </w:r>
    </w:p>
    <w:p w14:paraId="2EEBDD15" w14:textId="77777777" w:rsidR="008A7A1B" w:rsidRDefault="008A7A1B" w:rsidP="00295B38">
      <w:pPr>
        <w:numPr>
          <w:ilvl w:val="0"/>
          <w:numId w:val="13"/>
        </w:numPr>
        <w:spacing w:line="360" w:lineRule="auto"/>
        <w:ind w:left="426" w:firstLine="0"/>
        <w:jc w:val="both"/>
      </w:pPr>
      <w:r>
        <w:t xml:space="preserve">odpady </w:t>
      </w:r>
      <w:r w:rsidR="00602A6D">
        <w:t xml:space="preserve">z </w:t>
      </w:r>
      <w:r>
        <w:t>metali</w:t>
      </w:r>
      <w:r w:rsidR="00602A6D">
        <w:t xml:space="preserve"> i</w:t>
      </w:r>
      <w:r w:rsidR="00602A6D" w:rsidRPr="00602A6D">
        <w:t xml:space="preserve"> </w:t>
      </w:r>
      <w:r w:rsidR="00602A6D">
        <w:t>tworzyw sztucznych,</w:t>
      </w:r>
    </w:p>
    <w:p w14:paraId="298D2DCC" w14:textId="77777777" w:rsidR="008A7A1B" w:rsidRDefault="00B9439A" w:rsidP="00295B38">
      <w:pPr>
        <w:numPr>
          <w:ilvl w:val="0"/>
          <w:numId w:val="13"/>
        </w:numPr>
        <w:spacing w:line="360" w:lineRule="auto"/>
        <w:ind w:left="426" w:firstLine="0"/>
        <w:jc w:val="both"/>
      </w:pPr>
      <w:r>
        <w:t xml:space="preserve">odpady </w:t>
      </w:r>
      <w:r w:rsidR="00602A6D">
        <w:t xml:space="preserve">ze </w:t>
      </w:r>
      <w:r>
        <w:t>szkła,</w:t>
      </w:r>
      <w:r w:rsidR="00656FF0">
        <w:t xml:space="preserve"> </w:t>
      </w:r>
    </w:p>
    <w:p w14:paraId="2822A34F" w14:textId="77777777" w:rsidR="00656FF0" w:rsidRDefault="00B9439A" w:rsidP="00295B38">
      <w:pPr>
        <w:numPr>
          <w:ilvl w:val="0"/>
          <w:numId w:val="13"/>
        </w:numPr>
        <w:spacing w:line="360" w:lineRule="auto"/>
        <w:ind w:left="426" w:firstLine="0"/>
        <w:jc w:val="both"/>
      </w:pPr>
      <w:r>
        <w:t xml:space="preserve">bioodpady obejmujące odpady kuchenne z wyłączeniem odpadów pochodzenia </w:t>
      </w:r>
      <w:r w:rsidR="00295B38">
        <w:t xml:space="preserve">     </w:t>
      </w:r>
      <w:r w:rsidR="00295B38">
        <w:br/>
        <w:t xml:space="preserve">     </w:t>
      </w:r>
      <w:r>
        <w:t>zwierzęcego oraz tłuszczy,</w:t>
      </w:r>
      <w:r w:rsidR="00656FF0">
        <w:t xml:space="preserve"> </w:t>
      </w:r>
    </w:p>
    <w:p w14:paraId="53DFCA04" w14:textId="77777777" w:rsidR="00602A6D" w:rsidRDefault="00602A6D" w:rsidP="00295B38">
      <w:pPr>
        <w:numPr>
          <w:ilvl w:val="0"/>
          <w:numId w:val="13"/>
        </w:numPr>
        <w:spacing w:line="360" w:lineRule="auto"/>
        <w:ind w:left="426" w:firstLine="0"/>
        <w:jc w:val="both"/>
      </w:pPr>
      <w:r>
        <w:t>zmieszane odpady komunalne.</w:t>
      </w:r>
    </w:p>
    <w:p w14:paraId="4B55DDC2" w14:textId="77777777" w:rsidR="00B861C2" w:rsidRDefault="00656FF0" w:rsidP="00B861C2">
      <w:pPr>
        <w:numPr>
          <w:ilvl w:val="0"/>
          <w:numId w:val="19"/>
        </w:numPr>
        <w:spacing w:line="360" w:lineRule="auto"/>
        <w:ind w:left="284"/>
        <w:jc w:val="both"/>
      </w:pPr>
      <w:r>
        <w:t xml:space="preserve">Adres, rodzaj usługi, liczbę pojemników (kontenerów), częstotliwość i ceny jednostkowe wywozu odpadów określa Załącznik nr 1, stanowiący integralną część umowy. Przez odpady podlegające wywozowi rozumie się odpady wyszczególnione w rozporządzeniu Ministra </w:t>
      </w:r>
      <w:r w:rsidR="008E042C">
        <w:t>Klimatu</w:t>
      </w:r>
      <w:r>
        <w:t xml:space="preserve"> z dnia </w:t>
      </w:r>
      <w:r w:rsidR="008E042C">
        <w:t>2 stycznia 2020 roku</w:t>
      </w:r>
      <w:r>
        <w:t xml:space="preserve"> w sprawie katalogu odpadów </w:t>
      </w:r>
      <w:r w:rsidR="001600E8">
        <w:br/>
      </w:r>
      <w:r>
        <w:t>(Dz. U. z 20</w:t>
      </w:r>
      <w:r w:rsidR="008E042C">
        <w:t>20</w:t>
      </w:r>
      <w:r>
        <w:t xml:space="preserve"> r. </w:t>
      </w:r>
      <w:r w:rsidR="008E042C">
        <w:t>poz. 10</w:t>
      </w:r>
      <w:r>
        <w:t>).</w:t>
      </w:r>
    </w:p>
    <w:p w14:paraId="3829414E" w14:textId="77777777" w:rsidR="00B861C2" w:rsidRDefault="00EE2E44" w:rsidP="00B861C2">
      <w:pPr>
        <w:numPr>
          <w:ilvl w:val="0"/>
          <w:numId w:val="19"/>
        </w:numPr>
        <w:spacing w:line="360" w:lineRule="auto"/>
        <w:ind w:left="284"/>
        <w:jc w:val="both"/>
      </w:pPr>
      <w:r>
        <w:t>Odbiór odpadów komunalnych odbywa</w:t>
      </w:r>
      <w:r w:rsidR="00A528EF">
        <w:t>ć</w:t>
      </w:r>
      <w:r>
        <w:t xml:space="preserve"> się </w:t>
      </w:r>
      <w:r w:rsidR="00A528EF">
        <w:t xml:space="preserve">będzie </w:t>
      </w:r>
      <w:r>
        <w:t>w godzinach 6:00 – 22:00, w sposób niepowodujący nadmiernych uciążliwości.</w:t>
      </w:r>
    </w:p>
    <w:p w14:paraId="21BB2168" w14:textId="77777777" w:rsidR="009771C4" w:rsidRDefault="00656FF0" w:rsidP="009771C4">
      <w:pPr>
        <w:numPr>
          <w:ilvl w:val="0"/>
          <w:numId w:val="19"/>
        </w:numPr>
        <w:spacing w:line="360" w:lineRule="auto"/>
        <w:ind w:left="284" w:hanging="426"/>
        <w:jc w:val="both"/>
      </w:pPr>
      <w:r>
        <w:rPr>
          <w:b/>
          <w:bCs/>
        </w:rPr>
        <w:t>Wykonawca</w:t>
      </w:r>
      <w:r>
        <w:t xml:space="preserve"> oświadcza, iż posiada wszelkie wymagane prawem decyzje niezbędne do realizacji przedmiotu niniejszej umowy.</w:t>
      </w:r>
    </w:p>
    <w:p w14:paraId="22FD64FB" w14:textId="77777777" w:rsidR="009771C4" w:rsidRPr="00B861C2" w:rsidRDefault="009771C4" w:rsidP="009771C4">
      <w:pPr>
        <w:numPr>
          <w:ilvl w:val="0"/>
          <w:numId w:val="19"/>
        </w:numPr>
        <w:spacing w:line="360" w:lineRule="auto"/>
        <w:ind w:left="284" w:hanging="426"/>
        <w:jc w:val="both"/>
      </w:pPr>
      <w:r>
        <w:t>Umowa niniejsza zostaje zawarta na okres 12 miesięcy od dnia podpisania, jednak, nie wcześniej niż od dnia 1 stycznia 2021 roku do 31 grudnia 2021 roku.</w:t>
      </w:r>
    </w:p>
    <w:p w14:paraId="6E17AE9F" w14:textId="77777777" w:rsidR="004B3B54" w:rsidRPr="004B3B54" w:rsidRDefault="004B3B54" w:rsidP="008D3BED">
      <w:pPr>
        <w:spacing w:line="360" w:lineRule="auto"/>
        <w:ind w:left="360"/>
        <w:jc w:val="both"/>
        <w:rPr>
          <w:b/>
        </w:rPr>
      </w:pPr>
    </w:p>
    <w:p w14:paraId="1D9307DE" w14:textId="77777777" w:rsidR="00656FF0" w:rsidRDefault="004B3B54" w:rsidP="008D3BED">
      <w:pPr>
        <w:spacing w:line="360" w:lineRule="auto"/>
        <w:ind w:left="360"/>
        <w:jc w:val="both"/>
        <w:rPr>
          <w:b/>
        </w:rPr>
      </w:pPr>
      <w:r>
        <w:t xml:space="preserve">                                                                  </w:t>
      </w:r>
      <w:r w:rsidR="00656FF0">
        <w:rPr>
          <w:b/>
        </w:rPr>
        <w:t>§ 2</w:t>
      </w:r>
    </w:p>
    <w:p w14:paraId="2CA19E1A" w14:textId="40345790" w:rsidR="00B17EA7" w:rsidRPr="00B17EA7" w:rsidRDefault="00B17EA7" w:rsidP="00B17EA7">
      <w:pPr>
        <w:numPr>
          <w:ilvl w:val="0"/>
          <w:numId w:val="25"/>
        </w:numPr>
        <w:spacing w:line="360" w:lineRule="auto"/>
        <w:ind w:left="284"/>
        <w:jc w:val="both"/>
        <w:rPr>
          <w:rStyle w:val="FontStyle82"/>
          <w:rFonts w:ascii="Times New Roman" w:hAnsi="Times New Roman"/>
          <w:sz w:val="24"/>
          <w:szCs w:val="24"/>
        </w:rPr>
      </w:pPr>
      <w:r>
        <w:rPr>
          <w:rStyle w:val="FontStyle82"/>
          <w:rFonts w:ascii="Times New Roman" w:hAnsi="Times New Roman"/>
          <w:sz w:val="24"/>
          <w:szCs w:val="24"/>
        </w:rPr>
        <w:t>Osoba skierowana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przez </w:t>
      </w:r>
      <w:r w:rsidRPr="00FF5A5A">
        <w:rPr>
          <w:rStyle w:val="FontStyle82"/>
          <w:rFonts w:ascii="Times New Roman" w:hAnsi="Times New Roman"/>
          <w:b/>
          <w:bCs/>
          <w:sz w:val="24"/>
          <w:szCs w:val="24"/>
        </w:rPr>
        <w:t>Wykonawcę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do realizacji obowiązków wynikających </w:t>
      </w:r>
      <w:r>
        <w:rPr>
          <w:rStyle w:val="FontStyle82"/>
          <w:rFonts w:ascii="Times New Roman" w:hAnsi="Times New Roman"/>
          <w:sz w:val="24"/>
          <w:szCs w:val="24"/>
        </w:rPr>
        <w:br/>
      </w:r>
      <w:r w:rsidRPr="00B17EA7">
        <w:rPr>
          <w:rStyle w:val="FontStyle82"/>
          <w:rFonts w:ascii="Times New Roman" w:hAnsi="Times New Roman"/>
          <w:sz w:val="24"/>
          <w:szCs w:val="24"/>
        </w:rPr>
        <w:t>z Przedmiotu Umowy będ</w:t>
      </w:r>
      <w:r>
        <w:rPr>
          <w:rStyle w:val="FontStyle82"/>
          <w:rFonts w:ascii="Times New Roman" w:hAnsi="Times New Roman"/>
          <w:sz w:val="24"/>
          <w:szCs w:val="24"/>
        </w:rPr>
        <w:t>zie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w okresie realizacji Umowy zatrudnion</w:t>
      </w:r>
      <w:r>
        <w:rPr>
          <w:rStyle w:val="FontStyle82"/>
          <w:rFonts w:ascii="Times New Roman" w:hAnsi="Times New Roman"/>
          <w:sz w:val="24"/>
          <w:szCs w:val="24"/>
        </w:rPr>
        <w:t>a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na co najmniej</w:t>
      </w:r>
      <w:r>
        <w:rPr>
          <w:rStyle w:val="FontStyle82"/>
          <w:rFonts w:ascii="Times New Roman" w:hAnsi="Times New Roman"/>
          <w:sz w:val="24"/>
          <w:szCs w:val="24"/>
        </w:rPr>
        <w:t xml:space="preserve"> </w:t>
      </w:r>
      <w:r>
        <w:rPr>
          <w:rStyle w:val="FontStyle82"/>
          <w:rFonts w:ascii="Times New Roman" w:hAnsi="Times New Roman"/>
          <w:sz w:val="24"/>
          <w:szCs w:val="24"/>
        </w:rPr>
        <w:br/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½ etatu przez </w:t>
      </w:r>
      <w:r w:rsidRPr="00FF5A5A">
        <w:rPr>
          <w:rStyle w:val="FontStyle82"/>
          <w:rFonts w:ascii="Times New Roman" w:hAnsi="Times New Roman"/>
          <w:b/>
          <w:bCs/>
          <w:sz w:val="24"/>
          <w:szCs w:val="24"/>
        </w:rPr>
        <w:t>Wykonawcę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na podstawie umowy o pracę w rozumieniu przepisów ustawy </w:t>
      </w:r>
      <w:r>
        <w:rPr>
          <w:rStyle w:val="FontStyle82"/>
          <w:rFonts w:ascii="Times New Roman" w:hAnsi="Times New Roman"/>
          <w:sz w:val="24"/>
          <w:szCs w:val="24"/>
        </w:rPr>
        <w:br/>
      </w:r>
      <w:r w:rsidRPr="00B17EA7">
        <w:rPr>
          <w:rStyle w:val="FontStyle82"/>
          <w:rFonts w:ascii="Times New Roman" w:hAnsi="Times New Roman"/>
          <w:sz w:val="24"/>
          <w:szCs w:val="24"/>
        </w:rPr>
        <w:t>z dnia 26 czerwca 1974 r. Kodeks pracy (Dz. U. z 20</w:t>
      </w:r>
      <w:r w:rsidR="00B10EF3">
        <w:rPr>
          <w:rStyle w:val="FontStyle82"/>
          <w:rFonts w:ascii="Times New Roman" w:hAnsi="Times New Roman"/>
          <w:sz w:val="24"/>
          <w:szCs w:val="24"/>
        </w:rPr>
        <w:t>20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r., poz. </w:t>
      </w:r>
      <w:r w:rsidR="00B10EF3">
        <w:rPr>
          <w:rStyle w:val="FontStyle82"/>
          <w:rFonts w:ascii="Times New Roman" w:hAnsi="Times New Roman"/>
          <w:sz w:val="24"/>
          <w:szCs w:val="24"/>
        </w:rPr>
        <w:t>1320)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. </w:t>
      </w:r>
      <w:r w:rsidRPr="00FF5A5A">
        <w:rPr>
          <w:rStyle w:val="FontStyle82"/>
          <w:rFonts w:ascii="Times New Roman" w:hAnsi="Times New Roman"/>
          <w:b/>
          <w:bCs/>
          <w:sz w:val="24"/>
          <w:szCs w:val="24"/>
        </w:rPr>
        <w:t>Wykonawca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złoży </w:t>
      </w:r>
      <w:r w:rsidRPr="00B17EA7">
        <w:rPr>
          <w:rStyle w:val="FontStyle82"/>
          <w:rFonts w:ascii="Times New Roman" w:hAnsi="Times New Roman"/>
          <w:sz w:val="24"/>
          <w:szCs w:val="24"/>
        </w:rPr>
        <w:lastRenderedPageBreak/>
        <w:t xml:space="preserve">oświadczenie, że </w:t>
      </w:r>
      <w:r w:rsidR="005D6960">
        <w:rPr>
          <w:rStyle w:val="FontStyle82"/>
          <w:rFonts w:ascii="Times New Roman" w:hAnsi="Times New Roman"/>
          <w:sz w:val="24"/>
          <w:szCs w:val="24"/>
        </w:rPr>
        <w:t xml:space="preserve">przynajmniej 1 </w:t>
      </w:r>
      <w:r w:rsidRPr="00B17EA7">
        <w:rPr>
          <w:rStyle w:val="FontStyle82"/>
          <w:rFonts w:ascii="Times New Roman" w:hAnsi="Times New Roman"/>
          <w:sz w:val="24"/>
          <w:szCs w:val="24"/>
        </w:rPr>
        <w:t>osoba, którą skierował do realizacji Umowy jest zatrudnion</w:t>
      </w:r>
      <w:r w:rsidR="001E13B5">
        <w:rPr>
          <w:rStyle w:val="FontStyle82"/>
          <w:rFonts w:ascii="Times New Roman" w:hAnsi="Times New Roman"/>
          <w:sz w:val="24"/>
          <w:szCs w:val="24"/>
        </w:rPr>
        <w:t>a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przez </w:t>
      </w:r>
      <w:r w:rsidRPr="00FF5A5A">
        <w:rPr>
          <w:rStyle w:val="FontStyle82"/>
          <w:rFonts w:ascii="Times New Roman" w:hAnsi="Times New Roman"/>
          <w:b/>
          <w:bCs/>
          <w:sz w:val="24"/>
          <w:szCs w:val="24"/>
        </w:rPr>
        <w:t>Wykonawcę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na podstawie Umowy o pracę na co najmniej ½ etatu. </w:t>
      </w:r>
    </w:p>
    <w:p w14:paraId="4F3B05BD" w14:textId="77777777" w:rsidR="00B17EA7" w:rsidRPr="00B17EA7" w:rsidRDefault="00B17EA7" w:rsidP="00D717D7">
      <w:pPr>
        <w:spacing w:line="360" w:lineRule="auto"/>
        <w:ind w:left="360" w:hanging="360"/>
        <w:jc w:val="both"/>
        <w:rPr>
          <w:rStyle w:val="FontStyle82"/>
          <w:rFonts w:ascii="Times New Roman" w:hAnsi="Times New Roman"/>
          <w:sz w:val="24"/>
          <w:szCs w:val="24"/>
        </w:rPr>
      </w:pPr>
      <w:r w:rsidRPr="00B17EA7">
        <w:rPr>
          <w:rStyle w:val="FontStyle82"/>
          <w:rFonts w:ascii="Times New Roman" w:hAnsi="Times New Roman"/>
          <w:sz w:val="24"/>
          <w:szCs w:val="24"/>
        </w:rPr>
        <w:t xml:space="preserve">2. </w:t>
      </w:r>
      <w:r w:rsidRPr="00B17EA7">
        <w:rPr>
          <w:rStyle w:val="FontStyle82"/>
          <w:rFonts w:ascii="Times New Roman" w:hAnsi="Times New Roman"/>
          <w:sz w:val="24"/>
          <w:szCs w:val="24"/>
        </w:rPr>
        <w:tab/>
        <w:t xml:space="preserve">W trakcie realizacji zamówienia </w:t>
      </w:r>
      <w:r w:rsidRPr="00F508C8">
        <w:rPr>
          <w:rStyle w:val="FontStyle82"/>
          <w:rFonts w:ascii="Times New Roman" w:hAnsi="Times New Roman"/>
          <w:b/>
          <w:bCs/>
          <w:sz w:val="24"/>
          <w:szCs w:val="24"/>
        </w:rPr>
        <w:t>Zamawiający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uprawniony jest do wykonywania czynności kontrolnych wobec </w:t>
      </w:r>
      <w:r w:rsidRPr="00FF5A5A">
        <w:rPr>
          <w:rStyle w:val="FontStyle82"/>
          <w:rFonts w:ascii="Times New Roman" w:hAnsi="Times New Roman"/>
          <w:b/>
          <w:bCs/>
          <w:sz w:val="24"/>
          <w:szCs w:val="24"/>
        </w:rPr>
        <w:t>Wykonawcy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odnośnie do spełnienia przez </w:t>
      </w:r>
      <w:r w:rsidRPr="00FF5A5A">
        <w:rPr>
          <w:rStyle w:val="FontStyle82"/>
          <w:rFonts w:ascii="Times New Roman" w:hAnsi="Times New Roman"/>
          <w:b/>
          <w:bCs/>
          <w:sz w:val="24"/>
          <w:szCs w:val="24"/>
        </w:rPr>
        <w:t>Wykonawcę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wymogu zatrudnienia na podstawie Umowy o pracę </w:t>
      </w:r>
      <w:r w:rsidR="001E13B5">
        <w:rPr>
          <w:rStyle w:val="FontStyle82"/>
          <w:rFonts w:ascii="Times New Roman" w:hAnsi="Times New Roman"/>
          <w:sz w:val="24"/>
          <w:szCs w:val="24"/>
        </w:rPr>
        <w:t>osoby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wykonującej prace związane</w:t>
      </w:r>
    </w:p>
    <w:p w14:paraId="265809A4" w14:textId="77777777" w:rsidR="00B17EA7" w:rsidRPr="00B17EA7" w:rsidRDefault="00B17EA7" w:rsidP="001E13B5">
      <w:pPr>
        <w:spacing w:line="360" w:lineRule="auto"/>
        <w:ind w:left="360"/>
        <w:jc w:val="both"/>
        <w:rPr>
          <w:rStyle w:val="FontStyle82"/>
          <w:rFonts w:ascii="Times New Roman" w:hAnsi="Times New Roman"/>
          <w:sz w:val="24"/>
          <w:szCs w:val="24"/>
        </w:rPr>
      </w:pP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z zakresem przedmiotu Umowy. </w:t>
      </w:r>
      <w:r w:rsidRPr="00F508C8">
        <w:rPr>
          <w:rStyle w:val="FontStyle82"/>
          <w:rFonts w:ascii="Times New Roman" w:hAnsi="Times New Roman"/>
          <w:b/>
          <w:bCs/>
          <w:sz w:val="24"/>
          <w:szCs w:val="24"/>
        </w:rPr>
        <w:t>Zamawiający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uprawniony jest w szczególności do:</w:t>
      </w:r>
    </w:p>
    <w:p w14:paraId="1A769439" w14:textId="77777777" w:rsidR="00B17EA7" w:rsidRPr="00B17EA7" w:rsidRDefault="00B17EA7" w:rsidP="00D717D7">
      <w:pPr>
        <w:numPr>
          <w:ilvl w:val="0"/>
          <w:numId w:val="26"/>
        </w:numPr>
        <w:spacing w:line="360" w:lineRule="auto"/>
        <w:ind w:left="709"/>
        <w:jc w:val="both"/>
        <w:rPr>
          <w:rStyle w:val="FontStyle82"/>
          <w:rFonts w:ascii="Times New Roman" w:hAnsi="Times New Roman"/>
          <w:sz w:val="24"/>
          <w:szCs w:val="24"/>
        </w:rPr>
      </w:pPr>
      <w:r w:rsidRPr="00B17EA7">
        <w:rPr>
          <w:rStyle w:val="FontStyle82"/>
          <w:rFonts w:ascii="Times New Roman" w:hAnsi="Times New Roman"/>
          <w:sz w:val="24"/>
          <w:szCs w:val="24"/>
        </w:rPr>
        <w:t xml:space="preserve">żądania oświadczeń i dokumentów w zakresie powierzenia spełnienia ww. wymogów </w:t>
      </w:r>
      <w:r w:rsidR="00D717D7">
        <w:rPr>
          <w:rStyle w:val="FontStyle82"/>
          <w:rFonts w:ascii="Times New Roman" w:hAnsi="Times New Roman"/>
          <w:sz w:val="24"/>
          <w:szCs w:val="24"/>
        </w:rPr>
        <w:br/>
      </w:r>
      <w:r w:rsidRPr="00B17EA7">
        <w:rPr>
          <w:rStyle w:val="FontStyle82"/>
          <w:rFonts w:ascii="Times New Roman" w:hAnsi="Times New Roman"/>
          <w:sz w:val="24"/>
          <w:szCs w:val="24"/>
        </w:rPr>
        <w:t>i dokonywania ich oceny,</w:t>
      </w:r>
    </w:p>
    <w:p w14:paraId="522118A9" w14:textId="77777777" w:rsidR="00B17EA7" w:rsidRPr="00B17EA7" w:rsidRDefault="00B17EA7" w:rsidP="00D717D7">
      <w:pPr>
        <w:numPr>
          <w:ilvl w:val="0"/>
          <w:numId w:val="26"/>
        </w:numPr>
        <w:spacing w:line="360" w:lineRule="auto"/>
        <w:ind w:left="709"/>
        <w:jc w:val="both"/>
        <w:rPr>
          <w:rStyle w:val="FontStyle82"/>
          <w:rFonts w:ascii="Times New Roman" w:hAnsi="Times New Roman"/>
          <w:sz w:val="24"/>
          <w:szCs w:val="24"/>
        </w:rPr>
      </w:pPr>
      <w:r w:rsidRPr="00B17EA7">
        <w:rPr>
          <w:rStyle w:val="FontStyle82"/>
          <w:rFonts w:ascii="Times New Roman" w:hAnsi="Times New Roman"/>
          <w:sz w:val="24"/>
          <w:szCs w:val="24"/>
        </w:rPr>
        <w:t>żądania wyjaśnień w przypadku wątpliwości w zakresie potwierdzenia spełnienia ww. wymogów,</w:t>
      </w:r>
    </w:p>
    <w:p w14:paraId="5ABBEFF2" w14:textId="77777777" w:rsidR="00B17EA7" w:rsidRPr="00B17EA7" w:rsidRDefault="00B17EA7" w:rsidP="00D717D7">
      <w:pPr>
        <w:numPr>
          <w:ilvl w:val="0"/>
          <w:numId w:val="26"/>
        </w:numPr>
        <w:spacing w:line="360" w:lineRule="auto"/>
        <w:ind w:left="709"/>
        <w:jc w:val="both"/>
        <w:rPr>
          <w:rStyle w:val="FontStyle82"/>
          <w:rFonts w:ascii="Times New Roman" w:hAnsi="Times New Roman"/>
          <w:sz w:val="24"/>
          <w:szCs w:val="24"/>
        </w:rPr>
      </w:pPr>
      <w:r w:rsidRPr="00B17EA7">
        <w:rPr>
          <w:rStyle w:val="FontStyle82"/>
          <w:rFonts w:ascii="Times New Roman" w:hAnsi="Times New Roman"/>
          <w:sz w:val="24"/>
          <w:szCs w:val="24"/>
        </w:rPr>
        <w:t>przeprowadzania kontroli na miejscu wykonywania świadczenia.</w:t>
      </w:r>
    </w:p>
    <w:p w14:paraId="76F10DF9" w14:textId="77777777" w:rsidR="00B17EA7" w:rsidRPr="00B17EA7" w:rsidRDefault="00B17EA7" w:rsidP="00D717D7">
      <w:pPr>
        <w:spacing w:line="360" w:lineRule="auto"/>
        <w:ind w:left="360" w:hanging="360"/>
        <w:jc w:val="both"/>
        <w:rPr>
          <w:rStyle w:val="FontStyle82"/>
          <w:rFonts w:ascii="Times New Roman" w:hAnsi="Times New Roman"/>
          <w:sz w:val="24"/>
          <w:szCs w:val="24"/>
        </w:rPr>
      </w:pPr>
      <w:r w:rsidRPr="00B17EA7">
        <w:rPr>
          <w:rStyle w:val="FontStyle82"/>
          <w:rFonts w:ascii="Times New Roman" w:hAnsi="Times New Roman"/>
          <w:sz w:val="24"/>
          <w:szCs w:val="24"/>
        </w:rPr>
        <w:t xml:space="preserve">3. </w:t>
      </w:r>
      <w:r w:rsidRPr="00B17EA7">
        <w:rPr>
          <w:rStyle w:val="FontStyle82"/>
          <w:rFonts w:ascii="Times New Roman" w:hAnsi="Times New Roman"/>
          <w:sz w:val="24"/>
          <w:szCs w:val="24"/>
        </w:rPr>
        <w:tab/>
        <w:t xml:space="preserve">W trakcie realizacji zamówienia na każde wezwanie </w:t>
      </w:r>
      <w:r w:rsidRPr="00F508C8">
        <w:rPr>
          <w:rStyle w:val="FontStyle82"/>
          <w:rFonts w:ascii="Times New Roman" w:hAnsi="Times New Roman"/>
          <w:b/>
          <w:bCs/>
          <w:sz w:val="24"/>
          <w:szCs w:val="24"/>
        </w:rPr>
        <w:t>Zamawiającego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w wyznaczonym</w:t>
      </w:r>
    </w:p>
    <w:p w14:paraId="18B1FB5A" w14:textId="77777777" w:rsidR="00B17EA7" w:rsidRPr="00B17EA7" w:rsidRDefault="00B17EA7" w:rsidP="0092409F">
      <w:pPr>
        <w:spacing w:line="360" w:lineRule="auto"/>
        <w:ind w:left="360"/>
        <w:jc w:val="both"/>
        <w:rPr>
          <w:rStyle w:val="FontStyle82"/>
          <w:rFonts w:ascii="Times New Roman" w:hAnsi="Times New Roman"/>
          <w:sz w:val="24"/>
          <w:szCs w:val="24"/>
        </w:rPr>
      </w:pP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w tym wezwaniu terminie </w:t>
      </w:r>
      <w:r w:rsidRPr="00FF5A5A">
        <w:rPr>
          <w:rStyle w:val="FontStyle82"/>
          <w:rFonts w:ascii="Times New Roman" w:hAnsi="Times New Roman"/>
          <w:b/>
          <w:bCs/>
          <w:sz w:val="24"/>
          <w:szCs w:val="24"/>
        </w:rPr>
        <w:t>Wykonawca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przedłoży </w:t>
      </w:r>
      <w:r w:rsidRPr="00F508C8">
        <w:rPr>
          <w:rStyle w:val="FontStyle82"/>
          <w:rFonts w:ascii="Times New Roman" w:hAnsi="Times New Roman"/>
          <w:b/>
          <w:bCs/>
          <w:sz w:val="24"/>
          <w:szCs w:val="24"/>
        </w:rPr>
        <w:t>Zamawiającemu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wskazane poniżej dowody w celu </w:t>
      </w:r>
      <w:r w:rsidRPr="00FF5A5A">
        <w:rPr>
          <w:rStyle w:val="FontStyle82"/>
          <w:rFonts w:ascii="Times New Roman" w:hAnsi="Times New Roman"/>
          <w:b/>
          <w:bCs/>
          <w:sz w:val="24"/>
          <w:szCs w:val="24"/>
        </w:rPr>
        <w:t>potwierdzenia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spełnienia wymogu zatrudnienia na podstawie umowy</w:t>
      </w:r>
      <w:r w:rsidR="0092409F">
        <w:rPr>
          <w:rStyle w:val="FontStyle82"/>
          <w:rFonts w:ascii="Times New Roman" w:hAnsi="Times New Roman"/>
          <w:sz w:val="24"/>
          <w:szCs w:val="24"/>
        </w:rPr>
        <w:t xml:space="preserve"> </w:t>
      </w:r>
      <w:r w:rsidR="0092409F">
        <w:rPr>
          <w:rStyle w:val="FontStyle82"/>
          <w:rFonts w:ascii="Times New Roman" w:hAnsi="Times New Roman"/>
          <w:sz w:val="24"/>
          <w:szCs w:val="24"/>
        </w:rPr>
        <w:br/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o pracę przez </w:t>
      </w:r>
      <w:r w:rsidRPr="00FF5A5A">
        <w:rPr>
          <w:rStyle w:val="FontStyle82"/>
          <w:rFonts w:ascii="Times New Roman" w:hAnsi="Times New Roman"/>
          <w:b/>
          <w:bCs/>
          <w:sz w:val="24"/>
          <w:szCs w:val="24"/>
        </w:rPr>
        <w:t>Wykonawcę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</w:t>
      </w:r>
      <w:r w:rsidR="001E13B5">
        <w:rPr>
          <w:rStyle w:val="FontStyle82"/>
          <w:rFonts w:ascii="Times New Roman" w:hAnsi="Times New Roman"/>
          <w:sz w:val="24"/>
          <w:szCs w:val="24"/>
        </w:rPr>
        <w:t>osoby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wykonujące</w:t>
      </w:r>
      <w:r w:rsidR="001E13B5">
        <w:rPr>
          <w:rStyle w:val="FontStyle82"/>
          <w:rFonts w:ascii="Times New Roman" w:hAnsi="Times New Roman"/>
          <w:sz w:val="24"/>
          <w:szCs w:val="24"/>
        </w:rPr>
        <w:t>j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czynności </w:t>
      </w:r>
      <w:r w:rsidR="001E13B5">
        <w:rPr>
          <w:rStyle w:val="FontStyle82"/>
          <w:rFonts w:ascii="Times New Roman" w:hAnsi="Times New Roman"/>
          <w:sz w:val="24"/>
          <w:szCs w:val="24"/>
        </w:rPr>
        <w:t xml:space="preserve">odbioru odpadów </w:t>
      </w:r>
      <w:r w:rsidRPr="00B17EA7">
        <w:rPr>
          <w:rStyle w:val="FontStyle82"/>
          <w:rFonts w:ascii="Times New Roman" w:hAnsi="Times New Roman"/>
          <w:sz w:val="24"/>
          <w:szCs w:val="24"/>
        </w:rPr>
        <w:t>w trakcie realizacji Przedmiotu Umowy:</w:t>
      </w:r>
    </w:p>
    <w:p w14:paraId="7F0462C4" w14:textId="77777777" w:rsidR="00B17EA7" w:rsidRPr="00B17EA7" w:rsidRDefault="00B17EA7" w:rsidP="00B17EA7">
      <w:pPr>
        <w:spacing w:line="360" w:lineRule="auto"/>
        <w:ind w:left="360"/>
        <w:jc w:val="both"/>
        <w:rPr>
          <w:rStyle w:val="FontStyle82"/>
          <w:rFonts w:ascii="Times New Roman" w:hAnsi="Times New Roman"/>
          <w:sz w:val="24"/>
          <w:szCs w:val="24"/>
        </w:rPr>
      </w:pPr>
      <w:r w:rsidRPr="00B17EA7">
        <w:rPr>
          <w:rStyle w:val="FontStyle82"/>
          <w:rFonts w:ascii="Times New Roman" w:hAnsi="Times New Roman"/>
          <w:sz w:val="24"/>
          <w:szCs w:val="24"/>
        </w:rPr>
        <w:t xml:space="preserve">1) </w:t>
      </w:r>
      <w:r w:rsidRPr="00B17EA7">
        <w:rPr>
          <w:rStyle w:val="FontStyle82"/>
          <w:rFonts w:ascii="Times New Roman" w:hAnsi="Times New Roman"/>
          <w:sz w:val="24"/>
          <w:szCs w:val="24"/>
        </w:rPr>
        <w:tab/>
        <w:t xml:space="preserve">oświadczenie </w:t>
      </w:r>
      <w:r w:rsidRPr="00FF5A5A">
        <w:rPr>
          <w:rStyle w:val="FontStyle82"/>
          <w:rFonts w:ascii="Times New Roman" w:hAnsi="Times New Roman"/>
          <w:b/>
          <w:bCs/>
          <w:sz w:val="24"/>
          <w:szCs w:val="24"/>
        </w:rPr>
        <w:t>Wykonawcy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o zatrudnieniu na podstawie umowy o pracę osoby wykonującej czynności, </w:t>
      </w:r>
      <w:r w:rsidR="001E13B5">
        <w:rPr>
          <w:rStyle w:val="FontStyle82"/>
          <w:rFonts w:ascii="Times New Roman" w:hAnsi="Times New Roman"/>
          <w:sz w:val="24"/>
          <w:szCs w:val="24"/>
        </w:rPr>
        <w:t>której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dotyczy wezwanie </w:t>
      </w:r>
      <w:r w:rsidRPr="00F508C8">
        <w:rPr>
          <w:rStyle w:val="FontStyle82"/>
          <w:rFonts w:ascii="Times New Roman" w:hAnsi="Times New Roman"/>
          <w:b/>
          <w:bCs/>
          <w:sz w:val="24"/>
          <w:szCs w:val="24"/>
        </w:rPr>
        <w:t>Zamawiającego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wykonuje osoba zatrudniona na podstawie umowy o pracę, rodzaju umowy o pracę i wymiaru etatu oraz podpis osoby uprawnionej do złożenia oświadczenia w imieniu </w:t>
      </w:r>
      <w:r w:rsidRPr="00FF5A5A">
        <w:rPr>
          <w:rStyle w:val="FontStyle82"/>
          <w:rFonts w:ascii="Times New Roman" w:hAnsi="Times New Roman"/>
          <w:b/>
          <w:bCs/>
          <w:sz w:val="24"/>
          <w:szCs w:val="24"/>
        </w:rPr>
        <w:t>Wykonawcy</w:t>
      </w:r>
      <w:r w:rsidRPr="00B17EA7">
        <w:rPr>
          <w:rStyle w:val="FontStyle82"/>
          <w:rFonts w:ascii="Times New Roman" w:hAnsi="Times New Roman"/>
          <w:sz w:val="24"/>
          <w:szCs w:val="24"/>
        </w:rPr>
        <w:t>;</w:t>
      </w:r>
    </w:p>
    <w:p w14:paraId="664DE672" w14:textId="0A1435C3" w:rsidR="00B17EA7" w:rsidRPr="00B17EA7" w:rsidRDefault="00B17EA7" w:rsidP="00D717D7">
      <w:pPr>
        <w:spacing w:line="360" w:lineRule="auto"/>
        <w:ind w:left="360"/>
        <w:jc w:val="both"/>
        <w:rPr>
          <w:rStyle w:val="FontStyle82"/>
          <w:rFonts w:ascii="Times New Roman" w:hAnsi="Times New Roman"/>
          <w:sz w:val="24"/>
          <w:szCs w:val="24"/>
        </w:rPr>
      </w:pPr>
      <w:r w:rsidRPr="00B17EA7">
        <w:rPr>
          <w:rStyle w:val="FontStyle82"/>
          <w:rFonts w:ascii="Times New Roman" w:hAnsi="Times New Roman"/>
          <w:sz w:val="24"/>
          <w:szCs w:val="24"/>
        </w:rPr>
        <w:t xml:space="preserve">2) </w:t>
      </w:r>
      <w:r w:rsidRPr="00B17EA7">
        <w:rPr>
          <w:rStyle w:val="FontStyle82"/>
          <w:rFonts w:ascii="Times New Roman" w:hAnsi="Times New Roman"/>
          <w:sz w:val="24"/>
          <w:szCs w:val="24"/>
        </w:rPr>
        <w:tab/>
        <w:t xml:space="preserve">poświadczoną za zgodność z oryginałem kopię umowy </w:t>
      </w:r>
      <w:r w:rsidR="0092409F">
        <w:rPr>
          <w:rStyle w:val="FontStyle82"/>
          <w:rFonts w:ascii="Times New Roman" w:hAnsi="Times New Roman"/>
          <w:sz w:val="24"/>
          <w:szCs w:val="24"/>
        </w:rPr>
        <w:t>o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pracę </w:t>
      </w:r>
      <w:r w:rsidR="0092409F">
        <w:rPr>
          <w:rStyle w:val="FontStyle82"/>
          <w:rFonts w:ascii="Times New Roman" w:hAnsi="Times New Roman"/>
          <w:sz w:val="24"/>
          <w:szCs w:val="24"/>
        </w:rPr>
        <w:t>osoby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wykonują</w:t>
      </w:r>
      <w:r w:rsidR="0092409F">
        <w:rPr>
          <w:rStyle w:val="FontStyle82"/>
          <w:rFonts w:ascii="Times New Roman" w:hAnsi="Times New Roman"/>
          <w:sz w:val="24"/>
          <w:szCs w:val="24"/>
        </w:rPr>
        <w:t>cej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w trakcie realizacji zamówienia czynności, których dotyczy ww. oświadczenie </w:t>
      </w:r>
      <w:r w:rsidRPr="00FF5A5A">
        <w:rPr>
          <w:rStyle w:val="FontStyle82"/>
          <w:rFonts w:ascii="Times New Roman" w:hAnsi="Times New Roman"/>
          <w:b/>
          <w:bCs/>
          <w:sz w:val="24"/>
          <w:szCs w:val="24"/>
        </w:rPr>
        <w:t>Wykonawcy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(wraz z dokumentem regulującym zakres obowiązków, jeżeli został sporządzony). Kopia umowy powinna zostać zanonimizowana w sposób zapewniający ochronę danych osobowych</w:t>
      </w:r>
      <w:r w:rsidR="0092409F">
        <w:rPr>
          <w:rStyle w:val="FontStyle82"/>
          <w:rFonts w:ascii="Times New Roman" w:hAnsi="Times New Roman"/>
          <w:sz w:val="24"/>
          <w:szCs w:val="24"/>
        </w:rPr>
        <w:t xml:space="preserve"> </w:t>
      </w:r>
      <w:r w:rsidRPr="00B17EA7">
        <w:rPr>
          <w:rStyle w:val="FontStyle82"/>
          <w:rFonts w:ascii="Times New Roman" w:hAnsi="Times New Roman"/>
          <w:sz w:val="24"/>
          <w:szCs w:val="24"/>
        </w:rPr>
        <w:t>pracownik</w:t>
      </w:r>
      <w:r w:rsidR="0092409F">
        <w:rPr>
          <w:rStyle w:val="FontStyle82"/>
          <w:rFonts w:ascii="Times New Roman" w:hAnsi="Times New Roman"/>
          <w:sz w:val="24"/>
          <w:szCs w:val="24"/>
        </w:rPr>
        <w:t>a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, zgodnie z przepisami o ochronie danych osobowych (tj. w szczególności np. </w:t>
      </w:r>
      <w:r w:rsidR="0092409F">
        <w:rPr>
          <w:rStyle w:val="FontStyle82"/>
          <w:rFonts w:ascii="Times New Roman" w:hAnsi="Times New Roman"/>
          <w:sz w:val="24"/>
          <w:szCs w:val="24"/>
        </w:rPr>
        <w:t>adresu</w:t>
      </w:r>
      <w:r w:rsidRPr="00B17EA7">
        <w:rPr>
          <w:rStyle w:val="FontStyle82"/>
          <w:rFonts w:ascii="Times New Roman" w:hAnsi="Times New Roman"/>
          <w:sz w:val="24"/>
          <w:szCs w:val="24"/>
        </w:rPr>
        <w:t>,</w:t>
      </w:r>
      <w:del w:id="0" w:author="Ługowoj Paulina (BA)" w:date="2020-09-18T14:46:00Z">
        <w:r w:rsidRPr="00B17EA7" w:rsidDel="00040A43">
          <w:rPr>
            <w:rStyle w:val="FontStyle82"/>
            <w:rFonts w:ascii="Times New Roman" w:hAnsi="Times New Roman"/>
            <w:sz w:val="24"/>
            <w:szCs w:val="24"/>
          </w:rPr>
          <w:delText xml:space="preserve"> </w:delText>
        </w:r>
      </w:del>
      <w:del w:id="1" w:author="Ługowoj Paulina (BA)" w:date="2020-09-18T14:45:00Z">
        <w:r w:rsidR="0092409F" w:rsidDel="00040A43">
          <w:rPr>
            <w:rStyle w:val="FontStyle82"/>
            <w:rFonts w:ascii="Times New Roman" w:hAnsi="Times New Roman"/>
            <w:sz w:val="24"/>
            <w:szCs w:val="24"/>
          </w:rPr>
          <w:br/>
        </w:r>
      </w:del>
      <w:bookmarkStart w:id="2" w:name="_GoBack"/>
      <w:bookmarkEnd w:id="2"/>
      <w:r w:rsidR="00040A43">
        <w:rPr>
          <w:rStyle w:val="FontStyle82"/>
          <w:rFonts w:ascii="Times New Roman" w:hAnsi="Times New Roman"/>
          <w:sz w:val="24"/>
          <w:szCs w:val="24"/>
        </w:rPr>
        <w:t xml:space="preserve"> 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nr PESEL </w:t>
      </w:r>
      <w:r w:rsidR="0092409F">
        <w:rPr>
          <w:rStyle w:val="FontStyle82"/>
          <w:rFonts w:ascii="Times New Roman" w:hAnsi="Times New Roman"/>
          <w:sz w:val="24"/>
          <w:szCs w:val="24"/>
        </w:rPr>
        <w:t>pracownika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). Informacje takie jak: imię i nazwisko pracownika, data zawarcia umowy, rodzaj umowy o pracę i wymiar etatu nie podlegają </w:t>
      </w:r>
      <w:proofErr w:type="spellStart"/>
      <w:r w:rsidRPr="00B17EA7">
        <w:rPr>
          <w:rStyle w:val="FontStyle82"/>
          <w:rFonts w:ascii="Times New Roman" w:hAnsi="Times New Roman"/>
          <w:sz w:val="24"/>
          <w:szCs w:val="24"/>
        </w:rPr>
        <w:t>anonimizacji</w:t>
      </w:r>
      <w:proofErr w:type="spellEnd"/>
      <w:r w:rsidRPr="00B17EA7">
        <w:rPr>
          <w:rStyle w:val="FontStyle82"/>
          <w:rFonts w:ascii="Times New Roman" w:hAnsi="Times New Roman"/>
          <w:sz w:val="24"/>
          <w:szCs w:val="24"/>
        </w:rPr>
        <w:t xml:space="preserve">, </w:t>
      </w:r>
    </w:p>
    <w:p w14:paraId="558E9D52" w14:textId="77777777" w:rsidR="00B17EA7" w:rsidRPr="00B17EA7" w:rsidRDefault="00B17EA7" w:rsidP="00B17EA7">
      <w:pPr>
        <w:spacing w:line="360" w:lineRule="auto"/>
        <w:ind w:left="360"/>
        <w:jc w:val="both"/>
        <w:rPr>
          <w:rStyle w:val="FontStyle82"/>
          <w:rFonts w:ascii="Times New Roman" w:hAnsi="Times New Roman"/>
          <w:sz w:val="24"/>
          <w:szCs w:val="24"/>
        </w:rPr>
      </w:pPr>
      <w:r w:rsidRPr="00B17EA7">
        <w:rPr>
          <w:rStyle w:val="FontStyle82"/>
          <w:rFonts w:ascii="Times New Roman" w:hAnsi="Times New Roman"/>
          <w:sz w:val="24"/>
          <w:szCs w:val="24"/>
        </w:rPr>
        <w:t xml:space="preserve">3) </w:t>
      </w:r>
      <w:r w:rsidRPr="00B17EA7">
        <w:rPr>
          <w:rStyle w:val="FontStyle82"/>
          <w:rFonts w:ascii="Times New Roman" w:hAnsi="Times New Roman"/>
          <w:sz w:val="24"/>
          <w:szCs w:val="24"/>
        </w:rPr>
        <w:tab/>
        <w:t xml:space="preserve">zaświadczenie właściwego oddziału ZUS, potwierdzające opłacanie przez </w:t>
      </w:r>
      <w:r w:rsidRPr="00FF5A5A">
        <w:rPr>
          <w:rStyle w:val="FontStyle82"/>
          <w:rFonts w:ascii="Times New Roman" w:hAnsi="Times New Roman"/>
          <w:b/>
          <w:bCs/>
          <w:sz w:val="24"/>
          <w:szCs w:val="24"/>
        </w:rPr>
        <w:t>Wykonawcę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składek na ubezpieczenia społeczne i zdrowotne z tytułu zatrudnienia na podstawie umów o pracę za ostatni okres rozliczeniowy;</w:t>
      </w:r>
    </w:p>
    <w:p w14:paraId="5B3640EF" w14:textId="53EBC7C2" w:rsidR="00B17EA7" w:rsidRPr="00B17EA7" w:rsidRDefault="00B17EA7" w:rsidP="0092409F">
      <w:pPr>
        <w:spacing w:line="360" w:lineRule="auto"/>
        <w:ind w:left="360"/>
        <w:jc w:val="both"/>
        <w:rPr>
          <w:rStyle w:val="FontStyle82"/>
          <w:rFonts w:ascii="Times New Roman" w:hAnsi="Times New Roman"/>
          <w:sz w:val="24"/>
          <w:szCs w:val="24"/>
        </w:rPr>
      </w:pPr>
      <w:r w:rsidRPr="00B17EA7">
        <w:rPr>
          <w:rStyle w:val="FontStyle82"/>
          <w:rFonts w:ascii="Times New Roman" w:hAnsi="Times New Roman"/>
          <w:sz w:val="24"/>
          <w:szCs w:val="24"/>
        </w:rPr>
        <w:lastRenderedPageBreak/>
        <w:t xml:space="preserve">4) </w:t>
      </w:r>
      <w:r w:rsidRPr="00B17EA7">
        <w:rPr>
          <w:rStyle w:val="FontStyle82"/>
          <w:rFonts w:ascii="Times New Roman" w:hAnsi="Times New Roman"/>
          <w:sz w:val="24"/>
          <w:szCs w:val="24"/>
        </w:rPr>
        <w:tab/>
        <w:t xml:space="preserve">poświadczoną za zgodność z oryginałem odpowiednio przez </w:t>
      </w:r>
      <w:r w:rsidRPr="00FF5A5A">
        <w:rPr>
          <w:rStyle w:val="FontStyle82"/>
          <w:rFonts w:ascii="Times New Roman" w:hAnsi="Times New Roman"/>
          <w:b/>
          <w:bCs/>
          <w:sz w:val="24"/>
          <w:szCs w:val="24"/>
        </w:rPr>
        <w:t>Wykonawcę</w:t>
      </w:r>
      <w:r w:rsidR="001C44AD">
        <w:rPr>
          <w:rStyle w:val="FontStyle82"/>
          <w:rFonts w:ascii="Times New Roman" w:hAnsi="Times New Roman"/>
          <w:b/>
          <w:bCs/>
          <w:sz w:val="24"/>
          <w:szCs w:val="24"/>
        </w:rPr>
        <w:t xml:space="preserve"> </w:t>
      </w:r>
      <w:r w:rsidRPr="00B17EA7">
        <w:rPr>
          <w:rStyle w:val="FontStyle82"/>
          <w:rFonts w:ascii="Times New Roman" w:hAnsi="Times New Roman"/>
          <w:sz w:val="24"/>
          <w:szCs w:val="24"/>
        </w:rPr>
        <w:t>kopię dowodu potwierdzającego zgłoszenie pracownika</w:t>
      </w:r>
      <w:r w:rsidR="0092409F">
        <w:rPr>
          <w:rStyle w:val="FontStyle82"/>
          <w:rFonts w:ascii="Times New Roman" w:hAnsi="Times New Roman"/>
          <w:sz w:val="24"/>
          <w:szCs w:val="24"/>
        </w:rPr>
        <w:t xml:space="preserve"> 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do ubezpieczeń, zanonimizowaną w sposób zapewniający ochronę danych osobowych </w:t>
      </w:r>
      <w:r w:rsidR="0092409F">
        <w:rPr>
          <w:rStyle w:val="FontStyle82"/>
          <w:rFonts w:ascii="Times New Roman" w:hAnsi="Times New Roman"/>
          <w:sz w:val="24"/>
          <w:szCs w:val="24"/>
        </w:rPr>
        <w:t>pracownika</w:t>
      </w:r>
      <w:r w:rsidRPr="00B17EA7">
        <w:rPr>
          <w:rStyle w:val="FontStyle82"/>
          <w:rFonts w:ascii="Times New Roman" w:hAnsi="Times New Roman"/>
          <w:sz w:val="24"/>
          <w:szCs w:val="24"/>
        </w:rPr>
        <w:t>, zgodnie z przepisami ustawy o ochronie danych osobowych.</w:t>
      </w:r>
    </w:p>
    <w:p w14:paraId="4B65EB1D" w14:textId="77777777" w:rsidR="00B17EA7" w:rsidRPr="00B17EA7" w:rsidRDefault="00B17EA7" w:rsidP="00D717D7">
      <w:pPr>
        <w:spacing w:line="360" w:lineRule="auto"/>
        <w:ind w:left="360" w:hanging="360"/>
        <w:jc w:val="both"/>
        <w:rPr>
          <w:rStyle w:val="FontStyle82"/>
          <w:rFonts w:ascii="Times New Roman" w:hAnsi="Times New Roman"/>
          <w:sz w:val="24"/>
          <w:szCs w:val="24"/>
        </w:rPr>
      </w:pPr>
      <w:r w:rsidRPr="00B17EA7">
        <w:rPr>
          <w:rStyle w:val="FontStyle82"/>
          <w:rFonts w:ascii="Times New Roman" w:hAnsi="Times New Roman"/>
          <w:sz w:val="24"/>
          <w:szCs w:val="24"/>
        </w:rPr>
        <w:t xml:space="preserve">4. </w:t>
      </w:r>
      <w:r w:rsidRPr="00B17EA7">
        <w:rPr>
          <w:rStyle w:val="FontStyle82"/>
          <w:rFonts w:ascii="Times New Roman" w:hAnsi="Times New Roman"/>
          <w:sz w:val="24"/>
          <w:szCs w:val="24"/>
        </w:rPr>
        <w:tab/>
        <w:t xml:space="preserve">W przypadku niespełnienia przez </w:t>
      </w:r>
      <w:r w:rsidRPr="00FF5A5A">
        <w:rPr>
          <w:rStyle w:val="FontStyle82"/>
          <w:rFonts w:ascii="Times New Roman" w:hAnsi="Times New Roman"/>
          <w:b/>
          <w:bCs/>
          <w:sz w:val="24"/>
          <w:szCs w:val="24"/>
        </w:rPr>
        <w:t>Wykonawcę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wymogu zatrudnienia na podstawie umowy o pracę </w:t>
      </w:r>
      <w:r w:rsidR="0092409F">
        <w:rPr>
          <w:rStyle w:val="FontStyle82"/>
          <w:rFonts w:ascii="Times New Roman" w:hAnsi="Times New Roman"/>
          <w:sz w:val="24"/>
          <w:szCs w:val="24"/>
        </w:rPr>
        <w:t>osobę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</w:t>
      </w:r>
      <w:r w:rsidR="0092409F">
        <w:rPr>
          <w:rStyle w:val="FontStyle82"/>
          <w:rFonts w:ascii="Times New Roman" w:hAnsi="Times New Roman"/>
          <w:sz w:val="24"/>
          <w:szCs w:val="24"/>
        </w:rPr>
        <w:t>skierowaną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do realizacji przedmiotu umowy, </w:t>
      </w:r>
      <w:r w:rsidRPr="00FF5A5A">
        <w:rPr>
          <w:rStyle w:val="FontStyle82"/>
          <w:rFonts w:ascii="Times New Roman" w:hAnsi="Times New Roman"/>
          <w:b/>
          <w:bCs/>
          <w:sz w:val="24"/>
          <w:szCs w:val="24"/>
        </w:rPr>
        <w:t>Wykonawca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zapłaci karę umowną w wysokości </w:t>
      </w:r>
      <w:r w:rsidR="00D717D7">
        <w:rPr>
          <w:rStyle w:val="FontStyle82"/>
          <w:rFonts w:ascii="Times New Roman" w:hAnsi="Times New Roman"/>
          <w:sz w:val="24"/>
          <w:szCs w:val="24"/>
        </w:rPr>
        <w:t>5</w:t>
      </w:r>
      <w:r w:rsidRPr="00B17EA7">
        <w:rPr>
          <w:rStyle w:val="FontStyle82"/>
          <w:rFonts w:ascii="Times New Roman" w:hAnsi="Times New Roman"/>
          <w:sz w:val="24"/>
          <w:szCs w:val="24"/>
        </w:rPr>
        <w:t>00 zł za każdy potwierdzony przypadek niespełnienia tego wymogu.</w:t>
      </w:r>
    </w:p>
    <w:p w14:paraId="1FF98CA8" w14:textId="14CCAFD5" w:rsidR="00B17EA7" w:rsidRPr="00B17EA7" w:rsidRDefault="00B17EA7" w:rsidP="00D717D7">
      <w:pPr>
        <w:spacing w:line="360" w:lineRule="auto"/>
        <w:ind w:left="360" w:hanging="360"/>
        <w:jc w:val="both"/>
        <w:rPr>
          <w:rStyle w:val="FontStyle82"/>
          <w:rFonts w:ascii="Times New Roman" w:hAnsi="Times New Roman"/>
          <w:sz w:val="24"/>
          <w:szCs w:val="24"/>
        </w:rPr>
      </w:pPr>
      <w:r w:rsidRPr="00B17EA7">
        <w:rPr>
          <w:rStyle w:val="FontStyle82"/>
          <w:rFonts w:ascii="Times New Roman" w:hAnsi="Times New Roman"/>
          <w:sz w:val="24"/>
          <w:szCs w:val="24"/>
        </w:rPr>
        <w:t xml:space="preserve">5. </w:t>
      </w:r>
      <w:r w:rsidRPr="00B17EA7">
        <w:rPr>
          <w:rStyle w:val="FontStyle82"/>
          <w:rFonts w:ascii="Times New Roman" w:hAnsi="Times New Roman"/>
          <w:sz w:val="24"/>
          <w:szCs w:val="24"/>
        </w:rPr>
        <w:tab/>
        <w:t xml:space="preserve">Niezłożenie przez </w:t>
      </w:r>
      <w:r w:rsidRPr="00FF5A5A">
        <w:rPr>
          <w:rStyle w:val="FontStyle82"/>
          <w:rFonts w:ascii="Times New Roman" w:hAnsi="Times New Roman"/>
          <w:b/>
          <w:bCs/>
          <w:sz w:val="24"/>
          <w:szCs w:val="24"/>
        </w:rPr>
        <w:t>Wykonawcę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w wyznaczonym terminie żądanych przez </w:t>
      </w:r>
      <w:r w:rsidRPr="00F508C8">
        <w:rPr>
          <w:rStyle w:val="FontStyle82"/>
          <w:rFonts w:ascii="Times New Roman" w:hAnsi="Times New Roman"/>
          <w:b/>
          <w:bCs/>
          <w:sz w:val="24"/>
          <w:szCs w:val="24"/>
        </w:rPr>
        <w:t>Zamawiającego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dowodów (dokumentów) w celu potwierdzenia przez </w:t>
      </w:r>
      <w:r w:rsidRPr="00FF5A5A">
        <w:rPr>
          <w:rStyle w:val="FontStyle82"/>
          <w:rFonts w:ascii="Times New Roman" w:hAnsi="Times New Roman"/>
          <w:b/>
          <w:bCs/>
          <w:sz w:val="24"/>
          <w:szCs w:val="24"/>
        </w:rPr>
        <w:t>Wykonawcę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lub podwykonawcę wymogu zatrudnienia </w:t>
      </w:r>
      <w:r w:rsidR="0092409F">
        <w:rPr>
          <w:rStyle w:val="FontStyle82"/>
          <w:rFonts w:ascii="Times New Roman" w:hAnsi="Times New Roman"/>
          <w:sz w:val="24"/>
          <w:szCs w:val="24"/>
        </w:rPr>
        <w:t>osoby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skierowa</w:t>
      </w:r>
      <w:r w:rsidR="0092409F">
        <w:rPr>
          <w:rStyle w:val="FontStyle82"/>
          <w:rFonts w:ascii="Times New Roman" w:hAnsi="Times New Roman"/>
          <w:sz w:val="24"/>
          <w:szCs w:val="24"/>
        </w:rPr>
        <w:t>nej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do realizacji Przedmiotu Umowy, na podstawie umowy o pracę, będzie traktowane jako niespełnienie przez </w:t>
      </w:r>
      <w:r w:rsidRPr="00FF5A5A">
        <w:rPr>
          <w:rStyle w:val="FontStyle82"/>
          <w:rFonts w:ascii="Times New Roman" w:hAnsi="Times New Roman"/>
          <w:b/>
          <w:bCs/>
          <w:sz w:val="24"/>
          <w:szCs w:val="24"/>
        </w:rPr>
        <w:t>Wykonawcę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ww. wymogu.</w:t>
      </w:r>
    </w:p>
    <w:p w14:paraId="4395C9B2" w14:textId="77777777" w:rsidR="00B17EA7" w:rsidRPr="00B17EA7" w:rsidRDefault="00B17EA7" w:rsidP="0092409F">
      <w:pPr>
        <w:spacing w:line="360" w:lineRule="auto"/>
        <w:ind w:left="360" w:hanging="360"/>
        <w:jc w:val="both"/>
        <w:rPr>
          <w:rStyle w:val="FontStyle82"/>
          <w:rFonts w:ascii="Times New Roman" w:hAnsi="Times New Roman"/>
          <w:sz w:val="24"/>
          <w:szCs w:val="24"/>
        </w:rPr>
      </w:pPr>
      <w:r w:rsidRPr="00B17EA7">
        <w:rPr>
          <w:rStyle w:val="FontStyle82"/>
          <w:rFonts w:ascii="Times New Roman" w:hAnsi="Times New Roman"/>
          <w:sz w:val="24"/>
          <w:szCs w:val="24"/>
        </w:rPr>
        <w:t xml:space="preserve">6. </w:t>
      </w:r>
      <w:r w:rsidRPr="00B17EA7">
        <w:rPr>
          <w:rStyle w:val="FontStyle82"/>
          <w:rFonts w:ascii="Times New Roman" w:hAnsi="Times New Roman"/>
          <w:sz w:val="24"/>
          <w:szCs w:val="24"/>
        </w:rPr>
        <w:tab/>
        <w:t xml:space="preserve">W przypadku niedostarczenia </w:t>
      </w:r>
      <w:r w:rsidRPr="00F508C8">
        <w:rPr>
          <w:rStyle w:val="FontStyle82"/>
          <w:rFonts w:ascii="Times New Roman" w:hAnsi="Times New Roman"/>
          <w:b/>
          <w:bCs/>
          <w:sz w:val="24"/>
          <w:szCs w:val="24"/>
        </w:rPr>
        <w:t>Zamawiającemu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zanimizowan</w:t>
      </w:r>
      <w:r w:rsidR="0092409F">
        <w:rPr>
          <w:rStyle w:val="FontStyle82"/>
          <w:rFonts w:ascii="Times New Roman" w:hAnsi="Times New Roman"/>
          <w:sz w:val="24"/>
          <w:szCs w:val="24"/>
        </w:rPr>
        <w:t>ej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kopii </w:t>
      </w:r>
      <w:r w:rsidR="0092409F">
        <w:rPr>
          <w:rStyle w:val="FontStyle82"/>
          <w:rFonts w:ascii="Times New Roman" w:hAnsi="Times New Roman"/>
          <w:sz w:val="24"/>
          <w:szCs w:val="24"/>
        </w:rPr>
        <w:t>umowy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o pracę</w:t>
      </w:r>
      <w:r w:rsidR="00D717D7">
        <w:rPr>
          <w:rStyle w:val="FontStyle82"/>
          <w:rFonts w:ascii="Times New Roman" w:hAnsi="Times New Roman"/>
          <w:sz w:val="24"/>
          <w:szCs w:val="24"/>
        </w:rPr>
        <w:t xml:space="preserve"> </w:t>
      </w:r>
      <w:r w:rsidRPr="00B17EA7">
        <w:rPr>
          <w:rStyle w:val="FontStyle82"/>
          <w:rFonts w:ascii="Times New Roman" w:hAnsi="Times New Roman"/>
          <w:sz w:val="24"/>
          <w:szCs w:val="24"/>
        </w:rPr>
        <w:t>lub dokument</w:t>
      </w:r>
      <w:r w:rsidR="0092409F">
        <w:rPr>
          <w:rStyle w:val="FontStyle82"/>
          <w:rFonts w:ascii="Times New Roman" w:hAnsi="Times New Roman"/>
          <w:sz w:val="24"/>
          <w:szCs w:val="24"/>
        </w:rPr>
        <w:t>u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, </w:t>
      </w:r>
      <w:r w:rsidRPr="00F508C8">
        <w:rPr>
          <w:rStyle w:val="FontStyle82"/>
          <w:rFonts w:ascii="Times New Roman" w:hAnsi="Times New Roman"/>
          <w:b/>
          <w:bCs/>
          <w:sz w:val="24"/>
          <w:szCs w:val="24"/>
        </w:rPr>
        <w:t>Zamawiający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jest uprawniony do niedopuszczenia danego pracownika </w:t>
      </w:r>
      <w:r w:rsidRPr="00FF5A5A">
        <w:rPr>
          <w:rStyle w:val="FontStyle82"/>
          <w:rFonts w:ascii="Times New Roman" w:hAnsi="Times New Roman"/>
          <w:b/>
          <w:bCs/>
          <w:sz w:val="24"/>
          <w:szCs w:val="24"/>
        </w:rPr>
        <w:t>Wykonawcy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do wykonywania usług objętych umową. Z tego tytułu </w:t>
      </w:r>
      <w:r w:rsidRPr="00FF5A5A">
        <w:rPr>
          <w:rStyle w:val="FontStyle82"/>
          <w:rFonts w:ascii="Times New Roman" w:hAnsi="Times New Roman"/>
          <w:b/>
          <w:bCs/>
          <w:sz w:val="24"/>
          <w:szCs w:val="24"/>
        </w:rPr>
        <w:t>Wykonawcy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 nie będzie przysługiwało odszkodowanie</w:t>
      </w:r>
      <w:r w:rsidR="00D717D7">
        <w:rPr>
          <w:rStyle w:val="FontStyle82"/>
          <w:rFonts w:ascii="Times New Roman" w:hAnsi="Times New Roman"/>
          <w:sz w:val="24"/>
          <w:szCs w:val="24"/>
        </w:rPr>
        <w:t xml:space="preserve"> </w:t>
      </w:r>
      <w:r w:rsidRPr="00B17EA7">
        <w:rPr>
          <w:rStyle w:val="FontStyle82"/>
          <w:rFonts w:ascii="Times New Roman" w:hAnsi="Times New Roman"/>
          <w:sz w:val="24"/>
          <w:szCs w:val="24"/>
        </w:rPr>
        <w:t xml:space="preserve">od </w:t>
      </w:r>
      <w:r w:rsidRPr="00F508C8">
        <w:rPr>
          <w:rStyle w:val="FontStyle82"/>
          <w:rFonts w:ascii="Times New Roman" w:hAnsi="Times New Roman"/>
          <w:b/>
          <w:bCs/>
          <w:sz w:val="24"/>
          <w:szCs w:val="24"/>
        </w:rPr>
        <w:t>Zamawiającego</w:t>
      </w:r>
      <w:r w:rsidRPr="00B17EA7">
        <w:rPr>
          <w:rStyle w:val="FontStyle82"/>
          <w:rFonts w:ascii="Times New Roman" w:hAnsi="Times New Roman"/>
          <w:sz w:val="24"/>
          <w:szCs w:val="24"/>
        </w:rPr>
        <w:t>.</w:t>
      </w:r>
    </w:p>
    <w:p w14:paraId="64678223" w14:textId="77777777" w:rsidR="00B17EA7" w:rsidRDefault="00B17EA7" w:rsidP="008D3BED">
      <w:pPr>
        <w:spacing w:line="360" w:lineRule="auto"/>
        <w:ind w:left="360"/>
        <w:jc w:val="both"/>
        <w:rPr>
          <w:b/>
        </w:rPr>
      </w:pPr>
    </w:p>
    <w:p w14:paraId="71F855B3" w14:textId="77777777" w:rsidR="00D717D7" w:rsidRDefault="00D717D7" w:rsidP="00D717D7">
      <w:pPr>
        <w:spacing w:line="360" w:lineRule="auto"/>
        <w:ind w:left="360"/>
        <w:jc w:val="center"/>
        <w:rPr>
          <w:b/>
        </w:rPr>
      </w:pPr>
      <w:r>
        <w:rPr>
          <w:b/>
        </w:rPr>
        <w:t>§ 3</w:t>
      </w:r>
    </w:p>
    <w:p w14:paraId="5EFC9DD3" w14:textId="77777777" w:rsidR="00656FF0" w:rsidRDefault="00656FF0" w:rsidP="00B861C2">
      <w:pPr>
        <w:numPr>
          <w:ilvl w:val="0"/>
          <w:numId w:val="2"/>
        </w:numPr>
        <w:tabs>
          <w:tab w:val="clear" w:pos="434"/>
        </w:tabs>
        <w:spacing w:line="360" w:lineRule="auto"/>
        <w:ind w:hanging="434"/>
        <w:jc w:val="both"/>
      </w:pPr>
      <w:r>
        <w:rPr>
          <w:b/>
        </w:rPr>
        <w:t>Wykonawca</w:t>
      </w:r>
      <w:r>
        <w:t xml:space="preserve"> w ramach niniejszej umowy dostarczy pojemniki (kontenery) na odpady zgodnie z wykazem stanowiącym Załącznik nr 1 do umowy, zwane dalej pojemnikami (kontenerami) i ustawi je w miejscu</w:t>
      </w:r>
      <w:r w:rsidR="00EC49C5">
        <w:t xml:space="preserve"> wskazanym przez </w:t>
      </w:r>
      <w:r w:rsidR="00EC49C5" w:rsidRPr="00F508C8">
        <w:rPr>
          <w:b/>
          <w:bCs/>
        </w:rPr>
        <w:t>Zamawiającego</w:t>
      </w:r>
      <w:r w:rsidR="00EC49C5">
        <w:t xml:space="preserve"> </w:t>
      </w:r>
      <w:r>
        <w:t>zapewniającym prawidłowy dostęp w ciągu całego roku</w:t>
      </w:r>
      <w:r w:rsidR="00EC49C5">
        <w:t>.</w:t>
      </w:r>
      <w:r>
        <w:t xml:space="preserve"> </w:t>
      </w:r>
      <w:r>
        <w:rPr>
          <w:b/>
        </w:rPr>
        <w:t>Zamawiając</w:t>
      </w:r>
      <w:r w:rsidR="00EC49C5">
        <w:rPr>
          <w:b/>
        </w:rPr>
        <w:t>y</w:t>
      </w:r>
      <w:r>
        <w:t xml:space="preserve"> </w:t>
      </w:r>
      <w:r w:rsidR="00EC49C5">
        <w:t>zobowiązuje się do</w:t>
      </w:r>
      <w:r>
        <w:t xml:space="preserve"> </w:t>
      </w:r>
      <w:r w:rsidR="00EC49C5">
        <w:t>zapewnienia</w:t>
      </w:r>
      <w:r>
        <w:t xml:space="preserve"> dojazd</w:t>
      </w:r>
      <w:r w:rsidR="00EC49C5">
        <w:t>u</w:t>
      </w:r>
      <w:r>
        <w:t xml:space="preserve"> samochodu </w:t>
      </w:r>
      <w:r>
        <w:rPr>
          <w:b/>
        </w:rPr>
        <w:t>Wykonawcy</w:t>
      </w:r>
      <w:r>
        <w:t xml:space="preserve"> w celu wywozu odpadów zgodnie z warunkami niniejszej umowy.</w:t>
      </w:r>
    </w:p>
    <w:p w14:paraId="1C3F93C7" w14:textId="77777777" w:rsidR="00947369" w:rsidRDefault="00947369" w:rsidP="00947369">
      <w:pPr>
        <w:numPr>
          <w:ilvl w:val="0"/>
          <w:numId w:val="2"/>
        </w:numPr>
        <w:tabs>
          <w:tab w:val="clear" w:pos="434"/>
        </w:tabs>
        <w:spacing w:line="360" w:lineRule="auto"/>
        <w:ind w:hanging="434"/>
        <w:jc w:val="both"/>
      </w:pPr>
      <w:r>
        <w:rPr>
          <w:b/>
        </w:rPr>
        <w:t>Wykonawca</w:t>
      </w:r>
      <w:r>
        <w:rPr>
          <w:bCs/>
        </w:rPr>
        <w:t xml:space="preserve"> zobowiązuje się do odebrania pojemników (kontenerów) nie później niż </w:t>
      </w:r>
      <w:r>
        <w:rPr>
          <w:bCs/>
        </w:rPr>
        <w:br/>
        <w:t>w ciągu dwóch dni od zakończenia umowy.</w:t>
      </w:r>
    </w:p>
    <w:p w14:paraId="4E14F0E4" w14:textId="77777777" w:rsidR="00125292" w:rsidRDefault="00125292" w:rsidP="00B861C2">
      <w:pPr>
        <w:numPr>
          <w:ilvl w:val="0"/>
          <w:numId w:val="2"/>
        </w:numPr>
        <w:tabs>
          <w:tab w:val="clear" w:pos="434"/>
        </w:tabs>
        <w:spacing w:line="360" w:lineRule="auto"/>
        <w:ind w:hanging="434"/>
        <w:jc w:val="both"/>
      </w:pPr>
      <w:r>
        <w:rPr>
          <w:b/>
        </w:rPr>
        <w:t>Wykonawca</w:t>
      </w:r>
      <w:r>
        <w:rPr>
          <w:bCs/>
        </w:rPr>
        <w:t xml:space="preserve"> zobowiązuje się do odstawiania pojemników na miejsce</w:t>
      </w:r>
      <w:r w:rsidR="002D7468">
        <w:rPr>
          <w:bCs/>
        </w:rPr>
        <w:t>,</w:t>
      </w:r>
      <w:r>
        <w:rPr>
          <w:bCs/>
        </w:rPr>
        <w:t xml:space="preserve"> z którego zostały zabran</w:t>
      </w:r>
      <w:r w:rsidR="002D7468">
        <w:rPr>
          <w:bCs/>
        </w:rPr>
        <w:t>e</w:t>
      </w:r>
      <w:r>
        <w:rPr>
          <w:bCs/>
        </w:rPr>
        <w:t xml:space="preserve"> w celu ich opróżnienia.</w:t>
      </w:r>
    </w:p>
    <w:p w14:paraId="146A2C21" w14:textId="77777777" w:rsidR="00656FF0" w:rsidRDefault="00656FF0" w:rsidP="00B861C2">
      <w:pPr>
        <w:numPr>
          <w:ilvl w:val="0"/>
          <w:numId w:val="2"/>
        </w:numPr>
        <w:tabs>
          <w:tab w:val="clear" w:pos="434"/>
        </w:tabs>
        <w:spacing w:line="360" w:lineRule="auto"/>
        <w:ind w:hanging="434"/>
        <w:jc w:val="both"/>
      </w:pPr>
      <w:r>
        <w:rPr>
          <w:b/>
        </w:rPr>
        <w:t>Wykonawca</w:t>
      </w:r>
      <w:r>
        <w:t xml:space="preserve"> zapewni załadunek odpadów, tak aby zapobiegać ich rozsypaniu. </w:t>
      </w:r>
      <w:r>
        <w:br/>
        <w:t xml:space="preserve">W przypadku rozsypania się odpadów podczas załadunku </w:t>
      </w:r>
      <w:r>
        <w:rPr>
          <w:b/>
        </w:rPr>
        <w:t>Wykonawca</w:t>
      </w:r>
      <w:r>
        <w:t xml:space="preserve"> zobowiązuje się do ich uprzątnięcia.</w:t>
      </w:r>
    </w:p>
    <w:p w14:paraId="482BA489" w14:textId="77777777" w:rsidR="00656FF0" w:rsidRDefault="00656FF0" w:rsidP="00B861C2">
      <w:pPr>
        <w:numPr>
          <w:ilvl w:val="0"/>
          <w:numId w:val="2"/>
        </w:numPr>
        <w:tabs>
          <w:tab w:val="clear" w:pos="434"/>
        </w:tabs>
        <w:spacing w:line="360" w:lineRule="auto"/>
        <w:ind w:hanging="434"/>
        <w:jc w:val="both"/>
      </w:pPr>
      <w:r>
        <w:rPr>
          <w:b/>
        </w:rPr>
        <w:t>Wykonawca</w:t>
      </w:r>
      <w:r>
        <w:t xml:space="preserve"> zapewni również w ramach niniejszej umowy </w:t>
      </w:r>
      <w:r w:rsidR="00462A8E">
        <w:t>mycie</w:t>
      </w:r>
      <w:r>
        <w:t xml:space="preserve"> oraz dezynfekcję pojemników</w:t>
      </w:r>
      <w:r w:rsidR="00462A8E">
        <w:t xml:space="preserve"> w </w:t>
      </w:r>
      <w:r w:rsidR="002A00B3">
        <w:t>liczbie ……………………….., jednak nie rzadziej niż co trzy miesiące.</w:t>
      </w:r>
      <w:r>
        <w:t xml:space="preserve"> </w:t>
      </w:r>
    </w:p>
    <w:p w14:paraId="4D53FE99" w14:textId="77777777" w:rsidR="00AE6EFB" w:rsidRDefault="00AE6EFB" w:rsidP="00B861C2">
      <w:pPr>
        <w:numPr>
          <w:ilvl w:val="0"/>
          <w:numId w:val="2"/>
        </w:numPr>
        <w:tabs>
          <w:tab w:val="clear" w:pos="434"/>
        </w:tabs>
        <w:spacing w:line="360" w:lineRule="auto"/>
        <w:ind w:hanging="434"/>
        <w:jc w:val="both"/>
        <w:rPr>
          <w:bCs/>
        </w:rPr>
      </w:pPr>
      <w:r w:rsidRPr="00AE6EFB">
        <w:rPr>
          <w:bCs/>
        </w:rPr>
        <w:lastRenderedPageBreak/>
        <w:t xml:space="preserve">Pojemniki należy myć w taki sposób, aby nie doszło do </w:t>
      </w:r>
      <w:r>
        <w:rPr>
          <w:bCs/>
        </w:rPr>
        <w:t xml:space="preserve">skażenia środkami myjącymi </w:t>
      </w:r>
      <w:r w:rsidR="000B184C">
        <w:rPr>
          <w:bCs/>
        </w:rPr>
        <w:br/>
      </w:r>
      <w:r>
        <w:rPr>
          <w:bCs/>
        </w:rPr>
        <w:t>i dezynfekującymi miejsca wykonywania tej czynności oraz zanieczyszczenia wód oraz gleby i ziemi.</w:t>
      </w:r>
    </w:p>
    <w:p w14:paraId="2A5B23D4" w14:textId="0B82487D" w:rsidR="00DC0723" w:rsidRDefault="00DC0723" w:rsidP="00B861C2">
      <w:pPr>
        <w:numPr>
          <w:ilvl w:val="0"/>
          <w:numId w:val="2"/>
        </w:numPr>
        <w:tabs>
          <w:tab w:val="clear" w:pos="434"/>
        </w:tabs>
        <w:spacing w:line="360" w:lineRule="auto"/>
        <w:ind w:hanging="434"/>
        <w:jc w:val="both"/>
        <w:rPr>
          <w:bCs/>
        </w:rPr>
      </w:pPr>
      <w:r>
        <w:rPr>
          <w:bCs/>
        </w:rPr>
        <w:t>Jeżeli lokalne warunki techniczne miejsca, w którym ustawione pojemniki nie gwarantują zachowania warunków mycia pojemników</w:t>
      </w:r>
      <w:r w:rsidR="002D7468">
        <w:rPr>
          <w:bCs/>
        </w:rPr>
        <w:t>,</w:t>
      </w:r>
      <w:r>
        <w:rPr>
          <w:bCs/>
        </w:rPr>
        <w:t xml:space="preserve"> o których mowa w ust. </w:t>
      </w:r>
      <w:r w:rsidR="001625CA">
        <w:rPr>
          <w:bCs/>
        </w:rPr>
        <w:t>6</w:t>
      </w:r>
      <w:r>
        <w:rPr>
          <w:bCs/>
        </w:rPr>
        <w:t xml:space="preserve">, mycie pojemników powinno odbywać się w myjniach lub przy pomocy specjalistycznych pojazdów </w:t>
      </w:r>
      <w:r w:rsidR="000B184C">
        <w:rPr>
          <w:bCs/>
        </w:rPr>
        <w:br/>
      </w:r>
      <w:r>
        <w:rPr>
          <w:bCs/>
        </w:rPr>
        <w:t>z zamkniętym obiegiem wody.</w:t>
      </w:r>
    </w:p>
    <w:p w14:paraId="057A333E" w14:textId="77777777" w:rsidR="0027383E" w:rsidRDefault="0027383E" w:rsidP="00B861C2">
      <w:pPr>
        <w:numPr>
          <w:ilvl w:val="0"/>
          <w:numId w:val="2"/>
        </w:numPr>
        <w:tabs>
          <w:tab w:val="clear" w:pos="434"/>
        </w:tabs>
        <w:spacing w:line="360" w:lineRule="auto"/>
        <w:ind w:hanging="434"/>
        <w:jc w:val="both"/>
        <w:rPr>
          <w:bCs/>
        </w:rPr>
      </w:pPr>
      <w:r>
        <w:rPr>
          <w:bCs/>
        </w:rPr>
        <w:t xml:space="preserve">Pojemniki należy zabezpieczyć przed czynnikami zewnętrznymi np. wiatrem </w:t>
      </w:r>
      <w:r>
        <w:rPr>
          <w:bCs/>
        </w:rPr>
        <w:br/>
        <w:t>i deszczem wyposażając je w pokrywy.</w:t>
      </w:r>
    </w:p>
    <w:p w14:paraId="3C0C7FFB" w14:textId="77777777" w:rsidR="00BA0C1D" w:rsidRPr="00AE6EFB" w:rsidRDefault="00BA0C1D" w:rsidP="00B861C2">
      <w:pPr>
        <w:numPr>
          <w:ilvl w:val="0"/>
          <w:numId w:val="2"/>
        </w:numPr>
        <w:tabs>
          <w:tab w:val="clear" w:pos="434"/>
        </w:tabs>
        <w:spacing w:line="360" w:lineRule="auto"/>
        <w:ind w:hanging="434"/>
        <w:jc w:val="both"/>
        <w:rPr>
          <w:bCs/>
        </w:rPr>
      </w:pPr>
      <w:r w:rsidRPr="002D7468">
        <w:rPr>
          <w:b/>
        </w:rPr>
        <w:t>Zamawiający</w:t>
      </w:r>
      <w:r>
        <w:rPr>
          <w:bCs/>
        </w:rPr>
        <w:t xml:space="preserve"> zobowiązuje się do zamykania pokryw po każdorazowym skorzystaniu </w:t>
      </w:r>
      <w:r>
        <w:rPr>
          <w:bCs/>
        </w:rPr>
        <w:br/>
        <w:t>z kontenerów.</w:t>
      </w:r>
    </w:p>
    <w:p w14:paraId="46968B56" w14:textId="77777777" w:rsidR="00656FF0" w:rsidRDefault="00656FF0" w:rsidP="00B861C2">
      <w:pPr>
        <w:numPr>
          <w:ilvl w:val="0"/>
          <w:numId w:val="2"/>
        </w:numPr>
        <w:tabs>
          <w:tab w:val="clear" w:pos="434"/>
        </w:tabs>
        <w:spacing w:line="360" w:lineRule="auto"/>
        <w:ind w:hanging="434"/>
        <w:jc w:val="both"/>
      </w:pPr>
      <w:r>
        <w:rPr>
          <w:b/>
        </w:rPr>
        <w:t>Wykonawca</w:t>
      </w:r>
      <w:r>
        <w:t xml:space="preserve"> zapewni wysprzątanie altanek śmietnikowych przy każdym odbiorze poprzez zebranie zalegających odpadów do pojemników.</w:t>
      </w:r>
    </w:p>
    <w:p w14:paraId="186C4334" w14:textId="77777777" w:rsidR="00D562CF" w:rsidRDefault="00D562CF" w:rsidP="00CC437A">
      <w:pPr>
        <w:spacing w:line="360" w:lineRule="auto"/>
        <w:jc w:val="both"/>
      </w:pPr>
    </w:p>
    <w:p w14:paraId="0C5AD705" w14:textId="77777777" w:rsidR="00656FF0" w:rsidRDefault="00656FF0" w:rsidP="008D3BED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D717D7">
        <w:rPr>
          <w:b/>
        </w:rPr>
        <w:t>4</w:t>
      </w:r>
    </w:p>
    <w:p w14:paraId="13F785FA" w14:textId="77777777" w:rsidR="00656FF0" w:rsidRDefault="00656FF0" w:rsidP="008D3BED">
      <w:pPr>
        <w:spacing w:line="360" w:lineRule="auto"/>
        <w:jc w:val="both"/>
      </w:pPr>
      <w:r>
        <w:rPr>
          <w:b/>
        </w:rPr>
        <w:t>Zamawiający</w:t>
      </w:r>
      <w:r>
        <w:t xml:space="preserve"> jest zobowiązany do:</w:t>
      </w:r>
    </w:p>
    <w:p w14:paraId="19DB9347" w14:textId="77777777" w:rsidR="00656FF0" w:rsidRDefault="00656FF0" w:rsidP="00CC437A">
      <w:pPr>
        <w:numPr>
          <w:ilvl w:val="1"/>
          <w:numId w:val="3"/>
        </w:numPr>
        <w:tabs>
          <w:tab w:val="clear" w:pos="907"/>
        </w:tabs>
        <w:spacing w:line="360" w:lineRule="auto"/>
        <w:ind w:left="426" w:firstLine="0"/>
        <w:jc w:val="both"/>
      </w:pPr>
      <w:r>
        <w:t>dopilnowania, aby odpady były gromadzone w odpowiednich pojemnikach (kontenerach),</w:t>
      </w:r>
    </w:p>
    <w:p w14:paraId="17ADBAE6" w14:textId="77777777" w:rsidR="00656FF0" w:rsidRDefault="00656FF0" w:rsidP="00CC437A">
      <w:pPr>
        <w:numPr>
          <w:ilvl w:val="1"/>
          <w:numId w:val="3"/>
        </w:numPr>
        <w:tabs>
          <w:tab w:val="clear" w:pos="907"/>
        </w:tabs>
        <w:spacing w:line="360" w:lineRule="auto"/>
        <w:ind w:left="426" w:firstLine="0"/>
        <w:jc w:val="both"/>
      </w:pPr>
      <w:r>
        <w:t xml:space="preserve">nie umieszczania w pojemnikach (kontenerach, workach) odpadów, których zbieranie uregulowane jest w innych przepisach prawa powszechnie obowiązującego, w tym </w:t>
      </w:r>
      <w:r w:rsidR="00CC437A">
        <w:br/>
      </w:r>
      <w:r>
        <w:t xml:space="preserve">w szczególności odpadów niebezpiecznych oraz sprzętu </w:t>
      </w:r>
      <w:r w:rsidR="00D14BBD">
        <w:t>elektrycznego i elektronicznego,</w:t>
      </w:r>
    </w:p>
    <w:p w14:paraId="7EE7D48E" w14:textId="77777777" w:rsidR="00656FF0" w:rsidRDefault="00656FF0" w:rsidP="00CC437A">
      <w:pPr>
        <w:numPr>
          <w:ilvl w:val="1"/>
          <w:numId w:val="3"/>
        </w:numPr>
        <w:tabs>
          <w:tab w:val="clear" w:pos="907"/>
        </w:tabs>
        <w:spacing w:line="360" w:lineRule="auto"/>
        <w:ind w:left="426" w:firstLine="0"/>
        <w:jc w:val="both"/>
      </w:pPr>
      <w:r>
        <w:t xml:space="preserve">zapewnienia dojazdu samochodem </w:t>
      </w:r>
      <w:r>
        <w:rPr>
          <w:b/>
        </w:rPr>
        <w:t>Wykonawcy</w:t>
      </w:r>
      <w:r>
        <w:t xml:space="preserve"> do miejsc, w których ustawione są pojemniki (kontenery),</w:t>
      </w:r>
    </w:p>
    <w:p w14:paraId="1ED244F9" w14:textId="77777777" w:rsidR="007532B3" w:rsidRDefault="00656FF0" w:rsidP="008D3BED">
      <w:pPr>
        <w:numPr>
          <w:ilvl w:val="1"/>
          <w:numId w:val="3"/>
        </w:numPr>
        <w:tabs>
          <w:tab w:val="clear" w:pos="907"/>
        </w:tabs>
        <w:spacing w:line="360" w:lineRule="auto"/>
        <w:ind w:left="426" w:firstLine="0"/>
        <w:jc w:val="both"/>
      </w:pPr>
      <w:r>
        <w:t>zapewnienia dojazdu zastępczego w przypadku czasowego braku możliwości dojazdu na skutek robot drogowych, wodociągowych, kanalizacyjnych, itp.</w:t>
      </w:r>
    </w:p>
    <w:p w14:paraId="03ACC1D4" w14:textId="77777777" w:rsidR="00DC5F4D" w:rsidRDefault="00DC5F4D" w:rsidP="008D3BED">
      <w:pPr>
        <w:spacing w:line="360" w:lineRule="auto"/>
        <w:jc w:val="both"/>
      </w:pPr>
    </w:p>
    <w:p w14:paraId="15948C6E" w14:textId="77777777" w:rsidR="00656FF0" w:rsidRDefault="00656FF0" w:rsidP="008D3BED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D717D7">
        <w:rPr>
          <w:b/>
        </w:rPr>
        <w:t>5</w:t>
      </w:r>
    </w:p>
    <w:p w14:paraId="7EDC0417" w14:textId="77777777" w:rsidR="00656FF0" w:rsidRDefault="00656FF0" w:rsidP="00B861C2">
      <w:pPr>
        <w:numPr>
          <w:ilvl w:val="0"/>
          <w:numId w:val="4"/>
        </w:numPr>
        <w:tabs>
          <w:tab w:val="clear" w:pos="340"/>
        </w:tabs>
        <w:spacing w:line="360" w:lineRule="auto"/>
        <w:ind w:left="426" w:hanging="426"/>
        <w:jc w:val="both"/>
      </w:pPr>
      <w:r>
        <w:rPr>
          <w:b/>
        </w:rPr>
        <w:t>Zamawiający</w:t>
      </w:r>
      <w:r>
        <w:t xml:space="preserve"> zobowiązuje się do zachowania należytej staranności w zakresie użytkowania pojemników (kontenerów) zgodnie z ich przeznaczeniem, zaś </w:t>
      </w:r>
      <w:r>
        <w:rPr>
          <w:b/>
        </w:rPr>
        <w:t>Wykonawca</w:t>
      </w:r>
      <w:r>
        <w:t xml:space="preserve"> odpowiada za stan techniczny i konserwację prawidłowo użytkowanych pojemników (kontenerów).</w:t>
      </w:r>
    </w:p>
    <w:p w14:paraId="5995E608" w14:textId="77777777" w:rsidR="00656FF0" w:rsidRDefault="00656FF0" w:rsidP="00B861C2">
      <w:pPr>
        <w:numPr>
          <w:ilvl w:val="0"/>
          <w:numId w:val="4"/>
        </w:numPr>
        <w:tabs>
          <w:tab w:val="clear" w:pos="340"/>
        </w:tabs>
        <w:spacing w:line="360" w:lineRule="auto"/>
        <w:ind w:left="426" w:hanging="426"/>
        <w:jc w:val="both"/>
      </w:pPr>
      <w:r>
        <w:t xml:space="preserve">W przypadku niewłaściwego użytkowania pojemników (kontenerów) przez </w:t>
      </w:r>
      <w:r>
        <w:rPr>
          <w:b/>
        </w:rPr>
        <w:t>Zamawiającego</w:t>
      </w:r>
      <w:r>
        <w:t xml:space="preserve">, ich dewastacji lub zaginięcia, w szczególności w sytuacji </w:t>
      </w:r>
      <w:r>
        <w:br/>
        <w:t xml:space="preserve">spalania odpadów w pojemniku, składowania w nim soli, wapna, cementu, </w:t>
      </w:r>
      <w:r>
        <w:br/>
      </w:r>
      <w:r>
        <w:lastRenderedPageBreak/>
        <w:t xml:space="preserve">gipsu itp. powodujących zniszczenie pojemnika  </w:t>
      </w:r>
      <w:r>
        <w:rPr>
          <w:b/>
        </w:rPr>
        <w:t>Zamawiający</w:t>
      </w:r>
      <w:r>
        <w:t xml:space="preserve"> zobowiązany będzie do wyrównania szkody </w:t>
      </w:r>
      <w:r>
        <w:rPr>
          <w:b/>
        </w:rPr>
        <w:t>Wykonawcy</w:t>
      </w:r>
      <w:r>
        <w:t xml:space="preserve"> z tytułu zniszczenia pojemników</w:t>
      </w:r>
      <w:r w:rsidR="007E011A">
        <w:t xml:space="preserve"> w kwocie nie przekraczającej ceny rynkowej pojemników</w:t>
      </w:r>
      <w:r>
        <w:t>.</w:t>
      </w:r>
    </w:p>
    <w:p w14:paraId="66A6AE86" w14:textId="77777777" w:rsidR="00656FF0" w:rsidRDefault="00656FF0" w:rsidP="008D3BED">
      <w:pPr>
        <w:spacing w:line="360" w:lineRule="auto"/>
        <w:jc w:val="both"/>
      </w:pPr>
    </w:p>
    <w:p w14:paraId="238240EB" w14:textId="77777777" w:rsidR="00656FF0" w:rsidRDefault="00656FF0" w:rsidP="008D3BED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D717D7">
        <w:rPr>
          <w:b/>
        </w:rPr>
        <w:t>6</w:t>
      </w:r>
    </w:p>
    <w:p w14:paraId="570142F9" w14:textId="77777777" w:rsidR="00656FF0" w:rsidRDefault="00656FF0" w:rsidP="00B861C2">
      <w:pPr>
        <w:numPr>
          <w:ilvl w:val="0"/>
          <w:numId w:val="5"/>
        </w:numPr>
        <w:tabs>
          <w:tab w:val="clear" w:pos="340"/>
        </w:tabs>
        <w:spacing w:line="360" w:lineRule="auto"/>
        <w:ind w:left="426" w:hanging="426"/>
        <w:jc w:val="both"/>
      </w:pPr>
      <w:r>
        <w:t xml:space="preserve">Zapłata należności za wykonanie usług będzie dokonywana przez </w:t>
      </w:r>
      <w:r>
        <w:rPr>
          <w:b/>
        </w:rPr>
        <w:t>Zamawiającego</w:t>
      </w:r>
      <w:r>
        <w:t xml:space="preserve"> po zakończeniu każdego miesiąca w terminie 21 dni od daty otrzymania </w:t>
      </w:r>
      <w:r w:rsidR="00D14BBD">
        <w:t xml:space="preserve">prawidłowo wystawionej </w:t>
      </w:r>
      <w:r>
        <w:t xml:space="preserve">faktury </w:t>
      </w:r>
      <w:r w:rsidR="00D14BBD">
        <w:t xml:space="preserve">VAT </w:t>
      </w:r>
      <w:r w:rsidRPr="00F508C8">
        <w:rPr>
          <w:b/>
          <w:bCs/>
        </w:rPr>
        <w:t>Wykonawcy</w:t>
      </w:r>
      <w:r>
        <w:t xml:space="preserve">, na </w:t>
      </w:r>
      <w:r w:rsidR="00D14BBD">
        <w:t xml:space="preserve">rachunek bankowy </w:t>
      </w:r>
      <w:r>
        <w:rPr>
          <w:b/>
        </w:rPr>
        <w:t>Wykonawcy</w:t>
      </w:r>
      <w:r w:rsidR="00D14BBD">
        <w:t xml:space="preserve"> podany</w:t>
      </w:r>
      <w:r>
        <w:t xml:space="preserve"> na fakturze.</w:t>
      </w:r>
    </w:p>
    <w:p w14:paraId="66732EDC" w14:textId="77777777" w:rsidR="00656FF0" w:rsidRDefault="00656FF0" w:rsidP="00B861C2">
      <w:pPr>
        <w:numPr>
          <w:ilvl w:val="0"/>
          <w:numId w:val="5"/>
        </w:numPr>
        <w:tabs>
          <w:tab w:val="clear" w:pos="340"/>
        </w:tabs>
        <w:spacing w:line="360" w:lineRule="auto"/>
        <w:ind w:left="426" w:hanging="426"/>
        <w:jc w:val="both"/>
      </w:pPr>
      <w:r>
        <w:t>Łączna wartość umowy przez cały okres jej trwania nie może być wyższa niż ………. zł (słownie: ……………………………………………………………………..… zł) brutto.</w:t>
      </w:r>
    </w:p>
    <w:p w14:paraId="6BD9970B" w14:textId="77777777" w:rsidR="003F7CDC" w:rsidRDefault="003F7CDC" w:rsidP="003F7CDC">
      <w:pPr>
        <w:numPr>
          <w:ilvl w:val="0"/>
          <w:numId w:val="5"/>
        </w:numPr>
        <w:tabs>
          <w:tab w:val="clear" w:pos="340"/>
        </w:tabs>
        <w:spacing w:line="360" w:lineRule="auto"/>
        <w:ind w:left="426" w:hanging="426"/>
        <w:jc w:val="both"/>
      </w:pPr>
      <w:r w:rsidRPr="00BA6DB7">
        <w:t xml:space="preserve">Miesięczne wynagrodzenie za przedmiot umowy wynosić będzie </w:t>
      </w:r>
      <w:r>
        <w:t>………………</w:t>
      </w:r>
      <w:r w:rsidRPr="00BA6DB7">
        <w:t xml:space="preserve"> zł brutto (słownie: </w:t>
      </w:r>
      <w:r>
        <w:t>………………………………………….……………………………. zł</w:t>
      </w:r>
      <w:r w:rsidRPr="00BA6DB7">
        <w:t>).</w:t>
      </w:r>
    </w:p>
    <w:p w14:paraId="15847B22" w14:textId="77777777" w:rsidR="00656FF0" w:rsidRDefault="00656FF0" w:rsidP="00B861C2">
      <w:pPr>
        <w:numPr>
          <w:ilvl w:val="0"/>
          <w:numId w:val="5"/>
        </w:numPr>
        <w:tabs>
          <w:tab w:val="clear" w:pos="340"/>
        </w:tabs>
        <w:spacing w:line="360" w:lineRule="auto"/>
        <w:ind w:left="426" w:hanging="426"/>
        <w:jc w:val="both"/>
      </w:pPr>
      <w:r>
        <w:t xml:space="preserve">Za dzień płatności faktury uważa się dzień obciążenia poleceniem przelewu rachunku bankowego </w:t>
      </w:r>
      <w:r w:rsidRPr="00CB680B">
        <w:rPr>
          <w:b/>
        </w:rPr>
        <w:t>Zamawiającego</w:t>
      </w:r>
      <w:r>
        <w:t>.</w:t>
      </w:r>
    </w:p>
    <w:p w14:paraId="16747DD4" w14:textId="77777777" w:rsidR="00656FF0" w:rsidRDefault="00656FF0" w:rsidP="00B861C2">
      <w:pPr>
        <w:numPr>
          <w:ilvl w:val="0"/>
          <w:numId w:val="5"/>
        </w:numPr>
        <w:tabs>
          <w:tab w:val="clear" w:pos="340"/>
        </w:tabs>
        <w:spacing w:line="360" w:lineRule="auto"/>
        <w:ind w:left="426" w:hanging="426"/>
        <w:jc w:val="both"/>
      </w:pPr>
      <w:r>
        <w:rPr>
          <w:b/>
        </w:rPr>
        <w:t>Zamawiający</w:t>
      </w:r>
      <w:r>
        <w:t xml:space="preserve"> upoważnia </w:t>
      </w:r>
      <w:r>
        <w:rPr>
          <w:b/>
        </w:rPr>
        <w:t>Wykonawcę</w:t>
      </w:r>
      <w:r>
        <w:t xml:space="preserve"> do wystawiania faktur VAT bez podpisu </w:t>
      </w:r>
      <w:r>
        <w:rPr>
          <w:b/>
        </w:rPr>
        <w:t>Zamawiającego</w:t>
      </w:r>
      <w:r>
        <w:t>.</w:t>
      </w:r>
    </w:p>
    <w:p w14:paraId="0E0BE385" w14:textId="77777777" w:rsidR="00656FF0" w:rsidRDefault="00656FF0" w:rsidP="00B861C2">
      <w:pPr>
        <w:numPr>
          <w:ilvl w:val="0"/>
          <w:numId w:val="5"/>
        </w:numPr>
        <w:tabs>
          <w:tab w:val="clear" w:pos="340"/>
        </w:tabs>
        <w:spacing w:line="360" w:lineRule="auto"/>
        <w:ind w:left="426" w:hanging="426"/>
        <w:jc w:val="both"/>
      </w:pPr>
      <w:r>
        <w:t xml:space="preserve">Faktura będzie przesłana na wskazany do korespondencji </w:t>
      </w:r>
      <w:r w:rsidR="00D14BBD">
        <w:t xml:space="preserve">adres </w:t>
      </w:r>
      <w:r>
        <w:rPr>
          <w:b/>
        </w:rPr>
        <w:t>Zamawiającego</w:t>
      </w:r>
      <w:r>
        <w:t>.</w:t>
      </w:r>
    </w:p>
    <w:p w14:paraId="79240CF3" w14:textId="77777777" w:rsidR="009E451A" w:rsidRDefault="00D14BBD" w:rsidP="008D3BED">
      <w:pPr>
        <w:spacing w:line="360" w:lineRule="auto"/>
        <w:jc w:val="both"/>
      </w:pPr>
      <w:r>
        <w:t xml:space="preserve">                                                                     </w:t>
      </w:r>
    </w:p>
    <w:p w14:paraId="7711C9D9" w14:textId="77777777" w:rsidR="004C2FC4" w:rsidRDefault="004C2FC4" w:rsidP="009E451A">
      <w:pPr>
        <w:spacing w:line="360" w:lineRule="auto"/>
        <w:jc w:val="center"/>
        <w:rPr>
          <w:b/>
        </w:rPr>
      </w:pPr>
      <w:r w:rsidRPr="004C2FC4">
        <w:rPr>
          <w:b/>
        </w:rPr>
        <w:t>§</w:t>
      </w:r>
      <w:r w:rsidR="00E23444">
        <w:rPr>
          <w:b/>
        </w:rPr>
        <w:t xml:space="preserve"> </w:t>
      </w:r>
      <w:r w:rsidR="00D717D7">
        <w:rPr>
          <w:b/>
        </w:rPr>
        <w:t>7</w:t>
      </w:r>
    </w:p>
    <w:p w14:paraId="0079888A" w14:textId="2023892D" w:rsidR="004C2FC4" w:rsidRDefault="00CE51F0" w:rsidP="00B861C2">
      <w:pPr>
        <w:numPr>
          <w:ilvl w:val="0"/>
          <w:numId w:val="12"/>
        </w:numPr>
        <w:tabs>
          <w:tab w:val="clear" w:pos="720"/>
        </w:tabs>
        <w:spacing w:line="360" w:lineRule="auto"/>
        <w:ind w:left="426" w:hanging="426"/>
        <w:jc w:val="both"/>
      </w:pPr>
      <w:r w:rsidRPr="00D96384">
        <w:rPr>
          <w:b/>
        </w:rPr>
        <w:t>Zamawiający</w:t>
      </w:r>
      <w:r>
        <w:t xml:space="preserve"> zastrzega sobie możliwość ograniczenia </w:t>
      </w:r>
      <w:r w:rsidR="009E3A47">
        <w:t>liczby przypadków</w:t>
      </w:r>
      <w:r>
        <w:t xml:space="preserve"> odbioru </w:t>
      </w:r>
      <w:r w:rsidR="008D3BED">
        <w:br/>
      </w:r>
      <w:r>
        <w:t xml:space="preserve">i wywozu odpadów komunalnych w poszczególnych lokalizacjach lub nawet całkowitej rezygnacji ze świadczenia usługi w danej lokalizacji. </w:t>
      </w:r>
      <w:r w:rsidRPr="00D96384">
        <w:rPr>
          <w:b/>
        </w:rPr>
        <w:t>Zamawiający</w:t>
      </w:r>
      <w:r>
        <w:t xml:space="preserve"> w zamian za ograniczoną </w:t>
      </w:r>
      <w:r w:rsidR="009E3A47">
        <w:t>liczbę przypadków</w:t>
      </w:r>
      <w:r>
        <w:t xml:space="preserve"> odbioru i wywozu odpadów komunalnych może wskazać inną </w:t>
      </w:r>
      <w:r w:rsidR="009E3A47">
        <w:t xml:space="preserve">ich liczbę </w:t>
      </w:r>
      <w:r>
        <w:t>w innych, niż wskazan</w:t>
      </w:r>
      <w:r w:rsidR="001625CA">
        <w:t>e</w:t>
      </w:r>
      <w:r>
        <w:t xml:space="preserve"> w Załączniku </w:t>
      </w:r>
      <w:r w:rsidR="007D63F1">
        <w:t>n</w:t>
      </w:r>
      <w:r>
        <w:t>r 1 lokalizacjach na terenie Warszawy.</w:t>
      </w:r>
    </w:p>
    <w:p w14:paraId="5177CF9A" w14:textId="77777777" w:rsidR="00CE51F0" w:rsidRDefault="00CE51F0" w:rsidP="00B861C2">
      <w:pPr>
        <w:numPr>
          <w:ilvl w:val="0"/>
          <w:numId w:val="12"/>
        </w:numPr>
        <w:tabs>
          <w:tab w:val="clear" w:pos="720"/>
        </w:tabs>
        <w:spacing w:line="360" w:lineRule="auto"/>
        <w:ind w:left="426" w:hanging="426"/>
        <w:jc w:val="both"/>
      </w:pPr>
      <w:r w:rsidRPr="00D96384">
        <w:rPr>
          <w:b/>
        </w:rPr>
        <w:t>Zamawiający</w:t>
      </w:r>
      <w:r>
        <w:t xml:space="preserve"> zobowiązany jest do wykorzystania co najmniej </w:t>
      </w:r>
      <w:r w:rsidR="003F7CDC">
        <w:t>7</w:t>
      </w:r>
      <w:r>
        <w:t xml:space="preserve">0% kwoty maksymalnego wynagrodzenia </w:t>
      </w:r>
      <w:r w:rsidRPr="00D96384">
        <w:rPr>
          <w:b/>
        </w:rPr>
        <w:t>Wykonawcy</w:t>
      </w:r>
      <w:r w:rsidR="00D14BBD">
        <w:t xml:space="preserve"> wskazanego w § </w:t>
      </w:r>
      <w:r w:rsidR="009E3A47">
        <w:t>6</w:t>
      </w:r>
      <w:r w:rsidR="00D14BBD">
        <w:t xml:space="preserve"> ust. 2 umowy.</w:t>
      </w:r>
    </w:p>
    <w:p w14:paraId="7C642CFF" w14:textId="77777777" w:rsidR="00CE51F0" w:rsidRDefault="00E23444" w:rsidP="00B861C2">
      <w:pPr>
        <w:numPr>
          <w:ilvl w:val="0"/>
          <w:numId w:val="12"/>
        </w:numPr>
        <w:tabs>
          <w:tab w:val="clear" w:pos="720"/>
        </w:tabs>
        <w:spacing w:line="360" w:lineRule="auto"/>
        <w:ind w:left="426" w:hanging="426"/>
        <w:jc w:val="both"/>
      </w:pPr>
      <w:r>
        <w:t>W razie niewykorzystania, przed upływem terminu obowiązywania umowy wskazan</w:t>
      </w:r>
      <w:r w:rsidR="003F7CDC">
        <w:t>ego</w:t>
      </w:r>
      <w:r>
        <w:t xml:space="preserve"> w §</w:t>
      </w:r>
      <w:r w:rsidR="00B64397">
        <w:t xml:space="preserve"> </w:t>
      </w:r>
      <w:r>
        <w:t xml:space="preserve">1 ust. </w:t>
      </w:r>
      <w:r w:rsidR="009E3A47">
        <w:t>5</w:t>
      </w:r>
      <w:r>
        <w:t xml:space="preserve"> kwoty maksymalnego wynagrodzenia </w:t>
      </w:r>
      <w:r w:rsidRPr="00D96384">
        <w:rPr>
          <w:b/>
        </w:rPr>
        <w:t>Wykonawcy</w:t>
      </w:r>
      <w:r>
        <w:t xml:space="preserve">, wskazanej w § </w:t>
      </w:r>
      <w:r w:rsidR="009E3A47">
        <w:t xml:space="preserve">6 </w:t>
      </w:r>
      <w:r>
        <w:t xml:space="preserve">ust. 2 </w:t>
      </w:r>
      <w:r w:rsidRPr="00D96384">
        <w:rPr>
          <w:b/>
        </w:rPr>
        <w:t xml:space="preserve">Zamawiający </w:t>
      </w:r>
      <w:r>
        <w:t xml:space="preserve">zastrzega sobie możliwość przedłużenia terminu świadczenia usługi, nie więcej jednak niż o jeden miesiąc kalendarzowy. Maksymalne wynagrodzenie </w:t>
      </w:r>
      <w:r w:rsidRPr="00860467">
        <w:rPr>
          <w:b/>
          <w:bCs/>
        </w:rPr>
        <w:t>Wykonawcy</w:t>
      </w:r>
      <w:r>
        <w:t xml:space="preserve">, o którym mowa w § </w:t>
      </w:r>
      <w:r w:rsidR="009E3A47">
        <w:t>6</w:t>
      </w:r>
      <w:r>
        <w:t xml:space="preserve"> ust. 2 nie może ulec zwiększeniu.</w:t>
      </w:r>
    </w:p>
    <w:p w14:paraId="2A1F2714" w14:textId="77777777" w:rsidR="00E23444" w:rsidRDefault="00121C8C" w:rsidP="00B861C2">
      <w:pPr>
        <w:numPr>
          <w:ilvl w:val="0"/>
          <w:numId w:val="12"/>
        </w:numPr>
        <w:tabs>
          <w:tab w:val="clear" w:pos="720"/>
        </w:tabs>
        <w:spacing w:line="360" w:lineRule="auto"/>
        <w:ind w:left="426" w:hanging="426"/>
        <w:jc w:val="both"/>
      </w:pPr>
      <w:r>
        <w:lastRenderedPageBreak/>
        <w:t>Zmian, o których mowa w ust.</w:t>
      </w:r>
      <w:r w:rsidR="00E23444">
        <w:t>1</w:t>
      </w:r>
      <w:r>
        <w:t xml:space="preserve"> i </w:t>
      </w:r>
      <w:r w:rsidR="00E23444">
        <w:t xml:space="preserve">3 </w:t>
      </w:r>
      <w:r w:rsidR="00E23444" w:rsidRPr="00D96384">
        <w:rPr>
          <w:b/>
        </w:rPr>
        <w:t xml:space="preserve">Zamawiający </w:t>
      </w:r>
      <w:r w:rsidR="00E23444">
        <w:t xml:space="preserve">dokonuje na zasadzie jednostronnego oświadczenia woli złożonego na piśmie w terminie nie krótszym niż 7 dni </w:t>
      </w:r>
      <w:r w:rsidR="003F7CDC">
        <w:t>przed</w:t>
      </w:r>
      <w:r w:rsidR="00E23444">
        <w:t xml:space="preserve"> dni</w:t>
      </w:r>
      <w:r w:rsidR="003F7CDC">
        <w:t>em</w:t>
      </w:r>
      <w:r w:rsidR="00E23444">
        <w:t xml:space="preserve"> wprowadzenia zmiany.</w:t>
      </w:r>
    </w:p>
    <w:p w14:paraId="082AE83C" w14:textId="77777777" w:rsidR="00E23444" w:rsidRDefault="00E23444" w:rsidP="008D3BED">
      <w:pPr>
        <w:spacing w:line="360" w:lineRule="auto"/>
        <w:jc w:val="both"/>
      </w:pPr>
    </w:p>
    <w:p w14:paraId="711C0196" w14:textId="77777777" w:rsidR="00E23444" w:rsidRPr="00E23444" w:rsidRDefault="00E23444" w:rsidP="008D3BED">
      <w:pPr>
        <w:spacing w:line="360" w:lineRule="auto"/>
        <w:jc w:val="center"/>
        <w:rPr>
          <w:b/>
        </w:rPr>
      </w:pPr>
      <w:r w:rsidRPr="00E23444">
        <w:rPr>
          <w:b/>
        </w:rPr>
        <w:t>§</w:t>
      </w:r>
      <w:r>
        <w:rPr>
          <w:b/>
        </w:rPr>
        <w:t xml:space="preserve"> </w:t>
      </w:r>
      <w:r w:rsidR="00D717D7">
        <w:rPr>
          <w:b/>
        </w:rPr>
        <w:t>8</w:t>
      </w:r>
    </w:p>
    <w:p w14:paraId="5A75D5BF" w14:textId="77777777" w:rsidR="00D14BBD" w:rsidRDefault="003F7CDC" w:rsidP="00B861C2">
      <w:pPr>
        <w:numPr>
          <w:ilvl w:val="1"/>
          <w:numId w:val="22"/>
        </w:numPr>
        <w:spacing w:line="360" w:lineRule="auto"/>
        <w:ind w:left="426" w:hanging="426"/>
        <w:jc w:val="both"/>
      </w:pPr>
      <w:r w:rsidRPr="006C3563">
        <w:rPr>
          <w:b/>
          <w:bCs/>
        </w:rPr>
        <w:t>Zamawiający</w:t>
      </w:r>
      <w:r w:rsidR="00A10812">
        <w:t xml:space="preserve"> będzie uprawnion</w:t>
      </w:r>
      <w:r>
        <w:t>y</w:t>
      </w:r>
      <w:r w:rsidR="00A10812">
        <w:t>, b</w:t>
      </w:r>
      <w:r w:rsidR="00D14BBD">
        <w:t xml:space="preserve">ez konieczności uzyskania zgody </w:t>
      </w:r>
      <w:r w:rsidR="00A10812" w:rsidRPr="00D96384">
        <w:rPr>
          <w:b/>
        </w:rPr>
        <w:t>Wykonawcy</w:t>
      </w:r>
      <w:r w:rsidR="00A10812">
        <w:t xml:space="preserve">, do zawarcia </w:t>
      </w:r>
      <w:r w:rsidR="00753BA8">
        <w:t>z innym podmiotem</w:t>
      </w:r>
      <w:r w:rsidR="00A10812">
        <w:t xml:space="preserve"> umowy cesji cz</w:t>
      </w:r>
      <w:r w:rsidR="00121C8C">
        <w:t>ę</w:t>
      </w:r>
      <w:r w:rsidR="00A10812">
        <w:t xml:space="preserve">ści praw i obowiązków wynikających </w:t>
      </w:r>
      <w:r w:rsidR="00753BA8">
        <w:br/>
      </w:r>
      <w:r w:rsidR="00A10812">
        <w:t xml:space="preserve">z </w:t>
      </w:r>
      <w:r>
        <w:t>niniejszej</w:t>
      </w:r>
      <w:r w:rsidR="00A10812">
        <w:t xml:space="preserve"> </w:t>
      </w:r>
      <w:r w:rsidR="005E5601">
        <w:t xml:space="preserve"> </w:t>
      </w:r>
      <w:r w:rsidR="00A10812">
        <w:t xml:space="preserve">umowy. </w:t>
      </w:r>
    </w:p>
    <w:p w14:paraId="7595DCC5" w14:textId="77777777" w:rsidR="004C2FC4" w:rsidRPr="00D14BBD" w:rsidRDefault="00D14BBD" w:rsidP="00B861C2">
      <w:pPr>
        <w:numPr>
          <w:ilvl w:val="1"/>
          <w:numId w:val="22"/>
        </w:numPr>
        <w:spacing w:line="360" w:lineRule="auto"/>
        <w:ind w:left="426" w:hanging="426"/>
        <w:jc w:val="both"/>
      </w:pPr>
      <w:r w:rsidRPr="00D14BBD">
        <w:rPr>
          <w:b/>
        </w:rPr>
        <w:t xml:space="preserve">Wykonawca </w:t>
      </w:r>
      <w:r>
        <w:t xml:space="preserve">nie jest uprawniony do dokonania cesji praw i obowiązków  wynikających z niniejszej umowy bez uprzedniej pisemnej zgody </w:t>
      </w:r>
      <w:r w:rsidRPr="00D14BBD">
        <w:rPr>
          <w:b/>
        </w:rPr>
        <w:t>Zamawiającego</w:t>
      </w:r>
      <w:r>
        <w:t>.</w:t>
      </w:r>
    </w:p>
    <w:p w14:paraId="11437059" w14:textId="77777777" w:rsidR="00D717D7" w:rsidRDefault="00D717D7" w:rsidP="008D3BED">
      <w:pPr>
        <w:spacing w:line="360" w:lineRule="auto"/>
        <w:jc w:val="center"/>
        <w:rPr>
          <w:b/>
        </w:rPr>
      </w:pPr>
    </w:p>
    <w:p w14:paraId="6339C6B2" w14:textId="77777777" w:rsidR="00656FF0" w:rsidRPr="00D14BBD" w:rsidRDefault="00656FF0" w:rsidP="008D3BED">
      <w:pPr>
        <w:spacing w:line="360" w:lineRule="auto"/>
        <w:jc w:val="center"/>
      </w:pPr>
      <w:r>
        <w:rPr>
          <w:b/>
        </w:rPr>
        <w:t xml:space="preserve">§ </w:t>
      </w:r>
      <w:r w:rsidR="00D717D7">
        <w:rPr>
          <w:b/>
        </w:rPr>
        <w:t>9</w:t>
      </w:r>
    </w:p>
    <w:p w14:paraId="3A8875A1" w14:textId="77777777" w:rsidR="000675B3" w:rsidRDefault="00656FF0" w:rsidP="00B861C2">
      <w:pPr>
        <w:numPr>
          <w:ilvl w:val="0"/>
          <w:numId w:val="14"/>
        </w:numPr>
        <w:spacing w:line="360" w:lineRule="auto"/>
        <w:ind w:left="426" w:hanging="426"/>
        <w:jc w:val="both"/>
      </w:pPr>
      <w:r>
        <w:t xml:space="preserve">W przypadku niewywiezienia odpadów zgodnie z </w:t>
      </w:r>
      <w:r w:rsidR="005E528C">
        <w:t>postanowieniami</w:t>
      </w:r>
      <w:r>
        <w:t xml:space="preserve"> do umowy, </w:t>
      </w:r>
      <w:r>
        <w:rPr>
          <w:b/>
        </w:rPr>
        <w:t>Zamawiający</w:t>
      </w:r>
      <w:r>
        <w:t xml:space="preserve"> zastrzega sobie możliwość zlecenia usługi innemu podmiotowi na koszt </w:t>
      </w:r>
      <w:r>
        <w:rPr>
          <w:b/>
        </w:rPr>
        <w:t>Wykonawcy</w:t>
      </w:r>
      <w:r w:rsidR="003C51BD">
        <w:rPr>
          <w:b/>
        </w:rPr>
        <w:t xml:space="preserve">, </w:t>
      </w:r>
      <w:r w:rsidR="003C51BD" w:rsidRPr="003C51BD">
        <w:t>a w razie</w:t>
      </w:r>
      <w:r w:rsidR="00F21CE7">
        <w:t>,</w:t>
      </w:r>
      <w:r w:rsidR="003C51BD" w:rsidRPr="003C51BD">
        <w:t xml:space="preserve"> gdy cena zastępczego wykona</w:t>
      </w:r>
      <w:r w:rsidR="003C51BD">
        <w:t>nia umowy będzie wyższa, różnicą</w:t>
      </w:r>
      <w:r w:rsidR="003C51BD" w:rsidRPr="003C51BD">
        <w:t xml:space="preserve"> kosztów zostanie obciążony</w:t>
      </w:r>
      <w:r w:rsidR="003C51BD">
        <w:rPr>
          <w:b/>
        </w:rPr>
        <w:t xml:space="preserve"> Wykonawca</w:t>
      </w:r>
      <w:r>
        <w:t>.</w:t>
      </w:r>
    </w:p>
    <w:p w14:paraId="20156899" w14:textId="77777777" w:rsidR="000675B3" w:rsidRDefault="00656FF0" w:rsidP="00B861C2">
      <w:pPr>
        <w:numPr>
          <w:ilvl w:val="0"/>
          <w:numId w:val="14"/>
        </w:numPr>
        <w:spacing w:line="360" w:lineRule="auto"/>
        <w:ind w:left="426" w:hanging="426"/>
        <w:jc w:val="both"/>
      </w:pPr>
      <w:r>
        <w:t xml:space="preserve">Reklamacje za nienależyte wykonanie usługi </w:t>
      </w:r>
      <w:r>
        <w:rPr>
          <w:b/>
        </w:rPr>
        <w:t>Zamawiający</w:t>
      </w:r>
      <w:r>
        <w:t xml:space="preserve"> będzie przekazywał </w:t>
      </w:r>
      <w:r w:rsidR="00D66DFD">
        <w:t xml:space="preserve"> </w:t>
      </w:r>
      <w:r w:rsidR="00E65658">
        <w:br/>
      </w:r>
      <w:r w:rsidR="00034D6A">
        <w:t>w wersji elektronicznej</w:t>
      </w:r>
      <w:r>
        <w:t xml:space="preserve"> </w:t>
      </w:r>
      <w:r>
        <w:rPr>
          <w:b/>
        </w:rPr>
        <w:t>Wykonawcy</w:t>
      </w:r>
      <w:r>
        <w:t xml:space="preserve">. </w:t>
      </w:r>
      <w:r>
        <w:rPr>
          <w:b/>
        </w:rPr>
        <w:t xml:space="preserve">Wykonawca </w:t>
      </w:r>
      <w:r>
        <w:t>jest zobowiązany do załatwienia</w:t>
      </w:r>
      <w:r w:rsidR="00B737A9">
        <w:t xml:space="preserve"> </w:t>
      </w:r>
      <w:r>
        <w:t>reklamacji w ciągu 48 godzin od chwili zgłoszenia</w:t>
      </w:r>
      <w:r w:rsidR="000675B3">
        <w:t>.</w:t>
      </w:r>
    </w:p>
    <w:p w14:paraId="705A7784" w14:textId="77777777" w:rsidR="000675B3" w:rsidRDefault="00656FF0" w:rsidP="00B861C2">
      <w:pPr>
        <w:numPr>
          <w:ilvl w:val="0"/>
          <w:numId w:val="14"/>
        </w:numPr>
        <w:spacing w:line="360" w:lineRule="auto"/>
        <w:ind w:left="426" w:hanging="426"/>
        <w:jc w:val="both"/>
      </w:pPr>
      <w:r>
        <w:t xml:space="preserve">Z tytułu nienależytego wykonania umowy polegającego na niezałatwieniu reklamacji </w:t>
      </w:r>
      <w:r w:rsidR="00B861C2">
        <w:br/>
      </w:r>
      <w:r>
        <w:t xml:space="preserve">w terminie o którym mowa w ust. 2, </w:t>
      </w:r>
      <w:r w:rsidRPr="000675B3">
        <w:rPr>
          <w:b/>
        </w:rPr>
        <w:t>Wykonawca</w:t>
      </w:r>
      <w:r>
        <w:t xml:space="preserve"> zapłaci </w:t>
      </w:r>
      <w:r w:rsidRPr="000675B3">
        <w:rPr>
          <w:b/>
        </w:rPr>
        <w:t>Zamawiającemu</w:t>
      </w:r>
      <w:r>
        <w:t xml:space="preserve"> karę umowną w wysokości 0,5% </w:t>
      </w:r>
      <w:r w:rsidR="00583BCC">
        <w:t>całkowitej wartości umowy</w:t>
      </w:r>
      <w:r w:rsidR="00AC4A5E">
        <w:t>,</w:t>
      </w:r>
      <w:r>
        <w:t xml:space="preserve"> za każdy dzień</w:t>
      </w:r>
      <w:r w:rsidR="00E82202">
        <w:t xml:space="preserve"> opóźnienia</w:t>
      </w:r>
      <w:r>
        <w:t>.</w:t>
      </w:r>
    </w:p>
    <w:p w14:paraId="59A7FD29" w14:textId="77777777" w:rsidR="000675B3" w:rsidRDefault="00656FF0" w:rsidP="00B861C2">
      <w:pPr>
        <w:numPr>
          <w:ilvl w:val="0"/>
          <w:numId w:val="14"/>
        </w:numPr>
        <w:spacing w:line="360" w:lineRule="auto"/>
        <w:ind w:left="426" w:hanging="426"/>
        <w:jc w:val="both"/>
      </w:pPr>
      <w:r>
        <w:t xml:space="preserve">Z tytułu nienależytego wykonania umowy, polegającego na niewywiezieniu odpadów zgodnie z ustaloną częstotliwością lub w ustalonych dniach wywozu, a także nie dokonania umycia i dezynfekcji kontenerów w terminie uzgodnionym przez strony </w:t>
      </w:r>
      <w:r w:rsidRPr="000675B3">
        <w:rPr>
          <w:b/>
        </w:rPr>
        <w:t>Wykonawca</w:t>
      </w:r>
      <w:r w:rsidR="00E82202">
        <w:t xml:space="preserve"> </w:t>
      </w:r>
      <w:r>
        <w:t xml:space="preserve">zapłaci </w:t>
      </w:r>
      <w:r w:rsidRPr="000675B3">
        <w:rPr>
          <w:b/>
        </w:rPr>
        <w:t>Zamawiającemu</w:t>
      </w:r>
      <w:r>
        <w:t xml:space="preserve"> karę umowną w wysokości 0,5% </w:t>
      </w:r>
      <w:r w:rsidR="00583BCC">
        <w:t>całkowitej wartości umowy</w:t>
      </w:r>
      <w:r w:rsidR="00E82202">
        <w:t xml:space="preserve"> </w:t>
      </w:r>
      <w:r>
        <w:t>za</w:t>
      </w:r>
      <w:r w:rsidR="00E82202">
        <w:t xml:space="preserve"> </w:t>
      </w:r>
      <w:r>
        <w:t>każdy dzień</w:t>
      </w:r>
      <w:r w:rsidR="00E82202">
        <w:t xml:space="preserve"> opóźnienia</w:t>
      </w:r>
      <w:r>
        <w:t>.</w:t>
      </w:r>
    </w:p>
    <w:p w14:paraId="1CA7F1A0" w14:textId="77777777" w:rsidR="000675B3" w:rsidRDefault="00656FF0" w:rsidP="00B861C2">
      <w:pPr>
        <w:numPr>
          <w:ilvl w:val="0"/>
          <w:numId w:val="14"/>
        </w:numPr>
        <w:spacing w:line="360" w:lineRule="auto"/>
        <w:ind w:left="426" w:hanging="426"/>
        <w:jc w:val="both"/>
      </w:pPr>
      <w:r>
        <w:t xml:space="preserve">W przypadku odstąpienia od umowy </w:t>
      </w:r>
      <w:r w:rsidR="00753BA8">
        <w:t xml:space="preserve">przez </w:t>
      </w:r>
      <w:r w:rsidR="00753BA8" w:rsidRPr="00753BA8">
        <w:rPr>
          <w:b/>
          <w:bCs/>
        </w:rPr>
        <w:t>Wykonawcą</w:t>
      </w:r>
      <w:r w:rsidR="00753BA8">
        <w:t xml:space="preserve"> lub przez </w:t>
      </w:r>
      <w:r w:rsidR="00753BA8" w:rsidRPr="00753BA8">
        <w:rPr>
          <w:b/>
          <w:bCs/>
        </w:rPr>
        <w:t>Zamawiającego</w:t>
      </w:r>
      <w:r w:rsidR="00753BA8">
        <w:t xml:space="preserve"> </w:t>
      </w:r>
      <w:r w:rsidR="00753BA8">
        <w:br/>
      </w:r>
      <w:r>
        <w:t xml:space="preserve">z przyczyn leżących po stronie </w:t>
      </w:r>
      <w:r w:rsidRPr="000675B3">
        <w:rPr>
          <w:b/>
        </w:rPr>
        <w:t>Wykonawcy</w:t>
      </w:r>
      <w:r>
        <w:t xml:space="preserve"> – </w:t>
      </w:r>
      <w:r w:rsidRPr="000675B3">
        <w:rPr>
          <w:b/>
        </w:rPr>
        <w:t>Wykonawca</w:t>
      </w:r>
      <w:r w:rsidR="00D66DFD">
        <w:t xml:space="preserve"> zapłaci </w:t>
      </w:r>
      <w:r w:rsidRPr="000675B3">
        <w:rPr>
          <w:b/>
        </w:rPr>
        <w:t>Zamawiającemu</w:t>
      </w:r>
      <w:r w:rsidR="00D66DFD">
        <w:t xml:space="preserve"> karę umowną w wysokości </w:t>
      </w:r>
      <w:r>
        <w:t xml:space="preserve">10% </w:t>
      </w:r>
      <w:r w:rsidR="00583BCC">
        <w:t>całkowitej wartości umowy</w:t>
      </w:r>
      <w:r>
        <w:t>.</w:t>
      </w:r>
    </w:p>
    <w:p w14:paraId="71ED57E5" w14:textId="77777777" w:rsidR="000675B3" w:rsidRDefault="00656FF0" w:rsidP="00B861C2">
      <w:pPr>
        <w:numPr>
          <w:ilvl w:val="0"/>
          <w:numId w:val="14"/>
        </w:numPr>
        <w:spacing w:line="360" w:lineRule="auto"/>
        <w:ind w:left="426" w:hanging="426"/>
        <w:jc w:val="both"/>
      </w:pPr>
      <w:r w:rsidRPr="000675B3">
        <w:rPr>
          <w:b/>
        </w:rPr>
        <w:t>Zamawiający</w:t>
      </w:r>
      <w:r>
        <w:t xml:space="preserve"> zastrzega sobie prawo dochodzenia odszkodowania przewyższającego</w:t>
      </w:r>
      <w:r w:rsidR="00E82202">
        <w:t xml:space="preserve"> zastrzeżone</w:t>
      </w:r>
      <w:r>
        <w:t xml:space="preserve"> kary umowne na zasadach ogólnych.</w:t>
      </w:r>
    </w:p>
    <w:p w14:paraId="3951E50D" w14:textId="77777777" w:rsidR="000675B3" w:rsidRDefault="00656FF0" w:rsidP="00B861C2">
      <w:pPr>
        <w:numPr>
          <w:ilvl w:val="0"/>
          <w:numId w:val="14"/>
        </w:numPr>
        <w:spacing w:line="360" w:lineRule="auto"/>
        <w:ind w:left="426" w:hanging="426"/>
        <w:jc w:val="both"/>
      </w:pPr>
      <w:r w:rsidRPr="000675B3">
        <w:rPr>
          <w:b/>
        </w:rPr>
        <w:t>Zamawiający</w:t>
      </w:r>
      <w:r>
        <w:t xml:space="preserve"> zastrzega sobie prawo potrącenia kar umownych z wynagrodzenia </w:t>
      </w:r>
      <w:r w:rsidRPr="000675B3">
        <w:rPr>
          <w:b/>
        </w:rPr>
        <w:t>Wykonawcy</w:t>
      </w:r>
      <w:r w:rsidR="00E82202" w:rsidRPr="000675B3">
        <w:rPr>
          <w:b/>
        </w:rPr>
        <w:t xml:space="preserve">, </w:t>
      </w:r>
      <w:r w:rsidR="00E82202" w:rsidRPr="00E82202">
        <w:t xml:space="preserve">na co </w:t>
      </w:r>
      <w:r w:rsidR="00E82202" w:rsidRPr="000675B3">
        <w:rPr>
          <w:b/>
        </w:rPr>
        <w:t>Wykonawca</w:t>
      </w:r>
      <w:r w:rsidR="00E82202" w:rsidRPr="00E82202">
        <w:t xml:space="preserve"> niniejszym wyraża zgodę.</w:t>
      </w:r>
    </w:p>
    <w:p w14:paraId="15CCFD1D" w14:textId="77777777" w:rsidR="00B737A9" w:rsidRDefault="00656FF0" w:rsidP="008D3BED">
      <w:pPr>
        <w:numPr>
          <w:ilvl w:val="0"/>
          <w:numId w:val="14"/>
        </w:numPr>
        <w:spacing w:line="360" w:lineRule="auto"/>
        <w:ind w:left="426" w:hanging="426"/>
        <w:jc w:val="both"/>
      </w:pPr>
      <w:r w:rsidRPr="000675B3">
        <w:rPr>
          <w:b/>
        </w:rPr>
        <w:lastRenderedPageBreak/>
        <w:t>Zamawiający</w:t>
      </w:r>
      <w:r>
        <w:t xml:space="preserve"> ma prawo </w:t>
      </w:r>
      <w:r w:rsidR="00E82202">
        <w:t xml:space="preserve">do </w:t>
      </w:r>
      <w:r>
        <w:t xml:space="preserve">odstąpienia od umowy w trybie natychmiastowym, w razie trzykrotnego nie wywiezienia odpadów zgodnie z ustaloną częstotliwością lub </w:t>
      </w:r>
      <w:r w:rsidR="00B861C2">
        <w:br/>
      </w:r>
      <w:r>
        <w:t>w ustalonych dniach wywozu.</w:t>
      </w:r>
    </w:p>
    <w:p w14:paraId="74170FC2" w14:textId="77777777" w:rsidR="005D49FA" w:rsidRDefault="005D49FA" w:rsidP="008D3BED">
      <w:pPr>
        <w:numPr>
          <w:ilvl w:val="0"/>
          <w:numId w:val="14"/>
        </w:numPr>
        <w:spacing w:line="360" w:lineRule="auto"/>
        <w:ind w:left="426" w:hanging="426"/>
        <w:jc w:val="both"/>
      </w:pPr>
      <w:r>
        <w:rPr>
          <w:b/>
        </w:rPr>
        <w:t>Zamawiający</w:t>
      </w:r>
      <w:r>
        <w:rPr>
          <w:bCs/>
        </w:rPr>
        <w:t xml:space="preserve"> zastrzega sobie możliwość wcześniejszego rozwiązania umowy </w:t>
      </w:r>
      <w:r>
        <w:rPr>
          <w:bCs/>
        </w:rPr>
        <w:br/>
        <w:t xml:space="preserve">w przypadku zmian przepisów </w:t>
      </w:r>
      <w:r w:rsidR="00AD0320">
        <w:rPr>
          <w:bCs/>
        </w:rPr>
        <w:t xml:space="preserve">aktualnie obowiązujących </w:t>
      </w:r>
      <w:r>
        <w:rPr>
          <w:bCs/>
        </w:rPr>
        <w:t xml:space="preserve">(w tym uchwał Rady m. st. Warszawy), w zakresie odbioru odpadów komunalnych. </w:t>
      </w:r>
    </w:p>
    <w:p w14:paraId="33C47798" w14:textId="77777777" w:rsidR="00534AB9" w:rsidRDefault="00534AB9" w:rsidP="00B861C2">
      <w:pPr>
        <w:spacing w:line="360" w:lineRule="auto"/>
        <w:ind w:left="426"/>
        <w:jc w:val="both"/>
      </w:pPr>
    </w:p>
    <w:p w14:paraId="132CCE46" w14:textId="77777777" w:rsidR="00656FF0" w:rsidRDefault="00656FF0" w:rsidP="008D3BED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D717D7">
        <w:rPr>
          <w:b/>
        </w:rPr>
        <w:t>10</w:t>
      </w:r>
    </w:p>
    <w:p w14:paraId="38F214EB" w14:textId="77777777" w:rsidR="00656FF0" w:rsidRDefault="00656FF0" w:rsidP="008D3BED">
      <w:pPr>
        <w:spacing w:line="360" w:lineRule="auto"/>
        <w:jc w:val="both"/>
      </w:pPr>
      <w:r>
        <w:t>Wskazane w Załączniku nr 1 do umowy ceny będą stałe przez cały okres obowiązywania umowy, w szczególności nie będą podlegały waloryzacji w razie zwiększenia opłaty za składowanie odpadów</w:t>
      </w:r>
      <w:r w:rsidR="002108BD">
        <w:t>.</w:t>
      </w:r>
    </w:p>
    <w:p w14:paraId="3A194BC5" w14:textId="77777777" w:rsidR="00656FF0" w:rsidRDefault="00656FF0" w:rsidP="008D3BED">
      <w:pPr>
        <w:spacing w:line="360" w:lineRule="auto"/>
        <w:jc w:val="both"/>
      </w:pPr>
    </w:p>
    <w:p w14:paraId="777C9A95" w14:textId="77777777" w:rsidR="00656FF0" w:rsidRPr="00D96384" w:rsidRDefault="00656FF0" w:rsidP="008D3BED">
      <w:pPr>
        <w:spacing w:line="360" w:lineRule="auto"/>
        <w:jc w:val="center"/>
        <w:rPr>
          <w:b/>
        </w:rPr>
      </w:pPr>
      <w:r w:rsidRPr="00D96384">
        <w:rPr>
          <w:b/>
        </w:rPr>
        <w:t xml:space="preserve">§ </w:t>
      </w:r>
      <w:r w:rsidR="00D96384" w:rsidRPr="00D96384">
        <w:rPr>
          <w:b/>
        </w:rPr>
        <w:t>1</w:t>
      </w:r>
      <w:r w:rsidR="00D717D7">
        <w:rPr>
          <w:b/>
        </w:rPr>
        <w:t>1</w:t>
      </w:r>
    </w:p>
    <w:p w14:paraId="0243340E" w14:textId="77777777" w:rsidR="00656FF0" w:rsidRDefault="00656FF0" w:rsidP="00B861C2">
      <w:pPr>
        <w:numPr>
          <w:ilvl w:val="0"/>
          <w:numId w:val="8"/>
        </w:numPr>
        <w:tabs>
          <w:tab w:val="clear" w:pos="340"/>
        </w:tabs>
        <w:spacing w:line="360" w:lineRule="auto"/>
        <w:ind w:left="426" w:hanging="426"/>
        <w:jc w:val="both"/>
      </w:pPr>
      <w:r>
        <w:t>Strony zobowiązane są do zawiadomienia drugiej strony o każdorazowej zmianie adresu do korespondencji wskazanego w umowie. Korespondencję wysłaną na ostatni podany adres uważa się za doręczoną.</w:t>
      </w:r>
    </w:p>
    <w:p w14:paraId="67309C2E" w14:textId="77777777" w:rsidR="00656FF0" w:rsidRDefault="00656FF0" w:rsidP="00B861C2">
      <w:pPr>
        <w:numPr>
          <w:ilvl w:val="0"/>
          <w:numId w:val="8"/>
        </w:numPr>
        <w:tabs>
          <w:tab w:val="clear" w:pos="340"/>
        </w:tabs>
        <w:spacing w:line="360" w:lineRule="auto"/>
        <w:ind w:left="426" w:hanging="426"/>
        <w:jc w:val="both"/>
      </w:pPr>
      <w:r>
        <w:t>Wszelkie zmiany niniejszej umowy, jej rozwiązanie, jak również zawiadomienia określone w umowie wymagają formy pisemnej pod rygorem nieważności.</w:t>
      </w:r>
    </w:p>
    <w:p w14:paraId="4EE4792A" w14:textId="77777777" w:rsidR="00656FF0" w:rsidRPr="003C618D" w:rsidRDefault="00656FF0" w:rsidP="00B861C2">
      <w:pPr>
        <w:numPr>
          <w:ilvl w:val="0"/>
          <w:numId w:val="8"/>
        </w:numPr>
        <w:tabs>
          <w:tab w:val="clear" w:pos="340"/>
        </w:tabs>
        <w:spacing w:line="360" w:lineRule="auto"/>
        <w:ind w:left="426" w:hanging="426"/>
        <w:jc w:val="both"/>
      </w:pPr>
      <w:r>
        <w:t xml:space="preserve">Wszelkie spory wynikłe w związku z realizacją niniejszej umowy, po wyczerpaniu możliwości ich ugodowego rozwiązania, rozstrzygane będą przez sąd powszechny właściwy miejscowo dla siedziby </w:t>
      </w:r>
      <w:r>
        <w:rPr>
          <w:b/>
        </w:rPr>
        <w:t>Zamawiającego.</w:t>
      </w:r>
    </w:p>
    <w:p w14:paraId="2E0912AE" w14:textId="77777777" w:rsidR="00E82202" w:rsidRDefault="00E82202" w:rsidP="008D3BED">
      <w:pPr>
        <w:spacing w:line="360" w:lineRule="auto"/>
        <w:jc w:val="both"/>
        <w:rPr>
          <w:b/>
        </w:rPr>
      </w:pPr>
    </w:p>
    <w:p w14:paraId="2D1E6F8F" w14:textId="77777777" w:rsidR="00E82202" w:rsidRDefault="00E82202" w:rsidP="00B737A9">
      <w:pPr>
        <w:spacing w:line="360" w:lineRule="auto"/>
        <w:jc w:val="center"/>
        <w:rPr>
          <w:b/>
        </w:rPr>
      </w:pPr>
      <w:r>
        <w:rPr>
          <w:b/>
        </w:rPr>
        <w:t>§ 1</w:t>
      </w:r>
      <w:r w:rsidR="00D717D7">
        <w:rPr>
          <w:b/>
        </w:rPr>
        <w:t>2</w:t>
      </w:r>
    </w:p>
    <w:p w14:paraId="03AA8C55" w14:textId="77777777" w:rsidR="005C12D9" w:rsidRPr="0049771C" w:rsidRDefault="005C12D9" w:rsidP="00B861C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jc w:val="both"/>
        <w:textAlignment w:val="center"/>
        <w:rPr>
          <w:rFonts w:cs="Charter BT Pro"/>
          <w:color w:val="000000"/>
        </w:rPr>
      </w:pPr>
      <w:r w:rsidRPr="0049771C">
        <w:rPr>
          <w:rFonts w:cs="Charter BT Pro"/>
          <w:color w:val="000000"/>
        </w:rPr>
        <w:t xml:space="preserve">W ramach </w:t>
      </w:r>
      <w:r w:rsidRPr="0049771C">
        <w:rPr>
          <w:color w:val="000000"/>
        </w:rPr>
        <w:t>wykonywania</w:t>
      </w:r>
      <w:r w:rsidRPr="0049771C">
        <w:rPr>
          <w:rFonts w:cs="Charter BT Pro"/>
          <w:color w:val="000000"/>
        </w:rPr>
        <w:t xml:space="preserve"> umowy żadna ze Stron nie będzie miała dostępu do danych osobowych przetwarzanych przez d</w:t>
      </w:r>
      <w:r>
        <w:rPr>
          <w:rFonts w:cs="Charter BT Pro"/>
          <w:color w:val="000000"/>
        </w:rPr>
        <w:t>r</w:t>
      </w:r>
      <w:r w:rsidRPr="0049771C">
        <w:rPr>
          <w:rFonts w:cs="Charter BT Pro"/>
          <w:color w:val="000000"/>
        </w:rPr>
        <w:t>ugą Stronę, z zastrzeżeniem postanowienia ust. 2.</w:t>
      </w:r>
    </w:p>
    <w:p w14:paraId="40D64204" w14:textId="77777777" w:rsidR="005C12D9" w:rsidRPr="0049771C" w:rsidRDefault="005C12D9" w:rsidP="00A02D4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jc w:val="both"/>
        <w:textAlignment w:val="center"/>
        <w:rPr>
          <w:rFonts w:cs="Charter BT Pro"/>
          <w:color w:val="000000"/>
        </w:rPr>
      </w:pPr>
      <w:r w:rsidRPr="0049771C">
        <w:rPr>
          <w:rFonts w:cs="Charter BT Pro"/>
          <w:color w:val="000000"/>
        </w:rPr>
        <w:t xml:space="preserve">Strony przyjmują do wiadomości, że z chwilą uzyskania danych osobowych personelu drugiej Strony, stają się administratorem tych danych i zobowiązane są do spełnienia wymogów wynikających z Rozporządzenia Parlamentu Europejskiego i Rady (UE) 2016/679 z dnia 27 kwietnia 2016 r. w sprawie ochrony osób fizycznych w związku </w:t>
      </w:r>
      <w:r w:rsidR="000B184C">
        <w:rPr>
          <w:rFonts w:cs="Charter BT Pro"/>
          <w:color w:val="000000"/>
        </w:rPr>
        <w:br/>
      </w:r>
      <w:r w:rsidRPr="0049771C">
        <w:rPr>
          <w:rFonts w:cs="Charter BT Pro"/>
          <w:color w:val="000000"/>
        </w:rPr>
        <w:t xml:space="preserve">z przetwarzaniem danych osobowych i w sprawie swobodnego przepływu takich danych oraz uchylenia dyrektywy 95/46/WE. Każda ze Stron zobowiązuje się do wykonania </w:t>
      </w:r>
      <w:r w:rsidR="000B184C">
        <w:rPr>
          <w:rFonts w:cs="Charter BT Pro"/>
          <w:color w:val="000000"/>
        </w:rPr>
        <w:br/>
      </w:r>
      <w:r w:rsidRPr="0049771C">
        <w:rPr>
          <w:rFonts w:cs="Charter BT Pro"/>
          <w:color w:val="000000"/>
        </w:rPr>
        <w:t>w imieniu drugiej Strony obowiązku informacyjnego, o którym mowa w art. 14 ogólnego rozporządzenia o ochronie danych wobec przedstawicieli drugiej Strony wskazanych</w:t>
      </w:r>
      <w:r w:rsidR="00A02D47">
        <w:rPr>
          <w:rFonts w:cs="Charter BT Pro"/>
          <w:color w:val="000000"/>
        </w:rPr>
        <w:t xml:space="preserve"> </w:t>
      </w:r>
      <w:r w:rsidRPr="0049771C">
        <w:rPr>
          <w:rFonts w:cs="Charter BT Pro"/>
          <w:color w:val="000000"/>
        </w:rPr>
        <w:t xml:space="preserve">w umowie. </w:t>
      </w:r>
    </w:p>
    <w:p w14:paraId="76AF6293" w14:textId="77777777" w:rsidR="005C12D9" w:rsidRDefault="005C12D9" w:rsidP="00B861C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jc w:val="both"/>
        <w:textAlignment w:val="center"/>
        <w:rPr>
          <w:rFonts w:cs="Charter BT Pro"/>
          <w:color w:val="000000"/>
        </w:rPr>
      </w:pPr>
      <w:r w:rsidRPr="0049771C">
        <w:rPr>
          <w:rFonts w:cs="Charter BT Pro"/>
          <w:color w:val="000000"/>
        </w:rPr>
        <w:lastRenderedPageBreak/>
        <w:t>Wzór klauzuli informacyjnej, zgodnie</w:t>
      </w:r>
      <w:r w:rsidR="00EB095D">
        <w:rPr>
          <w:rFonts w:cs="Charter BT Pro"/>
          <w:color w:val="000000"/>
        </w:rPr>
        <w:t>,</w:t>
      </w:r>
      <w:r w:rsidRPr="0049771C">
        <w:rPr>
          <w:rFonts w:cs="Charter BT Pro"/>
          <w:color w:val="000000"/>
        </w:rPr>
        <w:t xml:space="preserve"> z którą pouczony zostanie przedstawiciel </w:t>
      </w:r>
      <w:r w:rsidR="008F2446" w:rsidRPr="008F2446">
        <w:rPr>
          <w:rFonts w:cs="Charter BT Pro"/>
          <w:b/>
          <w:bCs/>
          <w:color w:val="000000"/>
        </w:rPr>
        <w:t>Zamawiającego</w:t>
      </w:r>
      <w:r>
        <w:rPr>
          <w:rFonts w:cs="Charter BT Pro"/>
          <w:color w:val="000000"/>
        </w:rPr>
        <w:t xml:space="preserve"> </w:t>
      </w:r>
      <w:r w:rsidRPr="0049771C">
        <w:rPr>
          <w:rFonts w:cs="Charter BT Pro"/>
          <w:color w:val="000000"/>
        </w:rPr>
        <w:t xml:space="preserve">określony jest na stronie internetowej </w:t>
      </w:r>
      <w:r w:rsidR="008F2446" w:rsidRPr="008F2446">
        <w:rPr>
          <w:rFonts w:cs="Charter BT Pro"/>
          <w:b/>
          <w:bCs/>
          <w:color w:val="000000"/>
        </w:rPr>
        <w:t>Wykonawcy</w:t>
      </w:r>
      <w:r w:rsidRPr="0049771C">
        <w:rPr>
          <w:rFonts w:cs="Charter BT Pro"/>
          <w:color w:val="000000"/>
        </w:rPr>
        <w:t xml:space="preserve"> pod adresem:</w:t>
      </w:r>
    </w:p>
    <w:p w14:paraId="41659A69" w14:textId="77777777" w:rsidR="005C12D9" w:rsidRPr="0049771C" w:rsidRDefault="005C12D9" w:rsidP="00B861C2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center"/>
        <w:rPr>
          <w:rFonts w:cs="Charter BT Pro"/>
          <w:color w:val="000000"/>
        </w:rPr>
      </w:pPr>
      <w:r>
        <w:rPr>
          <w:rFonts w:cs="Charter BT Pro"/>
          <w:color w:val="000000"/>
        </w:rPr>
        <w:t>…………………………………………………………………….</w:t>
      </w:r>
    </w:p>
    <w:p w14:paraId="71E19578" w14:textId="77777777" w:rsidR="005C12D9" w:rsidRPr="0049771C" w:rsidRDefault="005C12D9" w:rsidP="00B861C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jc w:val="both"/>
        <w:textAlignment w:val="center"/>
        <w:rPr>
          <w:rFonts w:cs="Charter BT Pro"/>
          <w:color w:val="000000"/>
        </w:rPr>
      </w:pPr>
      <w:r w:rsidRPr="0049771C">
        <w:rPr>
          <w:rFonts w:cs="Charter BT Pro"/>
          <w:color w:val="000000"/>
        </w:rPr>
        <w:t xml:space="preserve">Wzór klauzuli informacyjnej, zgodnie z którą pouczony zostanie przedstawiciel </w:t>
      </w:r>
      <w:r>
        <w:rPr>
          <w:rFonts w:cs="Charter BT Pro"/>
          <w:color w:val="000000"/>
        </w:rPr>
        <w:t xml:space="preserve"> </w:t>
      </w:r>
      <w:r w:rsidRPr="00EB095D">
        <w:rPr>
          <w:rFonts w:cs="Charter BT Pro"/>
          <w:b/>
          <w:bCs/>
          <w:color w:val="000000"/>
        </w:rPr>
        <w:t>Wykonawcy</w:t>
      </w:r>
      <w:r>
        <w:rPr>
          <w:rFonts w:cs="Charter BT Pro"/>
          <w:color w:val="000000"/>
        </w:rPr>
        <w:t xml:space="preserve"> </w:t>
      </w:r>
      <w:r w:rsidRPr="0049771C">
        <w:rPr>
          <w:rFonts w:cs="Charter BT Pro"/>
          <w:color w:val="000000"/>
        </w:rPr>
        <w:t xml:space="preserve">określony </w:t>
      </w:r>
      <w:r w:rsidR="00EB095D">
        <w:rPr>
          <w:rFonts w:cs="Charter BT Pro"/>
          <w:color w:val="000000"/>
        </w:rPr>
        <w:t>jest</w:t>
      </w:r>
      <w:r w:rsidRPr="0049771C">
        <w:rPr>
          <w:rFonts w:cs="Charter BT Pro"/>
          <w:color w:val="000000"/>
        </w:rPr>
        <w:t xml:space="preserve"> na stronie internetowej </w:t>
      </w:r>
      <w:r w:rsidRPr="00EB095D">
        <w:rPr>
          <w:rFonts w:cs="Charter BT Pro"/>
          <w:b/>
          <w:bCs/>
          <w:color w:val="000000"/>
        </w:rPr>
        <w:t>Zamawiającego</w:t>
      </w:r>
      <w:r>
        <w:rPr>
          <w:rFonts w:cs="Charter BT Pro"/>
          <w:color w:val="000000"/>
        </w:rPr>
        <w:t xml:space="preserve"> </w:t>
      </w:r>
      <w:r w:rsidRPr="0049771C">
        <w:rPr>
          <w:rFonts w:cs="Charter BT Pro"/>
          <w:color w:val="000000"/>
        </w:rPr>
        <w:t>pod adresem:</w:t>
      </w:r>
    </w:p>
    <w:p w14:paraId="763008F0" w14:textId="77777777" w:rsidR="005C12D9" w:rsidRDefault="00427DC9" w:rsidP="00B861C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/>
          <w:color w:val="0563C1"/>
          <w:u w:val="single"/>
          <w:lang w:eastAsia="en-US"/>
        </w:rPr>
      </w:pPr>
      <w:hyperlink r:id="rId8" w:history="1">
        <w:r w:rsidR="005C12D9" w:rsidRPr="0049771C">
          <w:rPr>
            <w:rFonts w:eastAsia="Calibri"/>
            <w:color w:val="0563C1"/>
            <w:u w:val="single"/>
            <w:lang w:eastAsia="en-US"/>
          </w:rPr>
          <w:t>https://www.gov.pl/web/sprawiedliwosc/klauzula-informacyjna-o-przetwarzaniu-danych-osobowych2</w:t>
        </w:r>
      </w:hyperlink>
    </w:p>
    <w:p w14:paraId="2BD3D234" w14:textId="77777777" w:rsidR="005C12D9" w:rsidRDefault="005C12D9" w:rsidP="008D3BED">
      <w:pPr>
        <w:spacing w:line="360" w:lineRule="auto"/>
        <w:jc w:val="center"/>
        <w:rPr>
          <w:b/>
        </w:rPr>
      </w:pPr>
      <w:r w:rsidRPr="00E82202">
        <w:rPr>
          <w:b/>
        </w:rPr>
        <w:t>§ 1</w:t>
      </w:r>
      <w:r w:rsidR="00D717D7">
        <w:rPr>
          <w:b/>
        </w:rPr>
        <w:t>3</w:t>
      </w:r>
    </w:p>
    <w:p w14:paraId="7833E7D5" w14:textId="77777777" w:rsidR="00E82202" w:rsidRDefault="00E82202" w:rsidP="008D3BED">
      <w:pPr>
        <w:spacing w:line="360" w:lineRule="auto"/>
        <w:jc w:val="both"/>
      </w:pPr>
      <w:r w:rsidRPr="00E82202">
        <w:t xml:space="preserve">W sprawach nieuregulowanych </w:t>
      </w:r>
      <w:r>
        <w:t>w niniejszej umowie zastosowanie mają powszechnie obowiązujące przepisy prawa, w tym Kodeksu c</w:t>
      </w:r>
      <w:r w:rsidR="00D66DFD">
        <w:t xml:space="preserve">ywilnego </w:t>
      </w:r>
      <w:r>
        <w:t>i ustawy Prawo zamówień publicznych.</w:t>
      </w:r>
    </w:p>
    <w:p w14:paraId="7A51D980" w14:textId="77777777" w:rsidR="00D717D7" w:rsidRDefault="00D717D7" w:rsidP="008D3BED">
      <w:pPr>
        <w:spacing w:line="360" w:lineRule="auto"/>
        <w:jc w:val="both"/>
      </w:pPr>
    </w:p>
    <w:p w14:paraId="3111FEE8" w14:textId="77777777" w:rsidR="00E82202" w:rsidRDefault="00E82202" w:rsidP="00AB3BF4">
      <w:pPr>
        <w:spacing w:line="360" w:lineRule="auto"/>
        <w:jc w:val="center"/>
        <w:rPr>
          <w:b/>
        </w:rPr>
      </w:pPr>
      <w:r w:rsidRPr="00E82202">
        <w:rPr>
          <w:b/>
        </w:rPr>
        <w:t>§ 1</w:t>
      </w:r>
      <w:r w:rsidR="00D717D7">
        <w:rPr>
          <w:b/>
        </w:rPr>
        <w:t>4</w:t>
      </w:r>
    </w:p>
    <w:p w14:paraId="1A6CEA6B" w14:textId="77777777" w:rsidR="00E82202" w:rsidRDefault="00E82202" w:rsidP="008D3BED">
      <w:pPr>
        <w:spacing w:line="360" w:lineRule="auto"/>
        <w:jc w:val="both"/>
      </w:pPr>
      <w:r>
        <w:t xml:space="preserve">Niniejsza umowa została sporządzona w 3 jednobrzmiących egzemplarzach, w tym 2 dla </w:t>
      </w:r>
      <w:r w:rsidRPr="00E82202">
        <w:rPr>
          <w:b/>
        </w:rPr>
        <w:t>Zamawiającego</w:t>
      </w:r>
      <w:r>
        <w:t xml:space="preserve">, 1 dla </w:t>
      </w:r>
      <w:r w:rsidRPr="00E82202">
        <w:rPr>
          <w:b/>
        </w:rPr>
        <w:t>Wykonawcy</w:t>
      </w:r>
      <w:r>
        <w:t>.</w:t>
      </w:r>
    </w:p>
    <w:p w14:paraId="5F69C012" w14:textId="77777777" w:rsidR="00D66DFD" w:rsidRDefault="00D66DFD" w:rsidP="008D3BED">
      <w:pPr>
        <w:spacing w:line="360" w:lineRule="auto"/>
        <w:jc w:val="both"/>
      </w:pPr>
    </w:p>
    <w:p w14:paraId="76FA4B07" w14:textId="77777777" w:rsidR="00D66DFD" w:rsidRDefault="00D66DFD" w:rsidP="00AB3BF4">
      <w:pPr>
        <w:spacing w:line="360" w:lineRule="auto"/>
        <w:jc w:val="center"/>
        <w:rPr>
          <w:b/>
        </w:rPr>
      </w:pPr>
      <w:r w:rsidRPr="00D66DFD">
        <w:rPr>
          <w:b/>
        </w:rPr>
        <w:t>§ 1</w:t>
      </w:r>
      <w:r w:rsidR="00D717D7">
        <w:rPr>
          <w:b/>
        </w:rPr>
        <w:t>5</w:t>
      </w:r>
    </w:p>
    <w:p w14:paraId="7B1D393C" w14:textId="77777777" w:rsidR="00D66DFD" w:rsidRPr="00D66DFD" w:rsidRDefault="00D66DFD" w:rsidP="008D3BED">
      <w:pPr>
        <w:spacing w:line="360" w:lineRule="auto"/>
        <w:jc w:val="both"/>
      </w:pPr>
      <w:r>
        <w:t>Integralną częś</w:t>
      </w:r>
      <w:r w:rsidR="0037548F">
        <w:t>ć</w:t>
      </w:r>
      <w:r>
        <w:t xml:space="preserve"> niniejszej umowy stanowi</w:t>
      </w:r>
      <w:r w:rsidR="007D63F1">
        <w:t xml:space="preserve"> Z</w:t>
      </w:r>
      <w:r>
        <w:t xml:space="preserve">ałącznik </w:t>
      </w:r>
      <w:r w:rsidR="007D63F1">
        <w:t>n</w:t>
      </w:r>
      <w:r>
        <w:t xml:space="preserve">r 1 – </w:t>
      </w:r>
      <w:r w:rsidR="005C12D9">
        <w:t xml:space="preserve">harmonogram </w:t>
      </w:r>
      <w:r w:rsidR="00FD4924">
        <w:t xml:space="preserve">wraz </w:t>
      </w:r>
      <w:r w:rsidR="005C12D9">
        <w:t>z cennikiem</w:t>
      </w:r>
      <w:r>
        <w:t>.</w:t>
      </w:r>
    </w:p>
    <w:p w14:paraId="2B29B001" w14:textId="77777777" w:rsidR="00656FF0" w:rsidRDefault="00D66DFD" w:rsidP="008D3BED">
      <w:pPr>
        <w:spacing w:line="360" w:lineRule="auto"/>
        <w:jc w:val="both"/>
      </w:pPr>
      <w:r>
        <w:t xml:space="preserve"> </w:t>
      </w:r>
    </w:p>
    <w:p w14:paraId="7951DDEB" w14:textId="77777777" w:rsidR="000B184C" w:rsidRPr="0033318E" w:rsidRDefault="000B184C" w:rsidP="008D3BED">
      <w:pPr>
        <w:spacing w:line="360" w:lineRule="auto"/>
        <w:jc w:val="both"/>
      </w:pPr>
    </w:p>
    <w:p w14:paraId="54BB6C1E" w14:textId="77777777" w:rsidR="000B184C" w:rsidRPr="0033318E" w:rsidRDefault="000B184C" w:rsidP="008D3BED">
      <w:pPr>
        <w:spacing w:line="360" w:lineRule="auto"/>
        <w:jc w:val="both"/>
      </w:pPr>
      <w:r w:rsidRPr="0033318E">
        <w:t>   </w:t>
      </w:r>
    </w:p>
    <w:p w14:paraId="352F9C88" w14:textId="77777777" w:rsidR="000B184C" w:rsidRPr="0033318E" w:rsidRDefault="000B184C" w:rsidP="008D3BED">
      <w:pPr>
        <w:spacing w:line="360" w:lineRule="auto"/>
        <w:jc w:val="both"/>
      </w:pPr>
    </w:p>
    <w:p w14:paraId="7E94DAE1" w14:textId="77777777" w:rsidR="000B184C" w:rsidRPr="0033318E" w:rsidRDefault="000B184C" w:rsidP="008D3BED">
      <w:pPr>
        <w:spacing w:line="360" w:lineRule="auto"/>
        <w:jc w:val="both"/>
      </w:pPr>
      <w:r w:rsidRPr="0033318E">
        <w:tab/>
        <w:t>   </w:t>
      </w:r>
      <w:r w:rsidRPr="00FF5A5A">
        <w:rPr>
          <w:b/>
          <w:bCs/>
        </w:rPr>
        <w:t>ZAMAWIAJĄCY</w:t>
      </w:r>
      <w:r w:rsidRPr="0033318E">
        <w:tab/>
      </w:r>
      <w:r w:rsidRPr="0033318E">
        <w:tab/>
      </w:r>
      <w:r w:rsidRPr="0033318E">
        <w:tab/>
        <w:t xml:space="preserve">                                     </w:t>
      </w:r>
      <w:r w:rsidRPr="00FF5A5A">
        <w:rPr>
          <w:b/>
          <w:bCs/>
        </w:rPr>
        <w:t>WYKONAWCA</w:t>
      </w:r>
    </w:p>
    <w:p w14:paraId="2F9DE2E6" w14:textId="77777777" w:rsidR="000B184C" w:rsidRPr="0033318E" w:rsidRDefault="000B184C" w:rsidP="008D3BED">
      <w:pPr>
        <w:spacing w:line="360" w:lineRule="auto"/>
        <w:jc w:val="both"/>
      </w:pPr>
    </w:p>
    <w:sectPr w:rsidR="000B184C" w:rsidRPr="0033318E">
      <w:head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BC1A0" w14:textId="77777777" w:rsidR="00343D45" w:rsidRDefault="00343D45">
      <w:r>
        <w:separator/>
      </w:r>
    </w:p>
  </w:endnote>
  <w:endnote w:type="continuationSeparator" w:id="0">
    <w:p w14:paraId="76C0B5AE" w14:textId="77777777" w:rsidR="00343D45" w:rsidRDefault="0034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ED9C4" w14:textId="77777777" w:rsidR="006C25DC" w:rsidRPr="006C25DC" w:rsidRDefault="006C25DC" w:rsidP="007D63F1">
    <w:pPr>
      <w:pStyle w:val="Stopka"/>
      <w:jc w:val="center"/>
      <w:rPr>
        <w:rFonts w:ascii="Calibri Light" w:hAnsi="Calibri Light"/>
        <w:sz w:val="28"/>
        <w:szCs w:val="28"/>
      </w:rPr>
    </w:pPr>
  </w:p>
  <w:p w14:paraId="63F51A07" w14:textId="77777777" w:rsidR="006C25DC" w:rsidRDefault="006C2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99336" w14:textId="77777777" w:rsidR="00343D45" w:rsidRDefault="00343D45">
      <w:r>
        <w:separator/>
      </w:r>
    </w:p>
  </w:footnote>
  <w:footnote w:type="continuationSeparator" w:id="0">
    <w:p w14:paraId="4DFE7CC3" w14:textId="77777777" w:rsidR="00343D45" w:rsidRDefault="0034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28365" w14:textId="77777777" w:rsidR="00656FF0" w:rsidRDefault="00656F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879841" w14:textId="77777777" w:rsidR="00656FF0" w:rsidRDefault="00656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2C34"/>
    <w:multiLevelType w:val="hybridMultilevel"/>
    <w:tmpl w:val="33B64324"/>
    <w:lvl w:ilvl="0" w:tplc="B980E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B8CE17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F408A"/>
    <w:multiLevelType w:val="hybridMultilevel"/>
    <w:tmpl w:val="9F0C205A"/>
    <w:lvl w:ilvl="0" w:tplc="1B9451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B8A55C0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E6924"/>
    <w:multiLevelType w:val="hybridMultilevel"/>
    <w:tmpl w:val="8F0EA086"/>
    <w:lvl w:ilvl="0" w:tplc="1B9451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A20EA"/>
    <w:multiLevelType w:val="hybridMultilevel"/>
    <w:tmpl w:val="DC3A1638"/>
    <w:lvl w:ilvl="0" w:tplc="38D00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4DF7"/>
    <w:multiLevelType w:val="hybridMultilevel"/>
    <w:tmpl w:val="65E0B930"/>
    <w:lvl w:ilvl="0" w:tplc="ED72E1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94E36"/>
    <w:multiLevelType w:val="hybridMultilevel"/>
    <w:tmpl w:val="B942A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3402B"/>
    <w:multiLevelType w:val="hybridMultilevel"/>
    <w:tmpl w:val="3E5802E4"/>
    <w:lvl w:ilvl="0" w:tplc="38D00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051DA"/>
    <w:multiLevelType w:val="hybridMultilevel"/>
    <w:tmpl w:val="A1222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347AAC"/>
    <w:multiLevelType w:val="hybridMultilevel"/>
    <w:tmpl w:val="61FC5C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141E07"/>
    <w:multiLevelType w:val="hybridMultilevel"/>
    <w:tmpl w:val="6E1C9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6046C"/>
    <w:multiLevelType w:val="hybridMultilevel"/>
    <w:tmpl w:val="B8C4D98A"/>
    <w:lvl w:ilvl="0" w:tplc="0EC85A0C">
      <w:start w:val="1"/>
      <w:numFmt w:val="decimal"/>
      <w:lvlText w:val="%1."/>
      <w:lvlJc w:val="left"/>
      <w:pPr>
        <w:tabs>
          <w:tab w:val="num" w:pos="434"/>
        </w:tabs>
        <w:ind w:left="434" w:hanging="340"/>
      </w:pPr>
      <w:rPr>
        <w:rFonts w:hint="default"/>
      </w:rPr>
    </w:lvl>
    <w:lvl w:ilvl="1" w:tplc="7F767A92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C67F8"/>
    <w:multiLevelType w:val="hybridMultilevel"/>
    <w:tmpl w:val="0BEA9116"/>
    <w:lvl w:ilvl="0" w:tplc="72C6988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1A66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FC6DF6"/>
    <w:multiLevelType w:val="hybridMultilevel"/>
    <w:tmpl w:val="7F52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21552"/>
    <w:multiLevelType w:val="hybridMultilevel"/>
    <w:tmpl w:val="85D85892"/>
    <w:lvl w:ilvl="0" w:tplc="6F60291C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84F2A"/>
    <w:multiLevelType w:val="hybridMultilevel"/>
    <w:tmpl w:val="6438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74655"/>
    <w:multiLevelType w:val="hybridMultilevel"/>
    <w:tmpl w:val="F45619D8"/>
    <w:lvl w:ilvl="0" w:tplc="91AC00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F3DFF"/>
    <w:multiLevelType w:val="hybridMultilevel"/>
    <w:tmpl w:val="61FC5C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956241"/>
    <w:multiLevelType w:val="hybridMultilevel"/>
    <w:tmpl w:val="238ABE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807AB1"/>
    <w:multiLevelType w:val="hybridMultilevel"/>
    <w:tmpl w:val="949ED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8778E"/>
    <w:multiLevelType w:val="hybridMultilevel"/>
    <w:tmpl w:val="457A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40D1D"/>
    <w:multiLevelType w:val="hybridMultilevel"/>
    <w:tmpl w:val="A0403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17374"/>
    <w:multiLevelType w:val="hybridMultilevel"/>
    <w:tmpl w:val="FCD04FF2"/>
    <w:lvl w:ilvl="0" w:tplc="1B9451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0319C4"/>
    <w:multiLevelType w:val="hybridMultilevel"/>
    <w:tmpl w:val="671E79A4"/>
    <w:lvl w:ilvl="0" w:tplc="7206D4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2973B1"/>
    <w:multiLevelType w:val="hybridMultilevel"/>
    <w:tmpl w:val="6902D9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9E3886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18A099F"/>
    <w:multiLevelType w:val="hybridMultilevel"/>
    <w:tmpl w:val="E3443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47FA6"/>
    <w:multiLevelType w:val="hybridMultilevel"/>
    <w:tmpl w:val="910A940E"/>
    <w:lvl w:ilvl="0" w:tplc="0EC85A0C">
      <w:start w:val="1"/>
      <w:numFmt w:val="decimal"/>
      <w:lvlText w:val="%1."/>
      <w:lvlJc w:val="left"/>
      <w:pPr>
        <w:tabs>
          <w:tab w:val="num" w:pos="434"/>
        </w:tabs>
        <w:ind w:left="4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4"/>
  </w:num>
  <w:num w:numId="5">
    <w:abstractNumId w:val="2"/>
  </w:num>
  <w:num w:numId="6">
    <w:abstractNumId w:val="21"/>
  </w:num>
  <w:num w:numId="7">
    <w:abstractNumId w:val="1"/>
  </w:num>
  <w:num w:numId="8">
    <w:abstractNumId w:val="22"/>
  </w:num>
  <w:num w:numId="9">
    <w:abstractNumId w:val="6"/>
  </w:num>
  <w:num w:numId="10">
    <w:abstractNumId w:val="19"/>
  </w:num>
  <w:num w:numId="11">
    <w:abstractNumId w:val="11"/>
  </w:num>
  <w:num w:numId="12">
    <w:abstractNumId w:val="5"/>
  </w:num>
  <w:num w:numId="13">
    <w:abstractNumId w:val="7"/>
  </w:num>
  <w:num w:numId="14">
    <w:abstractNumId w:val="24"/>
  </w:num>
  <w:num w:numId="15">
    <w:abstractNumId w:val="13"/>
  </w:num>
  <w:num w:numId="16">
    <w:abstractNumId w:val="0"/>
  </w:num>
  <w:num w:numId="17">
    <w:abstractNumId w:val="3"/>
  </w:num>
  <w:num w:numId="18">
    <w:abstractNumId w:val="18"/>
  </w:num>
  <w:num w:numId="19">
    <w:abstractNumId w:val="8"/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  <w:num w:numId="24">
    <w:abstractNumId w:val="16"/>
  </w:num>
  <w:num w:numId="25">
    <w:abstractNumId w:val="20"/>
  </w:num>
  <w:num w:numId="2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gowoj Paulina (BA)">
    <w15:presenceInfo w15:providerId="AD" w15:userId="S::Lugowoj@ad.ms.gov.pl::66204fe6-c19d-44b4-b16f-3108e9c1eb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D8"/>
    <w:rsid w:val="00034D6A"/>
    <w:rsid w:val="00040A43"/>
    <w:rsid w:val="000564C4"/>
    <w:rsid w:val="0005666A"/>
    <w:rsid w:val="00062F2C"/>
    <w:rsid w:val="000675B3"/>
    <w:rsid w:val="000B184C"/>
    <w:rsid w:val="000B3AC5"/>
    <w:rsid w:val="000D63CB"/>
    <w:rsid w:val="000F7ACD"/>
    <w:rsid w:val="00114602"/>
    <w:rsid w:val="00121C8C"/>
    <w:rsid w:val="00125292"/>
    <w:rsid w:val="001600E8"/>
    <w:rsid w:val="001625CA"/>
    <w:rsid w:val="00192EF0"/>
    <w:rsid w:val="001B0CAE"/>
    <w:rsid w:val="001C44AD"/>
    <w:rsid w:val="001C5892"/>
    <w:rsid w:val="001E13B5"/>
    <w:rsid w:val="001E43A2"/>
    <w:rsid w:val="001F1494"/>
    <w:rsid w:val="001F702B"/>
    <w:rsid w:val="002108BD"/>
    <w:rsid w:val="002324A9"/>
    <w:rsid w:val="00235950"/>
    <w:rsid w:val="00240A12"/>
    <w:rsid w:val="00244250"/>
    <w:rsid w:val="00263130"/>
    <w:rsid w:val="0027383E"/>
    <w:rsid w:val="00295B38"/>
    <w:rsid w:val="002974FE"/>
    <w:rsid w:val="002A00B3"/>
    <w:rsid w:val="002D7282"/>
    <w:rsid w:val="002D7468"/>
    <w:rsid w:val="00323B19"/>
    <w:rsid w:val="0033318E"/>
    <w:rsid w:val="00343D45"/>
    <w:rsid w:val="00350C72"/>
    <w:rsid w:val="0035170D"/>
    <w:rsid w:val="003637BF"/>
    <w:rsid w:val="0037548F"/>
    <w:rsid w:val="003C51BD"/>
    <w:rsid w:val="003C618D"/>
    <w:rsid w:val="003E382E"/>
    <w:rsid w:val="003F31C2"/>
    <w:rsid w:val="003F7CDC"/>
    <w:rsid w:val="00427DC9"/>
    <w:rsid w:val="004344A0"/>
    <w:rsid w:val="00453A3B"/>
    <w:rsid w:val="00462A8E"/>
    <w:rsid w:val="0047553C"/>
    <w:rsid w:val="004845D8"/>
    <w:rsid w:val="004847F2"/>
    <w:rsid w:val="004943A1"/>
    <w:rsid w:val="004A4653"/>
    <w:rsid w:val="004A5191"/>
    <w:rsid w:val="004B3B54"/>
    <w:rsid w:val="004C2FC4"/>
    <w:rsid w:val="004E2806"/>
    <w:rsid w:val="004E599E"/>
    <w:rsid w:val="005205F2"/>
    <w:rsid w:val="00525EF9"/>
    <w:rsid w:val="00534AB9"/>
    <w:rsid w:val="00565B88"/>
    <w:rsid w:val="0057083A"/>
    <w:rsid w:val="00583BCC"/>
    <w:rsid w:val="005B0752"/>
    <w:rsid w:val="005C12D9"/>
    <w:rsid w:val="005D49FA"/>
    <w:rsid w:val="005D6960"/>
    <w:rsid w:val="005E528C"/>
    <w:rsid w:val="005E5601"/>
    <w:rsid w:val="00602A6D"/>
    <w:rsid w:val="006120CF"/>
    <w:rsid w:val="00656FF0"/>
    <w:rsid w:val="006666A6"/>
    <w:rsid w:val="00673AEB"/>
    <w:rsid w:val="00676C01"/>
    <w:rsid w:val="006B03B0"/>
    <w:rsid w:val="006C25DC"/>
    <w:rsid w:val="006C3563"/>
    <w:rsid w:val="006D0158"/>
    <w:rsid w:val="006D3E6B"/>
    <w:rsid w:val="00746BFF"/>
    <w:rsid w:val="007532B3"/>
    <w:rsid w:val="00753BA8"/>
    <w:rsid w:val="007D4685"/>
    <w:rsid w:val="007D63F1"/>
    <w:rsid w:val="007E011A"/>
    <w:rsid w:val="00824F1E"/>
    <w:rsid w:val="0083100A"/>
    <w:rsid w:val="0085315B"/>
    <w:rsid w:val="00860467"/>
    <w:rsid w:val="008A1C0A"/>
    <w:rsid w:val="008A5026"/>
    <w:rsid w:val="008A7A1B"/>
    <w:rsid w:val="008D3BED"/>
    <w:rsid w:val="008E042C"/>
    <w:rsid w:val="008E5C03"/>
    <w:rsid w:val="008F2446"/>
    <w:rsid w:val="008F6D35"/>
    <w:rsid w:val="0092409F"/>
    <w:rsid w:val="00926791"/>
    <w:rsid w:val="00947369"/>
    <w:rsid w:val="009771C4"/>
    <w:rsid w:val="009E28FC"/>
    <w:rsid w:val="009E3A47"/>
    <w:rsid w:val="009E451A"/>
    <w:rsid w:val="009E6DC9"/>
    <w:rsid w:val="009F45F7"/>
    <w:rsid w:val="00A02D47"/>
    <w:rsid w:val="00A10656"/>
    <w:rsid w:val="00A10812"/>
    <w:rsid w:val="00A24BF1"/>
    <w:rsid w:val="00A528EF"/>
    <w:rsid w:val="00A60821"/>
    <w:rsid w:val="00A85B26"/>
    <w:rsid w:val="00AA61D1"/>
    <w:rsid w:val="00AB3BF4"/>
    <w:rsid w:val="00AC4A5E"/>
    <w:rsid w:val="00AD0320"/>
    <w:rsid w:val="00AD44AB"/>
    <w:rsid w:val="00AE6EFB"/>
    <w:rsid w:val="00B10EF3"/>
    <w:rsid w:val="00B17596"/>
    <w:rsid w:val="00B17EA7"/>
    <w:rsid w:val="00B64397"/>
    <w:rsid w:val="00B737A9"/>
    <w:rsid w:val="00B861C2"/>
    <w:rsid w:val="00B91195"/>
    <w:rsid w:val="00B911FC"/>
    <w:rsid w:val="00B9439A"/>
    <w:rsid w:val="00BA0C1D"/>
    <w:rsid w:val="00BC40C3"/>
    <w:rsid w:val="00BD2EA8"/>
    <w:rsid w:val="00C07558"/>
    <w:rsid w:val="00C1162D"/>
    <w:rsid w:val="00C16E20"/>
    <w:rsid w:val="00C16F71"/>
    <w:rsid w:val="00C35FC3"/>
    <w:rsid w:val="00C65E14"/>
    <w:rsid w:val="00C85AD8"/>
    <w:rsid w:val="00C874F8"/>
    <w:rsid w:val="00CB2697"/>
    <w:rsid w:val="00CB4E7F"/>
    <w:rsid w:val="00CB680B"/>
    <w:rsid w:val="00CC437A"/>
    <w:rsid w:val="00CE4778"/>
    <w:rsid w:val="00CE51F0"/>
    <w:rsid w:val="00D14BBD"/>
    <w:rsid w:val="00D209C4"/>
    <w:rsid w:val="00D46DD5"/>
    <w:rsid w:val="00D562CF"/>
    <w:rsid w:val="00D66DFD"/>
    <w:rsid w:val="00D717D7"/>
    <w:rsid w:val="00D73485"/>
    <w:rsid w:val="00D86637"/>
    <w:rsid w:val="00D96384"/>
    <w:rsid w:val="00DA1B7D"/>
    <w:rsid w:val="00DB4F6D"/>
    <w:rsid w:val="00DC0723"/>
    <w:rsid w:val="00DC5F4D"/>
    <w:rsid w:val="00DD4C75"/>
    <w:rsid w:val="00E23444"/>
    <w:rsid w:val="00E65658"/>
    <w:rsid w:val="00E82202"/>
    <w:rsid w:val="00E94F47"/>
    <w:rsid w:val="00EB095D"/>
    <w:rsid w:val="00EC49C5"/>
    <w:rsid w:val="00EC4A8B"/>
    <w:rsid w:val="00EE2E44"/>
    <w:rsid w:val="00EF1C07"/>
    <w:rsid w:val="00F142B5"/>
    <w:rsid w:val="00F21CE7"/>
    <w:rsid w:val="00F508C8"/>
    <w:rsid w:val="00F66131"/>
    <w:rsid w:val="00F822D3"/>
    <w:rsid w:val="00F82DF2"/>
    <w:rsid w:val="00F90F89"/>
    <w:rsid w:val="00FC7924"/>
    <w:rsid w:val="00FD4924"/>
    <w:rsid w:val="00FE6702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E1DEC"/>
  <w15:docId w15:val="{8BEBBCDC-2F50-471C-A3D8-45FDF14A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Mapadokumentu">
    <w:name w:val="Document Map"/>
    <w:basedOn w:val="Normalny"/>
    <w:semiHidden/>
    <w:rsid w:val="004A51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4A519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252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5292"/>
  </w:style>
  <w:style w:type="character" w:styleId="Odwoanieprzypisukocowego">
    <w:name w:val="endnote reference"/>
    <w:rsid w:val="0012529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C25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25DC"/>
    <w:rPr>
      <w:sz w:val="24"/>
      <w:szCs w:val="24"/>
    </w:rPr>
  </w:style>
  <w:style w:type="character" w:styleId="Hipercze">
    <w:name w:val="Hyperlink"/>
    <w:uiPriority w:val="99"/>
    <w:rsid w:val="00DC5F4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E43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1E43A2"/>
    <w:rPr>
      <w:rFonts w:ascii="Calibri" w:hAnsi="Calibri"/>
      <w:sz w:val="22"/>
      <w:szCs w:val="22"/>
    </w:rPr>
  </w:style>
  <w:style w:type="character" w:customStyle="1" w:styleId="FontStyle82">
    <w:name w:val="Font Style82"/>
    <w:uiPriority w:val="99"/>
    <w:rsid w:val="00B17EA7"/>
    <w:rPr>
      <w:rFonts w:ascii="Verdana" w:hAnsi="Verdana" w:cs="Verdana"/>
      <w:sz w:val="18"/>
      <w:szCs w:val="18"/>
    </w:rPr>
  </w:style>
  <w:style w:type="paragraph" w:customStyle="1" w:styleId="Style39">
    <w:name w:val="Style39"/>
    <w:basedOn w:val="Normalny"/>
    <w:uiPriority w:val="99"/>
    <w:rsid w:val="00B17EA7"/>
    <w:pPr>
      <w:widowControl w:val="0"/>
      <w:autoSpaceDE w:val="0"/>
      <w:autoSpaceDN w:val="0"/>
      <w:adjustRightInd w:val="0"/>
      <w:spacing w:line="245" w:lineRule="exact"/>
      <w:ind w:hanging="410"/>
      <w:jc w:val="both"/>
    </w:pPr>
    <w:rPr>
      <w:rFonts w:ascii="Verdana" w:hAnsi="Verdana"/>
    </w:rPr>
  </w:style>
  <w:style w:type="character" w:customStyle="1" w:styleId="FontStyle81">
    <w:name w:val="Font Style81"/>
    <w:uiPriority w:val="99"/>
    <w:rsid w:val="00B17EA7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rsid w:val="004E59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59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599E"/>
  </w:style>
  <w:style w:type="paragraph" w:styleId="Tematkomentarza">
    <w:name w:val="annotation subject"/>
    <w:basedOn w:val="Tekstkomentarza"/>
    <w:next w:val="Tekstkomentarza"/>
    <w:link w:val="TematkomentarzaZnak"/>
    <w:rsid w:val="004E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5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prawiedliwosc/klauzula-informacyjna-o-przetwarzaniu-danych-osobowy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B257-B95A-4B47-8686-FFF644AF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1979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</vt:lpstr>
    </vt:vector>
  </TitlesOfParts>
  <Company>MS</Company>
  <LinksUpToDate>false</LinksUpToDate>
  <CharactersWithSpaces>15010</CharactersWithSpaces>
  <SharedDoc>false</SharedDoc>
  <HLinks>
    <vt:vector size="6" baseType="variant"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https://www.gov.pl/web/sprawiedliwosc/klauzula-informacyjna-o-przetwarzaniu-danych-osobowych2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</dc:title>
  <dc:creator>Gozdawa</dc:creator>
  <cp:lastModifiedBy>Ługowoj Paulina (BA)</cp:lastModifiedBy>
  <cp:revision>3</cp:revision>
  <cp:lastPrinted>2020-09-18T12:47:00Z</cp:lastPrinted>
  <dcterms:created xsi:type="dcterms:W3CDTF">2020-09-18T04:40:00Z</dcterms:created>
  <dcterms:modified xsi:type="dcterms:W3CDTF">2020-09-18T12:52:00Z</dcterms:modified>
</cp:coreProperties>
</file>