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7027" w14:textId="77777777" w:rsidR="001C2702" w:rsidRPr="00C66D2A" w:rsidRDefault="001C2702" w:rsidP="00C66D2A">
      <w:pPr>
        <w:rPr>
          <w:rFonts w:ascii="Arial" w:hAnsi="Arial" w:cs="Arial"/>
        </w:rPr>
      </w:pPr>
    </w:p>
    <w:p w14:paraId="018D4996" w14:textId="77777777" w:rsidR="0015295C" w:rsidRDefault="0015295C" w:rsidP="00C66D2A">
      <w:pPr>
        <w:rPr>
          <w:rFonts w:ascii="Arial" w:hAnsi="Arial" w:cs="Arial"/>
        </w:rPr>
      </w:pPr>
    </w:p>
    <w:p w14:paraId="244CA290" w14:textId="77777777" w:rsidR="004047C7" w:rsidRPr="00C66D2A" w:rsidRDefault="004047C7" w:rsidP="00C66D2A">
      <w:pPr>
        <w:rPr>
          <w:rFonts w:ascii="Arial" w:hAnsi="Arial" w:cs="Arial"/>
        </w:rPr>
      </w:pPr>
    </w:p>
    <w:p w14:paraId="2B052217" w14:textId="77777777" w:rsidR="00D073CB" w:rsidRPr="00052018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052018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 w:rsidRPr="00052018">
        <w:rPr>
          <w:rFonts w:ascii="Arial" w:hAnsi="Arial" w:cs="Arial"/>
          <w:b/>
          <w:color w:val="E31837"/>
          <w:sz w:val="40"/>
          <w:szCs w:val="40"/>
        </w:rPr>
        <w:t> </w:t>
      </w:r>
      <w:r w:rsidRPr="00052018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 w:rsidRPr="00052018">
        <w:rPr>
          <w:rFonts w:ascii="Arial" w:hAnsi="Arial" w:cs="Arial"/>
          <w:b/>
          <w:color w:val="E31837"/>
          <w:sz w:val="40"/>
          <w:szCs w:val="40"/>
        </w:rPr>
        <w:t>W I</w:t>
      </w:r>
      <w:r w:rsidR="00BC5828" w:rsidRPr="00052018">
        <w:rPr>
          <w:rFonts w:ascii="Arial" w:hAnsi="Arial" w:cs="Arial"/>
          <w:b/>
          <w:color w:val="E31837"/>
          <w:sz w:val="40"/>
          <w:szCs w:val="40"/>
        </w:rPr>
        <w:t>V</w:t>
      </w:r>
      <w:r w:rsidR="00E47687">
        <w:rPr>
          <w:rFonts w:ascii="Arial" w:hAnsi="Arial" w:cs="Arial"/>
          <w:b/>
          <w:color w:val="E31837"/>
          <w:sz w:val="40"/>
          <w:szCs w:val="40"/>
        </w:rPr>
        <w:t xml:space="preserve"> KWARTALE 2020</w:t>
      </w:r>
      <w:r w:rsidR="00D073CB" w:rsidRPr="00052018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 w:rsidRPr="00052018">
        <w:rPr>
          <w:rFonts w:ascii="Arial" w:hAnsi="Arial" w:cs="Arial"/>
          <w:b/>
          <w:color w:val="E31837"/>
          <w:sz w:val="40"/>
          <w:szCs w:val="40"/>
        </w:rPr>
        <w:t xml:space="preserve"> </w:t>
      </w:r>
      <w:r w:rsidR="005B557A" w:rsidRPr="00052018">
        <w:rPr>
          <w:rFonts w:ascii="Arial" w:hAnsi="Arial" w:cs="Arial"/>
          <w:b/>
          <w:color w:val="E31837"/>
          <w:sz w:val="40"/>
          <w:szCs w:val="40"/>
        </w:rPr>
        <w:t>I W CAŁYM</w:t>
      </w:r>
      <w:r w:rsidR="007E1B4D" w:rsidRPr="00052018">
        <w:rPr>
          <w:rFonts w:ascii="Arial" w:hAnsi="Arial" w:cs="Arial"/>
          <w:b/>
          <w:color w:val="E31837"/>
          <w:sz w:val="40"/>
          <w:szCs w:val="40"/>
        </w:rPr>
        <w:t xml:space="preserve"> 20</w:t>
      </w:r>
      <w:r w:rsidR="00E47687">
        <w:rPr>
          <w:rFonts w:ascii="Arial" w:hAnsi="Arial" w:cs="Arial"/>
          <w:b/>
          <w:color w:val="E31837"/>
          <w:sz w:val="40"/>
          <w:szCs w:val="40"/>
        </w:rPr>
        <w:t>20</w:t>
      </w:r>
      <w:r w:rsidR="0026261D" w:rsidRPr="00052018">
        <w:rPr>
          <w:rFonts w:ascii="Arial" w:hAnsi="Arial" w:cs="Arial"/>
          <w:b/>
          <w:color w:val="E31837"/>
          <w:sz w:val="40"/>
          <w:szCs w:val="40"/>
        </w:rPr>
        <w:t xml:space="preserve"> r.</w:t>
      </w:r>
    </w:p>
    <w:p w14:paraId="7EF99F09" w14:textId="77777777" w:rsidR="00973D15" w:rsidRPr="00052018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7B0F5C" w:rsidRPr="00052018">
        <w:rPr>
          <w:rFonts w:ascii="Arial" w:hAnsi="Arial" w:cs="Arial"/>
          <w:b/>
          <w:color w:val="A6A6A6"/>
          <w:sz w:val="28"/>
          <w:szCs w:val="28"/>
        </w:rPr>
        <w:t>2</w:t>
      </w: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052018">
        <w:rPr>
          <w:rFonts w:ascii="Arial" w:hAnsi="Arial" w:cs="Arial"/>
          <w:b/>
          <w:color w:val="A6A6A6"/>
          <w:sz w:val="28"/>
          <w:szCs w:val="28"/>
        </w:rPr>
        <w:t>/</w:t>
      </w: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221073">
        <w:rPr>
          <w:rFonts w:ascii="Arial" w:hAnsi="Arial" w:cs="Arial"/>
          <w:b/>
          <w:color w:val="A6A6A6"/>
          <w:sz w:val="28"/>
          <w:szCs w:val="28"/>
        </w:rPr>
        <w:t>2</w:t>
      </w:r>
      <w:r w:rsidR="00E47687">
        <w:rPr>
          <w:rFonts w:ascii="Arial" w:hAnsi="Arial" w:cs="Arial"/>
          <w:b/>
          <w:color w:val="A6A6A6"/>
          <w:sz w:val="28"/>
          <w:szCs w:val="28"/>
        </w:rPr>
        <w:t>1</w:t>
      </w:r>
    </w:p>
    <w:p w14:paraId="49571A30" w14:textId="77777777" w:rsidR="00E64CDB" w:rsidRPr="00052018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  <w:highlight w:val="yellow"/>
        </w:rPr>
      </w:pPr>
      <w:r w:rsidRPr="00052018">
        <w:rPr>
          <w:rFonts w:ascii="Arial" w:hAnsi="Arial" w:cs="Arial"/>
          <w:color w:val="ADAFB2"/>
          <w:sz w:val="40"/>
          <w:szCs w:val="40"/>
          <w:highlight w:val="yellow"/>
        </w:rPr>
        <w:br/>
      </w:r>
    </w:p>
    <w:p w14:paraId="2D9473B0" w14:textId="77777777" w:rsidR="00E64CDB" w:rsidRPr="005923C7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5923C7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5923C7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5923C7">
        <w:rPr>
          <w:rFonts w:ascii="Arial" w:hAnsi="Arial" w:cs="Arial"/>
          <w:b/>
          <w:color w:val="ADAFB2"/>
          <w:sz w:val="24"/>
          <w:szCs w:val="24"/>
        </w:rPr>
        <w:t>jest zaprezentowanie dostępnych informacji na temat sektora finansów publicznych:</w:t>
      </w:r>
    </w:p>
    <w:p w14:paraId="3326EF05" w14:textId="77777777" w:rsidR="00E64CDB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5923C7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14:paraId="77AC629D" w14:textId="77777777" w:rsidR="00E64CDB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5923C7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5923C7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14:paraId="2B500C09" w14:textId="77777777" w:rsidR="00C66D2A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5923C7">
        <w:rPr>
          <w:rFonts w:ascii="Arial" w:hAnsi="Arial" w:cs="Arial"/>
          <w:b/>
          <w:color w:val="ADAFB2"/>
          <w:sz w:val="24"/>
          <w:szCs w:val="24"/>
        </w:rPr>
        <w:t> </w:t>
      </w:r>
      <w:r w:rsidRPr="005923C7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5923C7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 w:rsidRPr="005923C7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5923C7">
        <w:rPr>
          <w:rFonts w:ascii="Arial" w:hAnsi="Arial" w:cs="Arial"/>
          <w:b/>
          <w:color w:val="ADAFB2"/>
          <w:sz w:val="24"/>
          <w:szCs w:val="24"/>
        </w:rPr>
        <w:t>)</w:t>
      </w:r>
      <w:r w:rsidRPr="005923C7">
        <w:rPr>
          <w:rFonts w:ascii="Arial" w:hAnsi="Arial" w:cs="Arial"/>
          <w:b/>
          <w:color w:val="ADAFB2"/>
          <w:sz w:val="24"/>
          <w:szCs w:val="24"/>
        </w:rPr>
        <w:t>.</w:t>
      </w:r>
    </w:p>
    <w:p w14:paraId="38EA776F" w14:textId="77777777" w:rsidR="00973D15" w:rsidRPr="005923C7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14:paraId="15F49FB7" w14:textId="77777777" w:rsidR="00E64CDB" w:rsidRPr="005923C7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5923C7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14:paraId="649FE068" w14:textId="77777777" w:rsidR="00E210E5" w:rsidRPr="005923C7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14:paraId="6470E712" w14:textId="77777777" w:rsidR="005774A8" w:rsidRPr="00052018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  <w:highlight w:val="yellow"/>
        </w:rPr>
        <w:sectPr w:rsidR="005774A8" w:rsidRPr="00052018" w:rsidSect="00EC4394">
          <w:footerReference w:type="default" r:id="rId11"/>
          <w:headerReference w:type="first" r:id="rId12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14:paraId="5A5D8FF4" w14:textId="77777777" w:rsidR="00594840" w:rsidRPr="005923C7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5923C7">
        <w:rPr>
          <w:rFonts w:ascii="Arial" w:hAnsi="Arial" w:cs="Arial"/>
          <w:b/>
          <w:color w:val="333333"/>
          <w:sz w:val="24"/>
          <w:szCs w:val="24"/>
        </w:rPr>
        <w:t>I</w:t>
      </w:r>
      <w:r w:rsidR="00BC5828" w:rsidRPr="005923C7">
        <w:rPr>
          <w:rFonts w:ascii="Arial" w:hAnsi="Arial" w:cs="Arial"/>
          <w:b/>
          <w:color w:val="333333"/>
          <w:sz w:val="24"/>
          <w:szCs w:val="24"/>
        </w:rPr>
        <w:t>V</w:t>
      </w:r>
      <w:r w:rsidR="0009641C" w:rsidRPr="005923C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5923C7">
        <w:rPr>
          <w:rFonts w:ascii="Arial" w:hAnsi="Arial" w:cs="Arial"/>
          <w:b/>
          <w:color w:val="333333"/>
          <w:sz w:val="24"/>
          <w:szCs w:val="24"/>
        </w:rPr>
        <w:t xml:space="preserve">kwartału </w:t>
      </w:r>
      <w:r w:rsidR="00BC5828" w:rsidRPr="005923C7">
        <w:rPr>
          <w:rFonts w:ascii="Arial" w:hAnsi="Arial" w:cs="Arial"/>
          <w:b/>
          <w:color w:val="333333"/>
          <w:sz w:val="24"/>
          <w:szCs w:val="24"/>
        </w:rPr>
        <w:t xml:space="preserve">oraz całego </w:t>
      </w:r>
      <w:r w:rsidRPr="005923C7">
        <w:rPr>
          <w:rFonts w:ascii="Arial" w:hAnsi="Arial" w:cs="Arial"/>
          <w:b/>
          <w:color w:val="333333"/>
          <w:sz w:val="24"/>
          <w:szCs w:val="24"/>
        </w:rPr>
        <w:t>20</w:t>
      </w:r>
      <w:r w:rsidR="00E47687">
        <w:rPr>
          <w:rFonts w:ascii="Arial" w:hAnsi="Arial" w:cs="Arial"/>
          <w:b/>
          <w:color w:val="333333"/>
          <w:sz w:val="24"/>
          <w:szCs w:val="24"/>
        </w:rPr>
        <w:t>20</w:t>
      </w:r>
      <w:r w:rsidR="00C23366" w:rsidRPr="005923C7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 w:rsidRPr="005923C7">
        <w:rPr>
          <w:rFonts w:ascii="Arial" w:hAnsi="Arial" w:cs="Arial"/>
          <w:b/>
          <w:color w:val="333333"/>
          <w:sz w:val="24"/>
          <w:szCs w:val="24"/>
        </w:rPr>
        <w:t>.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14:paraId="52686B7E" w14:textId="77777777" w:rsidR="008101FD" w:rsidRPr="00052018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0AF0912D" w14:textId="77777777"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49FE1B00" w14:textId="77777777"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345EBCEC" w14:textId="77777777"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31826F1F" w14:textId="77777777" w:rsidR="00690F9E" w:rsidRPr="00052018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73EDB361" w14:textId="77777777" w:rsidR="00E210E5" w:rsidRPr="005923C7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5923C7">
        <w:rPr>
          <w:rFonts w:ascii="Arial" w:hAnsi="Arial" w:cs="Arial"/>
          <w:b/>
          <w:color w:val="E31837"/>
          <w:sz w:val="28"/>
          <w:szCs w:val="28"/>
        </w:rPr>
        <w:t>Podstawowe wskaźniki stanu sektora instytucji rządowych i samorządo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 xml:space="preserve">wych wg ESA2010 w </w:t>
      </w:r>
      <w:r w:rsidRPr="005923C7">
        <w:rPr>
          <w:rFonts w:ascii="Arial" w:hAnsi="Arial" w:cs="Arial"/>
          <w:b/>
          <w:color w:val="E31837"/>
          <w:sz w:val="28"/>
          <w:szCs w:val="28"/>
        </w:rPr>
        <w:t>I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>V</w:t>
      </w:r>
      <w:r w:rsidRPr="005923C7">
        <w:rPr>
          <w:rFonts w:ascii="Arial" w:hAnsi="Arial" w:cs="Arial"/>
          <w:b/>
          <w:color w:val="E31837"/>
          <w:sz w:val="28"/>
          <w:szCs w:val="28"/>
        </w:rPr>
        <w:t xml:space="preserve"> kw. 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 xml:space="preserve">i </w:t>
      </w:r>
      <w:r w:rsidR="00DD0F06" w:rsidRPr="005923C7">
        <w:rPr>
          <w:rFonts w:ascii="Arial" w:hAnsi="Arial" w:cs="Arial"/>
          <w:b/>
          <w:color w:val="E31837"/>
          <w:sz w:val="28"/>
          <w:szCs w:val="28"/>
        </w:rPr>
        <w:t xml:space="preserve">w 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 xml:space="preserve">całym </w:t>
      </w:r>
      <w:r w:rsidR="007E1B4D" w:rsidRPr="005923C7">
        <w:rPr>
          <w:rFonts w:ascii="Arial" w:hAnsi="Arial" w:cs="Arial"/>
          <w:b/>
          <w:color w:val="E31837"/>
          <w:sz w:val="28"/>
          <w:szCs w:val="28"/>
        </w:rPr>
        <w:t>20</w:t>
      </w:r>
      <w:r w:rsidR="00E47687">
        <w:rPr>
          <w:rFonts w:ascii="Arial" w:hAnsi="Arial" w:cs="Arial"/>
          <w:b/>
          <w:color w:val="E31837"/>
          <w:sz w:val="28"/>
          <w:szCs w:val="28"/>
        </w:rPr>
        <w:t>20</w:t>
      </w:r>
      <w:r w:rsidRPr="005923C7">
        <w:rPr>
          <w:rFonts w:ascii="Arial" w:hAnsi="Arial" w:cs="Arial"/>
          <w:b/>
          <w:color w:val="E31837"/>
          <w:sz w:val="28"/>
          <w:szCs w:val="28"/>
        </w:rPr>
        <w:t> r.</w:t>
      </w:r>
    </w:p>
    <w:p w14:paraId="01077625" w14:textId="77777777" w:rsidR="00E210E5" w:rsidRPr="005923C7" w:rsidRDefault="00E210E5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BC5828" w:rsidRPr="005923C7">
        <w:rPr>
          <w:rFonts w:ascii="Arial" w:hAnsi="Arial" w:cs="Arial"/>
          <w:b/>
          <w:color w:val="ADAFB2"/>
          <w:sz w:val="24"/>
          <w:szCs w:val="24"/>
        </w:rPr>
        <w:t xml:space="preserve">w IV kw. 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117371" w:rsidRPr="006845BC">
        <w:rPr>
          <w:rFonts w:ascii="Arial" w:hAnsi="Arial" w:cs="Arial"/>
          <w:b/>
          <w:color w:val="E31837"/>
          <w:sz w:val="24"/>
          <w:szCs w:val="24"/>
        </w:rPr>
        <w:t>-</w:t>
      </w:r>
      <w:r w:rsidR="00DA3216">
        <w:rPr>
          <w:rFonts w:ascii="Arial" w:hAnsi="Arial" w:cs="Arial"/>
          <w:b/>
          <w:color w:val="E31837"/>
          <w:sz w:val="24"/>
          <w:szCs w:val="24"/>
        </w:rPr>
        <w:t xml:space="preserve">43,2 </w:t>
      </w:r>
      <w:r w:rsidR="007E1B4D" w:rsidRPr="005923C7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5923C7" w:rsidRPr="005923C7">
        <w:rPr>
          <w:rFonts w:ascii="Arial" w:hAnsi="Arial" w:cs="Arial"/>
          <w:b/>
          <w:color w:val="E31837"/>
          <w:sz w:val="24"/>
          <w:szCs w:val="24"/>
        </w:rPr>
        <w:t>(</w:t>
      </w:r>
      <w:r w:rsidR="00117371">
        <w:rPr>
          <w:rFonts w:ascii="Arial" w:hAnsi="Arial" w:cs="Arial"/>
          <w:b/>
          <w:color w:val="E31837"/>
          <w:sz w:val="24"/>
          <w:szCs w:val="24"/>
        </w:rPr>
        <w:t>-</w:t>
      </w:r>
      <w:r w:rsidR="00DA3216">
        <w:rPr>
          <w:rFonts w:ascii="Arial" w:hAnsi="Arial" w:cs="Arial"/>
          <w:b/>
          <w:color w:val="E31837"/>
          <w:sz w:val="24"/>
          <w:szCs w:val="24"/>
        </w:rPr>
        <w:t>6,6</w:t>
      </w:r>
      <w:r w:rsidR="002E22EC" w:rsidRPr="005923C7">
        <w:rPr>
          <w:rFonts w:ascii="Arial" w:hAnsi="Arial" w:cs="Arial"/>
          <w:b/>
          <w:color w:val="E31837"/>
          <w:sz w:val="24"/>
          <w:szCs w:val="24"/>
        </w:rPr>
        <w:t>%</w:t>
      </w:r>
      <w:r w:rsidR="00780543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E22EC" w:rsidRPr="005923C7">
        <w:rPr>
          <w:rFonts w:ascii="Arial" w:hAnsi="Arial" w:cs="Arial"/>
          <w:b/>
          <w:color w:val="E31837"/>
          <w:sz w:val="24"/>
          <w:szCs w:val="24"/>
        </w:rPr>
        <w:t>PKB)</w:t>
      </w:r>
    </w:p>
    <w:p w14:paraId="164C1E1E" w14:textId="77777777" w:rsidR="00BC5828" w:rsidRPr="002444E6" w:rsidRDefault="00BC5828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2444E6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E47687">
        <w:rPr>
          <w:rFonts w:ascii="Arial" w:hAnsi="Arial" w:cs="Arial"/>
          <w:b/>
          <w:color w:val="ADAFB2"/>
          <w:sz w:val="24"/>
          <w:szCs w:val="24"/>
        </w:rPr>
        <w:t>w 2020</w:t>
      </w:r>
      <w:r w:rsidRPr="002444E6">
        <w:rPr>
          <w:rFonts w:ascii="Arial" w:hAnsi="Arial" w:cs="Arial"/>
          <w:b/>
          <w:color w:val="ADAFB2"/>
          <w:sz w:val="24"/>
          <w:szCs w:val="24"/>
        </w:rPr>
        <w:t xml:space="preserve"> r</w:t>
      </w:r>
      <w:r w:rsidR="007E52CD" w:rsidRPr="002444E6">
        <w:rPr>
          <w:rFonts w:ascii="Arial" w:hAnsi="Arial" w:cs="Arial"/>
          <w:b/>
          <w:color w:val="ADAFB2"/>
          <w:sz w:val="24"/>
          <w:szCs w:val="24"/>
        </w:rPr>
        <w:t>.</w:t>
      </w:r>
      <w:r w:rsidRPr="002444E6">
        <w:rPr>
          <w:rFonts w:ascii="Arial" w:hAnsi="Arial" w:cs="Arial"/>
          <w:b/>
          <w:color w:val="ADAFB2"/>
          <w:sz w:val="24"/>
          <w:szCs w:val="24"/>
        </w:rPr>
        <w:t xml:space="preserve"> wyniósł </w:t>
      </w:r>
      <w:r w:rsidR="000061C6" w:rsidRPr="002444E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117371">
        <w:rPr>
          <w:rFonts w:ascii="Arial" w:hAnsi="Arial" w:cs="Arial"/>
          <w:b/>
          <w:color w:val="E31837"/>
          <w:sz w:val="24"/>
          <w:szCs w:val="24"/>
        </w:rPr>
        <w:t>-</w:t>
      </w:r>
      <w:r w:rsidR="00DA3216">
        <w:rPr>
          <w:rFonts w:ascii="Arial" w:hAnsi="Arial" w:cs="Arial"/>
          <w:b/>
          <w:color w:val="E31837"/>
          <w:sz w:val="24"/>
          <w:szCs w:val="24"/>
        </w:rPr>
        <w:t xml:space="preserve">161,5 </w:t>
      </w:r>
      <w:r w:rsidR="002E22EC" w:rsidRPr="002444E6">
        <w:rPr>
          <w:rFonts w:ascii="Arial" w:hAnsi="Arial" w:cs="Arial"/>
          <w:b/>
          <w:color w:val="E31837"/>
          <w:sz w:val="24"/>
          <w:szCs w:val="24"/>
        </w:rPr>
        <w:t>mld zł (</w:t>
      </w:r>
      <w:r w:rsidR="00117371">
        <w:rPr>
          <w:rFonts w:ascii="Arial" w:hAnsi="Arial" w:cs="Arial"/>
          <w:b/>
          <w:color w:val="E31837"/>
          <w:sz w:val="24"/>
          <w:szCs w:val="24"/>
        </w:rPr>
        <w:t>-7</w:t>
      </w:r>
      <w:r w:rsidR="00DA3216">
        <w:rPr>
          <w:rFonts w:ascii="Arial" w:hAnsi="Arial" w:cs="Arial"/>
          <w:b/>
          <w:color w:val="E31837"/>
          <w:sz w:val="24"/>
          <w:szCs w:val="24"/>
        </w:rPr>
        <w:t>,0</w:t>
      </w:r>
      <w:r w:rsidR="000061C6" w:rsidRPr="002444E6">
        <w:rPr>
          <w:rFonts w:ascii="Arial" w:hAnsi="Arial" w:cs="Arial"/>
          <w:b/>
          <w:color w:val="E31837"/>
          <w:sz w:val="24"/>
          <w:szCs w:val="24"/>
        </w:rPr>
        <w:t>%</w:t>
      </w:r>
      <w:r w:rsidR="00780543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E22EC" w:rsidRPr="002444E6">
        <w:rPr>
          <w:rFonts w:ascii="Arial" w:hAnsi="Arial" w:cs="Arial"/>
          <w:b/>
          <w:color w:val="E31837"/>
          <w:sz w:val="24"/>
          <w:szCs w:val="24"/>
        </w:rPr>
        <w:t>PKB)</w:t>
      </w:r>
    </w:p>
    <w:p w14:paraId="012C32FB" w14:textId="2AF800BE" w:rsidR="00E210E5" w:rsidRPr="00B74F34" w:rsidRDefault="003F725B" w:rsidP="00B74F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B74F34"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B74F34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E47687">
        <w:rPr>
          <w:rFonts w:ascii="Arial" w:hAnsi="Arial" w:cs="Arial"/>
          <w:b/>
          <w:color w:val="ADAFB2"/>
          <w:sz w:val="24"/>
          <w:szCs w:val="24"/>
        </w:rPr>
        <w:t>na koniec 2020</w:t>
      </w:r>
      <w:r w:rsidR="00A700BC" w:rsidRPr="00B74F34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B74F34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B74F34" w:rsidRPr="00B74F34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DA3216">
        <w:rPr>
          <w:rFonts w:ascii="Arial" w:hAnsi="Arial" w:cs="Arial"/>
          <w:b/>
          <w:color w:val="E31837"/>
          <w:sz w:val="24"/>
          <w:szCs w:val="24"/>
        </w:rPr>
        <w:t>1</w:t>
      </w:r>
      <w:r w:rsidR="009706F0">
        <w:rPr>
          <w:rFonts w:ascii="Arial" w:hAnsi="Arial" w:cs="Arial"/>
          <w:b/>
          <w:color w:val="E31837"/>
          <w:sz w:val="24"/>
          <w:szCs w:val="24"/>
        </w:rPr>
        <w:t> </w:t>
      </w:r>
      <w:r w:rsidR="00DA3216">
        <w:rPr>
          <w:rFonts w:ascii="Arial" w:hAnsi="Arial" w:cs="Arial"/>
          <w:b/>
          <w:color w:val="E31837"/>
          <w:sz w:val="24"/>
          <w:szCs w:val="24"/>
        </w:rPr>
        <w:t>33</w:t>
      </w:r>
      <w:r w:rsidR="009706F0">
        <w:rPr>
          <w:rFonts w:ascii="Arial" w:hAnsi="Arial" w:cs="Arial"/>
          <w:b/>
          <w:color w:val="E31837"/>
          <w:sz w:val="24"/>
          <w:szCs w:val="24"/>
        </w:rPr>
        <w:t>6,1</w:t>
      </w:r>
      <w:r w:rsidR="00DA321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D55FD4" w:rsidRPr="00B74F34">
        <w:rPr>
          <w:rFonts w:ascii="Arial" w:hAnsi="Arial" w:cs="Arial"/>
          <w:b/>
          <w:color w:val="E31837"/>
          <w:sz w:val="24"/>
          <w:szCs w:val="24"/>
        </w:rPr>
        <w:t>mld zł (</w:t>
      </w:r>
      <w:r w:rsidR="00BF7964" w:rsidRPr="00B74F34">
        <w:rPr>
          <w:rFonts w:ascii="Arial" w:hAnsi="Arial" w:cs="Arial"/>
          <w:b/>
          <w:color w:val="E31837"/>
          <w:sz w:val="24"/>
          <w:szCs w:val="24"/>
        </w:rPr>
        <w:t> </w:t>
      </w:r>
      <w:r w:rsidR="00DA3216">
        <w:rPr>
          <w:rFonts w:ascii="Arial" w:hAnsi="Arial" w:cs="Arial"/>
          <w:b/>
          <w:color w:val="E31837"/>
          <w:sz w:val="24"/>
          <w:szCs w:val="24"/>
        </w:rPr>
        <w:t>57,5 </w:t>
      </w:r>
      <w:r w:rsidR="00117371">
        <w:rPr>
          <w:rFonts w:ascii="Arial" w:hAnsi="Arial" w:cs="Arial"/>
          <w:b/>
          <w:color w:val="E31837"/>
          <w:sz w:val="24"/>
          <w:szCs w:val="24"/>
        </w:rPr>
        <w:t>%</w:t>
      </w:r>
      <w:r w:rsidR="00780543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C102A9" w:rsidRPr="00B74F34">
        <w:rPr>
          <w:rFonts w:ascii="Arial" w:hAnsi="Arial" w:cs="Arial"/>
          <w:b/>
          <w:color w:val="E31837"/>
          <w:sz w:val="24"/>
          <w:szCs w:val="24"/>
        </w:rPr>
        <w:t>PKB)</w:t>
      </w:r>
    </w:p>
    <w:p w14:paraId="17AC6A24" w14:textId="77777777" w:rsidR="003E0424" w:rsidRPr="00052018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4C70A395" w14:textId="77777777" w:rsidR="00E210E5" w:rsidRPr="005923C7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14:paraId="1840772E" w14:textId="77777777" w:rsidR="003E0424" w:rsidRPr="005923C7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5923C7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 w:rsidRPr="005923C7">
        <w:rPr>
          <w:rFonts w:ascii="Arial" w:hAnsi="Arial" w:cs="Arial"/>
          <w:b/>
          <w:color w:val="ADAFB2"/>
          <w:sz w:val="20"/>
          <w:szCs w:val="20"/>
        </w:rPr>
        <w:t> </w:t>
      </w:r>
      <w:r w:rsidRPr="005923C7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 w:rsidRPr="005923C7">
        <w:rPr>
          <w:rFonts w:ascii="Arial" w:hAnsi="Arial" w:cs="Arial"/>
          <w:b/>
          <w:color w:val="ADAFB2"/>
          <w:sz w:val="20"/>
          <w:szCs w:val="20"/>
        </w:rPr>
        <w:t> </w:t>
      </w:r>
      <w:r w:rsidRPr="005923C7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 w:rsidRPr="005923C7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14:paraId="7C28D056" w14:textId="77777777" w:rsidR="005725A7" w:rsidRPr="00052018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  <w:sectPr w:rsidR="005725A7" w:rsidRPr="00052018" w:rsidSect="00B24C3B">
          <w:footerReference w:type="first" r:id="rId13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14:paraId="44CD6F06" w14:textId="77777777" w:rsidR="003E0424" w:rsidRPr="00052018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182915B8" w14:textId="77777777" w:rsidR="00BF757A" w:rsidRPr="00052018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7B32F3D4" w14:textId="77777777" w:rsidR="00DE5957" w:rsidRPr="00580E73" w:rsidRDefault="00DE5957" w:rsidP="00DE5957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580E73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14:paraId="6CC110DC" w14:textId="77777777" w:rsidR="003022A0" w:rsidRPr="003022A0" w:rsidRDefault="00A3676D" w:rsidP="003022A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 w:rsidRPr="00580E73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580E73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580E73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73020276" w:history="1">
        <w:r w:rsidR="003022A0" w:rsidRPr="003022A0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IV kw. 2020 r.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_Toc73020276 \h </w:instrTex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>4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45B0CA13" w14:textId="77777777" w:rsidR="003022A0" w:rsidRPr="003022A0" w:rsidRDefault="00C5241C" w:rsidP="003022A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73020277" w:history="1">
        <w:r w:rsidR="003022A0" w:rsidRPr="003022A0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_Toc73020277 \h </w:instrTex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>4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2A450203" w14:textId="77777777" w:rsidR="003022A0" w:rsidRPr="003022A0" w:rsidRDefault="00C5241C" w:rsidP="003022A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73020278" w:history="1">
        <w:r w:rsidR="003022A0" w:rsidRPr="003022A0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_Toc73020278 \h </w:instrTex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>4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346AEF07" w14:textId="77777777" w:rsidR="003022A0" w:rsidRPr="003022A0" w:rsidRDefault="00C5241C" w:rsidP="003022A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73020279" w:history="1">
        <w:r w:rsidR="003022A0" w:rsidRPr="003022A0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_Toc73020279 \h </w:instrTex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>5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0560B364" w14:textId="77777777" w:rsidR="003022A0" w:rsidRPr="003022A0" w:rsidRDefault="00C5241C" w:rsidP="003022A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73020280" w:history="1">
        <w:r w:rsidR="003022A0" w:rsidRPr="003022A0">
          <w:rPr>
            <w:rStyle w:val="Hipercze"/>
            <w:rFonts w:ascii="Arial" w:hAnsi="Arial" w:cs="Arial"/>
            <w:b/>
            <w:noProof/>
            <w:color w:val="ADAFB2"/>
          </w:rPr>
          <w:t>2. Wynik, dochody oraz wydatki w 2020 r.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_Toc73020280 \h </w:instrTex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>6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69CEC09E" w14:textId="77777777" w:rsidR="003022A0" w:rsidRPr="003022A0" w:rsidRDefault="00C5241C" w:rsidP="003022A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73020281" w:history="1">
        <w:r w:rsidR="003022A0" w:rsidRPr="003022A0">
          <w:rPr>
            <w:rStyle w:val="Hipercze"/>
            <w:rFonts w:ascii="Arial" w:hAnsi="Arial" w:cs="Arial"/>
            <w:b/>
            <w:noProof/>
            <w:color w:val="ADAFB2"/>
          </w:rPr>
          <w:t>2.1. Wynik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_Toc73020281 \h </w:instrTex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>6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3BC05D91" w14:textId="77777777" w:rsidR="003022A0" w:rsidRPr="003022A0" w:rsidRDefault="00C5241C" w:rsidP="003022A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73020282" w:history="1">
        <w:r w:rsidR="003022A0" w:rsidRPr="003022A0">
          <w:rPr>
            <w:rStyle w:val="Hipercze"/>
            <w:rFonts w:ascii="Arial" w:hAnsi="Arial" w:cs="Arial"/>
            <w:b/>
            <w:noProof/>
            <w:color w:val="ADAFB2"/>
          </w:rPr>
          <w:t>2.2. Dochody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_Toc73020282 \h </w:instrTex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>6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5DD25A4B" w14:textId="77777777" w:rsidR="003022A0" w:rsidRPr="003022A0" w:rsidRDefault="00C5241C" w:rsidP="003022A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73020283" w:history="1">
        <w:r w:rsidR="003022A0" w:rsidRPr="003022A0">
          <w:rPr>
            <w:rStyle w:val="Hipercze"/>
            <w:rFonts w:ascii="Arial" w:hAnsi="Arial" w:cs="Arial"/>
            <w:b/>
            <w:noProof/>
            <w:color w:val="ADAFB2"/>
          </w:rPr>
          <w:t>3.1. Dług sektora instytucji rządowych i samorządowych (wg definicji UE)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_Toc73020283 \h </w:instrTex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>9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69DEC82F" w14:textId="77777777" w:rsidR="003022A0" w:rsidRPr="003022A0" w:rsidRDefault="00C5241C" w:rsidP="003022A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73020284" w:history="1">
        <w:r w:rsidR="003022A0" w:rsidRPr="003022A0">
          <w:rPr>
            <w:rStyle w:val="Hipercze"/>
            <w:rFonts w:ascii="Arial" w:hAnsi="Arial" w:cs="Arial"/>
            <w:b/>
            <w:noProof/>
            <w:color w:val="ADAFB2"/>
          </w:rPr>
          <w:t>3.2. Potrzeby pożyczkowe budżetu państwa  i ich finansowanie w IV kwartale 2020 r.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_Toc73020284 \h </w:instrTex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>9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22B2A438" w14:textId="77777777" w:rsidR="003022A0" w:rsidRPr="003022A0" w:rsidRDefault="00C5241C" w:rsidP="003022A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73020285" w:history="1">
        <w:r w:rsidR="003022A0" w:rsidRPr="003022A0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_Toc73020285 \h </w:instrTex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>12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3A52B676" w14:textId="77777777" w:rsidR="003022A0" w:rsidRPr="003022A0" w:rsidRDefault="00C5241C" w:rsidP="003022A0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73020286" w:history="1">
        <w:r w:rsidR="003022A0" w:rsidRPr="003022A0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_Toc73020286 \h </w:instrTex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t>13</w:t>
        </w:r>
        <w:r w:rsidR="003022A0" w:rsidRPr="003022A0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122E969A" w14:textId="77777777" w:rsidR="00A3676D" w:rsidRPr="003022A0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580E73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14:paraId="20543B3C" w14:textId="77777777" w:rsidR="003A6FCB" w:rsidRPr="00052018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5A71237E" w14:textId="77777777" w:rsidR="003A6FCB" w:rsidRPr="00052018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416B898A" w14:textId="77777777" w:rsidR="003A6FCB" w:rsidRPr="00052018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55885B22" w14:textId="77777777" w:rsidR="00157279" w:rsidRPr="00052018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14:paraId="6B1D05AF" w14:textId="77777777" w:rsidR="00157279" w:rsidRPr="00052018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  <w:sectPr w:rsidR="00157279" w:rsidRPr="00052018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14:paraId="536FFEB6" w14:textId="77777777" w:rsidR="0031062E" w:rsidRPr="00162B16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0" w:name="_Toc73020276"/>
      <w:r w:rsidRPr="00162B16">
        <w:rPr>
          <w:rFonts w:ascii="Arial" w:hAnsi="Arial" w:cs="Arial"/>
          <w:color w:val="ADAFB2"/>
          <w:sz w:val="28"/>
          <w:szCs w:val="28"/>
        </w:rPr>
        <w:t>1.</w:t>
      </w:r>
      <w:r w:rsidR="00EC0826" w:rsidRPr="00162B16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 w:rsidRPr="00162B16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162B16">
        <w:rPr>
          <w:rFonts w:ascii="Arial" w:hAnsi="Arial" w:cs="Arial"/>
          <w:color w:val="ADAFB2"/>
          <w:sz w:val="28"/>
          <w:szCs w:val="28"/>
        </w:rPr>
        <w:t>ochody</w:t>
      </w:r>
      <w:r w:rsidR="00730D3C" w:rsidRPr="00162B16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162B16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 w:rsidRPr="00162B16">
        <w:rPr>
          <w:rFonts w:ascii="Arial" w:hAnsi="Arial" w:cs="Arial"/>
          <w:color w:val="ADAFB2"/>
          <w:sz w:val="28"/>
          <w:szCs w:val="28"/>
        </w:rPr>
        <w:t>w IV kw.</w:t>
      </w:r>
      <w:r w:rsidR="000A6CA0" w:rsidRPr="00162B16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 w:rsidRPr="00162B16">
        <w:rPr>
          <w:rFonts w:ascii="Arial" w:hAnsi="Arial" w:cs="Arial"/>
          <w:color w:val="ADAFB2"/>
          <w:sz w:val="28"/>
          <w:szCs w:val="28"/>
        </w:rPr>
        <w:t>20</w:t>
      </w:r>
      <w:r w:rsidR="00E47687" w:rsidRPr="00162B16">
        <w:rPr>
          <w:rFonts w:ascii="Arial" w:hAnsi="Arial" w:cs="Arial"/>
          <w:color w:val="ADAFB2"/>
          <w:sz w:val="28"/>
          <w:szCs w:val="28"/>
        </w:rPr>
        <w:t>20</w:t>
      </w:r>
      <w:r w:rsidR="00730D3C" w:rsidRPr="00162B16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0"/>
    </w:p>
    <w:p w14:paraId="0A8B7AF1" w14:textId="77777777" w:rsidR="006A5483" w:rsidRPr="00162B16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62B16"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 w:rsidRPr="00162B16">
        <w:rPr>
          <w:rFonts w:ascii="Times New Roman" w:hAnsi="Times New Roman"/>
          <w:bCs/>
          <w:sz w:val="20"/>
          <w:szCs w:val="20"/>
        </w:rPr>
        <w:t>podstawow</w:t>
      </w:r>
      <w:r w:rsidRPr="00162B16">
        <w:rPr>
          <w:rFonts w:ascii="Times New Roman" w:hAnsi="Times New Roman"/>
          <w:bCs/>
          <w:sz w:val="20"/>
          <w:szCs w:val="20"/>
        </w:rPr>
        <w:t>e informacje na temat sytua</w:t>
      </w:r>
      <w:r w:rsidR="00BC5828" w:rsidRPr="00162B16">
        <w:rPr>
          <w:rFonts w:ascii="Times New Roman" w:hAnsi="Times New Roman"/>
          <w:bCs/>
          <w:sz w:val="20"/>
          <w:szCs w:val="20"/>
        </w:rPr>
        <w:t>cji w finansach publicznych w IV</w:t>
      </w:r>
      <w:r w:rsidR="00323461" w:rsidRPr="00162B16">
        <w:rPr>
          <w:rFonts w:ascii="Times New Roman" w:hAnsi="Times New Roman"/>
          <w:bCs/>
          <w:sz w:val="20"/>
          <w:szCs w:val="20"/>
        </w:rPr>
        <w:t xml:space="preserve"> kw. 20</w:t>
      </w:r>
      <w:r w:rsidR="00E47687" w:rsidRPr="00162B16">
        <w:rPr>
          <w:rFonts w:ascii="Times New Roman" w:hAnsi="Times New Roman"/>
          <w:bCs/>
          <w:sz w:val="20"/>
          <w:szCs w:val="20"/>
        </w:rPr>
        <w:t>20</w:t>
      </w:r>
      <w:r w:rsidRPr="00162B16">
        <w:rPr>
          <w:rFonts w:ascii="Times New Roman" w:hAnsi="Times New Roman"/>
          <w:bCs/>
          <w:sz w:val="20"/>
          <w:szCs w:val="20"/>
        </w:rPr>
        <w:t xml:space="preserve"> roku</w:t>
      </w:r>
      <w:r w:rsidR="0072464B" w:rsidRPr="00162B16">
        <w:rPr>
          <w:rFonts w:ascii="Times New Roman" w:hAnsi="Times New Roman"/>
          <w:bCs/>
          <w:sz w:val="20"/>
          <w:szCs w:val="20"/>
        </w:rPr>
        <w:t>.</w:t>
      </w:r>
    </w:p>
    <w:p w14:paraId="23F81577" w14:textId="77777777" w:rsidR="00D55ED6" w:rsidRPr="00162B16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" w:name="_Toc73020277"/>
      <w:r w:rsidRPr="00162B16"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1"/>
      <w:r w:rsidRPr="00162B16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14:paraId="7F5C4C9F" w14:textId="77777777" w:rsidR="00D55ED6" w:rsidRPr="00162B16" w:rsidRDefault="0079633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162B16">
        <w:rPr>
          <w:rFonts w:ascii="Times New Roman" w:hAnsi="Times New Roman" w:cs="Arial"/>
          <w:sz w:val="20"/>
          <w:szCs w:val="20"/>
        </w:rPr>
        <w:t>Według danych GUS w</w:t>
      </w:r>
      <w:r w:rsidR="00D55ED6" w:rsidRPr="00162B16">
        <w:rPr>
          <w:rFonts w:ascii="Times New Roman" w:hAnsi="Times New Roman" w:cs="Arial"/>
          <w:sz w:val="20"/>
          <w:szCs w:val="20"/>
        </w:rPr>
        <w:t>ynik sektora instytucji rządowych i samorządowych w IV kw. 20</w:t>
      </w:r>
      <w:r w:rsidR="00162B16" w:rsidRPr="00162B16">
        <w:rPr>
          <w:rFonts w:ascii="Times New Roman" w:hAnsi="Times New Roman" w:cs="Arial"/>
          <w:sz w:val="20"/>
          <w:szCs w:val="20"/>
        </w:rPr>
        <w:t>20</w:t>
      </w:r>
      <w:r w:rsidR="00D55ED6" w:rsidRPr="00162B16">
        <w:rPr>
          <w:rFonts w:ascii="Times New Roman" w:hAnsi="Times New Roman" w:cs="Arial"/>
          <w:sz w:val="20"/>
          <w:szCs w:val="20"/>
        </w:rPr>
        <w:t xml:space="preserve"> r. wyniósł </w:t>
      </w:r>
      <w:r w:rsidR="00162B16" w:rsidRPr="00162B16">
        <w:rPr>
          <w:rFonts w:ascii="Times New Roman" w:hAnsi="Times New Roman" w:cs="Arial"/>
          <w:sz w:val="20"/>
          <w:szCs w:val="20"/>
        </w:rPr>
        <w:t>-43,2</w:t>
      </w:r>
      <w:r w:rsidR="00D55ED6" w:rsidRPr="00162B16">
        <w:rPr>
          <w:rFonts w:ascii="Times New Roman" w:hAnsi="Times New Roman" w:cs="Arial"/>
          <w:sz w:val="20"/>
          <w:szCs w:val="20"/>
        </w:rPr>
        <w:t xml:space="preserve"> mld zł</w:t>
      </w:r>
      <w:r w:rsidR="00162B16" w:rsidRPr="00162B16">
        <w:rPr>
          <w:rFonts w:ascii="Times New Roman" w:hAnsi="Times New Roman" w:cs="Arial"/>
          <w:sz w:val="20"/>
          <w:szCs w:val="20"/>
        </w:rPr>
        <w:t xml:space="preserve"> (-6,6</w:t>
      </w:r>
      <w:r w:rsidR="00641571" w:rsidRPr="00162B16">
        <w:rPr>
          <w:rFonts w:ascii="Times New Roman" w:hAnsi="Times New Roman" w:cs="Arial"/>
          <w:sz w:val="20"/>
          <w:szCs w:val="20"/>
        </w:rPr>
        <w:t>%</w:t>
      </w:r>
      <w:r w:rsidR="00767350" w:rsidRPr="00162B16">
        <w:rPr>
          <w:rFonts w:ascii="Times New Roman" w:hAnsi="Times New Roman" w:cs="Arial"/>
          <w:sz w:val="20"/>
          <w:szCs w:val="20"/>
        </w:rPr>
        <w:t xml:space="preserve"> </w:t>
      </w:r>
      <w:r w:rsidR="00641571" w:rsidRPr="00162B16">
        <w:rPr>
          <w:rFonts w:ascii="Times New Roman" w:hAnsi="Times New Roman" w:cs="Arial"/>
          <w:sz w:val="20"/>
          <w:szCs w:val="20"/>
        </w:rPr>
        <w:t xml:space="preserve">PKB), </w:t>
      </w:r>
      <w:r w:rsidR="00162B16" w:rsidRPr="00162B16">
        <w:rPr>
          <w:rFonts w:ascii="Times New Roman" w:hAnsi="Times New Roman" w:cs="Arial"/>
          <w:sz w:val="20"/>
          <w:szCs w:val="20"/>
        </w:rPr>
        <w:t>a wynik pierwotny -35,9</w:t>
      </w:r>
      <w:r w:rsidR="00B24C3B" w:rsidRPr="00162B16">
        <w:rPr>
          <w:rFonts w:ascii="Times New Roman" w:hAnsi="Times New Roman" w:cs="Arial"/>
          <w:sz w:val="20"/>
          <w:szCs w:val="20"/>
        </w:rPr>
        <w:t xml:space="preserve"> mld zł (</w:t>
      </w:r>
      <w:r w:rsidR="00162B16" w:rsidRPr="00162B16">
        <w:rPr>
          <w:rFonts w:ascii="Times New Roman" w:hAnsi="Times New Roman" w:cs="Arial"/>
          <w:sz w:val="20"/>
          <w:szCs w:val="20"/>
        </w:rPr>
        <w:t>-5,5</w:t>
      </w:r>
      <w:r w:rsidR="00D55ED6" w:rsidRPr="00162B16">
        <w:rPr>
          <w:rFonts w:ascii="Times New Roman" w:hAnsi="Times New Roman" w:cs="Arial"/>
          <w:sz w:val="20"/>
          <w:szCs w:val="20"/>
        </w:rPr>
        <w:t>%</w:t>
      </w:r>
      <w:r w:rsidR="00767350" w:rsidRPr="00162B16">
        <w:rPr>
          <w:rFonts w:ascii="Times New Roman" w:hAnsi="Times New Roman" w:cs="Arial"/>
          <w:sz w:val="20"/>
          <w:szCs w:val="20"/>
        </w:rPr>
        <w:t xml:space="preserve"> </w:t>
      </w:r>
      <w:r w:rsidR="00D55ED6" w:rsidRPr="00162B16">
        <w:rPr>
          <w:rFonts w:ascii="Times New Roman" w:hAnsi="Times New Roman" w:cs="Arial"/>
          <w:sz w:val="20"/>
          <w:szCs w:val="20"/>
        </w:rPr>
        <w:t xml:space="preserve">PKB).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2271C6" w14:paraId="4333AE09" w14:textId="77777777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12F45A2A" w14:textId="77777777" w:rsidR="00D55ED6" w:rsidRPr="002271C6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Wynik sektora instytucji rządowych i samorządowych ( w % PKB).</w:t>
            </w:r>
          </w:p>
        </w:tc>
      </w:tr>
      <w:tr w:rsidR="00D55ED6" w:rsidRPr="002271C6" w14:paraId="4942386B" w14:textId="77777777" w:rsidTr="002A20F0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14:paraId="30A872A0" w14:textId="1FEBB8A1" w:rsidR="00D55ED6" w:rsidRPr="002271C6" w:rsidRDefault="00C5241C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33A42B01" wp14:editId="4B15D726">
                  <wp:extent cx="2840990" cy="206057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06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2271C6" w14:paraId="7084F2E5" w14:textId="77777777" w:rsidTr="00415A43">
        <w:tc>
          <w:tcPr>
            <w:tcW w:w="4680" w:type="dxa"/>
          </w:tcPr>
          <w:p w14:paraId="0C7B47FA" w14:textId="77777777" w:rsidR="00D55ED6" w:rsidRPr="002271C6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271C6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2271C6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Dane Eurostat, GUS, obliczenia własne</w:t>
            </w:r>
          </w:p>
        </w:tc>
      </w:tr>
    </w:tbl>
    <w:p w14:paraId="37673A6C" w14:textId="77777777" w:rsidR="002460E7" w:rsidRPr="00162B16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73020278"/>
      <w:r w:rsidRPr="002271C6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2271C6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2271C6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2"/>
    </w:p>
    <w:p w14:paraId="0E390533" w14:textId="77777777" w:rsidR="00562706" w:rsidRPr="00162B16" w:rsidRDefault="0020557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62B16">
        <w:rPr>
          <w:rFonts w:ascii="Times New Roman" w:hAnsi="Times New Roman"/>
          <w:bCs/>
          <w:sz w:val="20"/>
          <w:szCs w:val="20"/>
        </w:rPr>
        <w:t>W IV</w:t>
      </w:r>
      <w:r w:rsidR="0072464B" w:rsidRPr="00162B16">
        <w:rPr>
          <w:rFonts w:ascii="Times New Roman" w:hAnsi="Times New Roman"/>
          <w:bCs/>
          <w:sz w:val="20"/>
          <w:szCs w:val="20"/>
        </w:rPr>
        <w:t xml:space="preserve"> kw.</w:t>
      </w:r>
      <w:r w:rsidR="00162B16" w:rsidRPr="00162B16">
        <w:rPr>
          <w:rFonts w:ascii="Times New Roman" w:hAnsi="Times New Roman"/>
          <w:bCs/>
          <w:sz w:val="20"/>
          <w:szCs w:val="20"/>
        </w:rPr>
        <w:t xml:space="preserve"> 2020</w:t>
      </w:r>
      <w:r w:rsidR="002826C7" w:rsidRPr="00162B16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162B16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162B16">
        <w:rPr>
          <w:rFonts w:ascii="Times New Roman" w:hAnsi="Times New Roman"/>
          <w:bCs/>
          <w:sz w:val="20"/>
          <w:szCs w:val="20"/>
        </w:rPr>
        <w:t>samorządowych</w:t>
      </w:r>
      <w:r w:rsidRPr="00162B16">
        <w:rPr>
          <w:rFonts w:ascii="Times New Roman" w:hAnsi="Times New Roman"/>
          <w:bCs/>
          <w:sz w:val="20"/>
          <w:szCs w:val="20"/>
        </w:rPr>
        <w:t xml:space="preserve"> (</w:t>
      </w:r>
      <w:r w:rsidR="00092DA3" w:rsidRPr="00162B16">
        <w:rPr>
          <w:rFonts w:ascii="Times New Roman" w:hAnsi="Times New Roman"/>
          <w:bCs/>
          <w:sz w:val="20"/>
          <w:szCs w:val="20"/>
        </w:rPr>
        <w:t xml:space="preserve">wg zasad ESA2010) wyniosły </w:t>
      </w:r>
      <w:r w:rsidR="00162B16" w:rsidRPr="00162B16">
        <w:rPr>
          <w:rFonts w:ascii="Times New Roman" w:hAnsi="Times New Roman"/>
          <w:bCs/>
          <w:sz w:val="20"/>
          <w:szCs w:val="20"/>
        </w:rPr>
        <w:t>263,7</w:t>
      </w:r>
      <w:r w:rsidR="0072464B" w:rsidRPr="00162B16">
        <w:rPr>
          <w:rFonts w:ascii="Times New Roman" w:hAnsi="Times New Roman"/>
          <w:bCs/>
          <w:sz w:val="20"/>
          <w:szCs w:val="20"/>
        </w:rPr>
        <w:t> </w:t>
      </w:r>
      <w:r w:rsidR="002826C7" w:rsidRPr="00162B16">
        <w:rPr>
          <w:rFonts w:ascii="Times New Roman" w:hAnsi="Times New Roman"/>
          <w:bCs/>
          <w:sz w:val="20"/>
          <w:szCs w:val="20"/>
        </w:rPr>
        <w:t>ml</w:t>
      </w:r>
      <w:r w:rsidR="00A43C11" w:rsidRPr="00162B16">
        <w:rPr>
          <w:rFonts w:ascii="Times New Roman" w:hAnsi="Times New Roman"/>
          <w:bCs/>
          <w:sz w:val="20"/>
          <w:szCs w:val="20"/>
        </w:rPr>
        <w:t>d</w:t>
      </w:r>
      <w:r w:rsidR="002826C7" w:rsidRPr="00162B16">
        <w:rPr>
          <w:rFonts w:ascii="Times New Roman" w:hAnsi="Times New Roman"/>
          <w:bCs/>
          <w:sz w:val="20"/>
          <w:szCs w:val="20"/>
        </w:rPr>
        <w:t xml:space="preserve"> zł i były </w:t>
      </w:r>
      <w:r w:rsidR="00F0195E" w:rsidRPr="00162B16">
        <w:rPr>
          <w:rFonts w:ascii="Times New Roman" w:hAnsi="Times New Roman"/>
          <w:bCs/>
          <w:sz w:val="20"/>
          <w:szCs w:val="20"/>
        </w:rPr>
        <w:t>wyższe</w:t>
      </w:r>
      <w:r w:rsidR="002826C7" w:rsidRPr="00162B16">
        <w:rPr>
          <w:rFonts w:ascii="Times New Roman" w:hAnsi="Times New Roman"/>
          <w:bCs/>
          <w:sz w:val="20"/>
          <w:szCs w:val="20"/>
        </w:rPr>
        <w:t xml:space="preserve"> od wykonania dochodów w</w:t>
      </w:r>
      <w:r w:rsidR="00A700BC" w:rsidRPr="00162B16">
        <w:rPr>
          <w:rFonts w:ascii="Times New Roman" w:hAnsi="Times New Roman"/>
          <w:bCs/>
          <w:sz w:val="20"/>
          <w:szCs w:val="20"/>
        </w:rPr>
        <w:t> </w:t>
      </w:r>
      <w:r w:rsidR="002826C7" w:rsidRPr="00162B16">
        <w:rPr>
          <w:rFonts w:ascii="Times New Roman" w:hAnsi="Times New Roman"/>
          <w:bCs/>
          <w:sz w:val="20"/>
          <w:szCs w:val="20"/>
        </w:rPr>
        <w:t>analogicznym</w:t>
      </w:r>
      <w:r w:rsidR="0052514A" w:rsidRPr="00162B16">
        <w:rPr>
          <w:rFonts w:ascii="Times New Roman" w:hAnsi="Times New Roman"/>
          <w:bCs/>
          <w:sz w:val="20"/>
          <w:szCs w:val="20"/>
        </w:rPr>
        <w:t xml:space="preserve"> okresie roku poprzedniego o </w:t>
      </w:r>
      <w:r w:rsidR="00162B16" w:rsidRPr="00162B16">
        <w:rPr>
          <w:rFonts w:ascii="Times New Roman" w:hAnsi="Times New Roman"/>
          <w:bCs/>
          <w:sz w:val="20"/>
          <w:szCs w:val="20"/>
        </w:rPr>
        <w:t>4</w:t>
      </w:r>
      <w:r w:rsidR="00B97620" w:rsidRPr="00162B16">
        <w:rPr>
          <w:rFonts w:ascii="Times New Roman" w:hAnsi="Times New Roman"/>
          <w:bCs/>
          <w:sz w:val="20"/>
          <w:szCs w:val="20"/>
        </w:rPr>
        <w:t>,1</w:t>
      </w:r>
      <w:r w:rsidR="002826C7" w:rsidRPr="00162B16">
        <w:rPr>
          <w:rFonts w:ascii="Times New Roman" w:hAnsi="Times New Roman"/>
          <w:bCs/>
          <w:sz w:val="20"/>
          <w:szCs w:val="20"/>
        </w:rPr>
        <w:t>%</w:t>
      </w:r>
      <w:r w:rsidR="0095058D" w:rsidRPr="00162B16">
        <w:rPr>
          <w:rFonts w:ascii="Times New Roman" w:hAnsi="Times New Roman"/>
          <w:bCs/>
          <w:sz w:val="20"/>
          <w:szCs w:val="20"/>
        </w:rPr>
        <w:t> </w:t>
      </w:r>
      <w:r w:rsidR="0072464B" w:rsidRPr="00162B16">
        <w:rPr>
          <w:rFonts w:ascii="Times New Roman" w:hAnsi="Times New Roman"/>
          <w:bCs/>
          <w:sz w:val="20"/>
          <w:szCs w:val="20"/>
        </w:rPr>
        <w:t>(r/r)</w:t>
      </w:r>
      <w:r w:rsidR="00162B16" w:rsidRPr="00162B16">
        <w:rPr>
          <w:rFonts w:ascii="Times New Roman" w:hAnsi="Times New Roman"/>
          <w:bCs/>
          <w:sz w:val="20"/>
          <w:szCs w:val="20"/>
        </w:rPr>
        <w:t xml:space="preserve"> (wzrost relacji o 0,9</w:t>
      </w:r>
      <w:r w:rsidR="00F0195E" w:rsidRPr="00162B16">
        <w:rPr>
          <w:rFonts w:ascii="Times New Roman" w:hAnsi="Times New Roman"/>
          <w:bCs/>
          <w:sz w:val="20"/>
          <w:szCs w:val="20"/>
        </w:rPr>
        <w:t xml:space="preserve"> pp PKB</w:t>
      </w:r>
      <w:r w:rsidR="003E77B8" w:rsidRPr="00162B16">
        <w:rPr>
          <w:rFonts w:ascii="Times New Roman" w:hAnsi="Times New Roman"/>
          <w:bCs/>
          <w:sz w:val="20"/>
          <w:szCs w:val="20"/>
        </w:rPr>
        <w:t>). Wzrost wpływów z</w:t>
      </w:r>
      <w:r w:rsidR="004E1DDD">
        <w:rPr>
          <w:rFonts w:ascii="Times New Roman" w:hAnsi="Times New Roman"/>
          <w:bCs/>
          <w:sz w:val="20"/>
          <w:szCs w:val="20"/>
        </w:rPr>
        <w:t> </w:t>
      </w:r>
      <w:r w:rsidR="003E77B8" w:rsidRPr="00162B16">
        <w:rPr>
          <w:rFonts w:ascii="Times New Roman" w:hAnsi="Times New Roman"/>
          <w:bCs/>
          <w:sz w:val="20"/>
          <w:szCs w:val="20"/>
        </w:rPr>
        <w:t>podatków</w:t>
      </w:r>
      <w:r w:rsidR="0095058D" w:rsidRPr="00162B16">
        <w:rPr>
          <w:rFonts w:ascii="Times New Roman" w:hAnsi="Times New Roman"/>
          <w:bCs/>
          <w:sz w:val="20"/>
          <w:szCs w:val="20"/>
        </w:rPr>
        <w:t>, które mają największy udzia</w:t>
      </w:r>
      <w:r w:rsidR="00424B41" w:rsidRPr="00162B16">
        <w:rPr>
          <w:rFonts w:ascii="Times New Roman" w:hAnsi="Times New Roman"/>
          <w:bCs/>
          <w:sz w:val="20"/>
          <w:szCs w:val="20"/>
        </w:rPr>
        <w:t>ł w </w:t>
      </w:r>
      <w:r w:rsidR="0095058D" w:rsidRPr="00162B16">
        <w:rPr>
          <w:rFonts w:ascii="Times New Roman" w:hAnsi="Times New Roman"/>
          <w:bCs/>
          <w:sz w:val="20"/>
          <w:szCs w:val="20"/>
        </w:rPr>
        <w:t>dochodach</w:t>
      </w:r>
      <w:r w:rsidR="003E77B8" w:rsidRPr="00162B16">
        <w:rPr>
          <w:rFonts w:ascii="Times New Roman" w:hAnsi="Times New Roman"/>
          <w:bCs/>
          <w:sz w:val="20"/>
          <w:szCs w:val="20"/>
        </w:rPr>
        <w:t xml:space="preserve"> wyniósł</w:t>
      </w:r>
      <w:r w:rsidR="0095058D" w:rsidRPr="00162B16">
        <w:rPr>
          <w:rFonts w:ascii="Times New Roman" w:hAnsi="Times New Roman"/>
          <w:bCs/>
          <w:sz w:val="20"/>
          <w:szCs w:val="20"/>
        </w:rPr>
        <w:t xml:space="preserve"> </w:t>
      </w:r>
      <w:r w:rsidR="00162B16" w:rsidRPr="00162B16">
        <w:rPr>
          <w:rFonts w:ascii="Times New Roman" w:hAnsi="Times New Roman"/>
          <w:bCs/>
          <w:sz w:val="20"/>
          <w:szCs w:val="20"/>
        </w:rPr>
        <w:t>9</w:t>
      </w:r>
      <w:r w:rsidR="00B97620" w:rsidRPr="00162B16">
        <w:rPr>
          <w:rFonts w:ascii="Times New Roman" w:hAnsi="Times New Roman"/>
          <w:bCs/>
          <w:sz w:val="20"/>
          <w:szCs w:val="20"/>
        </w:rPr>
        <w:t>,2</w:t>
      </w:r>
      <w:r w:rsidR="003E77B8" w:rsidRPr="00162B16">
        <w:rPr>
          <w:rFonts w:ascii="Times New Roman" w:hAnsi="Times New Roman"/>
          <w:bCs/>
          <w:sz w:val="20"/>
          <w:szCs w:val="20"/>
        </w:rPr>
        <w:t>% (r/r)</w:t>
      </w:r>
      <w:r w:rsidR="004E1DDD">
        <w:rPr>
          <w:rFonts w:ascii="Times New Roman" w:hAnsi="Times New Roman"/>
          <w:bCs/>
          <w:sz w:val="20"/>
          <w:szCs w:val="20"/>
        </w:rPr>
        <w:t xml:space="preserve"> tj. powyżej wzrostu dochodów ogółem</w:t>
      </w:r>
      <w:r w:rsidR="003E77B8" w:rsidRPr="00162B16">
        <w:rPr>
          <w:rFonts w:ascii="Times New Roman" w:hAnsi="Times New Roman"/>
          <w:bCs/>
          <w:sz w:val="20"/>
          <w:szCs w:val="20"/>
        </w:rPr>
        <w:t>.</w:t>
      </w:r>
    </w:p>
    <w:p w14:paraId="3C891F56" w14:textId="77777777" w:rsidR="00BD7199" w:rsidRPr="00980A25" w:rsidRDefault="00424B41" w:rsidP="00BD7199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162B16">
        <w:rPr>
          <w:rFonts w:ascii="Times New Roman" w:hAnsi="Times New Roman"/>
          <w:bCs/>
          <w:sz w:val="20"/>
          <w:szCs w:val="20"/>
        </w:rPr>
        <w:t xml:space="preserve">Dochody z tytułu składek na ubezpieczenie społeczne </w:t>
      </w:r>
      <w:r w:rsidR="0095332B" w:rsidRPr="00162B16">
        <w:rPr>
          <w:rFonts w:ascii="Times New Roman" w:hAnsi="Times New Roman"/>
          <w:bCs/>
          <w:sz w:val="20"/>
          <w:szCs w:val="20"/>
        </w:rPr>
        <w:t>w </w:t>
      </w:r>
      <w:r w:rsidR="00D95ADB" w:rsidRPr="00162B16">
        <w:rPr>
          <w:rFonts w:ascii="Times New Roman" w:hAnsi="Times New Roman"/>
          <w:bCs/>
          <w:sz w:val="20"/>
          <w:szCs w:val="20"/>
        </w:rPr>
        <w:t xml:space="preserve">podsektorze ubezpieczeń społecznych </w:t>
      </w:r>
      <w:r w:rsidRPr="00162B16">
        <w:rPr>
          <w:rFonts w:ascii="Times New Roman" w:hAnsi="Times New Roman"/>
          <w:bCs/>
          <w:sz w:val="20"/>
          <w:szCs w:val="20"/>
        </w:rPr>
        <w:t xml:space="preserve">wg zasad ESA2010 </w:t>
      </w:r>
      <w:r w:rsidR="00162B16" w:rsidRPr="00162B16">
        <w:rPr>
          <w:rFonts w:ascii="Times New Roman" w:hAnsi="Times New Roman"/>
          <w:bCs/>
          <w:sz w:val="20"/>
          <w:szCs w:val="20"/>
        </w:rPr>
        <w:t>w IV kw. 2020 r. były wyższe o 4,4</w:t>
      </w:r>
      <w:r w:rsidR="00BE2444" w:rsidRPr="00162B16">
        <w:rPr>
          <w:rFonts w:ascii="Times New Roman" w:hAnsi="Times New Roman"/>
          <w:bCs/>
          <w:sz w:val="20"/>
          <w:szCs w:val="20"/>
        </w:rPr>
        <w:t>% r/r</w:t>
      </w:r>
      <w:r w:rsidR="007902F1">
        <w:rPr>
          <w:rFonts w:ascii="Times New Roman" w:hAnsi="Times New Roman"/>
          <w:bCs/>
          <w:sz w:val="20"/>
          <w:szCs w:val="20"/>
        </w:rPr>
        <w:t>, podczas gdy t</w:t>
      </w:r>
      <w:r w:rsidR="00026048">
        <w:rPr>
          <w:rFonts w:ascii="Times New Roman" w:hAnsi="Times New Roman"/>
          <w:bCs/>
          <w:sz w:val="20"/>
          <w:szCs w:val="20"/>
        </w:rPr>
        <w:t>empo</w:t>
      </w:r>
      <w:r w:rsidR="00BD7199" w:rsidRPr="00C45A3C">
        <w:rPr>
          <w:rFonts w:ascii="Times New Roman" w:hAnsi="Times New Roman"/>
          <w:bCs/>
          <w:sz w:val="20"/>
          <w:szCs w:val="20"/>
        </w:rPr>
        <w:t xml:space="preserve"> wzrostu funduszu wynagrodzeń w gospodarce </w:t>
      </w:r>
      <w:r w:rsidR="00BD7199" w:rsidRPr="00350D21">
        <w:rPr>
          <w:rFonts w:ascii="Times New Roman" w:hAnsi="Times New Roman"/>
          <w:bCs/>
          <w:sz w:val="20"/>
          <w:szCs w:val="20"/>
        </w:rPr>
        <w:t>narodowej (bez tzw. jedno</w:t>
      </w:r>
      <w:r w:rsidR="00BD7199">
        <w:rPr>
          <w:rFonts w:ascii="Times New Roman" w:hAnsi="Times New Roman"/>
          <w:bCs/>
          <w:sz w:val="20"/>
          <w:szCs w:val="20"/>
        </w:rPr>
        <w:t>stek małych) w omawianym okresie</w:t>
      </w:r>
      <w:r w:rsidR="00BD7199" w:rsidRPr="00350D21">
        <w:rPr>
          <w:rFonts w:ascii="Times New Roman" w:hAnsi="Times New Roman"/>
          <w:bCs/>
          <w:sz w:val="20"/>
          <w:szCs w:val="20"/>
        </w:rPr>
        <w:t xml:space="preserve"> wyniosło </w:t>
      </w:r>
      <w:r w:rsidR="00BD7199">
        <w:rPr>
          <w:rFonts w:ascii="Times New Roman" w:hAnsi="Times New Roman"/>
          <w:bCs/>
          <w:sz w:val="20"/>
          <w:szCs w:val="20"/>
        </w:rPr>
        <w:t>4,7</w:t>
      </w:r>
      <w:r w:rsidR="00BD7199" w:rsidRPr="00350D21">
        <w:rPr>
          <w:rFonts w:ascii="Times New Roman" w:hAnsi="Times New Roman"/>
          <w:bCs/>
          <w:sz w:val="20"/>
          <w:szCs w:val="20"/>
        </w:rPr>
        <w:t xml:space="preserve">% r/r. </w:t>
      </w:r>
    </w:p>
    <w:p w14:paraId="73840DB7" w14:textId="77777777" w:rsidR="00424B41" w:rsidRPr="00162B16" w:rsidRDefault="00424B41" w:rsidP="00424B4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C0F1FC4" w14:textId="77777777" w:rsidR="00424B41" w:rsidRPr="00162B16" w:rsidRDefault="00424B41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162B16" w14:paraId="1D61A8EB" w14:textId="77777777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5B426676" w14:textId="77777777" w:rsidR="00CE4AD9" w:rsidRPr="002271C6" w:rsidRDefault="00CE4AD9" w:rsidP="002271C6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2271C6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E157D" w:rsidRPr="002271C6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2271C6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844B6E" w:rsidRPr="002271C6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ch i </w:t>
            </w:r>
            <w:r w:rsidR="002271C6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samorządowych w IV kw. 2020</w:t>
            </w:r>
            <w:r w:rsidRPr="002271C6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162B16" w14:paraId="1A99056C" w14:textId="77777777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14:paraId="4699F000" w14:textId="5F2C8883" w:rsidR="00CE4AD9" w:rsidRPr="002271C6" w:rsidRDefault="00C5241C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C5241C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58FD3D72" wp14:editId="61AA5931">
                  <wp:extent cx="2876550" cy="1762125"/>
                  <wp:effectExtent l="0" t="0" r="0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162B16" w14:paraId="546F9A22" w14:textId="77777777" w:rsidTr="00415A43">
        <w:tc>
          <w:tcPr>
            <w:tcW w:w="4680" w:type="dxa"/>
          </w:tcPr>
          <w:p w14:paraId="7B71B667" w14:textId="77777777" w:rsidR="00CE4AD9" w:rsidRPr="002271C6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271C6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14:paraId="5878E8FC" w14:textId="77777777" w:rsidR="00556604" w:rsidRPr="00DA636C" w:rsidRDefault="00556604" w:rsidP="00556604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A636C">
        <w:rPr>
          <w:rFonts w:ascii="Times New Roman" w:hAnsi="Times New Roman"/>
          <w:bCs/>
          <w:sz w:val="20"/>
          <w:szCs w:val="20"/>
        </w:rPr>
        <w:t xml:space="preserve">Dochody sektora instytucji rządowych i samorządowych z PIT, wg zasad ESA2010, wyniosły w IV kw. 2020 r. 37,2 mld zł i były wyższe o 10,5% r/r. Szacuje się, że nominalne tempo wzrostu przeciętnego funduszu wynagrodzeń w gospodarce narodowej (niepełna zbiorowość) oraz emerytur i rent w IV kw. 2020 r. wyniosło 5,1% r/r. Wpływy z PIT od podatników rozliczających się według skali podatkowej w IV kwartale 2020 r. wzrosły o 4,7%, zaś od podatników rozliczających się według liniowej 19% stawki podatku 20,6% r/r. Wpływy z ryczałtu od przychodów ewidencjonowanych wzrosły o 6,4%, zaś pozostałych ryczałtów (wraz z ryczałtem od odsetek) o 40,9%. </w:t>
      </w:r>
    </w:p>
    <w:p w14:paraId="318EF532" w14:textId="77777777" w:rsidR="00C444FD" w:rsidRPr="00162B16" w:rsidRDefault="00DA636C" w:rsidP="00C444FD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DA636C">
        <w:rPr>
          <w:rFonts w:ascii="Times New Roman" w:hAnsi="Times New Roman"/>
          <w:bCs/>
          <w:sz w:val="20"/>
          <w:szCs w:val="20"/>
        </w:rPr>
        <w:t>Dochody sektora instytucji rządowych i samorządowych z CIT, wg zasad ESA2010, wyniosły w IV kw. 2020 r. 13,3 mld zł i były wyższe o 14,5% r/r. Wpływy od banków i pozostałych instytucji finansowych wzrosły o</w:t>
      </w:r>
      <w:r w:rsidR="004E1DDD">
        <w:rPr>
          <w:rFonts w:ascii="Times New Roman" w:hAnsi="Times New Roman"/>
          <w:bCs/>
          <w:sz w:val="20"/>
          <w:szCs w:val="20"/>
        </w:rPr>
        <w:t> </w:t>
      </w:r>
      <w:r w:rsidRPr="00DA636C">
        <w:rPr>
          <w:rFonts w:ascii="Times New Roman" w:hAnsi="Times New Roman"/>
          <w:bCs/>
          <w:sz w:val="20"/>
          <w:szCs w:val="20"/>
        </w:rPr>
        <w:t>9,4% r/r, a wpływy od pozostałych przedsiębiorstw wzrosły o 18,3% r/r. W IV kw. 2020 r. polepszyła się sytuacja przedsiębiorców. Według GUS wynik finansowy brutto przedsiębiorstw niefinansowych zwiększył się o 21,8% r/r, a zysk brutto tych podmiotów wzrósł o 27,9% r/r. Wynik finansowy brutto banków wg Komisji Nadzoru Finansowego w ostatnim kwartale 2020 r. spadł o 55,0%.</w:t>
      </w:r>
    </w:p>
    <w:p w14:paraId="54615D59" w14:textId="77777777" w:rsidR="00801B07" w:rsidRPr="00162B16" w:rsidRDefault="00801B07" w:rsidP="00801B07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801B07" w:rsidRPr="00162B16" w14:paraId="5DAC2951" w14:textId="77777777" w:rsidTr="008A67CE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36470589" w14:textId="77777777" w:rsidR="00801B07" w:rsidRPr="002271C6" w:rsidRDefault="00801B07" w:rsidP="00796336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3. Dyna</w:t>
            </w:r>
            <w:r w:rsidR="00796336"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mika wpływów z podatku VAT (w %</w:t>
            </w:r>
            <w:r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).</w:t>
            </w:r>
          </w:p>
        </w:tc>
      </w:tr>
      <w:tr w:rsidR="00801B07" w:rsidRPr="00162B16" w14:paraId="67AE2AEA" w14:textId="77777777" w:rsidTr="008A67CE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14:paraId="30B9EC62" w14:textId="29D3716C" w:rsidR="00801B07" w:rsidRPr="002271C6" w:rsidRDefault="007B3BF4" w:rsidP="008A67CE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2FB2FB40" wp14:editId="526F7D49">
                  <wp:extent cx="2853055" cy="2054225"/>
                  <wp:effectExtent l="0" t="0" r="4445" b="0"/>
                  <wp:docPr id="5" name="Obraz 5" descr="Wykres prezentuje dynamikę memoriałowych wpływów z podatku VAT r/r  w okresie od I kwartału 2018 do IV kwartału 2020 roku. Dane szczegółowe dostępne w Aneksie statystycznym, na końcu opracowania." title="Wykres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07" w:rsidRPr="00162B16" w14:paraId="6DDE124D" w14:textId="77777777" w:rsidTr="008A67CE">
        <w:tc>
          <w:tcPr>
            <w:tcW w:w="4680" w:type="dxa"/>
          </w:tcPr>
          <w:p w14:paraId="1FB13F82" w14:textId="77777777" w:rsidR="00801B07" w:rsidRPr="002271C6" w:rsidRDefault="00F66E37" w:rsidP="008A67C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 </w:t>
            </w:r>
            <w:r w:rsidR="00801B07" w:rsidRPr="002271C6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="00801B07" w:rsidRPr="002271C6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14:paraId="7B70F706" w14:textId="77777777" w:rsidR="00DA636C" w:rsidRPr="00DA636C" w:rsidRDefault="00DA636C" w:rsidP="00DA636C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A636C">
        <w:rPr>
          <w:rFonts w:ascii="Times New Roman" w:hAnsi="Times New Roman"/>
          <w:bCs/>
          <w:sz w:val="20"/>
          <w:szCs w:val="20"/>
        </w:rPr>
        <w:t>Dochody z tytułu podatku VAT, wg zasad ESA2010, w IV kw. 2020 r. były o 9,9% wyższe niż w analogicznym okresie 2019 r. Produkcja sprzedana w IV kw. 2019 r. wzrosła nominalnie o 5,6% r/r, a sprzedaż detaliczna spadła realnie o 2,8% r/r.</w:t>
      </w:r>
    </w:p>
    <w:p w14:paraId="37C1A67A" w14:textId="77777777" w:rsidR="00DA636C" w:rsidRPr="00EB0E07" w:rsidRDefault="00DA636C" w:rsidP="00DA636C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 w:rsidRPr="00DA636C">
        <w:rPr>
          <w:rFonts w:ascii="Times New Roman" w:hAnsi="Times New Roman"/>
          <w:bCs/>
          <w:sz w:val="20"/>
          <w:szCs w:val="20"/>
        </w:rPr>
        <w:t xml:space="preserve">Dochody z akcyzy, wg zasad ESA2010, wyniosły w IV kw. 2020 r. 18,1 mld zł i były niższe o 1,4% r/r. Ujemne było tempo zmian dochodów z akcyzy od paliw silnikowych (-4,5% r/r), samochodów osobowych </w:t>
      </w:r>
      <w:r w:rsidRPr="00DA636C">
        <w:rPr>
          <w:rFonts w:ascii="Times New Roman" w:hAnsi="Times New Roman"/>
          <w:bCs/>
          <w:sz w:val="20"/>
          <w:szCs w:val="20"/>
        </w:rPr>
        <w:br/>
        <w:t>(-10,1% r/r), gazu LPG (-18,6% r/r). Wzrosły natomiast dochody z akcyzy od  alkoholu etylowego (6,0% r/r), wyrobów tytoniowych (0,1% r/r), piwa (0,3% r/r), energii elektrycznej (22,2% r/r), wina (0,2% r/r)</w:t>
      </w:r>
    </w:p>
    <w:p w14:paraId="1B1C758F" w14:textId="77777777" w:rsidR="00EF223A" w:rsidRPr="0021158F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3" w:name="_Toc73020279"/>
      <w:r w:rsidRPr="0021158F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21158F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21158F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3"/>
    </w:p>
    <w:p w14:paraId="2DD69D42" w14:textId="77777777" w:rsidR="00EF223A" w:rsidRPr="0021158F" w:rsidRDefault="0020557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21158F">
        <w:rPr>
          <w:rFonts w:ascii="Times New Roman" w:hAnsi="Times New Roman"/>
          <w:bCs/>
          <w:sz w:val="20"/>
          <w:szCs w:val="20"/>
        </w:rPr>
        <w:t>W IV</w:t>
      </w:r>
      <w:r w:rsidR="00F15FF6" w:rsidRPr="0021158F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21158F">
        <w:rPr>
          <w:rFonts w:ascii="Times New Roman" w:hAnsi="Times New Roman"/>
          <w:bCs/>
          <w:sz w:val="20"/>
          <w:szCs w:val="20"/>
        </w:rPr>
        <w:t>.</w:t>
      </w:r>
      <w:r w:rsidR="00AA6EA7" w:rsidRPr="0021158F">
        <w:rPr>
          <w:rFonts w:ascii="Times New Roman" w:hAnsi="Times New Roman"/>
          <w:bCs/>
          <w:sz w:val="20"/>
          <w:szCs w:val="20"/>
        </w:rPr>
        <w:t xml:space="preserve"> 2020</w:t>
      </w:r>
      <w:r w:rsidR="00F15FF6" w:rsidRPr="0021158F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 w:rsidRPr="0021158F">
        <w:rPr>
          <w:rFonts w:ascii="Times New Roman" w:hAnsi="Times New Roman"/>
          <w:bCs/>
          <w:sz w:val="20"/>
          <w:szCs w:val="20"/>
        </w:rPr>
        <w:t> </w:t>
      </w:r>
      <w:r w:rsidR="00F15FF6" w:rsidRPr="0021158F">
        <w:rPr>
          <w:rFonts w:ascii="Times New Roman" w:hAnsi="Times New Roman"/>
          <w:bCs/>
          <w:sz w:val="20"/>
          <w:szCs w:val="20"/>
        </w:rPr>
        <w:t>samorządowych (wg zasad ES</w:t>
      </w:r>
      <w:r w:rsidR="00AA6EA7" w:rsidRPr="0021158F">
        <w:rPr>
          <w:rFonts w:ascii="Times New Roman" w:hAnsi="Times New Roman"/>
          <w:bCs/>
          <w:sz w:val="20"/>
          <w:szCs w:val="20"/>
        </w:rPr>
        <w:t>A2010) wyniosły 307,0</w:t>
      </w:r>
      <w:r w:rsidR="003B2E14" w:rsidRPr="0021158F">
        <w:rPr>
          <w:rFonts w:ascii="Times New Roman" w:hAnsi="Times New Roman"/>
          <w:bCs/>
          <w:sz w:val="20"/>
          <w:szCs w:val="20"/>
        </w:rPr>
        <w:t> </w:t>
      </w:r>
      <w:r w:rsidRPr="0021158F">
        <w:rPr>
          <w:rFonts w:ascii="Times New Roman" w:hAnsi="Times New Roman"/>
          <w:bCs/>
          <w:sz w:val="20"/>
          <w:szCs w:val="20"/>
        </w:rPr>
        <w:t xml:space="preserve">mld zł i były </w:t>
      </w:r>
      <w:r w:rsidR="00AA6EA7" w:rsidRPr="0021158F">
        <w:rPr>
          <w:rFonts w:ascii="Times New Roman" w:hAnsi="Times New Roman"/>
          <w:bCs/>
          <w:sz w:val="20"/>
          <w:szCs w:val="20"/>
        </w:rPr>
        <w:t>wyższe o 8,7</w:t>
      </w:r>
      <w:r w:rsidR="00F15FF6" w:rsidRPr="0021158F">
        <w:rPr>
          <w:rFonts w:ascii="Times New Roman" w:hAnsi="Times New Roman"/>
          <w:bCs/>
          <w:sz w:val="20"/>
          <w:szCs w:val="20"/>
        </w:rPr>
        <w:t>%</w:t>
      </w:r>
      <w:r w:rsidR="003B2E14" w:rsidRPr="0021158F">
        <w:rPr>
          <w:rFonts w:ascii="Times New Roman" w:hAnsi="Times New Roman"/>
          <w:bCs/>
          <w:sz w:val="20"/>
          <w:szCs w:val="20"/>
        </w:rPr>
        <w:t xml:space="preserve"> r/r</w:t>
      </w:r>
      <w:r w:rsidR="00F15FF6" w:rsidRPr="0021158F">
        <w:rPr>
          <w:rFonts w:ascii="Times New Roman" w:hAnsi="Times New Roman"/>
          <w:bCs/>
          <w:sz w:val="20"/>
          <w:szCs w:val="20"/>
        </w:rPr>
        <w:t>. Największy udział w wydatkach sektora instytucji rządowych i</w:t>
      </w:r>
      <w:r w:rsidR="00F142BF" w:rsidRPr="0021158F">
        <w:rPr>
          <w:rFonts w:ascii="Times New Roman" w:hAnsi="Times New Roman"/>
          <w:bCs/>
          <w:sz w:val="20"/>
          <w:szCs w:val="20"/>
        </w:rPr>
        <w:t> </w:t>
      </w:r>
      <w:r w:rsidR="00F15FF6" w:rsidRPr="0021158F">
        <w:rPr>
          <w:rFonts w:ascii="Times New Roman" w:hAnsi="Times New Roman"/>
          <w:bCs/>
          <w:sz w:val="20"/>
          <w:szCs w:val="20"/>
        </w:rPr>
        <w:t xml:space="preserve">samorządowych mają świadczenia społeczne, wydatki na wynagrodzenia (łącznie ze składkami) oraz wydatki na </w:t>
      </w:r>
      <w:r w:rsidR="000106DF" w:rsidRPr="0021158F">
        <w:rPr>
          <w:rFonts w:ascii="Times New Roman" w:hAnsi="Times New Roman"/>
          <w:bCs/>
          <w:sz w:val="20"/>
          <w:szCs w:val="20"/>
        </w:rPr>
        <w:t>zakup towarów i usług (zużycie pośrednie)</w:t>
      </w:r>
      <w:r w:rsidR="00F15FF6" w:rsidRPr="0021158F">
        <w:rPr>
          <w:rFonts w:ascii="Times New Roman" w:hAnsi="Times New Roman"/>
          <w:bCs/>
          <w:sz w:val="20"/>
          <w:szCs w:val="20"/>
        </w:rPr>
        <w:t>.</w:t>
      </w:r>
    </w:p>
    <w:p w14:paraId="1D5BAA32" w14:textId="77777777" w:rsidR="00266236" w:rsidRPr="0021158F" w:rsidRDefault="009E157D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21158F">
        <w:rPr>
          <w:rFonts w:ascii="Times New Roman" w:hAnsi="Times New Roman"/>
          <w:bCs/>
          <w:sz w:val="20"/>
          <w:szCs w:val="20"/>
        </w:rPr>
        <w:t>W IV</w:t>
      </w:r>
      <w:r w:rsidR="00AA6EA7" w:rsidRPr="0021158F">
        <w:rPr>
          <w:rFonts w:ascii="Times New Roman" w:hAnsi="Times New Roman"/>
          <w:bCs/>
          <w:sz w:val="20"/>
          <w:szCs w:val="20"/>
        </w:rPr>
        <w:t xml:space="preserve"> kw. 2020</w:t>
      </w:r>
      <w:r w:rsidRPr="0021158F">
        <w:rPr>
          <w:rFonts w:ascii="Times New Roman" w:hAnsi="Times New Roman"/>
          <w:bCs/>
          <w:sz w:val="20"/>
          <w:szCs w:val="20"/>
        </w:rPr>
        <w:t xml:space="preserve"> r. świadczenia socjalne wzrosły nominalnie o </w:t>
      </w:r>
      <w:r w:rsidR="00AA6EA7" w:rsidRPr="0021158F">
        <w:rPr>
          <w:rFonts w:ascii="Times New Roman" w:hAnsi="Times New Roman"/>
          <w:bCs/>
          <w:sz w:val="20"/>
          <w:szCs w:val="20"/>
        </w:rPr>
        <w:t>8,5</w:t>
      </w:r>
      <w:r w:rsidRPr="0021158F">
        <w:rPr>
          <w:rFonts w:ascii="Times New Roman" w:hAnsi="Times New Roman"/>
          <w:bCs/>
          <w:sz w:val="20"/>
          <w:szCs w:val="20"/>
        </w:rPr>
        <w:t>% r/r</w:t>
      </w:r>
      <w:r w:rsidR="00AA6EA7" w:rsidRPr="0021158F">
        <w:rPr>
          <w:rFonts w:ascii="Times New Roman" w:hAnsi="Times New Roman"/>
          <w:bCs/>
          <w:sz w:val="20"/>
          <w:szCs w:val="20"/>
        </w:rPr>
        <w:t>.</w:t>
      </w:r>
      <w:r w:rsidR="00F2737D">
        <w:rPr>
          <w:rFonts w:ascii="Times New Roman" w:hAnsi="Times New Roman"/>
          <w:bCs/>
          <w:sz w:val="20"/>
          <w:szCs w:val="20"/>
        </w:rPr>
        <w:t xml:space="preserve"> </w:t>
      </w:r>
      <w:r w:rsidR="00065A29">
        <w:rPr>
          <w:rFonts w:ascii="Times New Roman" w:hAnsi="Times New Roman"/>
          <w:bCs/>
          <w:sz w:val="20"/>
          <w:szCs w:val="20"/>
        </w:rPr>
        <w:t>Przeciętny kwartalny fundusz emerytur i rent wzrósł o 6,3% r/r w omawianym okresie.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162B16" w14:paraId="0288F1BE" w14:textId="77777777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609D0300" w14:textId="77777777" w:rsidR="00CE4AD9" w:rsidRPr="002271C6" w:rsidRDefault="00CE4AD9" w:rsidP="002271C6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4</w:t>
            </w:r>
            <w:r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Struktura wydatków sektora instytucji rządowych i samorządowych w IV kw. 20</w:t>
            </w:r>
            <w:r w:rsid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20</w:t>
            </w:r>
            <w:r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E4AD9" w:rsidRPr="00162B16" w14:paraId="7BDE575F" w14:textId="77777777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14:paraId="5AAEB839" w14:textId="2DDC3B96" w:rsidR="00CE4AD9" w:rsidRPr="002271C6" w:rsidRDefault="00C5241C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C5241C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6E1700C7" wp14:editId="3D5CD821">
                  <wp:extent cx="2886075" cy="1771650"/>
                  <wp:effectExtent l="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162B16" w14:paraId="4C640006" w14:textId="77777777" w:rsidTr="00415A43">
        <w:tc>
          <w:tcPr>
            <w:tcW w:w="4680" w:type="dxa"/>
          </w:tcPr>
          <w:p w14:paraId="1BCAC13D" w14:textId="77777777" w:rsidR="00CE4AD9" w:rsidRPr="002271C6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271C6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14:paraId="3361CF3B" w14:textId="77777777" w:rsidR="00F76424" w:rsidRPr="0021158F" w:rsidRDefault="00AA6EA7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21158F">
        <w:rPr>
          <w:rFonts w:ascii="Times New Roman" w:hAnsi="Times New Roman"/>
          <w:bCs/>
          <w:sz w:val="20"/>
          <w:szCs w:val="20"/>
        </w:rPr>
        <w:t>Wzrost</w:t>
      </w:r>
      <w:r w:rsidR="0094645D" w:rsidRPr="0021158F">
        <w:rPr>
          <w:rFonts w:ascii="Times New Roman" w:hAnsi="Times New Roman"/>
          <w:bCs/>
          <w:sz w:val="20"/>
          <w:szCs w:val="20"/>
        </w:rPr>
        <w:t xml:space="preserve"> wy</w:t>
      </w:r>
      <w:r w:rsidR="00F76424" w:rsidRPr="0021158F">
        <w:rPr>
          <w:rFonts w:ascii="Times New Roman" w:hAnsi="Times New Roman"/>
          <w:bCs/>
          <w:sz w:val="20"/>
          <w:szCs w:val="20"/>
        </w:rPr>
        <w:t>datków na zużycie pośrednie</w:t>
      </w:r>
      <w:r w:rsidRPr="0021158F">
        <w:rPr>
          <w:rFonts w:ascii="Times New Roman" w:hAnsi="Times New Roman"/>
          <w:bCs/>
          <w:sz w:val="20"/>
          <w:szCs w:val="20"/>
        </w:rPr>
        <w:t xml:space="preserve"> wyniósł 11,5%</w:t>
      </w:r>
      <w:r w:rsidR="006B7480">
        <w:rPr>
          <w:rFonts w:ascii="Times New Roman" w:hAnsi="Times New Roman"/>
          <w:bCs/>
          <w:sz w:val="20"/>
          <w:szCs w:val="20"/>
        </w:rPr>
        <w:t> </w:t>
      </w:r>
      <w:r w:rsidRPr="0021158F">
        <w:rPr>
          <w:rFonts w:ascii="Times New Roman" w:hAnsi="Times New Roman"/>
          <w:bCs/>
          <w:sz w:val="20"/>
          <w:szCs w:val="20"/>
        </w:rPr>
        <w:t>r/r, natomias</w:t>
      </w:r>
      <w:bookmarkStart w:id="4" w:name="_GoBack"/>
      <w:bookmarkEnd w:id="4"/>
      <w:r w:rsidRPr="0021158F">
        <w:rPr>
          <w:rFonts w:ascii="Times New Roman" w:hAnsi="Times New Roman"/>
          <w:bCs/>
          <w:sz w:val="20"/>
          <w:szCs w:val="20"/>
        </w:rPr>
        <w:t>t</w:t>
      </w:r>
      <w:r w:rsidR="004245C4" w:rsidRPr="0021158F">
        <w:rPr>
          <w:rFonts w:ascii="Times New Roman" w:hAnsi="Times New Roman"/>
          <w:bCs/>
          <w:sz w:val="20"/>
          <w:szCs w:val="20"/>
        </w:rPr>
        <w:t xml:space="preserve"> wzrost kosztów</w:t>
      </w:r>
      <w:r w:rsidR="00F76424" w:rsidRPr="0021158F">
        <w:rPr>
          <w:rFonts w:ascii="Times New Roman" w:hAnsi="Times New Roman"/>
          <w:bCs/>
          <w:sz w:val="20"/>
          <w:szCs w:val="20"/>
        </w:rPr>
        <w:t xml:space="preserve"> pracy (</w:t>
      </w:r>
      <w:r w:rsidRPr="0021158F">
        <w:rPr>
          <w:rFonts w:ascii="Times New Roman" w:hAnsi="Times New Roman"/>
          <w:bCs/>
          <w:sz w:val="20"/>
          <w:szCs w:val="20"/>
        </w:rPr>
        <w:t>7,0</w:t>
      </w:r>
      <w:r w:rsidR="0094645D" w:rsidRPr="0021158F">
        <w:rPr>
          <w:rFonts w:ascii="Times New Roman" w:hAnsi="Times New Roman"/>
          <w:bCs/>
          <w:sz w:val="20"/>
          <w:szCs w:val="20"/>
        </w:rPr>
        <w:t>% r/r)</w:t>
      </w:r>
      <w:r w:rsidRPr="0021158F">
        <w:rPr>
          <w:rFonts w:ascii="Times New Roman" w:hAnsi="Times New Roman"/>
          <w:bCs/>
          <w:sz w:val="20"/>
          <w:szCs w:val="20"/>
        </w:rPr>
        <w:t>. Dynamika obu kategorii</w:t>
      </w:r>
      <w:r w:rsidR="0094645D" w:rsidRPr="0021158F">
        <w:rPr>
          <w:rFonts w:ascii="Times New Roman" w:hAnsi="Times New Roman"/>
          <w:bCs/>
          <w:sz w:val="20"/>
          <w:szCs w:val="20"/>
        </w:rPr>
        <w:t xml:space="preserve"> </w:t>
      </w:r>
      <w:r w:rsidR="004245C4" w:rsidRPr="0021158F">
        <w:rPr>
          <w:rFonts w:ascii="Times New Roman" w:hAnsi="Times New Roman"/>
          <w:bCs/>
          <w:sz w:val="20"/>
          <w:szCs w:val="20"/>
        </w:rPr>
        <w:t xml:space="preserve">znacząco </w:t>
      </w:r>
      <w:r w:rsidR="0094645D" w:rsidRPr="0021158F">
        <w:rPr>
          <w:rFonts w:ascii="Times New Roman" w:hAnsi="Times New Roman"/>
          <w:bCs/>
          <w:sz w:val="20"/>
          <w:szCs w:val="20"/>
        </w:rPr>
        <w:t>przekroczył</w:t>
      </w:r>
      <w:r w:rsidRPr="0021158F">
        <w:rPr>
          <w:rFonts w:ascii="Times New Roman" w:hAnsi="Times New Roman"/>
          <w:bCs/>
          <w:sz w:val="20"/>
          <w:szCs w:val="20"/>
        </w:rPr>
        <w:t>a</w:t>
      </w:r>
      <w:r w:rsidR="0094645D" w:rsidRPr="0021158F">
        <w:rPr>
          <w:rFonts w:ascii="Times New Roman" w:hAnsi="Times New Roman"/>
          <w:bCs/>
          <w:sz w:val="20"/>
          <w:szCs w:val="20"/>
        </w:rPr>
        <w:t xml:space="preserve"> poziom i</w:t>
      </w:r>
      <w:r w:rsidR="00F76424" w:rsidRPr="0021158F">
        <w:rPr>
          <w:rFonts w:ascii="Times New Roman" w:hAnsi="Times New Roman"/>
          <w:bCs/>
          <w:sz w:val="20"/>
          <w:szCs w:val="20"/>
        </w:rPr>
        <w:t xml:space="preserve">nflacji </w:t>
      </w:r>
      <w:r w:rsidR="004245C4" w:rsidRPr="0021158F">
        <w:rPr>
          <w:rFonts w:ascii="Times New Roman" w:hAnsi="Times New Roman"/>
          <w:bCs/>
          <w:sz w:val="20"/>
          <w:szCs w:val="20"/>
        </w:rPr>
        <w:t>w omawianym okresie (2,8</w:t>
      </w:r>
      <w:r w:rsidR="0094645D" w:rsidRPr="0021158F">
        <w:rPr>
          <w:rFonts w:ascii="Times New Roman" w:hAnsi="Times New Roman"/>
          <w:bCs/>
          <w:sz w:val="20"/>
          <w:szCs w:val="20"/>
        </w:rPr>
        <w:t xml:space="preserve">% r/r). </w:t>
      </w:r>
    </w:p>
    <w:p w14:paraId="4A57D73C" w14:textId="77777777" w:rsidR="004776B1" w:rsidRPr="00004D64" w:rsidRDefault="0021158F" w:rsidP="004776B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004D64">
        <w:rPr>
          <w:rFonts w:ascii="Times New Roman" w:hAnsi="Times New Roman"/>
          <w:bCs/>
          <w:sz w:val="20"/>
          <w:szCs w:val="20"/>
        </w:rPr>
        <w:t>Wzro</w:t>
      </w:r>
      <w:r w:rsidR="00004D64">
        <w:rPr>
          <w:rFonts w:ascii="Times New Roman" w:hAnsi="Times New Roman"/>
          <w:bCs/>
          <w:sz w:val="20"/>
          <w:szCs w:val="20"/>
        </w:rPr>
        <w:t>st inwestycji wyniósł zaledwie</w:t>
      </w:r>
      <w:r w:rsidRPr="00004D64">
        <w:rPr>
          <w:rFonts w:ascii="Times New Roman" w:hAnsi="Times New Roman"/>
          <w:bCs/>
          <w:sz w:val="20"/>
          <w:szCs w:val="20"/>
        </w:rPr>
        <w:t xml:space="preserve"> 0</w:t>
      </w:r>
      <w:r w:rsidR="00F13A24" w:rsidRPr="00004D64">
        <w:rPr>
          <w:rFonts w:ascii="Times New Roman" w:hAnsi="Times New Roman"/>
          <w:bCs/>
          <w:sz w:val="20"/>
          <w:szCs w:val="20"/>
        </w:rPr>
        <w:t>,9</w:t>
      </w:r>
      <w:r w:rsidRPr="00004D64">
        <w:rPr>
          <w:rFonts w:ascii="Times New Roman" w:hAnsi="Times New Roman"/>
          <w:bCs/>
          <w:sz w:val="20"/>
          <w:szCs w:val="20"/>
        </w:rPr>
        <w:t>% r/r</w:t>
      </w:r>
      <w:r w:rsidR="006966FF">
        <w:rPr>
          <w:rFonts w:ascii="Times New Roman" w:hAnsi="Times New Roman"/>
          <w:bCs/>
          <w:sz w:val="20"/>
          <w:szCs w:val="20"/>
        </w:rPr>
        <w:t>. N</w:t>
      </w:r>
      <w:r w:rsidR="006B7480">
        <w:rPr>
          <w:rFonts w:ascii="Times New Roman" w:hAnsi="Times New Roman"/>
          <w:bCs/>
          <w:sz w:val="20"/>
          <w:szCs w:val="20"/>
        </w:rPr>
        <w:t>a</w:t>
      </w:r>
      <w:r w:rsidR="006966FF">
        <w:rPr>
          <w:rFonts w:ascii="Times New Roman" w:hAnsi="Times New Roman"/>
          <w:bCs/>
          <w:sz w:val="20"/>
          <w:szCs w:val="20"/>
        </w:rPr>
        <w:t xml:space="preserve"> niski </w:t>
      </w:r>
      <w:r w:rsidR="006966FF" w:rsidRPr="00F66E37">
        <w:rPr>
          <w:rFonts w:ascii="Times New Roman" w:hAnsi="Times New Roman"/>
          <w:bCs/>
          <w:sz w:val="20"/>
          <w:szCs w:val="20"/>
        </w:rPr>
        <w:t xml:space="preserve">wzrost </w:t>
      </w:r>
      <w:r w:rsidR="006B7480" w:rsidRPr="00F66E37">
        <w:rPr>
          <w:rFonts w:ascii="Times New Roman" w:hAnsi="Times New Roman"/>
          <w:bCs/>
          <w:sz w:val="20"/>
          <w:szCs w:val="20"/>
        </w:rPr>
        <w:t xml:space="preserve">wpływ miały głównie inwestycje realizowane przez </w:t>
      </w:r>
      <w:r w:rsidR="00BD01CB" w:rsidRPr="00F66E37">
        <w:rPr>
          <w:rFonts w:ascii="Times New Roman" w:hAnsi="Times New Roman"/>
          <w:bCs/>
          <w:sz w:val="20"/>
          <w:szCs w:val="20"/>
        </w:rPr>
        <w:t>jednost</w:t>
      </w:r>
      <w:r w:rsidR="006B7480" w:rsidRPr="00F66E37">
        <w:rPr>
          <w:rFonts w:ascii="Times New Roman" w:hAnsi="Times New Roman"/>
          <w:bCs/>
          <w:sz w:val="20"/>
          <w:szCs w:val="20"/>
        </w:rPr>
        <w:t>ki</w:t>
      </w:r>
      <w:r w:rsidR="00BD01CB" w:rsidRPr="00F66E37">
        <w:rPr>
          <w:rFonts w:ascii="Times New Roman" w:hAnsi="Times New Roman"/>
          <w:bCs/>
          <w:sz w:val="20"/>
          <w:szCs w:val="20"/>
        </w:rPr>
        <w:t xml:space="preserve"> samorzą</w:t>
      </w:r>
      <w:r w:rsidR="00004D64" w:rsidRPr="00F66E37">
        <w:rPr>
          <w:rFonts w:ascii="Times New Roman" w:hAnsi="Times New Roman"/>
          <w:bCs/>
          <w:sz w:val="20"/>
          <w:szCs w:val="20"/>
        </w:rPr>
        <w:t>du terytorialnego</w:t>
      </w:r>
      <w:r w:rsidR="006B7480" w:rsidRPr="00F66E37">
        <w:rPr>
          <w:rFonts w:ascii="Times New Roman" w:hAnsi="Times New Roman"/>
          <w:bCs/>
          <w:sz w:val="20"/>
          <w:szCs w:val="20"/>
        </w:rPr>
        <w:t>, które</w:t>
      </w:r>
      <w:r w:rsidR="00BD01CB" w:rsidRPr="00F66E37">
        <w:rPr>
          <w:rFonts w:ascii="Times New Roman" w:hAnsi="Times New Roman"/>
          <w:bCs/>
          <w:sz w:val="20"/>
          <w:szCs w:val="20"/>
        </w:rPr>
        <w:t xml:space="preserve"> w ujęciu kasowy</w:t>
      </w:r>
      <w:r w:rsidR="006B7480" w:rsidRPr="00F66E37">
        <w:rPr>
          <w:rFonts w:ascii="Times New Roman" w:hAnsi="Times New Roman"/>
          <w:bCs/>
          <w:sz w:val="20"/>
          <w:szCs w:val="20"/>
        </w:rPr>
        <w:t>m</w:t>
      </w:r>
      <w:r w:rsidR="00BD01CB" w:rsidRPr="00F66E37">
        <w:rPr>
          <w:rFonts w:ascii="Times New Roman" w:hAnsi="Times New Roman"/>
          <w:bCs/>
          <w:sz w:val="20"/>
          <w:szCs w:val="20"/>
        </w:rPr>
        <w:t xml:space="preserve"> </w:t>
      </w:r>
      <w:r w:rsidR="00F66E37" w:rsidRPr="00F66E37">
        <w:rPr>
          <w:rFonts w:ascii="Times New Roman" w:hAnsi="Times New Roman"/>
          <w:bCs/>
          <w:sz w:val="20"/>
          <w:szCs w:val="20"/>
        </w:rPr>
        <w:t>spad</w:t>
      </w:r>
      <w:r w:rsidR="00004D64" w:rsidRPr="00F66E37">
        <w:rPr>
          <w:rFonts w:ascii="Times New Roman" w:hAnsi="Times New Roman"/>
          <w:bCs/>
          <w:sz w:val="20"/>
          <w:szCs w:val="20"/>
        </w:rPr>
        <w:t>ły</w:t>
      </w:r>
      <w:r w:rsidR="000B312D" w:rsidRPr="00F66E37">
        <w:rPr>
          <w:rFonts w:ascii="Times New Roman" w:hAnsi="Times New Roman"/>
          <w:bCs/>
          <w:sz w:val="20"/>
          <w:szCs w:val="20"/>
        </w:rPr>
        <w:t xml:space="preserve"> </w:t>
      </w:r>
      <w:r w:rsidR="006B7480" w:rsidRPr="00F66E37">
        <w:rPr>
          <w:rFonts w:ascii="Times New Roman" w:hAnsi="Times New Roman"/>
          <w:bCs/>
          <w:sz w:val="20"/>
          <w:szCs w:val="20"/>
        </w:rPr>
        <w:t xml:space="preserve">nominalnie </w:t>
      </w:r>
      <w:r w:rsidR="00F66E37" w:rsidRPr="00F66E37">
        <w:rPr>
          <w:rFonts w:ascii="Times New Roman" w:hAnsi="Times New Roman"/>
          <w:bCs/>
          <w:sz w:val="20"/>
          <w:szCs w:val="20"/>
        </w:rPr>
        <w:t>o 7,6</w:t>
      </w:r>
      <w:r w:rsidR="00F76424" w:rsidRPr="00F66E37">
        <w:rPr>
          <w:rFonts w:ascii="Times New Roman" w:hAnsi="Times New Roman"/>
          <w:bCs/>
          <w:sz w:val="20"/>
          <w:szCs w:val="20"/>
        </w:rPr>
        <w:t>% r/r</w:t>
      </w:r>
      <w:r w:rsidR="00004D64" w:rsidRPr="00F66E37">
        <w:rPr>
          <w:rFonts w:ascii="Times New Roman" w:hAnsi="Times New Roman"/>
          <w:bCs/>
          <w:sz w:val="20"/>
          <w:szCs w:val="20"/>
        </w:rPr>
        <w:t>.</w:t>
      </w:r>
    </w:p>
    <w:p w14:paraId="26E8F99B" w14:textId="77777777" w:rsidR="00682D29" w:rsidRPr="00162B16" w:rsidRDefault="00682D29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14:paraId="52BC7CDC" w14:textId="77777777" w:rsidR="00424B41" w:rsidRPr="00162B16" w:rsidRDefault="00424B41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 w:rsidRPr="00162B16"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14:paraId="240EDDB0" w14:textId="77777777" w:rsidR="00101324" w:rsidRPr="002271C6" w:rsidRDefault="00101324" w:rsidP="000D4ED5">
      <w:pPr>
        <w:pStyle w:val="Nagwek1"/>
        <w:spacing w:before="120" w:line="288" w:lineRule="auto"/>
        <w:jc w:val="both"/>
        <w:rPr>
          <w:rFonts w:ascii="Arial" w:hAnsi="Arial" w:cs="Arial"/>
          <w:color w:val="ADAFB2"/>
          <w:sz w:val="28"/>
          <w:szCs w:val="28"/>
        </w:rPr>
      </w:pPr>
      <w:bookmarkStart w:id="5" w:name="_Toc73020280"/>
      <w:r w:rsidRPr="002271C6">
        <w:rPr>
          <w:rFonts w:ascii="Arial" w:hAnsi="Arial" w:cs="Arial"/>
          <w:color w:val="ADAFB2"/>
          <w:sz w:val="28"/>
          <w:szCs w:val="28"/>
        </w:rPr>
        <w:t xml:space="preserve">2. </w:t>
      </w:r>
      <w:r w:rsidR="002E28B5" w:rsidRPr="002271C6">
        <w:rPr>
          <w:rFonts w:ascii="Arial" w:hAnsi="Arial" w:cs="Arial"/>
          <w:color w:val="ADAFB2"/>
          <w:sz w:val="28"/>
          <w:szCs w:val="28"/>
        </w:rPr>
        <w:t>Wynik, d</w:t>
      </w:r>
      <w:r w:rsidRPr="002271C6">
        <w:rPr>
          <w:rFonts w:ascii="Arial" w:hAnsi="Arial" w:cs="Arial"/>
          <w:color w:val="ADAFB2"/>
          <w:sz w:val="28"/>
          <w:szCs w:val="28"/>
        </w:rPr>
        <w:t>ochody</w:t>
      </w:r>
      <w:r w:rsidR="002E28B5" w:rsidRPr="002271C6">
        <w:rPr>
          <w:rFonts w:ascii="Arial" w:hAnsi="Arial" w:cs="Arial"/>
          <w:color w:val="ADAFB2"/>
          <w:sz w:val="28"/>
          <w:szCs w:val="28"/>
        </w:rPr>
        <w:t xml:space="preserve"> oraz</w:t>
      </w:r>
      <w:r w:rsidRPr="002271C6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8534B5" w:rsidRPr="002271C6">
        <w:rPr>
          <w:rFonts w:ascii="Arial" w:hAnsi="Arial" w:cs="Arial"/>
          <w:color w:val="ADAFB2"/>
          <w:sz w:val="28"/>
          <w:szCs w:val="28"/>
        </w:rPr>
        <w:t>w 20</w:t>
      </w:r>
      <w:r w:rsidR="00E47687" w:rsidRPr="002271C6">
        <w:rPr>
          <w:rFonts w:ascii="Arial" w:hAnsi="Arial" w:cs="Arial"/>
          <w:color w:val="ADAFB2"/>
          <w:sz w:val="28"/>
          <w:szCs w:val="28"/>
        </w:rPr>
        <w:t>20</w:t>
      </w:r>
      <w:r w:rsidRPr="002271C6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5"/>
      <w:r w:rsidRPr="002271C6">
        <w:rPr>
          <w:rFonts w:ascii="Arial" w:hAnsi="Arial" w:cs="Arial"/>
          <w:color w:val="ADAFB2"/>
          <w:sz w:val="28"/>
          <w:szCs w:val="28"/>
        </w:rPr>
        <w:t xml:space="preserve"> </w:t>
      </w:r>
    </w:p>
    <w:p w14:paraId="695B73A4" w14:textId="77777777" w:rsidR="00D55ED6" w:rsidRPr="00C24978" w:rsidRDefault="00D55ED6" w:rsidP="000D4ED5">
      <w:pPr>
        <w:pStyle w:val="Nagwek2"/>
        <w:spacing w:before="120" w:line="288" w:lineRule="auto"/>
        <w:jc w:val="both"/>
        <w:rPr>
          <w:rFonts w:ascii="Arial" w:hAnsi="Arial" w:cs="Arial"/>
          <w:i w:val="0"/>
          <w:color w:val="E31837"/>
          <w:sz w:val="20"/>
          <w:szCs w:val="20"/>
        </w:rPr>
      </w:pPr>
      <w:bookmarkStart w:id="6" w:name="_Toc73020281"/>
      <w:r w:rsidRPr="00C24978">
        <w:rPr>
          <w:rFonts w:ascii="Arial" w:hAnsi="Arial" w:cs="Arial"/>
          <w:i w:val="0"/>
          <w:color w:val="E31837"/>
          <w:sz w:val="20"/>
          <w:szCs w:val="20"/>
        </w:rPr>
        <w:t>2.1. Wynik</w:t>
      </w:r>
      <w:bookmarkEnd w:id="6"/>
      <w:r w:rsidRPr="00C24978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14:paraId="74703816" w14:textId="77777777" w:rsidR="00D55ED6" w:rsidRPr="00C24978" w:rsidRDefault="00D55ED6" w:rsidP="000D4ED5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C24978">
        <w:rPr>
          <w:rFonts w:ascii="Times New Roman" w:eastAsia="Calibri" w:hAnsi="Times New Roman"/>
          <w:sz w:val="20"/>
          <w:szCs w:val="20"/>
        </w:rPr>
        <w:t>W</w:t>
      </w:r>
      <w:r w:rsidR="00C24978" w:rsidRPr="00C24978">
        <w:rPr>
          <w:rFonts w:ascii="Times New Roman" w:eastAsia="Calibri" w:hAnsi="Times New Roman"/>
          <w:sz w:val="20"/>
          <w:szCs w:val="20"/>
        </w:rPr>
        <w:t xml:space="preserve"> 2020</w:t>
      </w:r>
      <w:r w:rsidR="00424B41" w:rsidRPr="00C24978">
        <w:rPr>
          <w:rFonts w:ascii="Times New Roman" w:eastAsia="Calibri" w:hAnsi="Times New Roman"/>
          <w:sz w:val="20"/>
          <w:szCs w:val="20"/>
        </w:rPr>
        <w:t> </w:t>
      </w:r>
      <w:r w:rsidRPr="00C24978">
        <w:rPr>
          <w:rFonts w:ascii="Times New Roman" w:eastAsia="Calibri" w:hAnsi="Times New Roman"/>
          <w:sz w:val="20"/>
          <w:szCs w:val="20"/>
        </w:rPr>
        <w:t xml:space="preserve">r. </w:t>
      </w:r>
      <w:r w:rsidR="00C24978" w:rsidRPr="00C24978">
        <w:rPr>
          <w:rFonts w:ascii="Times New Roman" w:eastAsia="Calibri" w:hAnsi="Times New Roman"/>
          <w:sz w:val="20"/>
          <w:szCs w:val="20"/>
        </w:rPr>
        <w:t>deficyt sektora instytucji rządowych i</w:t>
      </w:r>
      <w:r w:rsidR="006B7480">
        <w:rPr>
          <w:rFonts w:ascii="Times New Roman" w:eastAsia="Calibri" w:hAnsi="Times New Roman"/>
          <w:sz w:val="20"/>
          <w:szCs w:val="20"/>
        </w:rPr>
        <w:t> </w:t>
      </w:r>
      <w:r w:rsidR="00C24978" w:rsidRPr="00C24978">
        <w:rPr>
          <w:rFonts w:ascii="Times New Roman" w:eastAsia="Calibri" w:hAnsi="Times New Roman"/>
          <w:sz w:val="20"/>
          <w:szCs w:val="20"/>
        </w:rPr>
        <w:t xml:space="preserve">samorządowych według ESA2010 wyniósł 161,5 mld zł, tj. 7,0% PKB i w stosunku do 2019 r. wzrósł o ok. 145,7 mld zł tj. 6.3 pkt </w:t>
      </w:r>
      <w:r w:rsidR="00BD7199">
        <w:rPr>
          <w:rFonts w:ascii="Times New Roman" w:eastAsia="Calibri" w:hAnsi="Times New Roman"/>
          <w:sz w:val="20"/>
          <w:szCs w:val="20"/>
        </w:rPr>
        <w:t xml:space="preserve"> </w:t>
      </w:r>
      <w:r w:rsidR="00C24978" w:rsidRPr="00C24978">
        <w:rPr>
          <w:rFonts w:ascii="Times New Roman" w:eastAsia="Calibri" w:hAnsi="Times New Roman"/>
          <w:sz w:val="20"/>
          <w:szCs w:val="20"/>
        </w:rPr>
        <w:t xml:space="preserve">proc. r/r. </w:t>
      </w:r>
      <w:r w:rsidRPr="00C24978">
        <w:rPr>
          <w:rStyle w:val="Odwoanieprzypisudolnego"/>
          <w:rFonts w:ascii="Times New Roman" w:eastAsia="Calibri" w:hAnsi="Times New Roman"/>
          <w:sz w:val="20"/>
          <w:szCs w:val="20"/>
        </w:rPr>
        <w:footnoteReference w:id="1"/>
      </w:r>
      <w:r w:rsidRPr="00C24978">
        <w:rPr>
          <w:rFonts w:ascii="Times New Roman" w:eastAsia="Calibri" w:hAnsi="Times New Roman"/>
          <w:sz w:val="20"/>
          <w:szCs w:val="20"/>
        </w:rPr>
        <w:t xml:space="preserve">. </w:t>
      </w:r>
    </w:p>
    <w:p w14:paraId="10249836" w14:textId="77777777" w:rsidR="00D34463" w:rsidRPr="00C24978" w:rsidRDefault="00D34463" w:rsidP="00722C88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C24978">
        <w:rPr>
          <w:rFonts w:ascii="Times New Roman" w:eastAsia="Calibri" w:hAnsi="Times New Roman"/>
          <w:sz w:val="20"/>
          <w:szCs w:val="20"/>
        </w:rPr>
        <w:t>Wielkość deficytu sektora instytucji rządowych i</w:t>
      </w:r>
      <w:r w:rsidR="006B7480">
        <w:rPr>
          <w:rFonts w:ascii="Times New Roman" w:eastAsia="Calibri" w:hAnsi="Times New Roman"/>
          <w:sz w:val="20"/>
          <w:szCs w:val="20"/>
        </w:rPr>
        <w:t> </w:t>
      </w:r>
      <w:r w:rsidRPr="00C24978">
        <w:rPr>
          <w:rFonts w:ascii="Times New Roman" w:eastAsia="Calibri" w:hAnsi="Times New Roman"/>
          <w:sz w:val="20"/>
          <w:szCs w:val="20"/>
        </w:rPr>
        <w:t xml:space="preserve">samorządowych była zdeterminowana przez: </w:t>
      </w:r>
    </w:p>
    <w:p w14:paraId="66EFF89A" w14:textId="77777777" w:rsidR="00C24978" w:rsidRPr="00C24978" w:rsidRDefault="00C24978" w:rsidP="00C24978">
      <w:pPr>
        <w:numPr>
          <w:ilvl w:val="0"/>
          <w:numId w:val="11"/>
        </w:num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C24978">
        <w:rPr>
          <w:rFonts w:ascii="Times New Roman" w:eastAsia="Calibri" w:hAnsi="Times New Roman"/>
          <w:sz w:val="20"/>
          <w:szCs w:val="20"/>
        </w:rPr>
        <w:t>deficyt podsektora instytucji rządowych na szczeblu centralnym, który wyniósł ok. 185,9 mld zł (8,0% PKB) i w stosunku do 2019 r. wzrósł o ok. 161,1</w:t>
      </w:r>
      <w:r w:rsidR="006B7480">
        <w:rPr>
          <w:rFonts w:ascii="Times New Roman" w:eastAsia="Calibri" w:hAnsi="Times New Roman"/>
          <w:sz w:val="20"/>
          <w:szCs w:val="20"/>
        </w:rPr>
        <w:t> </w:t>
      </w:r>
      <w:r w:rsidRPr="00C24978">
        <w:rPr>
          <w:rFonts w:ascii="Times New Roman" w:eastAsia="Calibri" w:hAnsi="Times New Roman"/>
          <w:sz w:val="20"/>
          <w:szCs w:val="20"/>
        </w:rPr>
        <w:t>mld</w:t>
      </w:r>
      <w:r w:rsidR="006B7480">
        <w:rPr>
          <w:rFonts w:ascii="Times New Roman" w:eastAsia="Calibri" w:hAnsi="Times New Roman"/>
          <w:sz w:val="20"/>
          <w:szCs w:val="20"/>
        </w:rPr>
        <w:t> </w:t>
      </w:r>
      <w:r w:rsidRPr="00C24978">
        <w:rPr>
          <w:rFonts w:ascii="Times New Roman" w:eastAsia="Calibri" w:hAnsi="Times New Roman"/>
          <w:sz w:val="20"/>
          <w:szCs w:val="20"/>
        </w:rPr>
        <w:t>zł, tj. 6,9 pkt proc. r/r,</w:t>
      </w:r>
    </w:p>
    <w:p w14:paraId="1F211380" w14:textId="77777777" w:rsidR="00C24978" w:rsidRPr="00C24978" w:rsidRDefault="00C24978" w:rsidP="00C24978">
      <w:pPr>
        <w:numPr>
          <w:ilvl w:val="0"/>
          <w:numId w:val="11"/>
        </w:num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C24978">
        <w:rPr>
          <w:rFonts w:ascii="Times New Roman" w:eastAsia="Calibri" w:hAnsi="Times New Roman"/>
          <w:sz w:val="20"/>
          <w:szCs w:val="20"/>
        </w:rPr>
        <w:t>nadwyżka podsektora instytucji samorządowych na szczeblu lokalnym w wysokości ok. 3,7 mld zł (0,2% PKB) i w stosunku do 2019 r. wynik poprawił się o</w:t>
      </w:r>
      <w:r w:rsidR="006B7480">
        <w:rPr>
          <w:rFonts w:ascii="Times New Roman" w:eastAsia="Calibri" w:hAnsi="Times New Roman"/>
          <w:sz w:val="20"/>
          <w:szCs w:val="20"/>
        </w:rPr>
        <w:t> </w:t>
      </w:r>
      <w:r w:rsidRPr="00C24978">
        <w:rPr>
          <w:rFonts w:ascii="Times New Roman" w:eastAsia="Calibri" w:hAnsi="Times New Roman"/>
          <w:sz w:val="20"/>
          <w:szCs w:val="20"/>
        </w:rPr>
        <w:t>ok. 8,4 mld zł, tj. o 0,4 pkt proc. r/r,</w:t>
      </w:r>
    </w:p>
    <w:p w14:paraId="52F5CA06" w14:textId="77777777" w:rsidR="00C24978" w:rsidRPr="00C24978" w:rsidRDefault="00C24978" w:rsidP="00C24978">
      <w:pPr>
        <w:numPr>
          <w:ilvl w:val="0"/>
          <w:numId w:val="11"/>
        </w:num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C24978">
        <w:rPr>
          <w:rFonts w:ascii="Times New Roman" w:eastAsia="Calibri" w:hAnsi="Times New Roman"/>
          <w:sz w:val="20"/>
          <w:szCs w:val="20"/>
        </w:rPr>
        <w:t>nadwyżkę podsektora funduszy ubezpieczeń społecznych w wysokości ok. 20,7 mld zł (0,9% PKB) i w stosunku do 2019 r. nastąpiła poprawa wyniku o ok. 7,0 mld zł, tj. o 0,3 pkt proc. r/r.</w:t>
      </w:r>
    </w:p>
    <w:tbl>
      <w:tblPr>
        <w:tblpPr w:leftFromText="141" w:rightFromText="141" w:vertAnchor="text" w:horzAnchor="margin" w:tblpY="132"/>
        <w:tblW w:w="4680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94645D" w:rsidRPr="00162B16" w14:paraId="4A8FB5A2" w14:textId="77777777" w:rsidTr="0094645D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3A542EAF" w14:textId="77777777" w:rsidR="0094645D" w:rsidRPr="002271C6" w:rsidRDefault="0094645D" w:rsidP="000D4ED5">
            <w:pPr>
              <w:pStyle w:val="A1"/>
              <w:keepNext/>
              <w:spacing w:after="0" w:line="288" w:lineRule="auto"/>
              <w:ind w:firstLine="0"/>
              <w:rPr>
                <w:color w:val="E31837"/>
                <w:sz w:val="20"/>
                <w:szCs w:val="20"/>
              </w:rPr>
            </w:pPr>
            <w:r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5. Wynik sektora instytucji rządowych i samorządowych ( w % PKB).</w:t>
            </w:r>
          </w:p>
        </w:tc>
      </w:tr>
      <w:tr w:rsidR="0094645D" w:rsidRPr="00162B16" w14:paraId="27E5BFF8" w14:textId="77777777" w:rsidTr="0094645D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14:paraId="0637DB53" w14:textId="77777777" w:rsidR="0094645D" w:rsidRPr="002271C6" w:rsidRDefault="002271C6" w:rsidP="000D4ED5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2271C6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38A1AC0C" wp14:editId="1CCFBD08">
                  <wp:extent cx="2854325" cy="2051685"/>
                  <wp:effectExtent l="0" t="0" r="3175" b="0"/>
                  <wp:docPr id="16" name="Obraz 16" descr="Wykres przedstawia wynik sektora instytucji rządowych i samorządowych w % PKB: wynik (p. oś); dochody i wydatki sektora (l. oś) w latach 2010-2020. Dane szczegółowe dostępne w Aneksie statystycznym, na końcu opracowania." title="Wykres 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5D" w:rsidRPr="00162B16" w14:paraId="56234AD2" w14:textId="77777777" w:rsidTr="0094645D">
        <w:tc>
          <w:tcPr>
            <w:tcW w:w="4680" w:type="dxa"/>
          </w:tcPr>
          <w:p w14:paraId="34024524" w14:textId="77777777" w:rsidR="00C13F17" w:rsidRPr="002271C6" w:rsidRDefault="0094645D" w:rsidP="000D4ED5">
            <w:pPr>
              <w:keepNext/>
              <w:spacing w:before="120" w:after="60" w:line="288" w:lineRule="auto"/>
              <w:jc w:val="both"/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</w:pPr>
            <w:r w:rsidRPr="002271C6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Dane Eurostat, GUS, obliczenia własne</w:t>
            </w:r>
          </w:p>
        </w:tc>
      </w:tr>
    </w:tbl>
    <w:p w14:paraId="22FA44D7" w14:textId="77777777" w:rsidR="000050E5" w:rsidRPr="00623F60" w:rsidRDefault="00CF19C9" w:rsidP="00623F60">
      <w:pPr>
        <w:widowControl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623F60">
        <w:rPr>
          <w:rFonts w:ascii="Times New Roman" w:eastAsia="Calibri" w:hAnsi="Times New Roman"/>
          <w:sz w:val="20"/>
          <w:szCs w:val="20"/>
        </w:rPr>
        <w:t xml:space="preserve">Sytuacja sektora instytucji rządowych i samorządowych w 2020 r. była uwarunkowana sytuacją makroekonomiczną kraju i działaniami nakierowanymi na walkę z pandemią COVID-19. </w:t>
      </w:r>
      <w:r w:rsidR="000050E5" w:rsidRPr="00623F60">
        <w:rPr>
          <w:rFonts w:ascii="Times New Roman" w:eastAsia="Calibri" w:hAnsi="Times New Roman"/>
          <w:sz w:val="20"/>
          <w:szCs w:val="20"/>
        </w:rPr>
        <w:t>Wyższy deficyt sektora był skutkiem wzrostu w relacji do PKB wydatków sektora o 6,9 pkt. proc. (w tym dotacji do producentów o</w:t>
      </w:r>
      <w:r w:rsidR="006B7480" w:rsidRPr="00623F60">
        <w:rPr>
          <w:rFonts w:ascii="Times New Roman" w:eastAsia="Calibri" w:hAnsi="Times New Roman"/>
          <w:sz w:val="20"/>
          <w:szCs w:val="20"/>
        </w:rPr>
        <w:t> </w:t>
      </w:r>
      <w:r w:rsidR="000050E5" w:rsidRPr="00623F60">
        <w:rPr>
          <w:rFonts w:ascii="Times New Roman" w:eastAsia="Calibri" w:hAnsi="Times New Roman"/>
          <w:sz w:val="20"/>
          <w:szCs w:val="20"/>
        </w:rPr>
        <w:t>3,</w:t>
      </w:r>
      <w:r w:rsidR="006B7480" w:rsidRPr="00623F60">
        <w:rPr>
          <w:rFonts w:ascii="Times New Roman" w:eastAsia="Calibri" w:hAnsi="Times New Roman"/>
          <w:sz w:val="20"/>
          <w:szCs w:val="20"/>
        </w:rPr>
        <w:t>3</w:t>
      </w:r>
      <w:r w:rsidR="000050E5" w:rsidRPr="00623F60">
        <w:rPr>
          <w:rFonts w:ascii="Times New Roman" w:eastAsia="Calibri" w:hAnsi="Times New Roman"/>
          <w:sz w:val="20"/>
          <w:szCs w:val="20"/>
        </w:rPr>
        <w:t xml:space="preserve"> pkt. proc.) przy wzroście dochodów o 0,6 pkt. proc. Znaczące pogorszenie wyniku związane było przede wszystkim z pandemią Covid-19. Zgodnie ze wstępnymi danymi opublikowanymi przez GUS, wydatki sektora instytucji rządowych i samorządowych nakierowane na powstrzymanie skutków stanu epidemii COVID-19 i</w:t>
      </w:r>
      <w:r w:rsidR="006B7480" w:rsidRPr="00623F60">
        <w:rPr>
          <w:rFonts w:ascii="Times New Roman" w:eastAsia="Calibri" w:hAnsi="Times New Roman"/>
          <w:sz w:val="20"/>
          <w:szCs w:val="20"/>
        </w:rPr>
        <w:t> </w:t>
      </w:r>
      <w:r w:rsidR="000050E5" w:rsidRPr="00623F60">
        <w:rPr>
          <w:rFonts w:ascii="Times New Roman" w:eastAsia="Calibri" w:hAnsi="Times New Roman"/>
          <w:sz w:val="20"/>
          <w:szCs w:val="20"/>
        </w:rPr>
        <w:t>walkę z tymi skutkami oraz na wsparcie dotkniętych nimi podmiotów wyniosły w 2020 r. 103,3 mld zł tj. 4,4% PKB.</w:t>
      </w:r>
    </w:p>
    <w:p w14:paraId="762FAAD1" w14:textId="77777777" w:rsidR="00F77622" w:rsidRPr="00CF19C9" w:rsidRDefault="00F77622" w:rsidP="000D4ED5">
      <w:pPr>
        <w:pStyle w:val="Nagwek2"/>
        <w:spacing w:before="120" w:line="288" w:lineRule="auto"/>
        <w:jc w:val="both"/>
        <w:rPr>
          <w:rFonts w:ascii="Arial" w:hAnsi="Arial" w:cs="Arial"/>
          <w:i w:val="0"/>
          <w:color w:val="E31837"/>
          <w:sz w:val="20"/>
          <w:szCs w:val="20"/>
        </w:rPr>
      </w:pPr>
      <w:bookmarkStart w:id="7" w:name="_Toc73020282"/>
      <w:r w:rsidRPr="00CF19C9">
        <w:rPr>
          <w:rFonts w:ascii="Arial" w:hAnsi="Arial" w:cs="Arial"/>
          <w:i w:val="0"/>
          <w:color w:val="E31837"/>
          <w:sz w:val="20"/>
          <w:szCs w:val="20"/>
        </w:rPr>
        <w:t>2.</w:t>
      </w:r>
      <w:r w:rsidR="00D55ED6" w:rsidRPr="00CF19C9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CF19C9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7"/>
    </w:p>
    <w:p w14:paraId="1DB91567" w14:textId="77777777" w:rsidR="00CF19C9" w:rsidRPr="00CF19C9" w:rsidRDefault="00CF19C9" w:rsidP="00CF19C9">
      <w:pPr>
        <w:widowControl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CF19C9">
        <w:rPr>
          <w:rFonts w:ascii="Times New Roman" w:eastAsia="Calibri" w:hAnsi="Times New Roman"/>
          <w:sz w:val="20"/>
          <w:szCs w:val="20"/>
        </w:rPr>
        <w:t>Dochody sektora instytucji rządowych i samorządowych w 2020 r. ukształtowały się na poziomie 41,7% PKB (wzrost o 0,6 pkt proc. w porównaniu z 2019 r.), natomiast znacznemu obniżeniu uległa ich dynamika nominalna (2,9% w 2020 r. w porównaniu do 7,5% w 2019 r.). Wzrost w relacji do PKB wynikał w znacznym stopniu z niższego niż w latach poprzednich tempa wzrostu nominalnego PKB.</w:t>
      </w:r>
    </w:p>
    <w:p w14:paraId="6076E576" w14:textId="77777777" w:rsidR="00CF19C9" w:rsidRPr="00CF19C9" w:rsidRDefault="00CF19C9" w:rsidP="00CF19C9">
      <w:pPr>
        <w:widowControl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CF19C9">
        <w:rPr>
          <w:rFonts w:ascii="Times New Roman" w:eastAsia="Calibri" w:hAnsi="Times New Roman"/>
          <w:sz w:val="20"/>
          <w:szCs w:val="20"/>
        </w:rPr>
        <w:t>W 2020 r. dochody podatkowe zgodnie z metodologią ESA wyniosły 22,0% PKB, co oznacza wzrost o ok. 0,3</w:t>
      </w:r>
      <w:r w:rsidR="006B7480">
        <w:rPr>
          <w:rFonts w:ascii="Times New Roman" w:eastAsia="Calibri" w:hAnsi="Times New Roman"/>
          <w:sz w:val="20"/>
          <w:szCs w:val="20"/>
        </w:rPr>
        <w:t> </w:t>
      </w:r>
      <w:r w:rsidRPr="00CF19C9">
        <w:rPr>
          <w:rFonts w:ascii="Times New Roman" w:eastAsia="Calibri" w:hAnsi="Times New Roman"/>
          <w:sz w:val="20"/>
          <w:szCs w:val="20"/>
        </w:rPr>
        <w:t>pkt. proc. w porównaniu z 2019 r. Dochody z</w:t>
      </w:r>
      <w:r w:rsidR="006B7480">
        <w:rPr>
          <w:rFonts w:ascii="Times New Roman" w:eastAsia="Calibri" w:hAnsi="Times New Roman"/>
          <w:sz w:val="20"/>
          <w:szCs w:val="20"/>
        </w:rPr>
        <w:t> </w:t>
      </w:r>
      <w:r w:rsidRPr="00CF19C9">
        <w:rPr>
          <w:rFonts w:ascii="Times New Roman" w:eastAsia="Calibri" w:hAnsi="Times New Roman"/>
          <w:sz w:val="20"/>
          <w:szCs w:val="20"/>
        </w:rPr>
        <w:t>podatków związanych z produkcją i importem wzrosły o 0,2 pkt. proc., a wpływy z podatków od dochodu o</w:t>
      </w:r>
      <w:r w:rsidR="006B7480">
        <w:rPr>
          <w:rFonts w:ascii="Times New Roman" w:eastAsia="Calibri" w:hAnsi="Times New Roman"/>
          <w:sz w:val="20"/>
          <w:szCs w:val="20"/>
        </w:rPr>
        <w:t> </w:t>
      </w:r>
      <w:r w:rsidRPr="00CF19C9">
        <w:rPr>
          <w:rFonts w:ascii="Times New Roman" w:eastAsia="Calibri" w:hAnsi="Times New Roman"/>
          <w:sz w:val="20"/>
          <w:szCs w:val="20"/>
        </w:rPr>
        <w:t>0,1</w:t>
      </w:r>
      <w:r w:rsidR="006B7480">
        <w:rPr>
          <w:rFonts w:ascii="Times New Roman" w:eastAsia="Calibri" w:hAnsi="Times New Roman"/>
          <w:sz w:val="20"/>
          <w:szCs w:val="20"/>
        </w:rPr>
        <w:t> </w:t>
      </w:r>
      <w:r w:rsidRPr="00CF19C9">
        <w:rPr>
          <w:rFonts w:ascii="Times New Roman" w:eastAsia="Calibri" w:hAnsi="Times New Roman"/>
          <w:sz w:val="20"/>
          <w:szCs w:val="20"/>
        </w:rPr>
        <w:t xml:space="preserve">pkt. proc. </w:t>
      </w:r>
    </w:p>
    <w:p w14:paraId="4C4DBFED" w14:textId="77777777" w:rsidR="00556604" w:rsidRPr="00623F60" w:rsidRDefault="00556604" w:rsidP="0055660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23F60">
        <w:rPr>
          <w:rFonts w:ascii="Times New Roman" w:hAnsi="Times New Roman"/>
          <w:bCs/>
          <w:sz w:val="20"/>
          <w:szCs w:val="20"/>
        </w:rPr>
        <w:t xml:space="preserve">Dochody sektora instytucji rządowych i samorządowych z PIT, wg zasad ESA2010, wyniosły w 2020 r. 120,8 mld zł, o 0,8% mniej niż w 2018 r. Na niższe wykonanie wpłynęły z jednej reformy skutkujące obniżeniem wpływów podatkowych, związane z obniżeniem stawki podatkowej, podwyższeniem kosztów pracowniczych oraz ulgą dla młodych, z drugiej strony pogorszenie otoczenia społeczno-gospodarczego, związane z zagrożeniem pandemią COVID-19. Szacuje się, że nominalne tempo wzrostu przeciętnego funduszu wynagrodzeń w gospodarce narodowej (niepełna zbiorowość) oraz emerytur i rent w 2020 r. wyniosło 5,1% r/r. (dynamika niższa o 3,3 p. proc niż w 2019 r.). Dochody ze skali podatkowej zmniejszyły się o 7,9% r/r. </w:t>
      </w:r>
    </w:p>
    <w:p w14:paraId="5DC8BBB1" w14:textId="77777777" w:rsidR="00556604" w:rsidRPr="00623F60" w:rsidRDefault="00556604" w:rsidP="0055660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23F60">
        <w:rPr>
          <w:rFonts w:ascii="Times New Roman" w:hAnsi="Times New Roman"/>
          <w:bCs/>
          <w:sz w:val="20"/>
          <w:szCs w:val="20"/>
        </w:rPr>
        <w:t>W przypadku podatników rozliczających się według liniowej 19% stawki podatku wpływy wzrosły o 14,9% r/r, a dla opodatkowanych ryczałtem tempo wzrostu wyniosło 8,3% r/r., w tym dla rozliczających się ryczałtem od przychodów ewidencjonowanych 9,5%. Niższe niż ubiegłoroczne okazały się wpływy z podatku z odpłatnego zbycia papierów wartościowych lub pochodnych instrumentów finansowych (o 19,9% r/r).</w:t>
      </w:r>
    </w:p>
    <w:p w14:paraId="78D551E9" w14:textId="75708202" w:rsidR="00DA636C" w:rsidRPr="00623F60" w:rsidRDefault="00DA636C" w:rsidP="00DA636C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23F60">
        <w:rPr>
          <w:rFonts w:ascii="Times New Roman" w:hAnsi="Times New Roman"/>
          <w:bCs/>
          <w:sz w:val="20"/>
          <w:szCs w:val="20"/>
        </w:rPr>
        <w:t xml:space="preserve">Dochody z tytułu VAT w 2020 r., wg zasad ESA2010, wyniosły 186,0 mld zł były o 2,1% wyższe niż w 2019 r., w porównaniu do odnotowanego nominalnego wzrostu spożycia (największej części bazy VAT) na poziomie 0,1% r/r. </w:t>
      </w:r>
      <w:r w:rsidR="009E310E" w:rsidRPr="00DC5626">
        <w:rPr>
          <w:rFonts w:ascii="Times New Roman" w:hAnsi="Times New Roman"/>
          <w:sz w:val="20"/>
          <w:szCs w:val="20"/>
        </w:rPr>
        <w:t>Według wstępnych szacunków Ministerstwa Finansów</w:t>
      </w:r>
      <w:r w:rsidR="009E310E" w:rsidRPr="00DC5626">
        <w:rPr>
          <w:rFonts w:ascii="Times New Roman" w:hAnsi="Times New Roman"/>
          <w:sz w:val="20"/>
          <w:szCs w:val="20"/>
          <w:vertAlign w:val="superscript"/>
        </w:rPr>
        <w:footnoteReference w:id="2"/>
      </w:r>
      <w:r w:rsidR="009E310E" w:rsidRPr="00DC5626">
        <w:rPr>
          <w:rFonts w:ascii="Times New Roman" w:hAnsi="Times New Roman"/>
          <w:sz w:val="20"/>
          <w:szCs w:val="20"/>
        </w:rPr>
        <w:t>, w 2020 r., pomimo recesji, luka VAT uległa dalszemu ograniczeniu (o 1,3 pkt. proc.)</w:t>
      </w:r>
    </w:p>
    <w:p w14:paraId="2AB444F7" w14:textId="77777777" w:rsidR="00DA636C" w:rsidRPr="00623F60" w:rsidRDefault="00DA636C" w:rsidP="00DA636C">
      <w:pPr>
        <w:widowControl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623F60">
        <w:rPr>
          <w:rFonts w:ascii="Times New Roman" w:eastAsia="Calibri" w:hAnsi="Times New Roman"/>
          <w:sz w:val="20"/>
          <w:szCs w:val="20"/>
        </w:rPr>
        <w:t xml:space="preserve">Dochody sektora instytucji rządowych i samorządowych z CIT, wg zasad ESA2010, wyniosły w 2020 r. 52,7 mld zł i były wyższe o 3,8%. Według GUS wynik finansowy brutto przedsiębiorstw niefinansowych zmniejszył się o 3,2%, a zysk brutto tych podmiotów wzrósł o 9,2%. Natomiast zgodnie z danymi gromadzonymi przez KNF wynik finansowy brutto banków w 2020 r. spadł o 43,8%. </w:t>
      </w:r>
    </w:p>
    <w:p w14:paraId="60C6922B" w14:textId="77777777" w:rsidR="00DA636C" w:rsidRPr="00623F60" w:rsidRDefault="00DA636C" w:rsidP="00DA636C">
      <w:pPr>
        <w:widowControl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623F60">
        <w:rPr>
          <w:rFonts w:ascii="Times New Roman" w:eastAsia="Calibri" w:hAnsi="Times New Roman"/>
          <w:sz w:val="20"/>
          <w:szCs w:val="20"/>
        </w:rPr>
        <w:t>Na wykonanie dochodów budżetowych w 2020 r. z tytułu podatku dochodowego od osób prawnych miało wpływ otoczenie gospodarcze wywołane pandemią COVID-19, co przełożyło się na bieżącą sytuację przedsiębiorców. W celu ochrony firm przed negatywnymi skutkami pandemii rząd wprowadził szereg rozwiązań prawnych, m. in. możliwość rezygnacji z uproszczonych zaliczek w 2020 r. i obliczanie zaliczek miesięcznych od bieżących dochodów, preferencyjne odliczenia od podstawy opodatkowania kwot darowizn, wyłączenie stosowania regulacji w podatkach dochodowych dotyczących tzw. złych długów.</w:t>
      </w:r>
    </w:p>
    <w:p w14:paraId="3CE25EAD" w14:textId="76558032" w:rsidR="00556604" w:rsidRPr="00CF19C9" w:rsidRDefault="00DA636C" w:rsidP="00DA636C">
      <w:pPr>
        <w:widowControl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623F60">
        <w:rPr>
          <w:rFonts w:ascii="Times New Roman" w:eastAsia="Calibri" w:hAnsi="Times New Roman"/>
          <w:sz w:val="20"/>
          <w:szCs w:val="20"/>
        </w:rPr>
        <w:t>Dochody z akcyzy, wg zasad ESA2010, wyniosły w 2020</w:t>
      </w:r>
      <w:r w:rsidR="00E16C9A">
        <w:rPr>
          <w:rFonts w:ascii="Times New Roman" w:eastAsia="Calibri" w:hAnsi="Times New Roman"/>
          <w:sz w:val="20"/>
          <w:szCs w:val="20"/>
        </w:rPr>
        <w:t> </w:t>
      </w:r>
      <w:r w:rsidRPr="00623F60">
        <w:rPr>
          <w:rFonts w:ascii="Times New Roman" w:eastAsia="Calibri" w:hAnsi="Times New Roman"/>
          <w:sz w:val="20"/>
          <w:szCs w:val="20"/>
        </w:rPr>
        <w:t>r. 71,2 mld zł i były niższe o 1,7% w stosunku do 2019 r. Na dochody z akcyzy w 2020 r. wpływ miały pandemia, obniżki stawek akcyzy na paliwa silnikowe oraz indeksacja stawek o 10% na używki. W 2020 r. wpływy z podatku od paliw silnikowych spadły o 5,3%, od wyrobów tytoniowych wzrosły o 3,4%, a alkoholu etylowego wzrosły o 7,5%, od piwa wzrosły o 3,0%, od samochodów osobowych spadły o 24,3%.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32B4F" w:rsidRPr="00162B16" w14:paraId="4980A513" w14:textId="77777777" w:rsidTr="008A67CE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5356F1A2" w14:textId="77777777" w:rsidR="00432B4F" w:rsidRPr="002271C6" w:rsidRDefault="00432B4F" w:rsidP="009D076A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844B6E"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6</w:t>
            </w:r>
            <w:r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Dynamika wpływów z podatku VAT (r/r).</w:t>
            </w:r>
          </w:p>
        </w:tc>
      </w:tr>
      <w:tr w:rsidR="00432B4F" w:rsidRPr="00162B16" w14:paraId="0E86086C" w14:textId="77777777" w:rsidTr="008A67CE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14:paraId="67499FD8" w14:textId="77777777" w:rsidR="00432B4F" w:rsidRPr="002271C6" w:rsidRDefault="002271C6" w:rsidP="008A67CE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2271C6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41086672" wp14:editId="15D2D463">
                  <wp:extent cx="2853055" cy="2054225"/>
                  <wp:effectExtent l="0" t="0" r="4445" b="0"/>
                  <wp:docPr id="17" name="Obraz 17" descr="Wykres prezentuje dynamikę memoriałowych wpływów z podatku VAT r/r  w latach 2007- 2020. Dane szczegółowe dostępne w Aneksie statystycznym, na końcu opracowania." title="Wykres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B4F" w:rsidRPr="00162B16" w14:paraId="14A393C5" w14:textId="77777777" w:rsidTr="008A67CE">
        <w:tc>
          <w:tcPr>
            <w:tcW w:w="4680" w:type="dxa"/>
          </w:tcPr>
          <w:p w14:paraId="46FDE0BD" w14:textId="77777777" w:rsidR="00432B4F" w:rsidRPr="002271C6" w:rsidRDefault="00432B4F" w:rsidP="009D076A">
            <w:pPr>
              <w:pStyle w:val="A1"/>
              <w:keepNext/>
              <w:spacing w:after="0" w:line="288" w:lineRule="auto"/>
              <w:ind w:firstLine="0"/>
              <w:jc w:val="left"/>
              <w:rPr>
                <w:i/>
                <w:color w:val="E31837"/>
                <w:sz w:val="16"/>
                <w:szCs w:val="16"/>
              </w:rPr>
            </w:pPr>
            <w:r w:rsidRPr="002271C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Źródło: MF</w:t>
            </w:r>
          </w:p>
        </w:tc>
      </w:tr>
    </w:tbl>
    <w:p w14:paraId="6268AFA0" w14:textId="77777777" w:rsidR="00CF19C9" w:rsidRDefault="00CF19C9" w:rsidP="00CF19C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F19C9">
        <w:rPr>
          <w:rFonts w:ascii="Times New Roman" w:hAnsi="Times New Roman"/>
          <w:bCs/>
          <w:sz w:val="20"/>
          <w:szCs w:val="20"/>
        </w:rPr>
        <w:t>Dochody z tytułu składek na ubezpieczenie społeczne były wyższe o 5,1% r/r (wzrost relacji r/r o 0,5 pkt. proc. do poziomu 14,7% PKB), tj. powyżej tempa wzrostu funduszu wynagrodzeń w gospodarce narodowej (bez tzw. jednostek małych), które wyniosło 3,6% r/r. Poziom składek uzależniony był od kształtowania się podstawy naliczania, której głównym komponentem jest fundusz wynagrodzeń w gospodarce narodowej, oraz rozwiązań systemowych, w szczególności w zakresie działań w ramach Tarczy antykryzysowej. Na statystyczny wzrost składek w ujęciu memoriałowym wpływ miało uwzględnienie w transakcji składki na ubezpieczenia społeczne umorzonych składek. Jednocześnie, zgodnie z</w:t>
      </w:r>
      <w:r w:rsidR="006B7480">
        <w:rPr>
          <w:rFonts w:ascii="Times New Roman" w:hAnsi="Times New Roman"/>
          <w:bCs/>
          <w:sz w:val="20"/>
          <w:szCs w:val="20"/>
        </w:rPr>
        <w:t> </w:t>
      </w:r>
      <w:r w:rsidRPr="00CF19C9">
        <w:rPr>
          <w:rFonts w:ascii="Times New Roman" w:hAnsi="Times New Roman"/>
          <w:bCs/>
          <w:sz w:val="20"/>
          <w:szCs w:val="20"/>
        </w:rPr>
        <w:t>ustawą o szczególnych rozwiązaniach związanych z</w:t>
      </w:r>
      <w:r w:rsidR="006B7480">
        <w:rPr>
          <w:rFonts w:ascii="Times New Roman" w:hAnsi="Times New Roman"/>
          <w:bCs/>
          <w:sz w:val="20"/>
          <w:szCs w:val="20"/>
        </w:rPr>
        <w:t> </w:t>
      </w:r>
      <w:r w:rsidRPr="00CF19C9">
        <w:rPr>
          <w:rFonts w:ascii="Times New Roman" w:hAnsi="Times New Roman"/>
          <w:bCs/>
          <w:sz w:val="20"/>
          <w:szCs w:val="20"/>
        </w:rPr>
        <w:t xml:space="preserve">zapobieganiem, przeciwdziałaniem i zwalczaniem COVID-19, innych chorób zakaźnych oraz wywołanych nimi sytuacji kryzysowych pomimo umorzenia, ubezpieczeni mieli zachowaną ciągłość nabywania uprawnień emerytalno-rentowych oraz zachowali prawo do świadczeń zdrowotnych i chorobowych. </w:t>
      </w:r>
    </w:p>
    <w:p w14:paraId="65267CC4" w14:textId="77777777" w:rsidR="00CF19C9" w:rsidRDefault="00D55ED6" w:rsidP="00CF19C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color w:val="E31837"/>
          <w:sz w:val="20"/>
          <w:szCs w:val="20"/>
        </w:rPr>
      </w:pPr>
      <w:r w:rsidRPr="00D90626">
        <w:rPr>
          <w:rFonts w:ascii="Arial" w:hAnsi="Arial" w:cs="Arial"/>
          <w:color w:val="E31837"/>
          <w:sz w:val="20"/>
          <w:szCs w:val="20"/>
        </w:rPr>
        <w:t>2.3</w:t>
      </w:r>
      <w:r w:rsidR="000974B5" w:rsidRPr="00D90626">
        <w:rPr>
          <w:rFonts w:ascii="Arial" w:hAnsi="Arial" w:cs="Arial"/>
          <w:color w:val="E31837"/>
          <w:sz w:val="20"/>
          <w:szCs w:val="20"/>
        </w:rPr>
        <w:t>. Wydatki</w:t>
      </w:r>
    </w:p>
    <w:p w14:paraId="108D5DC6" w14:textId="77777777" w:rsidR="00CF19C9" w:rsidRDefault="00CF19C9" w:rsidP="00CF19C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CF19C9">
        <w:rPr>
          <w:rFonts w:ascii="Times New Roman" w:eastAsia="Calibri" w:hAnsi="Times New Roman"/>
          <w:sz w:val="20"/>
          <w:szCs w:val="20"/>
        </w:rPr>
        <w:t>Wydatki sektora instytucji rządowych i samorządowych w 2020 r. wyniosły 48,7 % PKB, co oznacza skokowy wzrost o 6,9 pkt proc. Głównym czynnikiem determinującym wzrost wydatków w 2020 r. były koszty instrumentów przeciwdziałania pandemii COVID-19. Znalazły one odzwierciedlenie przede wszystkim w kategorii „dotacje dla przedsiębiorców”, które w relacji do PKB wzrosły o 3,3 pkt proc. do poziomu 3,8%, osiągając dynamikę nominalną 744,1%  r/r.</w:t>
      </w:r>
      <w:r>
        <w:rPr>
          <w:rFonts w:ascii="Times New Roman" w:eastAsia="Calibri" w:hAnsi="Times New Roman"/>
          <w:sz w:val="20"/>
          <w:szCs w:val="20"/>
        </w:rPr>
        <w:t xml:space="preserve"> </w:t>
      </w:r>
    </w:p>
    <w:p w14:paraId="1A531DFE" w14:textId="2F832DEA" w:rsidR="00CF19C9" w:rsidRDefault="00CF19C9" w:rsidP="00CF19C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CF19C9">
        <w:rPr>
          <w:rFonts w:ascii="Times New Roman" w:eastAsia="Calibri" w:hAnsi="Times New Roman"/>
          <w:sz w:val="20"/>
          <w:szCs w:val="20"/>
        </w:rPr>
        <w:t>Rozprzestrzenianie się pandemii w pierwszej połowie 2020 r. i zamrożenie gospodarki nie sprzyjały inwestycjom publicznym. W relacji do PKB inwestycje osiągnęły 4,4% PKB, tj. poziom o 0,1 pkt. proc. wyższy w porównaniu z 2019 r. Kontynuowana była</w:t>
      </w:r>
      <w:del w:id="8" w:author="Autor">
        <w:r w:rsidRPr="00CF19C9" w:rsidDel="00E16C9A">
          <w:rPr>
            <w:rFonts w:ascii="Times New Roman" w:eastAsia="Calibri" w:hAnsi="Times New Roman"/>
            <w:sz w:val="20"/>
            <w:szCs w:val="20"/>
          </w:rPr>
          <w:delText>,</w:delText>
        </w:r>
      </w:del>
      <w:r w:rsidRPr="00CF19C9">
        <w:rPr>
          <w:rFonts w:ascii="Times New Roman" w:eastAsia="Calibri" w:hAnsi="Times New Roman"/>
          <w:sz w:val="20"/>
          <w:szCs w:val="20"/>
        </w:rPr>
        <w:t xml:space="preserve"> realizacja wieloletnich programów rządowych w obszarze budowy dróg i</w:t>
      </w:r>
      <w:r w:rsidR="00C4582F">
        <w:rPr>
          <w:rFonts w:ascii="Times New Roman" w:eastAsia="Calibri" w:hAnsi="Times New Roman"/>
          <w:sz w:val="20"/>
          <w:szCs w:val="20"/>
        </w:rPr>
        <w:t> </w:t>
      </w:r>
      <w:r w:rsidRPr="00CF19C9">
        <w:rPr>
          <w:rFonts w:ascii="Times New Roman" w:eastAsia="Calibri" w:hAnsi="Times New Roman"/>
          <w:sz w:val="20"/>
          <w:szCs w:val="20"/>
        </w:rPr>
        <w:t>modernizacji infrastruktury kolejowej. W lipcu 2020 r. uchwałą Rady Ministrów ustanowiony został program Rządowy Fundusz Inwestycji Lokalnych (RFIL) o</w:t>
      </w:r>
      <w:r w:rsidR="00C4582F">
        <w:rPr>
          <w:rFonts w:ascii="Times New Roman" w:eastAsia="Calibri" w:hAnsi="Times New Roman"/>
          <w:sz w:val="20"/>
          <w:szCs w:val="20"/>
        </w:rPr>
        <w:t> </w:t>
      </w:r>
      <w:r w:rsidRPr="00CF19C9">
        <w:rPr>
          <w:rFonts w:ascii="Times New Roman" w:eastAsia="Calibri" w:hAnsi="Times New Roman"/>
          <w:sz w:val="20"/>
          <w:szCs w:val="20"/>
        </w:rPr>
        <w:t>wartości 13,25 mld zł finansowany z Funduszu Przeciwdziałania COVID-19. Do grudnia 2020 r.</w:t>
      </w:r>
      <w:ins w:id="9" w:author="Autor">
        <w:r w:rsidR="00E16C9A">
          <w:rPr>
            <w:rFonts w:ascii="Times New Roman" w:eastAsia="Calibri" w:hAnsi="Times New Roman"/>
            <w:sz w:val="20"/>
            <w:szCs w:val="20"/>
          </w:rPr>
          <w:t>,</w:t>
        </w:r>
      </w:ins>
      <w:r w:rsidRPr="00CF19C9">
        <w:rPr>
          <w:rFonts w:ascii="Times New Roman" w:eastAsia="Calibri" w:hAnsi="Times New Roman"/>
          <w:sz w:val="20"/>
          <w:szCs w:val="20"/>
        </w:rPr>
        <w:t xml:space="preserve"> do samorządów trafiło wsparcie na poziomie ok. 10 mld zł, co oznacza, że transfery te będą miały wpływ na aktywność inwestycyjną podsektora samorządowego głównie w 2021 r.</w:t>
      </w:r>
    </w:p>
    <w:p w14:paraId="01B2616F" w14:textId="77777777" w:rsidR="00CF19C9" w:rsidRDefault="00CF19C9" w:rsidP="00CF19C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CF19C9">
        <w:rPr>
          <w:rFonts w:ascii="Times New Roman" w:eastAsia="Calibri" w:hAnsi="Times New Roman"/>
          <w:sz w:val="20"/>
          <w:szCs w:val="20"/>
        </w:rPr>
        <w:t>Transfery społeczne łącznie z</w:t>
      </w:r>
      <w:r w:rsidR="00E16C9A">
        <w:rPr>
          <w:rFonts w:ascii="Times New Roman" w:eastAsia="Calibri" w:hAnsi="Times New Roman"/>
          <w:sz w:val="20"/>
          <w:szCs w:val="20"/>
        </w:rPr>
        <w:t>e</w:t>
      </w:r>
      <w:r w:rsidRPr="00CF19C9">
        <w:rPr>
          <w:rFonts w:ascii="Times New Roman" w:eastAsia="Calibri" w:hAnsi="Times New Roman"/>
          <w:sz w:val="20"/>
          <w:szCs w:val="20"/>
        </w:rPr>
        <w:t xml:space="preserve"> świadczeniami z</w:t>
      </w:r>
      <w:r w:rsidR="00C4582F">
        <w:rPr>
          <w:rFonts w:ascii="Times New Roman" w:eastAsia="Calibri" w:hAnsi="Times New Roman"/>
          <w:sz w:val="20"/>
          <w:szCs w:val="20"/>
        </w:rPr>
        <w:t> </w:t>
      </w:r>
      <w:r w:rsidRPr="00CF19C9">
        <w:rPr>
          <w:rFonts w:ascii="Times New Roman" w:eastAsia="Calibri" w:hAnsi="Times New Roman"/>
          <w:sz w:val="20"/>
          <w:szCs w:val="20"/>
        </w:rPr>
        <w:t>ubezpieczeń społecznych wzrosły nominalnie o 10,1% r/r i wyniosły 18,7% PKB.</w:t>
      </w:r>
      <w:r>
        <w:rPr>
          <w:rFonts w:ascii="Times New Roman" w:eastAsia="Calibri" w:hAnsi="Times New Roman"/>
          <w:sz w:val="20"/>
          <w:szCs w:val="20"/>
        </w:rPr>
        <w:t xml:space="preserve"> </w:t>
      </w:r>
    </w:p>
    <w:p w14:paraId="33508FBB" w14:textId="77777777" w:rsidR="00D55FD4" w:rsidRPr="00630C28" w:rsidRDefault="00CF19C9" w:rsidP="00CF19C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color w:val="E31837"/>
          <w:sz w:val="20"/>
          <w:szCs w:val="20"/>
        </w:rPr>
      </w:pPr>
      <w:r w:rsidRPr="00CF19C9">
        <w:rPr>
          <w:rFonts w:ascii="Times New Roman" w:eastAsia="Calibri" w:hAnsi="Times New Roman"/>
          <w:sz w:val="20"/>
          <w:szCs w:val="20"/>
        </w:rPr>
        <w:t>W 2020 r. nastąpił nominalny wzrost spożycia publicznego o 8,2% r/r, co oznacza wzrost o 1,2 pkt. proc. PKB, tj. do 19,2% PKB. Na wzrost spożycia publicznego w relacji do PKB wpłynął przede wszystkim istotny wzrost kosztów pracy o 0,6 pkt. proc. PKB do 10,9% PKB, przy czym nominalny wzrost wydatków na koszty pracy wyniósł 7,0% r/r (realny wzrost o 3,5% r/r).</w:t>
      </w:r>
      <w:r w:rsidR="000E4111" w:rsidRPr="00162B16">
        <w:rPr>
          <w:rFonts w:ascii="Times New Roman" w:eastAsia="Calibri" w:hAnsi="Times New Roman"/>
          <w:sz w:val="20"/>
          <w:szCs w:val="20"/>
          <w:highlight w:val="yellow"/>
        </w:rPr>
        <w:br w:type="page"/>
      </w:r>
      <w:bookmarkStart w:id="10" w:name="_Toc378241155"/>
      <w:bookmarkStart w:id="11" w:name="_Toc472594681"/>
      <w:r w:rsidR="00D55FD4" w:rsidRPr="00630C28">
        <w:rPr>
          <w:rFonts w:ascii="Arial" w:hAnsi="Arial" w:cs="Arial"/>
          <w:color w:val="ADAFB2"/>
          <w:sz w:val="28"/>
          <w:szCs w:val="28"/>
        </w:rPr>
        <w:t xml:space="preserve">3. </w:t>
      </w:r>
      <w:bookmarkEnd w:id="10"/>
      <w:r w:rsidR="00D55FD4" w:rsidRPr="00630C28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11"/>
    </w:p>
    <w:p w14:paraId="34A6B973" w14:textId="77777777" w:rsidR="00D55FD4" w:rsidRPr="00630C28" w:rsidRDefault="00D55FD4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2" w:name="_Toc472594682"/>
      <w:bookmarkStart w:id="13" w:name="_Toc73020283"/>
      <w:r w:rsidRPr="00630C28">
        <w:rPr>
          <w:rFonts w:ascii="Arial" w:hAnsi="Arial" w:cs="Arial"/>
          <w:i w:val="0"/>
          <w:color w:val="E31837"/>
          <w:sz w:val="20"/>
          <w:szCs w:val="20"/>
        </w:rPr>
        <w:t>3.1. Dług sektora instytucji rządowych i samorządowych (wg definicji UE)</w:t>
      </w:r>
      <w:bookmarkEnd w:id="12"/>
      <w:bookmarkEnd w:id="13"/>
    </w:p>
    <w:p w14:paraId="7B254A50" w14:textId="77777777" w:rsidR="00630C28" w:rsidRPr="00FC3C00" w:rsidRDefault="00630C28" w:rsidP="00694CCC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FC3C00">
        <w:rPr>
          <w:rFonts w:ascii="Times New Roman" w:hAnsi="Times New Roman" w:cs="Arial"/>
          <w:sz w:val="20"/>
          <w:szCs w:val="20"/>
        </w:rPr>
        <w:t xml:space="preserve">Na koniec </w:t>
      </w:r>
      <w:r>
        <w:rPr>
          <w:rFonts w:ascii="Times New Roman" w:hAnsi="Times New Roman" w:cs="Arial"/>
          <w:sz w:val="20"/>
          <w:szCs w:val="20"/>
        </w:rPr>
        <w:t>IV kwartału 2020</w:t>
      </w:r>
      <w:r w:rsidRPr="00FC3C00">
        <w:rPr>
          <w:rFonts w:ascii="Times New Roman" w:hAnsi="Times New Roman" w:cs="Arial"/>
          <w:sz w:val="20"/>
          <w:szCs w:val="20"/>
        </w:rPr>
        <w:t xml:space="preserve"> r. dług sektora instytucji rządowych i samorządowych (dług EDP) stanowiący jeden z elementów kryterium fisk</w:t>
      </w:r>
      <w:r>
        <w:rPr>
          <w:rFonts w:ascii="Times New Roman" w:hAnsi="Times New Roman" w:cs="Arial"/>
          <w:sz w:val="20"/>
          <w:szCs w:val="20"/>
        </w:rPr>
        <w:t>alnego z Maastricht wyniósł 1.336,1</w:t>
      </w:r>
      <w:r w:rsidRPr="00FC3C00">
        <w:rPr>
          <w:rFonts w:ascii="Times New Roman" w:hAnsi="Times New Roman" w:cs="Arial"/>
          <w:sz w:val="20"/>
          <w:szCs w:val="20"/>
        </w:rPr>
        <w:t xml:space="preserve"> mld zł, co oznaczało:</w:t>
      </w:r>
    </w:p>
    <w:p w14:paraId="60A0E196" w14:textId="77777777" w:rsidR="00630C28" w:rsidRPr="009341A2" w:rsidRDefault="00630C28" w:rsidP="00630C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 o 29,5 mld zł (+2,3</w:t>
      </w:r>
      <w:r w:rsidRPr="009341A2">
        <w:rPr>
          <w:rFonts w:ascii="Times New Roman" w:hAnsi="Times New Roman"/>
          <w:sz w:val="20"/>
          <w:szCs w:val="20"/>
        </w:rPr>
        <w:t>%) w porównaniu z poprzednim kwartałem,</w:t>
      </w:r>
    </w:p>
    <w:p w14:paraId="16FB2185" w14:textId="77777777" w:rsidR="00630C28" w:rsidRPr="009341A2" w:rsidRDefault="00630C28" w:rsidP="00630C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41A2">
        <w:rPr>
          <w:rFonts w:ascii="Times New Roman" w:hAnsi="Times New Roman"/>
          <w:sz w:val="20"/>
          <w:szCs w:val="20"/>
        </w:rPr>
        <w:t xml:space="preserve">wzrost o </w:t>
      </w:r>
      <w:r>
        <w:rPr>
          <w:rFonts w:ascii="Times New Roman" w:hAnsi="Times New Roman"/>
          <w:sz w:val="20"/>
          <w:szCs w:val="20"/>
        </w:rPr>
        <w:t>2</w:t>
      </w:r>
      <w:r w:rsidRPr="009341A2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0</w:t>
      </w:r>
      <w:r w:rsidRPr="009341A2">
        <w:rPr>
          <w:rFonts w:ascii="Times New Roman" w:hAnsi="Times New Roman"/>
          <w:sz w:val="20"/>
          <w:szCs w:val="20"/>
        </w:rPr>
        <w:t>,4 mld zł (+</w:t>
      </w:r>
      <w:r>
        <w:rPr>
          <w:rFonts w:ascii="Times New Roman" w:hAnsi="Times New Roman"/>
          <w:sz w:val="20"/>
          <w:szCs w:val="20"/>
        </w:rPr>
        <w:t>27,8%) w porównaniu z końcem 2019</w:t>
      </w:r>
      <w:r w:rsidRPr="009341A2">
        <w:rPr>
          <w:rFonts w:ascii="Times New Roman" w:hAnsi="Times New Roman"/>
          <w:sz w:val="20"/>
          <w:szCs w:val="20"/>
        </w:rPr>
        <w:t xml:space="preserve"> 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C129F" w:rsidRPr="00162B16" w14:paraId="5F9541FE" w14:textId="77777777" w:rsidTr="004337A0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3B419F9E" w14:textId="129F6A95" w:rsidR="00DC129F" w:rsidRPr="00630C28" w:rsidRDefault="00DC129F" w:rsidP="00612206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630C2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612206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7</w:t>
            </w:r>
            <w:r w:rsidRPr="00630C2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Dług EDP</w:t>
            </w:r>
          </w:p>
        </w:tc>
      </w:tr>
      <w:tr w:rsidR="00DC129F" w:rsidRPr="00162B16" w14:paraId="4C1C5FCC" w14:textId="77777777" w:rsidTr="004337A0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14:paraId="7C11A60E" w14:textId="77777777" w:rsidR="00DC129F" w:rsidRPr="00630C28" w:rsidRDefault="00630C28" w:rsidP="004337A0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30C28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4042DBB9" wp14:editId="2CA2FE11">
                  <wp:extent cx="2973788" cy="2134653"/>
                  <wp:effectExtent l="0" t="0" r="0" b="0"/>
                  <wp:docPr id="4" name="Obraz 4" descr="Wykres prezentuje poziom długu sektora instytucji rządowych i samorządowych EDP w mld zł i w relacji do PKB w latach 2009- 2020. Dane szczegółowe dostępne w Aneksie statystycznym, na końcu opracowania." title="Wykres 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838" cy="213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9F" w:rsidRPr="00162B16" w14:paraId="7F1ACAC7" w14:textId="77777777" w:rsidTr="004337A0">
        <w:tc>
          <w:tcPr>
            <w:tcW w:w="4680" w:type="dxa"/>
          </w:tcPr>
          <w:p w14:paraId="7793E08F" w14:textId="77777777" w:rsidR="00DC129F" w:rsidRPr="00630C28" w:rsidRDefault="00DC129F" w:rsidP="004337A0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630C28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14:paraId="41E225CF" w14:textId="77777777" w:rsidR="00630C28" w:rsidRPr="0061515D" w:rsidRDefault="00630C28" w:rsidP="00630C2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dług EDP złożyło się zadłużenie podsektorów:</w:t>
      </w:r>
    </w:p>
    <w:p w14:paraId="1BD1573C" w14:textId="77777777" w:rsidR="00630C28" w:rsidRPr="0061515D" w:rsidRDefault="00630C28" w:rsidP="00630C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rządowego </w:t>
      </w:r>
      <w:r>
        <w:rPr>
          <w:rFonts w:ascii="Times New Roman" w:hAnsi="Times New Roman"/>
          <w:sz w:val="20"/>
          <w:szCs w:val="20"/>
        </w:rPr>
        <w:t>1.238,8</w:t>
      </w:r>
      <w:r w:rsidRPr="0061515D">
        <w:rPr>
          <w:rFonts w:ascii="Times New Roman" w:hAnsi="Times New Roman"/>
          <w:sz w:val="20"/>
          <w:szCs w:val="20"/>
        </w:rPr>
        <w:t xml:space="preserve"> mld zł  (</w:t>
      </w:r>
      <w:r>
        <w:rPr>
          <w:rFonts w:ascii="Times New Roman" w:hAnsi="Times New Roman"/>
          <w:sz w:val="20"/>
          <w:szCs w:val="20"/>
        </w:rPr>
        <w:t>wzrost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21,3</w:t>
      </w:r>
      <w:r w:rsidRPr="0061515D">
        <w:rPr>
          <w:rFonts w:ascii="Times New Roman" w:hAnsi="Times New Roman"/>
          <w:sz w:val="20"/>
          <w:szCs w:val="20"/>
        </w:rPr>
        <w:t xml:space="preserve"> mld zł w I</w:t>
      </w:r>
      <w:r>
        <w:rPr>
          <w:rFonts w:ascii="Times New Roman" w:hAnsi="Times New Roman"/>
          <w:sz w:val="20"/>
          <w:szCs w:val="20"/>
        </w:rPr>
        <w:t>V kwartale 2020</w:t>
      </w:r>
      <w:r w:rsidRPr="0061515D">
        <w:rPr>
          <w:rFonts w:ascii="Times New Roman" w:hAnsi="Times New Roman"/>
          <w:sz w:val="20"/>
          <w:szCs w:val="20"/>
        </w:rPr>
        <w:t xml:space="preserve"> r.),</w:t>
      </w:r>
    </w:p>
    <w:p w14:paraId="490C54E4" w14:textId="77777777" w:rsidR="00630C28" w:rsidRPr="0061515D" w:rsidRDefault="00630C28" w:rsidP="00630C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samorządowego </w:t>
      </w:r>
      <w:r>
        <w:rPr>
          <w:rFonts w:ascii="Times New Roman" w:hAnsi="Times New Roman"/>
          <w:sz w:val="20"/>
          <w:szCs w:val="20"/>
        </w:rPr>
        <w:t>97,3</w:t>
      </w:r>
      <w:r w:rsidRPr="0061515D">
        <w:rPr>
          <w:rFonts w:ascii="Times New Roman" w:hAnsi="Times New Roman"/>
          <w:sz w:val="20"/>
          <w:szCs w:val="20"/>
        </w:rPr>
        <w:t> mld zł, (</w:t>
      </w:r>
      <w:r>
        <w:rPr>
          <w:rFonts w:ascii="Times New Roman" w:hAnsi="Times New Roman"/>
          <w:sz w:val="20"/>
          <w:szCs w:val="20"/>
        </w:rPr>
        <w:t>wzrost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8,2</w:t>
      </w:r>
      <w:r w:rsidRPr="0061515D">
        <w:rPr>
          <w:rFonts w:ascii="Times New Roman" w:hAnsi="Times New Roman"/>
          <w:sz w:val="20"/>
          <w:szCs w:val="20"/>
        </w:rPr>
        <w:t xml:space="preserve"> mld zł w I</w:t>
      </w:r>
      <w:r>
        <w:rPr>
          <w:rFonts w:ascii="Times New Roman" w:hAnsi="Times New Roman"/>
          <w:sz w:val="20"/>
          <w:szCs w:val="20"/>
        </w:rPr>
        <w:t>V kwartale 2020</w:t>
      </w:r>
      <w:r w:rsidRPr="0061515D">
        <w:rPr>
          <w:rFonts w:ascii="Times New Roman" w:hAnsi="Times New Roman"/>
          <w:sz w:val="20"/>
          <w:szCs w:val="20"/>
        </w:rPr>
        <w:t xml:space="preserve"> r.),</w:t>
      </w:r>
    </w:p>
    <w:p w14:paraId="79217C3A" w14:textId="77777777" w:rsidR="00630C28" w:rsidRPr="0061515D" w:rsidRDefault="00630C28" w:rsidP="00630C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14:paraId="14A7AF44" w14:textId="77777777" w:rsidR="00630C28" w:rsidRPr="00630C28" w:rsidRDefault="00630C28" w:rsidP="00630C2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Zmiana długu EDP w z całym 2020</w:t>
      </w:r>
      <w:r w:rsidRPr="009B33BB">
        <w:rPr>
          <w:rFonts w:ascii="Times New Roman" w:hAnsi="Times New Roman"/>
          <w:sz w:val="20"/>
          <w:szCs w:val="20"/>
        </w:rPr>
        <w:t xml:space="preserve"> r., poza zmianami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0C28">
        <w:rPr>
          <w:rFonts w:ascii="Times New Roman" w:hAnsi="Times New Roman"/>
          <w:sz w:val="20"/>
          <w:szCs w:val="20"/>
        </w:rPr>
        <w:t>długu SP i JST, wynikała głównie ze:</w:t>
      </w:r>
    </w:p>
    <w:p w14:paraId="7FFB7048" w14:textId="77777777" w:rsidR="00630C28" w:rsidRPr="00630C28" w:rsidRDefault="00630C28" w:rsidP="00630C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emisje obligacji przez Bank Gospodarstwa Krajowego na rzecz Funduszu Przeciwdziałania COVID-19 o wartości skonsolidowanej w ramach sektora instytucji rządowych i samorządowych 99,4 mld zł,</w:t>
      </w:r>
    </w:p>
    <w:p w14:paraId="6C0F7D47" w14:textId="77777777" w:rsidR="00630C28" w:rsidRPr="00630C28" w:rsidRDefault="00630C28" w:rsidP="00630C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emisje obligacji przez Polski Fundusz Rozwoju na sfinansowanie Tarczy finansowej o wartości 65,4 mld zł,</w:t>
      </w:r>
    </w:p>
    <w:p w14:paraId="29460834" w14:textId="77777777" w:rsidR="00630C28" w:rsidRPr="00630C28" w:rsidRDefault="00630C28" w:rsidP="00630C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wzrost zadłużenia Krajowego Funduszu Drogowego o 6,1 mld zł.</w:t>
      </w:r>
    </w:p>
    <w:p w14:paraId="7EB56CA8" w14:textId="77777777" w:rsidR="00630C28" w:rsidRPr="00630C28" w:rsidRDefault="00630C28" w:rsidP="00630C2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 xml:space="preserve">Największy udział w </w:t>
      </w:r>
      <w:r w:rsidRPr="00630C28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630C28">
        <w:rPr>
          <w:rFonts w:ascii="Times New Roman" w:hAnsi="Times New Roman"/>
          <w:sz w:val="20"/>
          <w:szCs w:val="20"/>
        </w:rPr>
        <w:t>dług Skarbu Państwa (SP).</w:t>
      </w:r>
    </w:p>
    <w:p w14:paraId="11166AF6" w14:textId="77777777" w:rsidR="00630C28" w:rsidRPr="00630C28" w:rsidRDefault="00630C28" w:rsidP="00630C2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Na koniec IV kw. 2020 r. dług SP wyniósł 1.097,5 mld zł, co oznaczało spadek o 2,6 mld zł (0,2%) względem poprzedniego kwartału i wzrost o 124,1 mld zł (12,8%) wobec końca 2019 roku.</w:t>
      </w:r>
    </w:p>
    <w:p w14:paraId="241211A5" w14:textId="77777777" w:rsidR="00630C28" w:rsidRPr="00630C28" w:rsidRDefault="00630C28" w:rsidP="00630C2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Spadek długu SP w IV kw. 2020 r. był przede wszystkim wypadkową:</w:t>
      </w:r>
    </w:p>
    <w:p w14:paraId="643BBC35" w14:textId="77777777" w:rsidR="00630C28" w:rsidRPr="00630C28" w:rsidRDefault="00630C28" w:rsidP="00630C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potrzeb pożyczkowych netto budżetu państwa (48,8 mld zł),</w:t>
      </w:r>
    </w:p>
    <w:p w14:paraId="62B03237" w14:textId="77777777" w:rsidR="00630C28" w:rsidRPr="00630C28" w:rsidRDefault="00630C28" w:rsidP="00630C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zmniejszenia stanu środków na rachunkach budżetowych (53,0 mld zł),</w:t>
      </w:r>
    </w:p>
    <w:p w14:paraId="1C835694" w14:textId="77777777" w:rsidR="00630C28" w:rsidRPr="00630C28" w:rsidRDefault="00630C28" w:rsidP="00630C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różnic kursowych (+2,9 mld zł).</w:t>
      </w:r>
    </w:p>
    <w:p w14:paraId="759D2322" w14:textId="77777777" w:rsidR="00630C28" w:rsidRPr="00630C28" w:rsidRDefault="00630C28" w:rsidP="00630C2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Zmiana długu SP w całym 2020 r. była przede wszystkim wypadkową:</w:t>
      </w:r>
    </w:p>
    <w:p w14:paraId="2859D879" w14:textId="77777777" w:rsidR="00630C28" w:rsidRPr="00630C28" w:rsidRDefault="00630C28" w:rsidP="00630C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69" w:hanging="369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dodatnich potrzeb pożyczkowych netto budżetu państwa (+50,0 mld zł),</w:t>
      </w:r>
    </w:p>
    <w:p w14:paraId="69255548" w14:textId="3E14B2FA" w:rsidR="00630C28" w:rsidRPr="00630C28" w:rsidRDefault="00630C28" w:rsidP="00630C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35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A13FF1">
        <w:rPr>
          <w:rFonts w:ascii="Times New Roman" w:hAnsi="Times New Roman"/>
          <w:sz w:val="20"/>
          <w:szCs w:val="20"/>
        </w:rPr>
        <w:t>zwiększenia stanu środków na rachunkach budżetowych (+32,0 mld zł),</w:t>
      </w:r>
      <w:r w:rsidRPr="00630C28">
        <w:rPr>
          <w:rFonts w:ascii="Times New Roman" w:hAnsi="Times New Roman"/>
          <w:sz w:val="20"/>
          <w:szCs w:val="20"/>
        </w:rPr>
        <w:t>różnic kursowych (+17,8 mld zł),</w:t>
      </w:r>
    </w:p>
    <w:p w14:paraId="5845A0F1" w14:textId="77777777" w:rsidR="00630C28" w:rsidRPr="00630C28" w:rsidRDefault="00630C28" w:rsidP="00630C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69" w:hanging="369"/>
        <w:contextualSpacing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obligacji przekazanych na podstawie innych ustaw niż ustawa budżetowa (+18,3 mld zł),</w:t>
      </w:r>
    </w:p>
    <w:p w14:paraId="023C2C13" w14:textId="674FB6F2" w:rsidR="00630C28" w:rsidRPr="00630C28" w:rsidRDefault="00630C28" w:rsidP="00630C28">
      <w:pPr>
        <w:pStyle w:val="Akapitzlist"/>
        <w:numPr>
          <w:ilvl w:val="0"/>
          <w:numId w:val="3"/>
        </w:numPr>
        <w:spacing w:after="120" w:line="288" w:lineRule="auto"/>
        <w:ind w:left="369" w:hanging="369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pożyczki FRD udzielonej F</w:t>
      </w:r>
      <w:r w:rsidR="00A13FF1">
        <w:rPr>
          <w:rFonts w:ascii="Times New Roman" w:hAnsi="Times New Roman"/>
          <w:sz w:val="20"/>
          <w:szCs w:val="20"/>
        </w:rPr>
        <w:t xml:space="preserve">unduszowi </w:t>
      </w:r>
      <w:r w:rsidRPr="00630C28">
        <w:rPr>
          <w:rFonts w:ascii="Times New Roman" w:hAnsi="Times New Roman"/>
          <w:sz w:val="20"/>
          <w:szCs w:val="20"/>
        </w:rPr>
        <w:t>S</w:t>
      </w:r>
      <w:r w:rsidR="00A13FF1">
        <w:rPr>
          <w:rFonts w:ascii="Times New Roman" w:hAnsi="Times New Roman"/>
          <w:sz w:val="20"/>
          <w:szCs w:val="20"/>
        </w:rPr>
        <w:t>olidarnościowemu</w:t>
      </w:r>
      <w:r w:rsidRPr="00630C28">
        <w:rPr>
          <w:rFonts w:ascii="Times New Roman" w:hAnsi="Times New Roman"/>
          <w:sz w:val="20"/>
          <w:szCs w:val="20"/>
        </w:rPr>
        <w:t xml:space="preserve"> (+11,5 mld zł), bez wpływu na dług EDP.</w:t>
      </w:r>
    </w:p>
    <w:p w14:paraId="5973854E" w14:textId="77777777" w:rsidR="00630C28" w:rsidRPr="00630C28" w:rsidRDefault="00630C28" w:rsidP="00630C2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Na koniec IV kw. 2020 r. udział długu w walutach obcych w całym długu SP wyniósł 24,2% wobec 23,9% na koniec III kw. 2019 r. oraz 26,4% na koniec 2019 r.</w:t>
      </w:r>
    </w:p>
    <w:p w14:paraId="3FCDE837" w14:textId="77777777" w:rsidR="00630C28" w:rsidRPr="00630C28" w:rsidRDefault="00630C28" w:rsidP="00630C2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>Udział długu wobec nierezydentów w długu ogółem na koniec IV kw. 2020 r. wyniósł 34,0% i nie zmienił się wobec III kw., spadł natomiast wobec  końca 2019 r. (40,3%).</w:t>
      </w:r>
    </w:p>
    <w:p w14:paraId="59525F85" w14:textId="77777777" w:rsidR="002209A3" w:rsidRPr="00630C28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14:paraId="48274D7A" w14:textId="77777777" w:rsidR="00D55FD4" w:rsidRPr="00630C28" w:rsidRDefault="00D55FD4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4" w:name="_Toc73020284"/>
      <w:r w:rsidRPr="00630C28">
        <w:rPr>
          <w:rFonts w:ascii="Arial" w:hAnsi="Arial" w:cs="Arial"/>
          <w:i w:val="0"/>
          <w:color w:val="E31837"/>
          <w:sz w:val="20"/>
          <w:szCs w:val="20"/>
        </w:rPr>
        <w:t xml:space="preserve">3.2. Potrzeby pożyczkowe budżetu państwa </w:t>
      </w:r>
      <w:r w:rsidRPr="00630C28">
        <w:rPr>
          <w:rFonts w:ascii="Arial" w:hAnsi="Arial" w:cs="Arial"/>
          <w:i w:val="0"/>
          <w:color w:val="E31837"/>
          <w:sz w:val="20"/>
          <w:szCs w:val="20"/>
        </w:rPr>
        <w:br/>
        <w:t>i ic</w:t>
      </w:r>
      <w:r w:rsidR="00630C28" w:rsidRPr="00630C28">
        <w:rPr>
          <w:rFonts w:ascii="Arial" w:hAnsi="Arial" w:cs="Arial"/>
          <w:i w:val="0"/>
          <w:color w:val="E31837"/>
          <w:sz w:val="20"/>
          <w:szCs w:val="20"/>
        </w:rPr>
        <w:t>h finansowanie w IV kwartale 2020</w:t>
      </w:r>
      <w:r w:rsidRPr="00630C28">
        <w:rPr>
          <w:rFonts w:ascii="Arial" w:hAnsi="Arial" w:cs="Arial"/>
          <w:i w:val="0"/>
          <w:color w:val="E31837"/>
          <w:sz w:val="20"/>
          <w:szCs w:val="20"/>
        </w:rPr>
        <w:t xml:space="preserve"> r.</w:t>
      </w:r>
      <w:bookmarkEnd w:id="14"/>
      <w:r w:rsidR="002209A3" w:rsidRPr="00630C28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14:paraId="26D42B32" w14:textId="77777777" w:rsidR="00630C28" w:rsidRPr="002A3B6E" w:rsidRDefault="00630C28" w:rsidP="00630C28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30446">
        <w:rPr>
          <w:rFonts w:ascii="Times New Roman" w:hAnsi="Times New Roman"/>
          <w:sz w:val="20"/>
          <w:szCs w:val="20"/>
        </w:rPr>
        <w:t xml:space="preserve">Potrzeby pożyczkowe netto budżetu państwa </w:t>
      </w:r>
      <w:r w:rsidRPr="002A3B6E">
        <w:rPr>
          <w:rFonts w:ascii="Times New Roman" w:hAnsi="Times New Roman"/>
          <w:sz w:val="20"/>
          <w:szCs w:val="20"/>
        </w:rPr>
        <w:t>ukształtowały się na poziomie 48,8 mld zł, w tym:</w:t>
      </w:r>
    </w:p>
    <w:p w14:paraId="3489E9E4" w14:textId="77777777" w:rsidR="00630C28" w:rsidRPr="002A3B6E" w:rsidRDefault="00630C28" w:rsidP="00630C28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deficyt budżetu państwa: 71,2 mld zł,</w:t>
      </w:r>
    </w:p>
    <w:p w14:paraId="29DEA9AB" w14:textId="77777777" w:rsidR="00630C28" w:rsidRPr="002A3B6E" w:rsidRDefault="00630C28" w:rsidP="00630C28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deficyt budżetu środków europejskich 1,8 mld zł,</w:t>
      </w:r>
    </w:p>
    <w:p w14:paraId="5E1FD6CB" w14:textId="77777777" w:rsidR="00630C28" w:rsidRPr="002A3B6E" w:rsidRDefault="00630C28" w:rsidP="00630C28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zarządzanie środkami europejskimi: 7,1 mld zł,</w:t>
      </w:r>
    </w:p>
    <w:p w14:paraId="06800324" w14:textId="77777777" w:rsidR="00630C28" w:rsidRPr="002A3B6E" w:rsidRDefault="00630C28" w:rsidP="00630C28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 xml:space="preserve">płatności związane z udziałami Skarbu Państwa w międzynarodowych instytucjach finansowych: </w:t>
      </w:r>
      <w:r w:rsidRPr="002A3B6E">
        <w:rPr>
          <w:rFonts w:ascii="Times New Roman" w:hAnsi="Times New Roman"/>
          <w:sz w:val="20"/>
          <w:szCs w:val="20"/>
        </w:rPr>
        <w:br/>
        <w:t>0,8 mld zł,</w:t>
      </w:r>
    </w:p>
    <w:p w14:paraId="780523F0" w14:textId="77777777" w:rsidR="00630C28" w:rsidRPr="002A3B6E" w:rsidRDefault="00630C28" w:rsidP="00630C28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kredyty i pożyczki udzielone: 0,1 mld zł,</w:t>
      </w:r>
    </w:p>
    <w:p w14:paraId="7840A04D" w14:textId="77777777" w:rsidR="00630C28" w:rsidRPr="002A3B6E" w:rsidRDefault="00630C28" w:rsidP="00630C28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 xml:space="preserve">pozostałe pozycje wpływały na pomniejszenie potrzeb w wysokości 32,1 mld zł, z czego 32,0 mld zł z tytułu zarządzania płynnością sektora finansów publicznych oraz 0,1 mld zł z pozostałych przychodów i rozchodów. </w:t>
      </w:r>
    </w:p>
    <w:p w14:paraId="62529C63" w14:textId="77777777" w:rsidR="00630C28" w:rsidRPr="002A3B6E" w:rsidRDefault="00630C28" w:rsidP="00630C28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 xml:space="preserve">Wartość długu przypadającego do wykupu w omawianym okresie wyniosła wg kapitału 23,6 mld zł, w tym krajowego 18,6 mld zł, a zagranicznego 5,0 mld zł. </w:t>
      </w:r>
      <w:r w:rsidRPr="002A3B6E">
        <w:rPr>
          <w:rFonts w:ascii="Times New Roman" w:hAnsi="Times New Roman"/>
          <w:b/>
          <w:sz w:val="20"/>
          <w:szCs w:val="20"/>
        </w:rPr>
        <w:t>Potrzeby pożyczkowe brutto</w:t>
      </w:r>
      <w:r w:rsidRPr="002A3B6E">
        <w:rPr>
          <w:rFonts w:ascii="Times New Roman" w:hAnsi="Times New Roman"/>
          <w:sz w:val="20"/>
          <w:szCs w:val="20"/>
        </w:rPr>
        <w:t>, tj. suma potrzeb netto i długu przypadającego do wykupu, wyniosły 72,4 mld zł. Po uwzględnieniu przedterminowych odkupów, wykup długu wyniósł 32,7 mld zł (w tym krajowego 27,7 mld zł  i zagranicznego 5,0 mld zł).</w:t>
      </w:r>
    </w:p>
    <w:p w14:paraId="164669E5" w14:textId="77777777" w:rsidR="00630C28" w:rsidRPr="002A3B6E" w:rsidRDefault="00630C28" w:rsidP="00630C28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W całym 2020 r. potrzeby pożyczkowe netto wyniosły 50,0 mld zł, wartość długu do wykupu 132,3 mld zł, zaś potrzeby pożyczkowe brutto ukształtowały się na poziomie 182,3 mld zł.</w:t>
      </w:r>
    </w:p>
    <w:p w14:paraId="26592732" w14:textId="77777777" w:rsidR="00630C28" w:rsidRPr="002A3B6E" w:rsidRDefault="00630C28" w:rsidP="00630C2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14:paraId="45417B10" w14:textId="77777777" w:rsidR="00630C28" w:rsidRPr="002A3B6E" w:rsidRDefault="00630C28" w:rsidP="00630C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na rynku krajowym środki pozyskano z emisji:</w:t>
      </w:r>
    </w:p>
    <w:p w14:paraId="7C1ADCBE" w14:textId="77777777" w:rsidR="00630C28" w:rsidRPr="002A3B6E" w:rsidRDefault="00630C28" w:rsidP="00630C2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obligacji hurtowych: 19,6 mld zł, a w całym 2020 r. 153,5 mld zł,</w:t>
      </w:r>
    </w:p>
    <w:p w14:paraId="2D934D40" w14:textId="77777777" w:rsidR="00630C28" w:rsidRPr="002A3B6E" w:rsidRDefault="00630C28" w:rsidP="00630C2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obligacji detalicznych: 6,7 mld zł, a w całym 2020 r. 21,1 mld zł (bez obligacji sprzedanych i wykupionych w 2020 r.),</w:t>
      </w:r>
    </w:p>
    <w:p w14:paraId="07075D35" w14:textId="77777777" w:rsidR="00630C28" w:rsidRPr="002A3B6E" w:rsidRDefault="00630C28" w:rsidP="00630C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Times New Roman" w:hAnsi="Times New Roman" w:cs="Arial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n</w:t>
      </w:r>
      <w:r w:rsidRPr="002A3B6E">
        <w:rPr>
          <w:rFonts w:ascii="Times New Roman" w:hAnsi="Times New Roman" w:cs="Arial"/>
          <w:sz w:val="20"/>
          <w:szCs w:val="20"/>
        </w:rPr>
        <w:t xml:space="preserve">a rynkach </w:t>
      </w:r>
      <w:r w:rsidRPr="002A3B6E">
        <w:rPr>
          <w:rFonts w:ascii="Times New Roman" w:hAnsi="Times New Roman"/>
          <w:sz w:val="20"/>
          <w:szCs w:val="20"/>
        </w:rPr>
        <w:t>zagranicznych</w:t>
      </w:r>
      <w:r w:rsidRPr="002A3B6E">
        <w:rPr>
          <w:rFonts w:ascii="Times New Roman" w:hAnsi="Times New Roman" w:cs="Arial"/>
          <w:sz w:val="20"/>
          <w:szCs w:val="20"/>
        </w:rPr>
        <w:t xml:space="preserve"> środki pozyskano z:</w:t>
      </w:r>
    </w:p>
    <w:p w14:paraId="408F5C46" w14:textId="77777777" w:rsidR="00630C28" w:rsidRPr="002A3B6E" w:rsidRDefault="00630C28" w:rsidP="00630C2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emisji obligacji: brak, a w całym 2020 r. 16,2 mld zł (3,7 mld EUR),</w:t>
      </w:r>
    </w:p>
    <w:p w14:paraId="56D3AEBD" w14:textId="77777777" w:rsidR="00630C28" w:rsidRPr="002A3B6E" w:rsidRDefault="00630C28" w:rsidP="00630C2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kredytów w międzynarodowych instytucjach finansowych</w:t>
      </w:r>
      <w:r w:rsidRPr="002A3B6E">
        <w:rPr>
          <w:rFonts w:ascii="Times New Roman" w:hAnsi="Times New Roman" w:cs="Arial"/>
          <w:sz w:val="20"/>
          <w:szCs w:val="20"/>
        </w:rPr>
        <w:t>: 0,04 mld zł (0,01 mld EUR)</w:t>
      </w:r>
      <w:r w:rsidRPr="002A3B6E">
        <w:rPr>
          <w:rFonts w:ascii="Times New Roman" w:hAnsi="Times New Roman"/>
          <w:sz w:val="20"/>
          <w:szCs w:val="20"/>
        </w:rPr>
        <w:t>, a w całym 2020 r. 1,8 mld zł (0,4 mld EUR),</w:t>
      </w:r>
    </w:p>
    <w:p w14:paraId="11E3632D" w14:textId="77777777" w:rsidR="00630C28" w:rsidRPr="002A3B6E" w:rsidRDefault="00630C28" w:rsidP="00630C2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 xml:space="preserve">pożyczki z europejskiego instrumentu tymczasowego wsparcia w celu zmniejszenia zagrożeń związanych z bezrobociem (SURE): 4,6 mld zł (1,0 mld EUR), takie same kwoty w całym 2020 r. </w:t>
      </w:r>
    </w:p>
    <w:p w14:paraId="5B607902" w14:textId="77777777" w:rsidR="00630C28" w:rsidRPr="002A3B6E" w:rsidRDefault="00630C28" w:rsidP="00630C28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W IV kw. 2020 r. nastąpił:</w:t>
      </w:r>
    </w:p>
    <w:p w14:paraId="1F0F1C64" w14:textId="77777777" w:rsidR="00630C28" w:rsidRPr="002A3B6E" w:rsidRDefault="00630C28" w:rsidP="00630C28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w zakresie sytuacji płynnościowej budżetu państwa:</w:t>
      </w:r>
    </w:p>
    <w:p w14:paraId="21C0F9ED" w14:textId="77777777" w:rsidR="00630C28" w:rsidRPr="002A3B6E" w:rsidRDefault="00630C28" w:rsidP="00630C28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 xml:space="preserve">spadek środków na rachunkach budżetowych o 52,0 mld zł do 71,0 mld zł, </w:t>
      </w:r>
    </w:p>
    <w:p w14:paraId="0340CB86" w14:textId="77777777" w:rsidR="00630C28" w:rsidRPr="002A3B6E" w:rsidRDefault="00630C28" w:rsidP="00630C28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14:paraId="67CC7FA9" w14:textId="77777777" w:rsidR="00630C28" w:rsidRPr="002A3B6E" w:rsidRDefault="00630C28" w:rsidP="00630C28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spadek zadłużenia wobec banków o 8,7 mld zł, nierezydentów o 2,0 mld zł oraz wzrost zadłużenia wobec krajowego sektora pozabankowego o 6,7 mld zł,</w:t>
      </w:r>
    </w:p>
    <w:p w14:paraId="2B4A6824" w14:textId="77777777" w:rsidR="00630C28" w:rsidRPr="002A3B6E" w:rsidRDefault="00630C28" w:rsidP="00630C28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na rynku polskich obligacji:</w:t>
      </w:r>
    </w:p>
    <w:p w14:paraId="6089ED37" w14:textId="77777777" w:rsidR="00630C28" w:rsidRPr="002A3B6E" w:rsidRDefault="00630C28" w:rsidP="00630C28">
      <w:pPr>
        <w:widowControl w:val="0"/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na rynku krajowym: stabilizacja na krótkim końcu krzywej dochodowości oraz umocnienie obligacji średnio- i długoterminowych - na koniec kwartału rentowności</w:t>
      </w:r>
      <w:r w:rsidRPr="002A3B6E" w:rsidDel="0064738C">
        <w:rPr>
          <w:rFonts w:ascii="Times New Roman" w:hAnsi="Times New Roman"/>
          <w:sz w:val="20"/>
          <w:szCs w:val="20"/>
        </w:rPr>
        <w:t xml:space="preserve"> </w:t>
      </w:r>
      <w:r w:rsidRPr="002A3B6E">
        <w:rPr>
          <w:rFonts w:ascii="Times New Roman" w:hAnsi="Times New Roman"/>
          <w:sz w:val="20"/>
          <w:szCs w:val="20"/>
        </w:rPr>
        <w:t>obligacji 2-, 5- i 10-letnich wyniosły odpowiednio 0,1% (bez zmian), 0,5% (-0,1 p.p.) oraz 1,3% (-0,1 p.p.),</w:t>
      </w:r>
    </w:p>
    <w:p w14:paraId="265E4367" w14:textId="77777777" w:rsidR="00630C28" w:rsidRPr="00630C28" w:rsidRDefault="00630C28" w:rsidP="00630C2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na rynku obligacji w euro: stabilizacja rentowności na krótkim końcu krzywej dochodowości oraz spadek rentowności obligacji średnio- i długoterminowych: na koniec kwartału rentowności obligacji 2-, 5- i 10-letnich wyniosły odpowie</w:t>
      </w:r>
      <w:r w:rsidRPr="002A3B6E">
        <w:rPr>
          <w:rFonts w:ascii="Times New Roman" w:hAnsi="Times New Roman"/>
          <w:sz w:val="20"/>
          <w:szCs w:val="20"/>
        </w:rPr>
        <w:softHyphen/>
        <w:t xml:space="preserve">dnio -0,3% (bez zmian), -0,2% (-0,1 p.p.) oraz -0,1% (-0,1 p.p.). </w:t>
      </w:r>
    </w:p>
    <w:tbl>
      <w:tblPr>
        <w:tblpPr w:leftFromText="141" w:rightFromText="141" w:vertAnchor="text" w:horzAnchor="margin" w:tblpXSpec="right" w:tblpY="51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630C28" w:rsidRPr="00630C28" w14:paraId="5AB880A4" w14:textId="77777777" w:rsidTr="00B852AA">
        <w:trPr>
          <w:gridAfter w:val="1"/>
          <w:wAfter w:w="38" w:type="dxa"/>
          <w:trHeight w:val="611"/>
        </w:trPr>
        <w:tc>
          <w:tcPr>
            <w:tcW w:w="4515" w:type="dxa"/>
          </w:tcPr>
          <w:p w14:paraId="094C99E4" w14:textId="77777777" w:rsidR="00630C28" w:rsidRPr="00630C28" w:rsidRDefault="00630C28" w:rsidP="00B852AA">
            <w:pPr>
              <w:pStyle w:val="A1"/>
              <w:keepNext/>
              <w:spacing w:after="0" w:line="28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30C28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Wyk.8. Rentowności SPW – rynek wtórny</w:t>
            </w:r>
          </w:p>
        </w:tc>
      </w:tr>
      <w:tr w:rsidR="00630C28" w:rsidRPr="00630C28" w14:paraId="77EF4BA7" w14:textId="77777777" w:rsidTr="00B852AA">
        <w:tblPrEx>
          <w:tblCellMar>
            <w:left w:w="70" w:type="dxa"/>
            <w:right w:w="7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14:paraId="732BF1FC" w14:textId="77777777" w:rsidR="00630C28" w:rsidRPr="00630C28" w:rsidRDefault="00630C28" w:rsidP="00B852AA">
            <w:pPr>
              <w:pStyle w:val="A1"/>
              <w:keepNext/>
              <w:spacing w:before="60" w:after="60" w:line="288" w:lineRule="auto"/>
              <w:ind w:left="-108" w:firstLine="0"/>
              <w:jc w:val="center"/>
              <w:rPr>
                <w:b/>
              </w:rPr>
            </w:pPr>
            <w:r w:rsidRPr="00630C28">
              <w:rPr>
                <w:noProof/>
              </w:rPr>
              <w:drawing>
                <wp:inline distT="0" distB="0" distL="0" distR="0" wp14:anchorId="30781E50" wp14:editId="3D3D23EE">
                  <wp:extent cx="2724040" cy="1924050"/>
                  <wp:effectExtent l="0" t="0" r="635" b="0"/>
                  <wp:docPr id="8" name="Obraz 5" descr="Wykres przedstawia rentowności skarbowych papierów wartościowych na rynku wtórnym w podziale na 2-letnie, 5-letnie i 10-letnie, w okresie od stycznia 2019 do grudnia 2020 roku. Dane szczegółowe dostępne w Aneksie statystycznym, na końcu opracowania." title="Wykres 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808" cy="19252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C28" w:rsidRPr="00630C28" w14:paraId="63E77301" w14:textId="77777777" w:rsidTr="00B852AA">
        <w:trPr>
          <w:gridAfter w:val="1"/>
          <w:wAfter w:w="38" w:type="dxa"/>
          <w:trHeight w:val="144"/>
        </w:trPr>
        <w:tc>
          <w:tcPr>
            <w:tcW w:w="4515" w:type="dxa"/>
          </w:tcPr>
          <w:p w14:paraId="3236304B" w14:textId="77777777" w:rsidR="00630C28" w:rsidRPr="00630C28" w:rsidRDefault="00630C28" w:rsidP="00B852AA">
            <w:pPr>
              <w:keepNext/>
              <w:spacing w:before="120" w:after="60" w:line="288" w:lineRule="auto"/>
              <w:rPr>
                <w:i/>
                <w:color w:val="E31837"/>
                <w:sz w:val="20"/>
                <w:szCs w:val="20"/>
              </w:rPr>
            </w:pPr>
            <w:r w:rsidRPr="00630C28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14:paraId="4133CB53" w14:textId="77777777" w:rsidR="00630C28" w:rsidRPr="002A3B6E" w:rsidRDefault="00630C28" w:rsidP="00630C28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W całym 2020 r. nastąpił:</w:t>
      </w:r>
    </w:p>
    <w:p w14:paraId="7B0C0072" w14:textId="77777777" w:rsidR="00630C28" w:rsidRPr="002A3B6E" w:rsidRDefault="00630C28" w:rsidP="00630C28">
      <w:pPr>
        <w:pStyle w:val="Akapitzlist"/>
        <w:numPr>
          <w:ilvl w:val="0"/>
          <w:numId w:val="8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w zakresie sytuacji płynnościowej budżetu państwa:</w:t>
      </w:r>
    </w:p>
    <w:p w14:paraId="167A18B1" w14:textId="77777777" w:rsidR="00630C28" w:rsidRPr="002A3B6E" w:rsidRDefault="00630C28" w:rsidP="00630C28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 xml:space="preserve">wzrost środków na rachunkach budżetowych </w:t>
      </w:r>
      <w:r w:rsidRPr="002A3B6E">
        <w:rPr>
          <w:rFonts w:ascii="Times New Roman" w:hAnsi="Times New Roman"/>
          <w:sz w:val="20"/>
          <w:szCs w:val="20"/>
        </w:rPr>
        <w:br/>
        <w:t xml:space="preserve">o 35,0 mld zł do 71,0 mld zł, </w:t>
      </w:r>
    </w:p>
    <w:p w14:paraId="6511FAC4" w14:textId="77777777" w:rsidR="00630C28" w:rsidRPr="002A3B6E" w:rsidRDefault="00630C28" w:rsidP="00630C28">
      <w:pPr>
        <w:pStyle w:val="Akapitzlist"/>
        <w:numPr>
          <w:ilvl w:val="0"/>
          <w:numId w:val="8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14:paraId="7DCE2171" w14:textId="77777777" w:rsidR="00630C28" w:rsidRDefault="00630C28" w:rsidP="00630C28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A3B6E">
        <w:rPr>
          <w:rFonts w:ascii="Times New Roman" w:hAnsi="Times New Roman"/>
          <w:sz w:val="20"/>
          <w:szCs w:val="20"/>
        </w:rPr>
        <w:t>wzrost zadłużenia wobec</w:t>
      </w:r>
      <w:r>
        <w:rPr>
          <w:rFonts w:ascii="Times New Roman" w:hAnsi="Times New Roman"/>
          <w:sz w:val="20"/>
          <w:szCs w:val="20"/>
        </w:rPr>
        <w:t xml:space="preserve"> banków o 125,5 mld zł,  spadek wobec nierezydentów o 23,6 mld zł, przy wzroście wobec krajowego sektora pozabankowego o 5,5 mld zł,</w:t>
      </w:r>
    </w:p>
    <w:p w14:paraId="67E5EFFF" w14:textId="77777777" w:rsidR="00630C28" w:rsidRDefault="00630C28" w:rsidP="00630C28">
      <w:pPr>
        <w:pStyle w:val="Akapitzlist"/>
        <w:numPr>
          <w:ilvl w:val="0"/>
          <w:numId w:val="8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rynku polskich obligacji:</w:t>
      </w:r>
    </w:p>
    <w:p w14:paraId="7B3504E4" w14:textId="77777777" w:rsidR="00630C28" w:rsidRDefault="00630C28" w:rsidP="00630C28">
      <w:pPr>
        <w:widowControl w:val="0"/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rynku krajowym: umocnienie wzdłuż całej krzywej dochodowości - na koniec roku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rentowności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obligacji </w:t>
      </w:r>
      <w:r w:rsidRPr="00C468CB">
        <w:rPr>
          <w:rFonts w:ascii="Times New Roman" w:hAnsi="Times New Roman"/>
          <w:sz w:val="20"/>
          <w:szCs w:val="20"/>
        </w:rPr>
        <w:t>2-, 5- i 10-letnich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8CB">
        <w:rPr>
          <w:rFonts w:ascii="Times New Roman" w:hAnsi="Times New Roman"/>
          <w:sz w:val="20"/>
          <w:szCs w:val="20"/>
        </w:rPr>
        <w:t xml:space="preserve">wyniosły odpowiednio </w:t>
      </w:r>
      <w:r>
        <w:rPr>
          <w:rFonts w:ascii="Times New Roman" w:hAnsi="Times New Roman"/>
          <w:sz w:val="20"/>
          <w:szCs w:val="20"/>
        </w:rPr>
        <w:t>0</w:t>
      </w:r>
      <w:r w:rsidRPr="00C468C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1</w:t>
      </w:r>
      <w:r w:rsidRPr="00C468CB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 xml:space="preserve"> (-1,4 p.p.)</w:t>
      </w:r>
      <w:r w:rsidRPr="00C468C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0</w:t>
      </w:r>
      <w:r w:rsidRPr="00C468C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5</w:t>
      </w:r>
      <w:r w:rsidRPr="00C468CB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>(-1,3 p.p.) oraz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 w:rsidRPr="00C468C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3</w:t>
      </w:r>
      <w:r w:rsidRPr="00C468CB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>(-0,8 p.p.),</w:t>
      </w:r>
    </w:p>
    <w:p w14:paraId="3C099750" w14:textId="77777777" w:rsidR="00630C28" w:rsidRDefault="00630C28" w:rsidP="00630C2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rynku obligacji </w:t>
      </w:r>
      <w:r w:rsidRPr="00C468CB">
        <w:rPr>
          <w:rFonts w:ascii="Times New Roman" w:hAnsi="Times New Roman"/>
          <w:sz w:val="20"/>
          <w:szCs w:val="20"/>
        </w:rPr>
        <w:t>w euro</w:t>
      </w:r>
      <w:r>
        <w:rPr>
          <w:rFonts w:ascii="Times New Roman" w:hAnsi="Times New Roman"/>
          <w:sz w:val="20"/>
          <w:szCs w:val="20"/>
        </w:rPr>
        <w:t xml:space="preserve">: umocnienie wzdłuż całej krzywej dochodowości - na koniec roku rentowności </w:t>
      </w:r>
      <w:r w:rsidRPr="00C468CB">
        <w:rPr>
          <w:rFonts w:ascii="Times New Roman" w:hAnsi="Times New Roman"/>
          <w:sz w:val="20"/>
          <w:szCs w:val="20"/>
        </w:rPr>
        <w:t>obligacji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8CB">
        <w:rPr>
          <w:rFonts w:ascii="Times New Roman" w:hAnsi="Times New Roman"/>
          <w:sz w:val="20"/>
          <w:szCs w:val="20"/>
        </w:rPr>
        <w:t>2-,</w:t>
      </w:r>
      <w:r>
        <w:rPr>
          <w:rFonts w:ascii="Times New Roman" w:hAnsi="Times New Roman"/>
          <w:sz w:val="20"/>
          <w:szCs w:val="20"/>
        </w:rPr>
        <w:t> </w:t>
      </w:r>
      <w:r w:rsidRPr="00C468CB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 </w:t>
      </w:r>
      <w:r w:rsidRPr="00C468CB">
        <w:rPr>
          <w:rFonts w:ascii="Times New Roman" w:hAnsi="Times New Roman"/>
          <w:sz w:val="20"/>
          <w:szCs w:val="20"/>
        </w:rPr>
        <w:t>i 10-letnich wyniosły odpo</w:t>
      </w:r>
      <w:r>
        <w:rPr>
          <w:rFonts w:ascii="Times New Roman" w:hAnsi="Times New Roman"/>
          <w:sz w:val="20"/>
          <w:szCs w:val="20"/>
        </w:rPr>
        <w:softHyphen/>
      </w:r>
      <w:r w:rsidRPr="00C468CB">
        <w:rPr>
          <w:rFonts w:ascii="Times New Roman" w:hAnsi="Times New Roman"/>
          <w:sz w:val="20"/>
          <w:szCs w:val="20"/>
        </w:rPr>
        <w:t>wie</w:t>
      </w:r>
      <w:r>
        <w:rPr>
          <w:rFonts w:ascii="Times New Roman" w:hAnsi="Times New Roman"/>
          <w:sz w:val="20"/>
          <w:szCs w:val="20"/>
        </w:rPr>
        <w:softHyphen/>
      </w:r>
      <w:r w:rsidRPr="00C468CB">
        <w:rPr>
          <w:rFonts w:ascii="Times New Roman" w:hAnsi="Times New Roman"/>
          <w:sz w:val="20"/>
          <w:szCs w:val="20"/>
        </w:rPr>
        <w:t xml:space="preserve">dnio </w:t>
      </w:r>
      <w:r>
        <w:rPr>
          <w:rFonts w:ascii="Times New Roman" w:hAnsi="Times New Roman"/>
          <w:sz w:val="20"/>
          <w:szCs w:val="20"/>
        </w:rPr>
        <w:t>-</w:t>
      </w:r>
      <w:r w:rsidRPr="00C468CB">
        <w:rPr>
          <w:rFonts w:ascii="Times New Roman" w:hAnsi="Times New Roman"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>3</w:t>
      </w:r>
      <w:r w:rsidRPr="00C468CB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 xml:space="preserve"> (-0,2 p</w:t>
      </w:r>
      <w:r w:rsidRPr="009D3308">
        <w:rPr>
          <w:rFonts w:ascii="Times New Roman" w:hAnsi="Times New Roman"/>
          <w:sz w:val="20"/>
          <w:szCs w:val="20"/>
        </w:rPr>
        <w:t xml:space="preserve">.p.), </w:t>
      </w:r>
      <w:r>
        <w:rPr>
          <w:rFonts w:ascii="Times New Roman" w:hAnsi="Times New Roman"/>
          <w:sz w:val="20"/>
          <w:szCs w:val="20"/>
        </w:rPr>
        <w:t>-</w:t>
      </w:r>
      <w:r w:rsidRPr="009D3308">
        <w:rPr>
          <w:rFonts w:ascii="Times New Roman" w:hAnsi="Times New Roman"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>2</w:t>
      </w:r>
      <w:r w:rsidRPr="009D3308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330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-</w:t>
      </w:r>
      <w:r w:rsidRPr="009D3308">
        <w:rPr>
          <w:rFonts w:ascii="Times New Roman" w:hAnsi="Times New Roman"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>2</w:t>
      </w:r>
      <w:r w:rsidRPr="009D3308">
        <w:rPr>
          <w:rFonts w:ascii="Times New Roman" w:hAnsi="Times New Roman"/>
          <w:sz w:val="20"/>
          <w:szCs w:val="20"/>
        </w:rPr>
        <w:t xml:space="preserve"> p.p.) oraz </w:t>
      </w:r>
      <w:r>
        <w:rPr>
          <w:rFonts w:ascii="Times New Roman" w:hAnsi="Times New Roman"/>
          <w:sz w:val="20"/>
          <w:szCs w:val="20"/>
        </w:rPr>
        <w:t>-0</w:t>
      </w:r>
      <w:r w:rsidRPr="009D330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1</w:t>
      </w:r>
      <w:r w:rsidRPr="009D3308">
        <w:rPr>
          <w:rFonts w:ascii="Times New Roman" w:hAnsi="Times New Roman"/>
          <w:sz w:val="20"/>
          <w:szCs w:val="20"/>
        </w:rPr>
        <w:t>% (</w:t>
      </w:r>
      <w:r>
        <w:rPr>
          <w:rFonts w:ascii="Times New Roman" w:hAnsi="Times New Roman"/>
          <w:sz w:val="20"/>
          <w:szCs w:val="20"/>
        </w:rPr>
        <w:t>-0</w:t>
      </w:r>
      <w:r w:rsidRPr="009D330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3</w:t>
      </w:r>
      <w:r w:rsidRPr="009D3308">
        <w:rPr>
          <w:rFonts w:ascii="Times New Roman" w:hAnsi="Times New Roman"/>
          <w:sz w:val="20"/>
          <w:szCs w:val="20"/>
        </w:rPr>
        <w:t xml:space="preserve"> p.p.).</w:t>
      </w:r>
    </w:p>
    <w:p w14:paraId="56FEB4E6" w14:textId="77777777" w:rsidR="00DC129F" w:rsidRPr="00162B16" w:rsidRDefault="00DC129F" w:rsidP="004337A0">
      <w:pPr>
        <w:tabs>
          <w:tab w:val="num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046EB76C" w14:textId="77777777" w:rsidR="00DC129F" w:rsidRDefault="00DC129F" w:rsidP="006214F8">
      <w:pPr>
        <w:widowControl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</w:p>
    <w:p w14:paraId="267F51E0" w14:textId="77777777" w:rsidR="001B3346" w:rsidRDefault="001B3346" w:rsidP="006214F8">
      <w:pPr>
        <w:widowControl w:val="0"/>
        <w:spacing w:before="120" w:after="120" w:line="288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7D74B538" w14:textId="77777777" w:rsidR="00BD7445" w:rsidRPr="00D55FD4" w:rsidRDefault="00BD7445" w:rsidP="00BD7445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14:paraId="0159240D" w14:textId="77777777" w:rsidR="00D84F5D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  <w:sectPr w:rsidR="00D84F5D" w:rsidSect="005725A7">
          <w:headerReference w:type="first" r:id="rId22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14:paraId="53C8C031" w14:textId="77777777" w:rsidR="003262D7" w:rsidRPr="003262D7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5" w:name="_Toc73020285"/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NO</w:t>
      </w:r>
      <w:r w:rsidRPr="00D1237C">
        <w:rPr>
          <w:rFonts w:ascii="Arial" w:hAnsi="Arial" w:cs="Arial"/>
          <w:bCs w:val="0"/>
          <w:color w:val="E31837"/>
          <w:kern w:val="0"/>
          <w:sz w:val="28"/>
          <w:szCs w:val="28"/>
        </w:rPr>
        <w:t xml:space="preserve">TA </w:t>
      </w:r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METODYCZNA</w:t>
      </w:r>
      <w:bookmarkEnd w:id="15"/>
    </w:p>
    <w:p w14:paraId="5781FDDA" w14:textId="77777777"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14:paraId="30F488A3" w14:textId="77777777"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</w:t>
      </w:r>
      <w:r>
        <w:rPr>
          <w:rFonts w:ascii="Arial" w:hAnsi="Arial" w:cs="Arial"/>
          <w:b/>
          <w:color w:val="ADAFB2"/>
          <w:sz w:val="20"/>
          <w:szCs w:val="20"/>
        </w:rPr>
        <w:t>ogią, tj. w układzie kasowym (z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pewnymi wyjątkami) i  zgodnie z definicjami przejętymi w Ustaw</w:t>
      </w:r>
      <w:r>
        <w:rPr>
          <w:rFonts w:ascii="Arial" w:hAnsi="Arial" w:cs="Arial"/>
          <w:b/>
          <w:color w:val="ADAFB2"/>
          <w:sz w:val="20"/>
          <w:szCs w:val="20"/>
        </w:rPr>
        <w:t>ie z dnia 27 sierpnia 2009 r. o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finansach publicznych (tekst jednolity Dz.U. z 2013 poz. 885 z późn. zm.):</w:t>
      </w:r>
    </w:p>
    <w:p w14:paraId="302A9308" w14:textId="77777777" w:rsidR="003262D7" w:rsidRPr="007837F6" w:rsidRDefault="00C5241C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3" w:history="1">
        <w:r w:rsidR="003262D7" w:rsidRPr="00C94AA6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14:paraId="6C576E20" w14:textId="77777777"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14:paraId="7128A1C1" w14:textId="77777777" w:rsidR="003262D7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szczeblu centralnym prezentowane są w ujęciu kasowym oraz po eliminacji wewnętrznych przepływów.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14:paraId="3ED26B1D" w14:textId="77777777"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na: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  <w:hyperlink r:id="rId24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14:paraId="29641712" w14:textId="77777777" w:rsidR="003262D7" w:rsidRPr="00D1237C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14:paraId="7FD5D7B7" w14:textId="77777777"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zgodnie z Rozporządzeniem PE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</w:t>
      </w:r>
      <w:r>
        <w:rPr>
          <w:rFonts w:ascii="Arial" w:hAnsi="Arial" w:cs="Arial"/>
          <w:b/>
          <w:color w:val="ADAFB2"/>
          <w:sz w:val="20"/>
          <w:szCs w:val="20"/>
        </w:rPr>
        <w:t>są prezentowane, podobnie jak w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GFSM2001, po eliminacji wewnętrznych przepływów, jednak różnią się od danych GFSM2001 odmienną koncepcją rachunkową (są to dane memoriałowe, z pewnymi dostosowaniami) oraz odmienną klasyfikacją niektórych transakcji. Deficyt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sektora instytucji rządowych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samorządowych obliczony wedłu</w:t>
      </w:r>
      <w:r>
        <w:rPr>
          <w:rFonts w:ascii="Arial" w:hAnsi="Arial" w:cs="Arial"/>
          <w:b/>
          <w:color w:val="ADAFB2"/>
          <w:sz w:val="20"/>
          <w:szCs w:val="20"/>
        </w:rPr>
        <w:t>g zasad ESA2010 stanowi jeden 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elementów kryterium fiskaln</w:t>
      </w:r>
      <w:r w:rsidR="00A82C2A">
        <w:rPr>
          <w:rFonts w:ascii="Arial" w:hAnsi="Arial" w:cs="Arial"/>
          <w:b/>
          <w:color w:val="ADAFB2"/>
          <w:sz w:val="20"/>
          <w:szCs w:val="20"/>
        </w:rPr>
        <w:t>ego z Maastricht (drugim jest dł</w:t>
      </w:r>
      <w:r w:rsidRPr="007837F6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14:paraId="49C180F0" w14:textId="77777777"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837F6">
        <w:rPr>
          <w:rFonts w:ascii="Arial" w:hAnsi="Arial" w:cs="Arial"/>
          <w:b/>
          <w:color w:val="ADAFB2"/>
          <w:sz w:val="24"/>
          <w:szCs w:val="24"/>
        </w:rPr>
        <w:t>: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hyperlink r:id="rId25" w:history="1">
        <w:r w:rsidRPr="00442CC9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7837F6">
        <w:rPr>
          <w:rFonts w:ascii="Arial" w:hAnsi="Arial" w:cs="Arial"/>
          <w:b/>
          <w:color w:val="ADAFB2"/>
          <w:sz w:val="20"/>
          <w:szCs w:val="20"/>
        </w:rPr>
        <w:t>.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14:paraId="1F7C61F6" w14:textId="77777777" w:rsidR="003262D7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14:paraId="01C6EDFE" w14:textId="77777777"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14:paraId="47A4D1A9" w14:textId="77777777" w:rsidR="00804DD1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14:paraId="190C1691" w14:textId="77777777" w:rsidR="00C2261E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6704" behindDoc="1" locked="0" layoutInCell="1" allowOverlap="1" wp14:anchorId="403289D1" wp14:editId="6DDDE945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A7ECE" w14:textId="77777777" w:rsidR="00C2261E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14:paraId="166FA5A4" w14:textId="77777777"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14:paraId="54324158" w14:textId="77777777" w:rsidR="00EB6D6D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14:paraId="2701B2B9" w14:textId="77777777" w:rsidR="005B7F4B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6" w:name="_Toc73020286"/>
      <w:r w:rsidRPr="00A3676D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A3676D">
        <w:rPr>
          <w:rFonts w:ascii="Arial" w:hAnsi="Arial" w:cs="Arial"/>
          <w:color w:val="E31837"/>
          <w:sz w:val="40"/>
          <w:szCs w:val="40"/>
        </w:rPr>
        <w:t xml:space="preserve"> </w:t>
      </w:r>
      <w:r w:rsidRPr="00A3676D">
        <w:rPr>
          <w:rFonts w:ascii="Arial" w:hAnsi="Arial" w:cs="Arial"/>
          <w:color w:val="E31837"/>
          <w:sz w:val="40"/>
          <w:szCs w:val="40"/>
        </w:rPr>
        <w:t>STATYSTYCZNY</w:t>
      </w:r>
      <w:bookmarkEnd w:id="16"/>
      <w:r w:rsidR="009F1CD8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>
        <w:rPr>
          <w:rFonts w:ascii="Arial" w:hAnsi="Arial" w:cs="Arial"/>
          <w:color w:val="E31837"/>
          <w:sz w:val="40"/>
          <w:szCs w:val="40"/>
        </w:rPr>
        <w:br/>
      </w:r>
    </w:p>
    <w:p w14:paraId="07323050" w14:textId="77777777" w:rsidR="00E120D2" w:rsidRDefault="00E120D2" w:rsidP="00E120D2"/>
    <w:p w14:paraId="2B741D05" w14:textId="77777777" w:rsidR="00E120D2" w:rsidRPr="00E120D2" w:rsidRDefault="00E120D2" w:rsidP="00E120D2"/>
    <w:p w14:paraId="208A05E3" w14:textId="77777777" w:rsidR="00E120D2" w:rsidRPr="009567F0" w:rsidRDefault="00E120D2" w:rsidP="009567F0"/>
    <w:p w14:paraId="6A108A5D" w14:textId="77777777" w:rsidR="009567F0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>
        <w:rPr>
          <w:rFonts w:ascii="Arial" w:hAnsi="Arial" w:cs="Arial"/>
          <w:b/>
          <w:color w:val="E31837"/>
          <w:sz w:val="28"/>
          <w:szCs w:val="28"/>
        </w:rPr>
        <w:t>ABLIC</w:t>
      </w:r>
    </w:p>
    <w:p w14:paraId="1798F4C5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14:paraId="61F2DB04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14:paraId="3CC92429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14:paraId="0B7D0E77" w14:textId="77777777" w:rsidR="00D074C7" w:rsidRPr="007910F9" w:rsidRDefault="00D074C7" w:rsidP="00D074C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10</w:t>
      </w:r>
      <w:r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</w:t>
      </w:r>
      <w:r>
        <w:rPr>
          <w:rFonts w:ascii="Arial" w:hAnsi="Arial" w:cs="Arial"/>
          <w:b/>
          <w:color w:val="ADAFB2"/>
          <w:sz w:val="20"/>
          <w:szCs w:val="20"/>
        </w:rPr>
        <w:t>–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>
        <w:rPr>
          <w:rFonts w:ascii="Arial" w:hAnsi="Arial" w:cs="Arial"/>
          <w:b/>
          <w:color w:val="ADAFB2"/>
          <w:sz w:val="20"/>
          <w:szCs w:val="20"/>
        </w:rPr>
        <w:t>jednostki samorządu terytorialnego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14:paraId="57A0AF57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="007910F9"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14:paraId="4A737AB7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Tablice </w:t>
      </w:r>
      <w:r w:rsidR="00D77A4A">
        <w:rPr>
          <w:rFonts w:ascii="Arial" w:hAnsi="Arial" w:cs="Arial"/>
          <w:b/>
          <w:color w:val="ADAFB2"/>
          <w:sz w:val="20"/>
          <w:szCs w:val="20"/>
        </w:rPr>
        <w:t>20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="00D77A4A">
        <w:rPr>
          <w:rFonts w:ascii="Arial" w:hAnsi="Arial" w:cs="Arial"/>
          <w:b/>
          <w:color w:val="ADAFB2"/>
          <w:sz w:val="20"/>
          <w:szCs w:val="20"/>
        </w:rPr>
        <w:t>22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14:paraId="4B379DB7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4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14:paraId="2FAA4A27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6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>
        <w:rPr>
          <w:rFonts w:ascii="Arial" w:hAnsi="Arial" w:cs="Arial"/>
          <w:b/>
          <w:color w:val="ADAFB2"/>
          <w:sz w:val="20"/>
          <w:szCs w:val="20"/>
        </w:rPr>
        <w:t>D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>
        <w:rPr>
          <w:rFonts w:ascii="Arial" w:hAnsi="Arial" w:cs="Arial"/>
          <w:b/>
          <w:color w:val="ADAFB2"/>
          <w:sz w:val="20"/>
          <w:szCs w:val="20"/>
        </w:rPr>
        <w:t>P</w:t>
      </w:r>
      <w:r w:rsidRPr="007910F9">
        <w:rPr>
          <w:rFonts w:ascii="Arial" w:hAnsi="Arial" w:cs="Arial"/>
          <w:b/>
          <w:color w:val="ADAFB2"/>
          <w:sz w:val="20"/>
          <w:szCs w:val="20"/>
        </w:rPr>
        <w:t>ubliczny</w:t>
      </w:r>
    </w:p>
    <w:p w14:paraId="32EB7763" w14:textId="77777777"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7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8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>
        <w:rPr>
          <w:rFonts w:ascii="Arial" w:hAnsi="Arial" w:cs="Arial"/>
          <w:b/>
          <w:color w:val="ADAFB2"/>
          <w:sz w:val="20"/>
          <w:szCs w:val="20"/>
        </w:rPr>
        <w:t>Z</w:t>
      </w:r>
      <w:r w:rsidRPr="007910F9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85EB6" w14:textId="77777777" w:rsidR="00B967C1" w:rsidRDefault="00B967C1" w:rsidP="0015295C">
      <w:pPr>
        <w:spacing w:after="0" w:line="240" w:lineRule="auto"/>
      </w:pPr>
      <w:r>
        <w:separator/>
      </w:r>
    </w:p>
  </w:endnote>
  <w:endnote w:type="continuationSeparator" w:id="0">
    <w:p w14:paraId="1782B6A6" w14:textId="77777777" w:rsidR="00B967C1" w:rsidRDefault="00B967C1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D3F7" w14:textId="77777777"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C5241C">
      <w:rPr>
        <w:rStyle w:val="Numerstrony"/>
        <w:noProof/>
        <w:color w:val="ADAFB2"/>
      </w:rPr>
      <w:t>6</w:t>
    </w:r>
    <w:r w:rsidR="002529F3" w:rsidRPr="005221F8">
      <w:rPr>
        <w:rStyle w:val="Numerstrony"/>
        <w:color w:val="ADAFB2"/>
      </w:rPr>
      <w:fldChar w:fldCharType="end"/>
    </w:r>
  </w:p>
  <w:p w14:paraId="578C8C10" w14:textId="77777777"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7B0F5C">
      <w:rPr>
        <w:color w:val="ADAFB2"/>
      </w:rPr>
      <w:t>2</w:t>
    </w:r>
    <w:r w:rsidR="00446181">
      <w:rPr>
        <w:color w:val="ADAFB2"/>
      </w:rPr>
      <w:t xml:space="preserve"> / 202</w:t>
    </w:r>
    <w:r w:rsidR="00E47687">
      <w:rPr>
        <w:color w:val="ADAFB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68CB" w14:textId="77777777" w:rsidR="00432960" w:rsidRDefault="00432960" w:rsidP="00D44B43">
    <w:pPr>
      <w:pStyle w:val="Stopka"/>
      <w:rPr>
        <w:color w:val="ADAFB2"/>
      </w:rPr>
    </w:pPr>
  </w:p>
  <w:p w14:paraId="10FC0AD1" w14:textId="77777777"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C5241C">
      <w:rPr>
        <w:rStyle w:val="Numerstrony"/>
        <w:noProof/>
        <w:color w:val="ADAFB2"/>
      </w:rPr>
      <w:t>4</w:t>
    </w:r>
    <w:r w:rsidR="0081680F" w:rsidRPr="005221F8">
      <w:rPr>
        <w:rStyle w:val="Numerstrony"/>
        <w:color w:val="ADAFB2"/>
      </w:rPr>
      <w:fldChar w:fldCharType="end"/>
    </w:r>
  </w:p>
  <w:p w14:paraId="3037A9F3" w14:textId="77777777" w:rsidR="0081680F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221073">
      <w:rPr>
        <w:color w:val="ADAFB2"/>
      </w:rPr>
      <w:t>2</w:t>
    </w:r>
    <w:r w:rsidR="00B24C3B">
      <w:rPr>
        <w:color w:val="ADAFB2"/>
      </w:rPr>
      <w:t xml:space="preserve"> / 202</w:t>
    </w:r>
    <w:r w:rsidR="00E47687">
      <w:rPr>
        <w:color w:val="ADAFB2"/>
      </w:rPr>
      <w:t>1</w:t>
    </w:r>
  </w:p>
  <w:p w14:paraId="627FA7B1" w14:textId="77777777" w:rsidR="00221073" w:rsidRPr="005221F8" w:rsidRDefault="00221073" w:rsidP="00D44B43">
    <w:pPr>
      <w:pStyle w:val="Stopka"/>
      <w:rPr>
        <w:color w:val="ADAFB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8B21D" w14:textId="77777777" w:rsidR="00B967C1" w:rsidRDefault="00B967C1" w:rsidP="0015295C">
      <w:pPr>
        <w:spacing w:after="0" w:line="240" w:lineRule="auto"/>
      </w:pPr>
      <w:r>
        <w:separator/>
      </w:r>
    </w:p>
  </w:footnote>
  <w:footnote w:type="continuationSeparator" w:id="0">
    <w:p w14:paraId="65BF3A5B" w14:textId="77777777" w:rsidR="00B967C1" w:rsidRDefault="00B967C1" w:rsidP="0015295C">
      <w:pPr>
        <w:spacing w:after="0" w:line="240" w:lineRule="auto"/>
      </w:pPr>
      <w:r>
        <w:continuationSeparator/>
      </w:r>
    </w:p>
  </w:footnote>
  <w:footnote w:id="1">
    <w:p w14:paraId="46304E36" w14:textId="77777777" w:rsidR="00D55ED6" w:rsidRDefault="00D55ED6" w:rsidP="00D5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62FB">
        <w:rPr>
          <w:rFonts w:ascii="Times New Roman" w:hAnsi="Times New Roman"/>
          <w:sz w:val="18"/>
          <w:szCs w:val="18"/>
        </w:rPr>
        <w:t>Not</w:t>
      </w:r>
      <w:r w:rsidR="00C24978">
        <w:rPr>
          <w:rFonts w:ascii="Times New Roman" w:hAnsi="Times New Roman"/>
          <w:sz w:val="18"/>
          <w:szCs w:val="18"/>
        </w:rPr>
        <w:t>yfikacja fiskalna, kwiecień 2021</w:t>
      </w:r>
    </w:p>
  </w:footnote>
  <w:footnote w:id="2">
    <w:p w14:paraId="7AFF0BD2" w14:textId="77777777" w:rsidR="009E310E" w:rsidRDefault="009E310E" w:rsidP="009E310E">
      <w:pPr>
        <w:pStyle w:val="Tekstprzypisudolnego"/>
        <w:spacing w:line="240" w:lineRule="auto"/>
        <w:ind w:left="142" w:hanging="142"/>
      </w:pPr>
      <w:r>
        <w:rPr>
          <w:rStyle w:val="Odwoanieprzypisudolnego"/>
        </w:rPr>
        <w:footnoteRef/>
      </w:r>
      <w:r>
        <w:t xml:space="preserve"> Dla lat 2018–20 dane mają charakter wstępny ze względu na brak danych statystycznych w takiej szczegółowości, która umożliwiłaby przeprowadzenie pełnego szacunku.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7CA93" w14:textId="77777777"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8AA435" wp14:editId="27CA89CE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369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01563C1" wp14:editId="6FA09443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64D488" wp14:editId="7D3A71E5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3C2AB" w14:textId="77777777"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14:paraId="2DFFB9AB" w14:textId="77777777"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14:paraId="46829AA8" w14:textId="77777777"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14:paraId="1B73FF18" w14:textId="77777777"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4D4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14:paraId="0273C2AB" w14:textId="77777777"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14:paraId="2DFFB9AB" w14:textId="77777777"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14:paraId="46829AA8" w14:textId="77777777"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14:paraId="1B73FF18" w14:textId="77777777"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39F83" w14:textId="77777777"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21D0A"/>
    <w:multiLevelType w:val="hybridMultilevel"/>
    <w:tmpl w:val="6B528800"/>
    <w:lvl w:ilvl="0" w:tplc="4468B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9070B54"/>
    <w:multiLevelType w:val="hybridMultilevel"/>
    <w:tmpl w:val="83C8F7A6"/>
    <w:lvl w:ilvl="0" w:tplc="B82AD5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118B1"/>
    <w:multiLevelType w:val="hybridMultilevel"/>
    <w:tmpl w:val="BB0A2620"/>
    <w:lvl w:ilvl="0" w:tplc="C21C55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91"/>
    <w:rsid w:val="00000507"/>
    <w:rsid w:val="00000BC6"/>
    <w:rsid w:val="00004D64"/>
    <w:rsid w:val="000050E5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048"/>
    <w:rsid w:val="00026C88"/>
    <w:rsid w:val="00027561"/>
    <w:rsid w:val="00030A43"/>
    <w:rsid w:val="000378CB"/>
    <w:rsid w:val="000404D4"/>
    <w:rsid w:val="000406B8"/>
    <w:rsid w:val="00041903"/>
    <w:rsid w:val="00041977"/>
    <w:rsid w:val="00042F8F"/>
    <w:rsid w:val="0004308B"/>
    <w:rsid w:val="00044E4A"/>
    <w:rsid w:val="0004545E"/>
    <w:rsid w:val="00045CA7"/>
    <w:rsid w:val="00050E88"/>
    <w:rsid w:val="00051473"/>
    <w:rsid w:val="00051F46"/>
    <w:rsid w:val="00052018"/>
    <w:rsid w:val="00054338"/>
    <w:rsid w:val="00054C08"/>
    <w:rsid w:val="00057D54"/>
    <w:rsid w:val="00057F6B"/>
    <w:rsid w:val="0006107D"/>
    <w:rsid w:val="000642F2"/>
    <w:rsid w:val="00065052"/>
    <w:rsid w:val="00065A29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80862"/>
    <w:rsid w:val="000808CE"/>
    <w:rsid w:val="00080F1F"/>
    <w:rsid w:val="000818AF"/>
    <w:rsid w:val="00082590"/>
    <w:rsid w:val="000836F4"/>
    <w:rsid w:val="00083E9F"/>
    <w:rsid w:val="000867E8"/>
    <w:rsid w:val="00092DA3"/>
    <w:rsid w:val="00093E74"/>
    <w:rsid w:val="00094144"/>
    <w:rsid w:val="00094E6A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312D"/>
    <w:rsid w:val="000B4812"/>
    <w:rsid w:val="000B49B2"/>
    <w:rsid w:val="000B534A"/>
    <w:rsid w:val="000B570F"/>
    <w:rsid w:val="000B778F"/>
    <w:rsid w:val="000C08CF"/>
    <w:rsid w:val="000C6ADA"/>
    <w:rsid w:val="000C7804"/>
    <w:rsid w:val="000C79AA"/>
    <w:rsid w:val="000D0CB3"/>
    <w:rsid w:val="000D1F2D"/>
    <w:rsid w:val="000D3BDA"/>
    <w:rsid w:val="000D41EB"/>
    <w:rsid w:val="000D4A40"/>
    <w:rsid w:val="000D4ED5"/>
    <w:rsid w:val="000D62FC"/>
    <w:rsid w:val="000D6B6F"/>
    <w:rsid w:val="000E16EF"/>
    <w:rsid w:val="000E4111"/>
    <w:rsid w:val="000E691C"/>
    <w:rsid w:val="000E6C86"/>
    <w:rsid w:val="000F07EE"/>
    <w:rsid w:val="000F1858"/>
    <w:rsid w:val="000F194D"/>
    <w:rsid w:val="000F1AC9"/>
    <w:rsid w:val="000F1B21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17371"/>
    <w:rsid w:val="001200B9"/>
    <w:rsid w:val="00120B80"/>
    <w:rsid w:val="001219F3"/>
    <w:rsid w:val="001226C8"/>
    <w:rsid w:val="00122865"/>
    <w:rsid w:val="0012290E"/>
    <w:rsid w:val="00125A96"/>
    <w:rsid w:val="00127D06"/>
    <w:rsid w:val="00130371"/>
    <w:rsid w:val="00130D8A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1AEF"/>
    <w:rsid w:val="00141E5B"/>
    <w:rsid w:val="00142BDE"/>
    <w:rsid w:val="00144B16"/>
    <w:rsid w:val="00147391"/>
    <w:rsid w:val="00147DCE"/>
    <w:rsid w:val="0015152D"/>
    <w:rsid w:val="0015295C"/>
    <w:rsid w:val="0015452B"/>
    <w:rsid w:val="00155BEC"/>
    <w:rsid w:val="00157279"/>
    <w:rsid w:val="00160645"/>
    <w:rsid w:val="00161044"/>
    <w:rsid w:val="00162265"/>
    <w:rsid w:val="00162356"/>
    <w:rsid w:val="00162480"/>
    <w:rsid w:val="00162B16"/>
    <w:rsid w:val="001642FC"/>
    <w:rsid w:val="00165075"/>
    <w:rsid w:val="001676EF"/>
    <w:rsid w:val="00176E8C"/>
    <w:rsid w:val="0017766A"/>
    <w:rsid w:val="00183FAA"/>
    <w:rsid w:val="00184FD0"/>
    <w:rsid w:val="0018746D"/>
    <w:rsid w:val="00190CD4"/>
    <w:rsid w:val="00191353"/>
    <w:rsid w:val="00191422"/>
    <w:rsid w:val="00192028"/>
    <w:rsid w:val="00193793"/>
    <w:rsid w:val="00193C91"/>
    <w:rsid w:val="00194A51"/>
    <w:rsid w:val="001A0B08"/>
    <w:rsid w:val="001A112E"/>
    <w:rsid w:val="001A38F9"/>
    <w:rsid w:val="001A41AF"/>
    <w:rsid w:val="001A4D91"/>
    <w:rsid w:val="001A4F79"/>
    <w:rsid w:val="001A55F7"/>
    <w:rsid w:val="001A5959"/>
    <w:rsid w:val="001B1928"/>
    <w:rsid w:val="001B31A2"/>
    <w:rsid w:val="001B3346"/>
    <w:rsid w:val="001C13AB"/>
    <w:rsid w:val="001C2702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4DA9"/>
    <w:rsid w:val="001D71D6"/>
    <w:rsid w:val="001E29EE"/>
    <w:rsid w:val="001E2E27"/>
    <w:rsid w:val="001E45F8"/>
    <w:rsid w:val="001E6DAF"/>
    <w:rsid w:val="001F2255"/>
    <w:rsid w:val="001F22AC"/>
    <w:rsid w:val="001F397B"/>
    <w:rsid w:val="001F3A76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158F"/>
    <w:rsid w:val="00212874"/>
    <w:rsid w:val="00214199"/>
    <w:rsid w:val="00214A42"/>
    <w:rsid w:val="00215E35"/>
    <w:rsid w:val="00216C9E"/>
    <w:rsid w:val="002170A8"/>
    <w:rsid w:val="00217D67"/>
    <w:rsid w:val="00217DDE"/>
    <w:rsid w:val="002209A3"/>
    <w:rsid w:val="00221073"/>
    <w:rsid w:val="00224B34"/>
    <w:rsid w:val="00224FBD"/>
    <w:rsid w:val="0022526B"/>
    <w:rsid w:val="00225E4E"/>
    <w:rsid w:val="002271C6"/>
    <w:rsid w:val="00230793"/>
    <w:rsid w:val="002312B6"/>
    <w:rsid w:val="00235554"/>
    <w:rsid w:val="00236D89"/>
    <w:rsid w:val="00241B7D"/>
    <w:rsid w:val="00241D40"/>
    <w:rsid w:val="00242355"/>
    <w:rsid w:val="002444E6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4BB7"/>
    <w:rsid w:val="00276799"/>
    <w:rsid w:val="00277DAB"/>
    <w:rsid w:val="00280EF7"/>
    <w:rsid w:val="0028194A"/>
    <w:rsid w:val="002826C7"/>
    <w:rsid w:val="002863AE"/>
    <w:rsid w:val="002874B7"/>
    <w:rsid w:val="002903F3"/>
    <w:rsid w:val="00292DA1"/>
    <w:rsid w:val="00293690"/>
    <w:rsid w:val="00294612"/>
    <w:rsid w:val="002A17A6"/>
    <w:rsid w:val="002A1BD0"/>
    <w:rsid w:val="002A1FE9"/>
    <w:rsid w:val="002A20F0"/>
    <w:rsid w:val="002A5765"/>
    <w:rsid w:val="002B0128"/>
    <w:rsid w:val="002B447C"/>
    <w:rsid w:val="002C432D"/>
    <w:rsid w:val="002C5142"/>
    <w:rsid w:val="002D2C1E"/>
    <w:rsid w:val="002D42B8"/>
    <w:rsid w:val="002D5495"/>
    <w:rsid w:val="002D591E"/>
    <w:rsid w:val="002D6C49"/>
    <w:rsid w:val="002E066A"/>
    <w:rsid w:val="002E22EC"/>
    <w:rsid w:val="002E28B5"/>
    <w:rsid w:val="002E4402"/>
    <w:rsid w:val="002E5227"/>
    <w:rsid w:val="002E559D"/>
    <w:rsid w:val="002F0668"/>
    <w:rsid w:val="002F06D1"/>
    <w:rsid w:val="002F2D38"/>
    <w:rsid w:val="002F3D66"/>
    <w:rsid w:val="002F5252"/>
    <w:rsid w:val="002F699C"/>
    <w:rsid w:val="002F7C5D"/>
    <w:rsid w:val="00300147"/>
    <w:rsid w:val="0030155A"/>
    <w:rsid w:val="003022A0"/>
    <w:rsid w:val="00304AEF"/>
    <w:rsid w:val="00305BC7"/>
    <w:rsid w:val="00306D0A"/>
    <w:rsid w:val="0031062E"/>
    <w:rsid w:val="00310ED7"/>
    <w:rsid w:val="00311967"/>
    <w:rsid w:val="00311BD1"/>
    <w:rsid w:val="00313D06"/>
    <w:rsid w:val="00314CB3"/>
    <w:rsid w:val="00314F49"/>
    <w:rsid w:val="003154A4"/>
    <w:rsid w:val="00317E50"/>
    <w:rsid w:val="00320C1F"/>
    <w:rsid w:val="003217BB"/>
    <w:rsid w:val="00321E3C"/>
    <w:rsid w:val="00323461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5BEA"/>
    <w:rsid w:val="003474DF"/>
    <w:rsid w:val="00353CE8"/>
    <w:rsid w:val="00353D26"/>
    <w:rsid w:val="00354239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35D5"/>
    <w:rsid w:val="00375108"/>
    <w:rsid w:val="0037555B"/>
    <w:rsid w:val="00376301"/>
    <w:rsid w:val="00381ECF"/>
    <w:rsid w:val="00383326"/>
    <w:rsid w:val="003846B1"/>
    <w:rsid w:val="00384F40"/>
    <w:rsid w:val="00386304"/>
    <w:rsid w:val="00390CE0"/>
    <w:rsid w:val="0039258E"/>
    <w:rsid w:val="0039302F"/>
    <w:rsid w:val="00393A9E"/>
    <w:rsid w:val="00394091"/>
    <w:rsid w:val="00396DDA"/>
    <w:rsid w:val="003A416F"/>
    <w:rsid w:val="003A4E3C"/>
    <w:rsid w:val="003A5602"/>
    <w:rsid w:val="003A6FCB"/>
    <w:rsid w:val="003B07BD"/>
    <w:rsid w:val="003B09B7"/>
    <w:rsid w:val="003B10AA"/>
    <w:rsid w:val="003B22AD"/>
    <w:rsid w:val="003B2E14"/>
    <w:rsid w:val="003B40C9"/>
    <w:rsid w:val="003B51B2"/>
    <w:rsid w:val="003B5764"/>
    <w:rsid w:val="003B6576"/>
    <w:rsid w:val="003B71F9"/>
    <w:rsid w:val="003C0DB2"/>
    <w:rsid w:val="003C31F6"/>
    <w:rsid w:val="003C4503"/>
    <w:rsid w:val="003C488E"/>
    <w:rsid w:val="003D5AAE"/>
    <w:rsid w:val="003E0424"/>
    <w:rsid w:val="003E06E4"/>
    <w:rsid w:val="003E2707"/>
    <w:rsid w:val="003E2F7D"/>
    <w:rsid w:val="003E4579"/>
    <w:rsid w:val="003E49CA"/>
    <w:rsid w:val="003E5C16"/>
    <w:rsid w:val="003E667E"/>
    <w:rsid w:val="003E77B8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4014E6"/>
    <w:rsid w:val="00402A9D"/>
    <w:rsid w:val="004047C7"/>
    <w:rsid w:val="004102FE"/>
    <w:rsid w:val="00410A00"/>
    <w:rsid w:val="004123BE"/>
    <w:rsid w:val="004133A0"/>
    <w:rsid w:val="004140D1"/>
    <w:rsid w:val="00415A43"/>
    <w:rsid w:val="00416147"/>
    <w:rsid w:val="00417276"/>
    <w:rsid w:val="00421EA8"/>
    <w:rsid w:val="004226F6"/>
    <w:rsid w:val="004245C4"/>
    <w:rsid w:val="00424B41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2B4F"/>
    <w:rsid w:val="00433755"/>
    <w:rsid w:val="0043411D"/>
    <w:rsid w:val="0043694A"/>
    <w:rsid w:val="00437D9D"/>
    <w:rsid w:val="0044114E"/>
    <w:rsid w:val="00442FB0"/>
    <w:rsid w:val="00443694"/>
    <w:rsid w:val="004440B1"/>
    <w:rsid w:val="00444EA8"/>
    <w:rsid w:val="0044556D"/>
    <w:rsid w:val="00445E65"/>
    <w:rsid w:val="00446181"/>
    <w:rsid w:val="0044706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1E62"/>
    <w:rsid w:val="00471F51"/>
    <w:rsid w:val="004723E5"/>
    <w:rsid w:val="00474D76"/>
    <w:rsid w:val="00475568"/>
    <w:rsid w:val="0047632E"/>
    <w:rsid w:val="00476985"/>
    <w:rsid w:val="00476B67"/>
    <w:rsid w:val="004776B1"/>
    <w:rsid w:val="0048073D"/>
    <w:rsid w:val="004876AC"/>
    <w:rsid w:val="0049187C"/>
    <w:rsid w:val="00492D38"/>
    <w:rsid w:val="00494650"/>
    <w:rsid w:val="004948E9"/>
    <w:rsid w:val="00494DAC"/>
    <w:rsid w:val="00495B22"/>
    <w:rsid w:val="004A2492"/>
    <w:rsid w:val="004A2D95"/>
    <w:rsid w:val="004A62DC"/>
    <w:rsid w:val="004B0528"/>
    <w:rsid w:val="004B1EE6"/>
    <w:rsid w:val="004B6E66"/>
    <w:rsid w:val="004C0C17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1DDD"/>
    <w:rsid w:val="004E295E"/>
    <w:rsid w:val="004E489A"/>
    <w:rsid w:val="004E5617"/>
    <w:rsid w:val="004E73FD"/>
    <w:rsid w:val="004F0998"/>
    <w:rsid w:val="004F2624"/>
    <w:rsid w:val="004F2B88"/>
    <w:rsid w:val="004F39F6"/>
    <w:rsid w:val="004F479F"/>
    <w:rsid w:val="004F731B"/>
    <w:rsid w:val="004F746C"/>
    <w:rsid w:val="005004B1"/>
    <w:rsid w:val="005004E9"/>
    <w:rsid w:val="00500EB3"/>
    <w:rsid w:val="00500EF4"/>
    <w:rsid w:val="005010AD"/>
    <w:rsid w:val="0050312A"/>
    <w:rsid w:val="00506046"/>
    <w:rsid w:val="0050706F"/>
    <w:rsid w:val="0050739B"/>
    <w:rsid w:val="005074B3"/>
    <w:rsid w:val="00507ADE"/>
    <w:rsid w:val="00510B6B"/>
    <w:rsid w:val="0051284B"/>
    <w:rsid w:val="00513A65"/>
    <w:rsid w:val="005155AA"/>
    <w:rsid w:val="00515DB5"/>
    <w:rsid w:val="00517045"/>
    <w:rsid w:val="005173F5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40BCC"/>
    <w:rsid w:val="00540CC5"/>
    <w:rsid w:val="00543181"/>
    <w:rsid w:val="005445FF"/>
    <w:rsid w:val="00544F53"/>
    <w:rsid w:val="005454F1"/>
    <w:rsid w:val="00545866"/>
    <w:rsid w:val="005475B8"/>
    <w:rsid w:val="005524C0"/>
    <w:rsid w:val="00553638"/>
    <w:rsid w:val="00556604"/>
    <w:rsid w:val="00557D81"/>
    <w:rsid w:val="00560286"/>
    <w:rsid w:val="00562706"/>
    <w:rsid w:val="00565AAB"/>
    <w:rsid w:val="005725A7"/>
    <w:rsid w:val="00572C60"/>
    <w:rsid w:val="0057379B"/>
    <w:rsid w:val="00574105"/>
    <w:rsid w:val="005744A2"/>
    <w:rsid w:val="005769ED"/>
    <w:rsid w:val="005774A8"/>
    <w:rsid w:val="0058060A"/>
    <w:rsid w:val="00580E73"/>
    <w:rsid w:val="005838A1"/>
    <w:rsid w:val="00584641"/>
    <w:rsid w:val="00584C19"/>
    <w:rsid w:val="005873F6"/>
    <w:rsid w:val="00590384"/>
    <w:rsid w:val="00591DFE"/>
    <w:rsid w:val="005923C7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2E14"/>
    <w:rsid w:val="005C3F4C"/>
    <w:rsid w:val="005C5661"/>
    <w:rsid w:val="005C68EB"/>
    <w:rsid w:val="005C6992"/>
    <w:rsid w:val="005C6B6D"/>
    <w:rsid w:val="005D1A4A"/>
    <w:rsid w:val="005D22CB"/>
    <w:rsid w:val="005D5990"/>
    <w:rsid w:val="005D62A7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8A8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1D44"/>
    <w:rsid w:val="006069CE"/>
    <w:rsid w:val="00607B5E"/>
    <w:rsid w:val="00610ECB"/>
    <w:rsid w:val="00612206"/>
    <w:rsid w:val="00612DF6"/>
    <w:rsid w:val="00614175"/>
    <w:rsid w:val="00614E93"/>
    <w:rsid w:val="0061552C"/>
    <w:rsid w:val="00620756"/>
    <w:rsid w:val="006214F8"/>
    <w:rsid w:val="00623F60"/>
    <w:rsid w:val="0062777B"/>
    <w:rsid w:val="00630C28"/>
    <w:rsid w:val="00631CD6"/>
    <w:rsid w:val="00631D74"/>
    <w:rsid w:val="00633D6F"/>
    <w:rsid w:val="006361DB"/>
    <w:rsid w:val="00641436"/>
    <w:rsid w:val="00641571"/>
    <w:rsid w:val="00643AF9"/>
    <w:rsid w:val="00644A61"/>
    <w:rsid w:val="00651167"/>
    <w:rsid w:val="00651D03"/>
    <w:rsid w:val="00653269"/>
    <w:rsid w:val="00654326"/>
    <w:rsid w:val="0065494E"/>
    <w:rsid w:val="00654E61"/>
    <w:rsid w:val="00656A63"/>
    <w:rsid w:val="006611F2"/>
    <w:rsid w:val="00662E32"/>
    <w:rsid w:val="006642F6"/>
    <w:rsid w:val="006652E2"/>
    <w:rsid w:val="00665B00"/>
    <w:rsid w:val="006670F5"/>
    <w:rsid w:val="00673265"/>
    <w:rsid w:val="006759B5"/>
    <w:rsid w:val="00675FFE"/>
    <w:rsid w:val="0067751A"/>
    <w:rsid w:val="00677B76"/>
    <w:rsid w:val="00680242"/>
    <w:rsid w:val="00682D29"/>
    <w:rsid w:val="0068356D"/>
    <w:rsid w:val="00683E79"/>
    <w:rsid w:val="006845BC"/>
    <w:rsid w:val="00690F9E"/>
    <w:rsid w:val="006931E6"/>
    <w:rsid w:val="00693E86"/>
    <w:rsid w:val="006948E4"/>
    <w:rsid w:val="00695119"/>
    <w:rsid w:val="0069570D"/>
    <w:rsid w:val="006966FF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7091"/>
    <w:rsid w:val="006B7480"/>
    <w:rsid w:val="006B7502"/>
    <w:rsid w:val="006B7B70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51BD"/>
    <w:rsid w:val="006D6CAE"/>
    <w:rsid w:val="006D7D89"/>
    <w:rsid w:val="006D7FF1"/>
    <w:rsid w:val="006E2E0C"/>
    <w:rsid w:val="006E543B"/>
    <w:rsid w:val="006E664E"/>
    <w:rsid w:val="006F06DD"/>
    <w:rsid w:val="006F0B49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51DE"/>
    <w:rsid w:val="00710904"/>
    <w:rsid w:val="00711160"/>
    <w:rsid w:val="00711F88"/>
    <w:rsid w:val="007121EB"/>
    <w:rsid w:val="007129F8"/>
    <w:rsid w:val="007142E6"/>
    <w:rsid w:val="00714640"/>
    <w:rsid w:val="00715294"/>
    <w:rsid w:val="007159A6"/>
    <w:rsid w:val="00716A5D"/>
    <w:rsid w:val="00722913"/>
    <w:rsid w:val="00722C88"/>
    <w:rsid w:val="0072464B"/>
    <w:rsid w:val="007260DD"/>
    <w:rsid w:val="00726233"/>
    <w:rsid w:val="007262FB"/>
    <w:rsid w:val="00730D3C"/>
    <w:rsid w:val="00732846"/>
    <w:rsid w:val="007332A3"/>
    <w:rsid w:val="007336A3"/>
    <w:rsid w:val="00734133"/>
    <w:rsid w:val="00734EC9"/>
    <w:rsid w:val="00736726"/>
    <w:rsid w:val="00737ED4"/>
    <w:rsid w:val="00740A4E"/>
    <w:rsid w:val="007449A2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63DE"/>
    <w:rsid w:val="00767277"/>
    <w:rsid w:val="00767350"/>
    <w:rsid w:val="007705EA"/>
    <w:rsid w:val="00771493"/>
    <w:rsid w:val="007732CA"/>
    <w:rsid w:val="007732CE"/>
    <w:rsid w:val="00775296"/>
    <w:rsid w:val="00775A72"/>
    <w:rsid w:val="007767BA"/>
    <w:rsid w:val="00776A04"/>
    <w:rsid w:val="00780543"/>
    <w:rsid w:val="00780C14"/>
    <w:rsid w:val="00781699"/>
    <w:rsid w:val="00782638"/>
    <w:rsid w:val="00782658"/>
    <w:rsid w:val="0078375B"/>
    <w:rsid w:val="007837F6"/>
    <w:rsid w:val="00785584"/>
    <w:rsid w:val="0078558B"/>
    <w:rsid w:val="0078593E"/>
    <w:rsid w:val="00785B37"/>
    <w:rsid w:val="00786DE7"/>
    <w:rsid w:val="007902F1"/>
    <w:rsid w:val="007910F9"/>
    <w:rsid w:val="007941D0"/>
    <w:rsid w:val="00794873"/>
    <w:rsid w:val="007959AC"/>
    <w:rsid w:val="00796336"/>
    <w:rsid w:val="007A02B4"/>
    <w:rsid w:val="007A1D9D"/>
    <w:rsid w:val="007A2F53"/>
    <w:rsid w:val="007A66FB"/>
    <w:rsid w:val="007A70EC"/>
    <w:rsid w:val="007A713A"/>
    <w:rsid w:val="007A740D"/>
    <w:rsid w:val="007B0E3C"/>
    <w:rsid w:val="007B0F5C"/>
    <w:rsid w:val="007B3BF4"/>
    <w:rsid w:val="007B5713"/>
    <w:rsid w:val="007C023A"/>
    <w:rsid w:val="007C0C6F"/>
    <w:rsid w:val="007C451E"/>
    <w:rsid w:val="007C7FF5"/>
    <w:rsid w:val="007D049D"/>
    <w:rsid w:val="007D2ADA"/>
    <w:rsid w:val="007D39CE"/>
    <w:rsid w:val="007D6761"/>
    <w:rsid w:val="007E02D0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21D"/>
    <w:rsid w:val="007F4A88"/>
    <w:rsid w:val="007F50A4"/>
    <w:rsid w:val="007F6EB0"/>
    <w:rsid w:val="007F78EA"/>
    <w:rsid w:val="00801B07"/>
    <w:rsid w:val="008047C8"/>
    <w:rsid w:val="00804B52"/>
    <w:rsid w:val="00804DD1"/>
    <w:rsid w:val="00805778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3CC6"/>
    <w:rsid w:val="00834F90"/>
    <w:rsid w:val="008358C3"/>
    <w:rsid w:val="00836370"/>
    <w:rsid w:val="00843949"/>
    <w:rsid w:val="00844B6E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620C"/>
    <w:rsid w:val="0085795C"/>
    <w:rsid w:val="00860700"/>
    <w:rsid w:val="00860CC3"/>
    <w:rsid w:val="008617C4"/>
    <w:rsid w:val="00863181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6847"/>
    <w:rsid w:val="008A0C1C"/>
    <w:rsid w:val="008A0FB4"/>
    <w:rsid w:val="008A29E8"/>
    <w:rsid w:val="008A58E9"/>
    <w:rsid w:val="008B2226"/>
    <w:rsid w:val="008B2EFF"/>
    <w:rsid w:val="008B32C9"/>
    <w:rsid w:val="008B3B46"/>
    <w:rsid w:val="008B591C"/>
    <w:rsid w:val="008C4018"/>
    <w:rsid w:val="008C5034"/>
    <w:rsid w:val="008C59F4"/>
    <w:rsid w:val="008C63BB"/>
    <w:rsid w:val="008C68B0"/>
    <w:rsid w:val="008C6D2E"/>
    <w:rsid w:val="008D3305"/>
    <w:rsid w:val="008D3C3A"/>
    <w:rsid w:val="008D454A"/>
    <w:rsid w:val="008E5C90"/>
    <w:rsid w:val="008E5DCB"/>
    <w:rsid w:val="008E6061"/>
    <w:rsid w:val="008E6E95"/>
    <w:rsid w:val="008E70EE"/>
    <w:rsid w:val="008E7773"/>
    <w:rsid w:val="008E7FEF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21E5F"/>
    <w:rsid w:val="00932B10"/>
    <w:rsid w:val="009341A2"/>
    <w:rsid w:val="00937FFB"/>
    <w:rsid w:val="00944C34"/>
    <w:rsid w:val="0094645D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06F0"/>
    <w:rsid w:val="00972047"/>
    <w:rsid w:val="00972EAF"/>
    <w:rsid w:val="00973D15"/>
    <w:rsid w:val="00974A86"/>
    <w:rsid w:val="00975613"/>
    <w:rsid w:val="00981401"/>
    <w:rsid w:val="009846E2"/>
    <w:rsid w:val="00985984"/>
    <w:rsid w:val="00991E4A"/>
    <w:rsid w:val="009921A2"/>
    <w:rsid w:val="00992378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1ACF"/>
    <w:rsid w:val="009B354F"/>
    <w:rsid w:val="009B5309"/>
    <w:rsid w:val="009B5F06"/>
    <w:rsid w:val="009B632A"/>
    <w:rsid w:val="009C1604"/>
    <w:rsid w:val="009C3AFB"/>
    <w:rsid w:val="009C7706"/>
    <w:rsid w:val="009C7A74"/>
    <w:rsid w:val="009D0144"/>
    <w:rsid w:val="009D070C"/>
    <w:rsid w:val="009D076A"/>
    <w:rsid w:val="009D0BFE"/>
    <w:rsid w:val="009D282C"/>
    <w:rsid w:val="009D2F37"/>
    <w:rsid w:val="009D3D43"/>
    <w:rsid w:val="009D4E91"/>
    <w:rsid w:val="009D57DB"/>
    <w:rsid w:val="009D6445"/>
    <w:rsid w:val="009D6FCC"/>
    <w:rsid w:val="009D7610"/>
    <w:rsid w:val="009D7690"/>
    <w:rsid w:val="009D7E4F"/>
    <w:rsid w:val="009E157D"/>
    <w:rsid w:val="009E310E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06A92"/>
    <w:rsid w:val="00A10DA3"/>
    <w:rsid w:val="00A10E9D"/>
    <w:rsid w:val="00A1108C"/>
    <w:rsid w:val="00A12491"/>
    <w:rsid w:val="00A13FF1"/>
    <w:rsid w:val="00A15CEC"/>
    <w:rsid w:val="00A16152"/>
    <w:rsid w:val="00A166C1"/>
    <w:rsid w:val="00A179B0"/>
    <w:rsid w:val="00A17E6B"/>
    <w:rsid w:val="00A20405"/>
    <w:rsid w:val="00A20953"/>
    <w:rsid w:val="00A217A2"/>
    <w:rsid w:val="00A22A5D"/>
    <w:rsid w:val="00A240EA"/>
    <w:rsid w:val="00A2480F"/>
    <w:rsid w:val="00A25459"/>
    <w:rsid w:val="00A25CC8"/>
    <w:rsid w:val="00A3142C"/>
    <w:rsid w:val="00A35169"/>
    <w:rsid w:val="00A3593D"/>
    <w:rsid w:val="00A3676D"/>
    <w:rsid w:val="00A371AB"/>
    <w:rsid w:val="00A37669"/>
    <w:rsid w:val="00A40153"/>
    <w:rsid w:val="00A43C11"/>
    <w:rsid w:val="00A45DCC"/>
    <w:rsid w:val="00A46899"/>
    <w:rsid w:val="00A5223F"/>
    <w:rsid w:val="00A52E00"/>
    <w:rsid w:val="00A55B4C"/>
    <w:rsid w:val="00A6018E"/>
    <w:rsid w:val="00A65128"/>
    <w:rsid w:val="00A670FA"/>
    <w:rsid w:val="00A67D59"/>
    <w:rsid w:val="00A70075"/>
    <w:rsid w:val="00A700BC"/>
    <w:rsid w:val="00A707CD"/>
    <w:rsid w:val="00A70EE2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35B7"/>
    <w:rsid w:val="00AA5530"/>
    <w:rsid w:val="00AA6EA7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D1EC0"/>
    <w:rsid w:val="00AD1FD7"/>
    <w:rsid w:val="00AD3640"/>
    <w:rsid w:val="00AD4143"/>
    <w:rsid w:val="00AD5305"/>
    <w:rsid w:val="00AD5EE9"/>
    <w:rsid w:val="00AD6455"/>
    <w:rsid w:val="00AD740C"/>
    <w:rsid w:val="00AE031C"/>
    <w:rsid w:val="00AE24F3"/>
    <w:rsid w:val="00AE30A8"/>
    <w:rsid w:val="00AE3A0E"/>
    <w:rsid w:val="00AE457B"/>
    <w:rsid w:val="00AE56DD"/>
    <w:rsid w:val="00AE6020"/>
    <w:rsid w:val="00AE637C"/>
    <w:rsid w:val="00AF066D"/>
    <w:rsid w:val="00AF4E30"/>
    <w:rsid w:val="00AF5A1C"/>
    <w:rsid w:val="00AF6608"/>
    <w:rsid w:val="00AF78B3"/>
    <w:rsid w:val="00B01B95"/>
    <w:rsid w:val="00B0297B"/>
    <w:rsid w:val="00B0329E"/>
    <w:rsid w:val="00B03A5A"/>
    <w:rsid w:val="00B03B2E"/>
    <w:rsid w:val="00B0737B"/>
    <w:rsid w:val="00B07BA5"/>
    <w:rsid w:val="00B11EF6"/>
    <w:rsid w:val="00B124AF"/>
    <w:rsid w:val="00B13207"/>
    <w:rsid w:val="00B13264"/>
    <w:rsid w:val="00B15516"/>
    <w:rsid w:val="00B15560"/>
    <w:rsid w:val="00B15E48"/>
    <w:rsid w:val="00B237A1"/>
    <w:rsid w:val="00B24C3B"/>
    <w:rsid w:val="00B2606E"/>
    <w:rsid w:val="00B26F9F"/>
    <w:rsid w:val="00B32381"/>
    <w:rsid w:val="00B346FD"/>
    <w:rsid w:val="00B3471B"/>
    <w:rsid w:val="00B355FA"/>
    <w:rsid w:val="00B3757A"/>
    <w:rsid w:val="00B426D0"/>
    <w:rsid w:val="00B43A47"/>
    <w:rsid w:val="00B44F60"/>
    <w:rsid w:val="00B46E4D"/>
    <w:rsid w:val="00B52806"/>
    <w:rsid w:val="00B53616"/>
    <w:rsid w:val="00B53FB7"/>
    <w:rsid w:val="00B56D8F"/>
    <w:rsid w:val="00B61E9E"/>
    <w:rsid w:val="00B63E77"/>
    <w:rsid w:val="00B646BD"/>
    <w:rsid w:val="00B652B6"/>
    <w:rsid w:val="00B6680F"/>
    <w:rsid w:val="00B67867"/>
    <w:rsid w:val="00B70CC9"/>
    <w:rsid w:val="00B74F34"/>
    <w:rsid w:val="00B7510E"/>
    <w:rsid w:val="00B80E07"/>
    <w:rsid w:val="00B81609"/>
    <w:rsid w:val="00B83D13"/>
    <w:rsid w:val="00B84874"/>
    <w:rsid w:val="00B84B57"/>
    <w:rsid w:val="00B84FA1"/>
    <w:rsid w:val="00B877E6"/>
    <w:rsid w:val="00B87801"/>
    <w:rsid w:val="00B87F47"/>
    <w:rsid w:val="00B91BF1"/>
    <w:rsid w:val="00B9273E"/>
    <w:rsid w:val="00B967C1"/>
    <w:rsid w:val="00B970AD"/>
    <w:rsid w:val="00B97620"/>
    <w:rsid w:val="00BA19D4"/>
    <w:rsid w:val="00BA55EE"/>
    <w:rsid w:val="00BA5B2E"/>
    <w:rsid w:val="00BA66D7"/>
    <w:rsid w:val="00BA6FBD"/>
    <w:rsid w:val="00BB01F1"/>
    <w:rsid w:val="00BB029E"/>
    <w:rsid w:val="00BB1ACD"/>
    <w:rsid w:val="00BB268C"/>
    <w:rsid w:val="00BB5B1E"/>
    <w:rsid w:val="00BB71B8"/>
    <w:rsid w:val="00BC27D4"/>
    <w:rsid w:val="00BC2882"/>
    <w:rsid w:val="00BC4CB2"/>
    <w:rsid w:val="00BC5828"/>
    <w:rsid w:val="00BC63CD"/>
    <w:rsid w:val="00BC6594"/>
    <w:rsid w:val="00BD01CB"/>
    <w:rsid w:val="00BD0D82"/>
    <w:rsid w:val="00BD0FEE"/>
    <w:rsid w:val="00BD1ABC"/>
    <w:rsid w:val="00BD3CB9"/>
    <w:rsid w:val="00BD4B23"/>
    <w:rsid w:val="00BD567B"/>
    <w:rsid w:val="00BD7199"/>
    <w:rsid w:val="00BD7445"/>
    <w:rsid w:val="00BE1DBD"/>
    <w:rsid w:val="00BE2444"/>
    <w:rsid w:val="00BE7486"/>
    <w:rsid w:val="00BE77B2"/>
    <w:rsid w:val="00BF2A24"/>
    <w:rsid w:val="00BF2C0F"/>
    <w:rsid w:val="00BF2C94"/>
    <w:rsid w:val="00BF3921"/>
    <w:rsid w:val="00BF5EC6"/>
    <w:rsid w:val="00BF6B4A"/>
    <w:rsid w:val="00BF757A"/>
    <w:rsid w:val="00BF763B"/>
    <w:rsid w:val="00BF7773"/>
    <w:rsid w:val="00BF7964"/>
    <w:rsid w:val="00C0186B"/>
    <w:rsid w:val="00C02371"/>
    <w:rsid w:val="00C027FF"/>
    <w:rsid w:val="00C02862"/>
    <w:rsid w:val="00C04952"/>
    <w:rsid w:val="00C04D29"/>
    <w:rsid w:val="00C04D6E"/>
    <w:rsid w:val="00C04FFA"/>
    <w:rsid w:val="00C057D7"/>
    <w:rsid w:val="00C0696A"/>
    <w:rsid w:val="00C102A9"/>
    <w:rsid w:val="00C11498"/>
    <w:rsid w:val="00C1170E"/>
    <w:rsid w:val="00C11B93"/>
    <w:rsid w:val="00C13281"/>
    <w:rsid w:val="00C13459"/>
    <w:rsid w:val="00C135CF"/>
    <w:rsid w:val="00C13F17"/>
    <w:rsid w:val="00C14905"/>
    <w:rsid w:val="00C1541D"/>
    <w:rsid w:val="00C1617A"/>
    <w:rsid w:val="00C169CF"/>
    <w:rsid w:val="00C17DC6"/>
    <w:rsid w:val="00C20AB2"/>
    <w:rsid w:val="00C2261E"/>
    <w:rsid w:val="00C23366"/>
    <w:rsid w:val="00C23751"/>
    <w:rsid w:val="00C24978"/>
    <w:rsid w:val="00C2516C"/>
    <w:rsid w:val="00C2517F"/>
    <w:rsid w:val="00C254EE"/>
    <w:rsid w:val="00C32080"/>
    <w:rsid w:val="00C3419F"/>
    <w:rsid w:val="00C36052"/>
    <w:rsid w:val="00C36B9D"/>
    <w:rsid w:val="00C3704D"/>
    <w:rsid w:val="00C400D6"/>
    <w:rsid w:val="00C40135"/>
    <w:rsid w:val="00C41924"/>
    <w:rsid w:val="00C43A87"/>
    <w:rsid w:val="00C444FD"/>
    <w:rsid w:val="00C44D15"/>
    <w:rsid w:val="00C44D44"/>
    <w:rsid w:val="00C4582F"/>
    <w:rsid w:val="00C462DF"/>
    <w:rsid w:val="00C4634A"/>
    <w:rsid w:val="00C47439"/>
    <w:rsid w:val="00C50DB3"/>
    <w:rsid w:val="00C5241C"/>
    <w:rsid w:val="00C53F72"/>
    <w:rsid w:val="00C56083"/>
    <w:rsid w:val="00C56BD7"/>
    <w:rsid w:val="00C56DD6"/>
    <w:rsid w:val="00C61B95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890"/>
    <w:rsid w:val="00C77036"/>
    <w:rsid w:val="00C8256B"/>
    <w:rsid w:val="00C83D04"/>
    <w:rsid w:val="00C83F98"/>
    <w:rsid w:val="00C842B8"/>
    <w:rsid w:val="00C87D16"/>
    <w:rsid w:val="00C91F52"/>
    <w:rsid w:val="00C9308B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33F5"/>
    <w:rsid w:val="00CA4029"/>
    <w:rsid w:val="00CA659E"/>
    <w:rsid w:val="00CA71EE"/>
    <w:rsid w:val="00CA781A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F02"/>
    <w:rsid w:val="00CD61FE"/>
    <w:rsid w:val="00CE0C4C"/>
    <w:rsid w:val="00CE2A87"/>
    <w:rsid w:val="00CE2FE0"/>
    <w:rsid w:val="00CE3E3D"/>
    <w:rsid w:val="00CE4AD9"/>
    <w:rsid w:val="00CE5844"/>
    <w:rsid w:val="00CE5F85"/>
    <w:rsid w:val="00CE6A17"/>
    <w:rsid w:val="00CE6DBA"/>
    <w:rsid w:val="00CF090C"/>
    <w:rsid w:val="00CF0ACB"/>
    <w:rsid w:val="00CF108A"/>
    <w:rsid w:val="00CF19C9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200A7"/>
    <w:rsid w:val="00D20DC4"/>
    <w:rsid w:val="00D21DB7"/>
    <w:rsid w:val="00D24079"/>
    <w:rsid w:val="00D261A5"/>
    <w:rsid w:val="00D27499"/>
    <w:rsid w:val="00D277C0"/>
    <w:rsid w:val="00D27E95"/>
    <w:rsid w:val="00D30A35"/>
    <w:rsid w:val="00D31A84"/>
    <w:rsid w:val="00D33E09"/>
    <w:rsid w:val="00D34463"/>
    <w:rsid w:val="00D37B5A"/>
    <w:rsid w:val="00D400CC"/>
    <w:rsid w:val="00D42C00"/>
    <w:rsid w:val="00D4337F"/>
    <w:rsid w:val="00D43CC5"/>
    <w:rsid w:val="00D44B43"/>
    <w:rsid w:val="00D46960"/>
    <w:rsid w:val="00D474DD"/>
    <w:rsid w:val="00D52942"/>
    <w:rsid w:val="00D5306A"/>
    <w:rsid w:val="00D55ED6"/>
    <w:rsid w:val="00D55FD4"/>
    <w:rsid w:val="00D571A2"/>
    <w:rsid w:val="00D635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77A4A"/>
    <w:rsid w:val="00D80F1C"/>
    <w:rsid w:val="00D8162F"/>
    <w:rsid w:val="00D81996"/>
    <w:rsid w:val="00D8216D"/>
    <w:rsid w:val="00D833B2"/>
    <w:rsid w:val="00D84F5D"/>
    <w:rsid w:val="00D86E1F"/>
    <w:rsid w:val="00D903E7"/>
    <w:rsid w:val="00D90626"/>
    <w:rsid w:val="00D90AA3"/>
    <w:rsid w:val="00D91A53"/>
    <w:rsid w:val="00D931B0"/>
    <w:rsid w:val="00D95ADB"/>
    <w:rsid w:val="00D95E7C"/>
    <w:rsid w:val="00DA07F9"/>
    <w:rsid w:val="00DA28B2"/>
    <w:rsid w:val="00DA3216"/>
    <w:rsid w:val="00DA52B8"/>
    <w:rsid w:val="00DA636C"/>
    <w:rsid w:val="00DA6577"/>
    <w:rsid w:val="00DA6BB2"/>
    <w:rsid w:val="00DB1992"/>
    <w:rsid w:val="00DB2008"/>
    <w:rsid w:val="00DB7B31"/>
    <w:rsid w:val="00DC129F"/>
    <w:rsid w:val="00DC22C5"/>
    <w:rsid w:val="00DC247F"/>
    <w:rsid w:val="00DC346E"/>
    <w:rsid w:val="00DC4030"/>
    <w:rsid w:val="00DC53D0"/>
    <w:rsid w:val="00DC5F86"/>
    <w:rsid w:val="00DC784E"/>
    <w:rsid w:val="00DD0702"/>
    <w:rsid w:val="00DD0F06"/>
    <w:rsid w:val="00DD3215"/>
    <w:rsid w:val="00DD3527"/>
    <w:rsid w:val="00DD4693"/>
    <w:rsid w:val="00DD5191"/>
    <w:rsid w:val="00DD6DDE"/>
    <w:rsid w:val="00DD7309"/>
    <w:rsid w:val="00DD78D2"/>
    <w:rsid w:val="00DE1745"/>
    <w:rsid w:val="00DE5957"/>
    <w:rsid w:val="00DE638C"/>
    <w:rsid w:val="00DE715B"/>
    <w:rsid w:val="00DF0CD2"/>
    <w:rsid w:val="00DF31AE"/>
    <w:rsid w:val="00DF3655"/>
    <w:rsid w:val="00E02682"/>
    <w:rsid w:val="00E0439F"/>
    <w:rsid w:val="00E05345"/>
    <w:rsid w:val="00E0691F"/>
    <w:rsid w:val="00E0710D"/>
    <w:rsid w:val="00E1196E"/>
    <w:rsid w:val="00E120D2"/>
    <w:rsid w:val="00E144C3"/>
    <w:rsid w:val="00E154D7"/>
    <w:rsid w:val="00E16007"/>
    <w:rsid w:val="00E16073"/>
    <w:rsid w:val="00E16C5E"/>
    <w:rsid w:val="00E16C9A"/>
    <w:rsid w:val="00E210E5"/>
    <w:rsid w:val="00E22B5B"/>
    <w:rsid w:val="00E25091"/>
    <w:rsid w:val="00E2609F"/>
    <w:rsid w:val="00E30E0B"/>
    <w:rsid w:val="00E31053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47687"/>
    <w:rsid w:val="00E5375D"/>
    <w:rsid w:val="00E54688"/>
    <w:rsid w:val="00E64CDB"/>
    <w:rsid w:val="00E64DB9"/>
    <w:rsid w:val="00E65258"/>
    <w:rsid w:val="00E65289"/>
    <w:rsid w:val="00E665C8"/>
    <w:rsid w:val="00E666F8"/>
    <w:rsid w:val="00E66E2D"/>
    <w:rsid w:val="00E66EA7"/>
    <w:rsid w:val="00E70183"/>
    <w:rsid w:val="00E70614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2219"/>
    <w:rsid w:val="00E9290A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485D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D24"/>
    <w:rsid w:val="00EE2E25"/>
    <w:rsid w:val="00EE6DCA"/>
    <w:rsid w:val="00EF223A"/>
    <w:rsid w:val="00EF3946"/>
    <w:rsid w:val="00EF4CFA"/>
    <w:rsid w:val="00EF6620"/>
    <w:rsid w:val="00F0001C"/>
    <w:rsid w:val="00F0195E"/>
    <w:rsid w:val="00F02086"/>
    <w:rsid w:val="00F064B4"/>
    <w:rsid w:val="00F06B6B"/>
    <w:rsid w:val="00F07090"/>
    <w:rsid w:val="00F12B1F"/>
    <w:rsid w:val="00F13A24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D8E"/>
    <w:rsid w:val="00F20F64"/>
    <w:rsid w:val="00F22D1C"/>
    <w:rsid w:val="00F23BAB"/>
    <w:rsid w:val="00F23F20"/>
    <w:rsid w:val="00F2547F"/>
    <w:rsid w:val="00F2737D"/>
    <w:rsid w:val="00F277BE"/>
    <w:rsid w:val="00F278FC"/>
    <w:rsid w:val="00F30E4D"/>
    <w:rsid w:val="00F31AC4"/>
    <w:rsid w:val="00F32849"/>
    <w:rsid w:val="00F337B3"/>
    <w:rsid w:val="00F35EA0"/>
    <w:rsid w:val="00F37E40"/>
    <w:rsid w:val="00F400FA"/>
    <w:rsid w:val="00F413DD"/>
    <w:rsid w:val="00F43FB5"/>
    <w:rsid w:val="00F4547B"/>
    <w:rsid w:val="00F47859"/>
    <w:rsid w:val="00F51545"/>
    <w:rsid w:val="00F522D2"/>
    <w:rsid w:val="00F541A0"/>
    <w:rsid w:val="00F54E40"/>
    <w:rsid w:val="00F56F88"/>
    <w:rsid w:val="00F60497"/>
    <w:rsid w:val="00F60B82"/>
    <w:rsid w:val="00F60D96"/>
    <w:rsid w:val="00F62A4E"/>
    <w:rsid w:val="00F652CD"/>
    <w:rsid w:val="00F669BF"/>
    <w:rsid w:val="00F66E37"/>
    <w:rsid w:val="00F71641"/>
    <w:rsid w:val="00F71803"/>
    <w:rsid w:val="00F719A4"/>
    <w:rsid w:val="00F728FB"/>
    <w:rsid w:val="00F72B93"/>
    <w:rsid w:val="00F7333C"/>
    <w:rsid w:val="00F733B0"/>
    <w:rsid w:val="00F73780"/>
    <w:rsid w:val="00F74E2F"/>
    <w:rsid w:val="00F74FD4"/>
    <w:rsid w:val="00F76424"/>
    <w:rsid w:val="00F772D5"/>
    <w:rsid w:val="00F77622"/>
    <w:rsid w:val="00F811E7"/>
    <w:rsid w:val="00F830B1"/>
    <w:rsid w:val="00F84B6D"/>
    <w:rsid w:val="00F86A5E"/>
    <w:rsid w:val="00F875B7"/>
    <w:rsid w:val="00F930FF"/>
    <w:rsid w:val="00F956D6"/>
    <w:rsid w:val="00F95D71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64BA"/>
    <w:rsid w:val="00FB74A2"/>
    <w:rsid w:val="00FC32AF"/>
    <w:rsid w:val="00FC3B1E"/>
    <w:rsid w:val="00FC3E44"/>
    <w:rsid w:val="00FC661E"/>
    <w:rsid w:val="00FC7A92"/>
    <w:rsid w:val="00FC7B69"/>
    <w:rsid w:val="00FD21F5"/>
    <w:rsid w:val="00FD2BB0"/>
    <w:rsid w:val="00FD38D7"/>
    <w:rsid w:val="00FD5526"/>
    <w:rsid w:val="00FD5FE0"/>
    <w:rsid w:val="00FE2512"/>
    <w:rsid w:val="00FE2837"/>
    <w:rsid w:val="00FE3620"/>
    <w:rsid w:val="00FE435B"/>
    <w:rsid w:val="00FE5161"/>
    <w:rsid w:val="00FE55F2"/>
    <w:rsid w:val="00FF103C"/>
    <w:rsid w:val="00FF133B"/>
    <w:rsid w:val="00FF1D27"/>
    <w:rsid w:val="00FF4271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AA0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,footnote text"/>
    <w:basedOn w:val="Normalny"/>
    <w:link w:val="TekstprzypisudolnegoZnak"/>
    <w:uiPriority w:val="99"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emf"/><Relationship Id="rId25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mf.gov.pl/documents/764034/1002148/metodologia+wersja+polska2001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yperlink" Target="http://isap.sejm.gov.pl/DetailsServlet?id=WDU20091571240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1659-C42D-477C-A402-BC9DD56073A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085624-FEC2-48D1-8E35-59FECAF1A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D8554-547E-426B-A4D1-C2050E55A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24D1F-71C5-4E2C-B1C3-E420AE0A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3593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2021-06-09T06:26:00Z</dcterms:created>
  <dcterms:modified xsi:type="dcterms:W3CDTF">2021-06-10T07:10:00Z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</Properties>
</file>