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38" w:rsidRPr="0014174E" w:rsidRDefault="005E3238" w:rsidP="005E3238">
      <w:pPr>
        <w:pStyle w:val="Tytu"/>
        <w:spacing w:after="60" w:line="240" w:lineRule="auto"/>
        <w:jc w:val="right"/>
        <w:rPr>
          <w:b/>
          <w:bCs/>
          <w:i/>
          <w:sz w:val="22"/>
          <w:szCs w:val="22"/>
        </w:rPr>
      </w:pPr>
      <w:r w:rsidRPr="0014174E">
        <w:rPr>
          <w:b/>
          <w:bCs/>
          <w:i/>
          <w:sz w:val="22"/>
          <w:szCs w:val="22"/>
        </w:rPr>
        <w:t>Załącznik Nr 2 do SWZ</w:t>
      </w:r>
    </w:p>
    <w:p w:rsidR="005E3238" w:rsidRPr="0014174E" w:rsidRDefault="005E3238" w:rsidP="005E3238">
      <w:pPr>
        <w:autoSpaceDE w:val="0"/>
        <w:autoSpaceDN w:val="0"/>
        <w:adjustRightInd w:val="0"/>
        <w:spacing w:after="6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4174E">
        <w:rPr>
          <w:rFonts w:eastAsiaTheme="minorHAnsi"/>
          <w:b/>
          <w:bCs/>
          <w:sz w:val="22"/>
          <w:szCs w:val="22"/>
          <w:lang w:eastAsia="en-US"/>
        </w:rPr>
        <w:t>FORMULARZ OFERTY</w:t>
      </w:r>
    </w:p>
    <w:p w:rsidR="005E3238" w:rsidRPr="0014174E" w:rsidRDefault="005E3238" w:rsidP="005E3238">
      <w:pPr>
        <w:pStyle w:val="Tytu"/>
        <w:spacing w:after="60" w:line="240" w:lineRule="auto"/>
        <w:rPr>
          <w:b/>
          <w:bCs/>
          <w:sz w:val="22"/>
          <w:szCs w:val="22"/>
        </w:rPr>
      </w:pPr>
      <w:r w:rsidRPr="0014174E">
        <w:rPr>
          <w:b/>
          <w:bCs/>
          <w:sz w:val="22"/>
          <w:szCs w:val="22"/>
        </w:rPr>
        <w:t>dla Narodowego Centrum Badań i Rozwoju</w:t>
      </w:r>
    </w:p>
    <w:p w:rsidR="005E3238" w:rsidRPr="0014174E" w:rsidRDefault="005E3238" w:rsidP="005E3238">
      <w:pPr>
        <w:autoSpaceDE w:val="0"/>
        <w:autoSpaceDN w:val="0"/>
        <w:adjustRightInd w:val="0"/>
        <w:spacing w:after="60"/>
        <w:rPr>
          <w:rFonts w:eastAsiaTheme="minorHAnsi"/>
          <w:sz w:val="22"/>
          <w:szCs w:val="22"/>
          <w:lang w:eastAsia="en-US"/>
        </w:rPr>
      </w:pPr>
      <w:r w:rsidRPr="0014174E">
        <w:rPr>
          <w:rFonts w:eastAsiaTheme="minorHAnsi"/>
          <w:sz w:val="22"/>
          <w:szCs w:val="22"/>
          <w:lang w:eastAsia="en-US"/>
        </w:rPr>
        <w:t>Ja/my</w:t>
      </w:r>
      <w:r w:rsidRPr="0014174E">
        <w:rPr>
          <w:rFonts w:eastAsiaTheme="minorHAnsi"/>
          <w:sz w:val="22"/>
          <w:szCs w:val="22"/>
          <w:vertAlign w:val="superscript"/>
          <w:lang w:eastAsia="en-US"/>
        </w:rPr>
        <w:t>3</w:t>
      </w:r>
      <w:r w:rsidRPr="0014174E">
        <w:rPr>
          <w:rFonts w:eastAsiaTheme="minorHAnsi"/>
          <w:sz w:val="22"/>
          <w:szCs w:val="22"/>
          <w:lang w:eastAsia="en-US"/>
        </w:rPr>
        <w:t xml:space="preserve"> niżej podpisani:</w:t>
      </w:r>
    </w:p>
    <w:p w:rsidR="005E3238" w:rsidRPr="0014174E" w:rsidRDefault="005E3238" w:rsidP="005E3238">
      <w:pPr>
        <w:autoSpaceDE w:val="0"/>
        <w:autoSpaceDN w:val="0"/>
        <w:adjustRightInd w:val="0"/>
        <w:spacing w:after="60"/>
        <w:rPr>
          <w:rFonts w:eastAsiaTheme="minorHAnsi"/>
          <w:sz w:val="22"/>
          <w:szCs w:val="22"/>
          <w:lang w:eastAsia="en-US"/>
        </w:rPr>
      </w:pPr>
      <w:r w:rsidRPr="0014174E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:rsidR="005E3238" w:rsidRPr="0014174E" w:rsidRDefault="005E3238" w:rsidP="005E3238">
      <w:pPr>
        <w:autoSpaceDE w:val="0"/>
        <w:autoSpaceDN w:val="0"/>
        <w:adjustRightInd w:val="0"/>
        <w:spacing w:after="60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14174E">
        <w:rPr>
          <w:rFonts w:eastAsiaTheme="minorHAnsi"/>
          <w:i/>
          <w:iCs/>
          <w:sz w:val="20"/>
          <w:szCs w:val="22"/>
          <w:lang w:eastAsia="en-US"/>
        </w:rPr>
        <w:t>(imię, nazwisko, stanowisko/podstawa do reprezentacji)</w:t>
      </w:r>
    </w:p>
    <w:p w:rsidR="005E3238" w:rsidRPr="0014174E" w:rsidRDefault="005E3238" w:rsidP="005E3238">
      <w:pPr>
        <w:autoSpaceDE w:val="0"/>
        <w:autoSpaceDN w:val="0"/>
        <w:adjustRightInd w:val="0"/>
        <w:spacing w:after="60"/>
        <w:rPr>
          <w:rFonts w:eastAsiaTheme="minorHAnsi"/>
          <w:sz w:val="22"/>
          <w:szCs w:val="22"/>
          <w:lang w:eastAsia="en-US"/>
        </w:rPr>
      </w:pPr>
      <w:r w:rsidRPr="0014174E">
        <w:rPr>
          <w:rFonts w:eastAsiaTheme="minorHAnsi"/>
          <w:sz w:val="22"/>
          <w:szCs w:val="22"/>
          <w:lang w:eastAsia="en-US"/>
        </w:rPr>
        <w:t>działając w imieniu i na rzecz:</w:t>
      </w:r>
    </w:p>
    <w:p w:rsidR="005E3238" w:rsidRPr="0014174E" w:rsidRDefault="005E3238" w:rsidP="005E3238">
      <w:pPr>
        <w:autoSpaceDE w:val="0"/>
        <w:autoSpaceDN w:val="0"/>
        <w:adjustRightInd w:val="0"/>
        <w:spacing w:after="60"/>
        <w:jc w:val="both"/>
        <w:rPr>
          <w:rFonts w:eastAsiaTheme="minorHAnsi"/>
          <w:sz w:val="22"/>
          <w:szCs w:val="22"/>
          <w:lang w:eastAsia="en-US"/>
        </w:rPr>
      </w:pPr>
      <w:r w:rsidRPr="0014174E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:rsidR="005E3238" w:rsidRPr="0014174E" w:rsidRDefault="005E3238" w:rsidP="005E3238">
      <w:pPr>
        <w:autoSpaceDE w:val="0"/>
        <w:autoSpaceDN w:val="0"/>
        <w:adjustRightInd w:val="0"/>
        <w:spacing w:after="60"/>
        <w:jc w:val="both"/>
        <w:rPr>
          <w:rFonts w:eastAsiaTheme="minorHAnsi"/>
          <w:sz w:val="22"/>
          <w:szCs w:val="22"/>
          <w:lang w:eastAsia="en-US"/>
        </w:rPr>
      </w:pPr>
      <w:r w:rsidRPr="0014174E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:rsidR="005E3238" w:rsidRPr="0014174E" w:rsidRDefault="005E3238" w:rsidP="005E3238">
      <w:pPr>
        <w:autoSpaceDE w:val="0"/>
        <w:autoSpaceDN w:val="0"/>
        <w:adjustRightInd w:val="0"/>
        <w:spacing w:after="60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14174E">
        <w:rPr>
          <w:rFonts w:eastAsiaTheme="minorHAnsi"/>
          <w:i/>
          <w:iCs/>
          <w:sz w:val="20"/>
          <w:szCs w:val="22"/>
          <w:lang w:eastAsia="en-US"/>
        </w:rPr>
        <w:t>(pełna nazwa Wykonawcy/Wykonawców w przypadku Wykonawców wspólnie ubiegających się o udzielenie zamówienia)</w:t>
      </w:r>
    </w:p>
    <w:p w:rsidR="005E3238" w:rsidRPr="0014174E" w:rsidRDefault="005E3238" w:rsidP="005E3238">
      <w:pPr>
        <w:autoSpaceDE w:val="0"/>
        <w:autoSpaceDN w:val="0"/>
        <w:adjustRightInd w:val="0"/>
        <w:spacing w:after="60"/>
        <w:rPr>
          <w:rFonts w:eastAsiaTheme="minorHAnsi"/>
          <w:sz w:val="22"/>
          <w:szCs w:val="22"/>
          <w:lang w:eastAsia="en-US"/>
        </w:rPr>
      </w:pPr>
      <w:r w:rsidRPr="0014174E">
        <w:rPr>
          <w:rFonts w:eastAsia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:rsidR="005E3238" w:rsidRPr="0014174E" w:rsidRDefault="005E3238" w:rsidP="005E3238">
      <w:pPr>
        <w:autoSpaceDE w:val="0"/>
        <w:autoSpaceDN w:val="0"/>
        <w:adjustRightInd w:val="0"/>
        <w:spacing w:after="60"/>
        <w:rPr>
          <w:rFonts w:eastAsiaTheme="minorHAnsi"/>
          <w:sz w:val="22"/>
          <w:szCs w:val="22"/>
          <w:lang w:eastAsia="en-US"/>
        </w:rPr>
      </w:pPr>
      <w:r w:rsidRPr="0014174E">
        <w:rPr>
          <w:rFonts w:eastAsiaTheme="minorHAnsi"/>
          <w:sz w:val="22"/>
          <w:szCs w:val="22"/>
          <w:lang w:eastAsia="en-US"/>
        </w:rPr>
        <w:t>Kraj …………………………………..</w:t>
      </w:r>
    </w:p>
    <w:p w:rsidR="005E3238" w:rsidRPr="0014174E" w:rsidRDefault="005E3238" w:rsidP="005E3238">
      <w:pPr>
        <w:autoSpaceDE w:val="0"/>
        <w:autoSpaceDN w:val="0"/>
        <w:adjustRightInd w:val="0"/>
        <w:spacing w:after="60"/>
        <w:rPr>
          <w:rFonts w:eastAsiaTheme="minorHAnsi"/>
          <w:sz w:val="22"/>
          <w:szCs w:val="22"/>
          <w:lang w:eastAsia="en-US"/>
        </w:rPr>
      </w:pPr>
      <w:r w:rsidRPr="0014174E">
        <w:rPr>
          <w:rFonts w:eastAsiaTheme="minorHAnsi"/>
          <w:sz w:val="22"/>
          <w:szCs w:val="22"/>
          <w:lang w:eastAsia="en-US"/>
        </w:rPr>
        <w:t>REGON ………………………………</w:t>
      </w:r>
    </w:p>
    <w:p w:rsidR="005E3238" w:rsidRPr="0014174E" w:rsidRDefault="005E3238" w:rsidP="005E3238">
      <w:pPr>
        <w:autoSpaceDE w:val="0"/>
        <w:autoSpaceDN w:val="0"/>
        <w:adjustRightInd w:val="0"/>
        <w:spacing w:after="60"/>
        <w:rPr>
          <w:rFonts w:eastAsiaTheme="minorHAnsi"/>
          <w:sz w:val="22"/>
          <w:szCs w:val="22"/>
          <w:lang w:eastAsia="en-US"/>
        </w:rPr>
      </w:pPr>
      <w:r w:rsidRPr="0014174E">
        <w:rPr>
          <w:rFonts w:eastAsiaTheme="minorHAnsi"/>
          <w:sz w:val="22"/>
          <w:szCs w:val="22"/>
          <w:lang w:eastAsia="en-US"/>
        </w:rPr>
        <w:t>NIP: …………………………………..</w:t>
      </w:r>
    </w:p>
    <w:p w:rsidR="005E3238" w:rsidRPr="0014174E" w:rsidRDefault="005E3238" w:rsidP="005E3238">
      <w:pPr>
        <w:autoSpaceDE w:val="0"/>
        <w:autoSpaceDN w:val="0"/>
        <w:adjustRightInd w:val="0"/>
        <w:spacing w:after="60"/>
        <w:rPr>
          <w:rFonts w:eastAsiaTheme="minorHAnsi"/>
          <w:sz w:val="22"/>
          <w:szCs w:val="22"/>
          <w:lang w:eastAsia="en-US"/>
        </w:rPr>
      </w:pPr>
      <w:r w:rsidRPr="0014174E">
        <w:rPr>
          <w:rFonts w:eastAsiaTheme="minorHAnsi"/>
          <w:sz w:val="22"/>
          <w:szCs w:val="22"/>
          <w:lang w:eastAsia="en-US"/>
        </w:rPr>
        <w:t>TEL. ………………………………….</w:t>
      </w:r>
    </w:p>
    <w:p w:rsidR="005E3238" w:rsidRPr="0014174E" w:rsidRDefault="005E3238" w:rsidP="005E3238">
      <w:pPr>
        <w:autoSpaceDE w:val="0"/>
        <w:autoSpaceDN w:val="0"/>
        <w:adjustRightInd w:val="0"/>
        <w:spacing w:after="60"/>
        <w:rPr>
          <w:rFonts w:eastAsiaTheme="minorHAnsi"/>
          <w:sz w:val="22"/>
          <w:szCs w:val="22"/>
          <w:lang w:eastAsia="en-US"/>
        </w:rPr>
      </w:pPr>
      <w:r w:rsidRPr="0014174E">
        <w:rPr>
          <w:rFonts w:eastAsiaTheme="minorHAnsi"/>
          <w:sz w:val="22"/>
          <w:szCs w:val="22"/>
          <w:lang w:eastAsia="en-US"/>
        </w:rPr>
        <w:t xml:space="preserve">Adres skrzynki </w:t>
      </w:r>
      <w:proofErr w:type="spellStart"/>
      <w:r w:rsidRPr="0014174E">
        <w:rPr>
          <w:rFonts w:eastAsiaTheme="minorHAnsi"/>
          <w:sz w:val="22"/>
          <w:szCs w:val="22"/>
          <w:lang w:eastAsia="en-US"/>
        </w:rPr>
        <w:t>ePUAP</w:t>
      </w:r>
      <w:proofErr w:type="spellEnd"/>
      <w:r w:rsidRPr="0014174E">
        <w:rPr>
          <w:rFonts w:eastAsiaTheme="minorHAnsi"/>
          <w:sz w:val="22"/>
          <w:szCs w:val="22"/>
          <w:lang w:eastAsia="en-US"/>
        </w:rPr>
        <w:t xml:space="preserve"> ……………………………………………</w:t>
      </w:r>
    </w:p>
    <w:p w:rsidR="005E3238" w:rsidRPr="0014174E" w:rsidRDefault="005E3238" w:rsidP="005E3238">
      <w:pPr>
        <w:autoSpaceDE w:val="0"/>
        <w:autoSpaceDN w:val="0"/>
        <w:adjustRightInd w:val="0"/>
        <w:spacing w:after="60"/>
        <w:rPr>
          <w:rFonts w:eastAsiaTheme="minorHAnsi"/>
          <w:sz w:val="22"/>
          <w:szCs w:val="22"/>
          <w:lang w:eastAsia="en-US"/>
        </w:rPr>
      </w:pPr>
      <w:r w:rsidRPr="0014174E">
        <w:rPr>
          <w:rFonts w:eastAsiaTheme="minorHAnsi"/>
          <w:sz w:val="22"/>
          <w:szCs w:val="22"/>
          <w:lang w:eastAsia="en-US"/>
        </w:rPr>
        <w:t>adres e-mail:……………………………………</w:t>
      </w:r>
    </w:p>
    <w:p w:rsidR="005E3238" w:rsidRPr="0014174E" w:rsidRDefault="005E3238" w:rsidP="005E3238">
      <w:pPr>
        <w:autoSpaceDE w:val="0"/>
        <w:autoSpaceDN w:val="0"/>
        <w:adjustRightInd w:val="0"/>
        <w:spacing w:after="60"/>
        <w:rPr>
          <w:rFonts w:eastAsiaTheme="minorHAnsi"/>
          <w:i/>
          <w:iCs/>
          <w:sz w:val="20"/>
          <w:szCs w:val="22"/>
          <w:lang w:eastAsia="en-US"/>
        </w:rPr>
      </w:pPr>
      <w:r w:rsidRPr="0014174E">
        <w:rPr>
          <w:rFonts w:eastAsiaTheme="minorHAnsi"/>
          <w:i/>
          <w:sz w:val="20"/>
          <w:szCs w:val="22"/>
          <w:lang w:eastAsia="en-US"/>
        </w:rPr>
        <w:t>(</w:t>
      </w:r>
      <w:r w:rsidRPr="0014174E">
        <w:rPr>
          <w:rFonts w:eastAsiaTheme="minorHAnsi"/>
          <w:i/>
          <w:iCs/>
          <w:sz w:val="20"/>
          <w:szCs w:val="22"/>
          <w:lang w:eastAsia="en-US"/>
        </w:rPr>
        <w:t>na który Zamawiający ma przesyłać korespondencję)</w:t>
      </w:r>
    </w:p>
    <w:p w:rsidR="005E3238" w:rsidRPr="0014174E" w:rsidRDefault="005E3238" w:rsidP="005E3238">
      <w:pPr>
        <w:autoSpaceDE w:val="0"/>
        <w:autoSpaceDN w:val="0"/>
        <w:adjustRightInd w:val="0"/>
        <w:spacing w:after="60"/>
        <w:rPr>
          <w:rFonts w:eastAsiaTheme="minorHAnsi"/>
          <w:sz w:val="22"/>
          <w:szCs w:val="22"/>
          <w:lang w:eastAsia="en-US"/>
        </w:rPr>
      </w:pPr>
      <w:r w:rsidRPr="0014174E">
        <w:rPr>
          <w:rFonts w:eastAsiaTheme="minorHAnsi"/>
          <w:sz w:val="22"/>
          <w:szCs w:val="22"/>
          <w:lang w:eastAsia="en-US"/>
        </w:rPr>
        <w:t xml:space="preserve">Wykonawca jest mikro, małym, średnim przedsiębiorcą* - </w:t>
      </w:r>
      <w:r w:rsidRPr="0014174E">
        <w:rPr>
          <w:rFonts w:eastAsiaTheme="minorHAnsi"/>
          <w:b/>
          <w:bCs/>
          <w:sz w:val="22"/>
          <w:szCs w:val="22"/>
          <w:lang w:eastAsia="en-US"/>
        </w:rPr>
        <w:t>TAK/NIE</w:t>
      </w:r>
      <w:r w:rsidRPr="0014174E">
        <w:rPr>
          <w:rFonts w:eastAsiaTheme="minorHAnsi"/>
          <w:sz w:val="22"/>
          <w:szCs w:val="22"/>
          <w:lang w:eastAsia="en-US"/>
        </w:rPr>
        <w:t>*</w:t>
      </w:r>
      <w:r w:rsidRPr="0014174E">
        <w:rPr>
          <w:rStyle w:val="Odwoanieprzypisudolnego"/>
          <w:rFonts w:eastAsiaTheme="minorHAnsi"/>
          <w:sz w:val="22"/>
          <w:szCs w:val="22"/>
          <w:lang w:eastAsia="en-US"/>
        </w:rPr>
        <w:footnoteReference w:id="1"/>
      </w:r>
    </w:p>
    <w:p w:rsidR="005E3238" w:rsidRPr="0014174E" w:rsidRDefault="005E3238" w:rsidP="005E3238">
      <w:pPr>
        <w:autoSpaceDE w:val="0"/>
        <w:autoSpaceDN w:val="0"/>
        <w:adjustRightInd w:val="0"/>
        <w:spacing w:after="60"/>
        <w:jc w:val="both"/>
        <w:rPr>
          <w:i/>
          <w:sz w:val="22"/>
          <w:szCs w:val="22"/>
        </w:rPr>
      </w:pPr>
      <w:r w:rsidRPr="0014174E">
        <w:rPr>
          <w:rFonts w:eastAsiaTheme="minorHAnsi"/>
          <w:sz w:val="22"/>
          <w:szCs w:val="22"/>
          <w:lang w:eastAsia="en-US"/>
        </w:rPr>
        <w:t xml:space="preserve">Ubiegając się o udzielenie zamówienia publicznego na: </w:t>
      </w:r>
      <w:r w:rsidRPr="0014174E">
        <w:rPr>
          <w:i/>
          <w:sz w:val="22"/>
          <w:szCs w:val="22"/>
        </w:rPr>
        <w:t xml:space="preserve">Świadczenie usługi relokacji, kolokacji infrastruktury informatycznej, łączy dostępowych oraz usługi kolokacji zapasowej, </w:t>
      </w:r>
      <w:r w:rsidRPr="0014174E">
        <w:rPr>
          <w:b/>
          <w:sz w:val="22"/>
          <w:szCs w:val="22"/>
        </w:rPr>
        <w:t>Nr postępowania 41/21/PN</w:t>
      </w:r>
    </w:p>
    <w:p w:rsidR="005E3238" w:rsidRPr="0014174E" w:rsidRDefault="005E3238" w:rsidP="005E3238">
      <w:pPr>
        <w:pStyle w:val="Akapitzlist"/>
        <w:numPr>
          <w:ilvl w:val="6"/>
          <w:numId w:val="3"/>
        </w:numPr>
        <w:tabs>
          <w:tab w:val="clear" w:pos="5040"/>
          <w:tab w:val="num" w:pos="4680"/>
        </w:tabs>
        <w:autoSpaceDE w:val="0"/>
        <w:autoSpaceDN w:val="0"/>
        <w:adjustRightInd w:val="0"/>
        <w:spacing w:after="60"/>
        <w:ind w:left="284" w:hanging="284"/>
        <w:jc w:val="both"/>
        <w:rPr>
          <w:rFonts w:eastAsiaTheme="minorHAnsi"/>
          <w:szCs w:val="22"/>
          <w:lang w:eastAsia="en-US"/>
        </w:rPr>
      </w:pPr>
      <w:r w:rsidRPr="0014174E">
        <w:rPr>
          <w:rFonts w:eastAsiaTheme="minorHAnsi"/>
          <w:szCs w:val="22"/>
          <w:lang w:eastAsia="en-US"/>
        </w:rPr>
        <w:t xml:space="preserve">SKŁADAMY OFERTĘ na realizację przedmiotu zamówienia w zakresie określonym w Specyfikacji Warunków Zamówienia, </w:t>
      </w:r>
      <w:r w:rsidRPr="0014174E">
        <w:rPr>
          <w:rFonts w:eastAsiaTheme="minorHAnsi"/>
          <w:szCs w:val="22"/>
          <w:u w:val="single"/>
          <w:lang w:val="pl-PL" w:eastAsia="en-US"/>
        </w:rPr>
        <w:t>za łączną kwotę</w:t>
      </w:r>
      <w:r w:rsidRPr="0014174E">
        <w:rPr>
          <w:rFonts w:eastAsiaTheme="minorHAnsi"/>
          <w:szCs w:val="22"/>
          <w:lang w:val="pl-PL" w:eastAsia="en-US"/>
        </w:rPr>
        <w:t xml:space="preserve"> (obejmującą zamówienie podstawowe + zamówienie uwzględniające prawo opcji)</w:t>
      </w:r>
      <w:r w:rsidRPr="0014174E">
        <w:rPr>
          <w:rFonts w:eastAsiaTheme="minorHAnsi"/>
          <w:szCs w:val="22"/>
          <w:lang w:eastAsia="en-US"/>
        </w:rPr>
        <w:t>:</w:t>
      </w:r>
    </w:p>
    <w:p w:rsidR="005E3238" w:rsidRPr="0014174E" w:rsidRDefault="005E3238" w:rsidP="005E3238">
      <w:pPr>
        <w:pStyle w:val="Akapitzlist"/>
        <w:keepNext w:val="0"/>
        <w:keepLines w:val="0"/>
        <w:autoSpaceDE w:val="0"/>
        <w:autoSpaceDN w:val="0"/>
        <w:adjustRightInd w:val="0"/>
        <w:spacing w:after="60"/>
        <w:ind w:left="284"/>
        <w:jc w:val="both"/>
        <w:rPr>
          <w:rFonts w:eastAsiaTheme="minorHAnsi" w:cs="Times New Roman"/>
          <w:b w:val="0"/>
          <w:szCs w:val="22"/>
          <w:lang w:eastAsia="en-US"/>
        </w:rPr>
      </w:pPr>
      <w:r w:rsidRPr="0014174E">
        <w:rPr>
          <w:rFonts w:eastAsiaTheme="minorHAnsi" w:cs="Times New Roman"/>
          <w:szCs w:val="22"/>
          <w:lang w:val="pl-PL" w:eastAsia="en-US"/>
        </w:rPr>
        <w:t>netto</w:t>
      </w:r>
      <w:r w:rsidRPr="0014174E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14174E">
        <w:rPr>
          <w:rFonts w:eastAsiaTheme="minorHAnsi" w:cs="Times New Roman"/>
          <w:b w:val="0"/>
          <w:szCs w:val="22"/>
          <w:lang w:val="pl-PL" w:eastAsia="en-US"/>
        </w:rPr>
        <w:t>(</w:t>
      </w:r>
      <w:r w:rsidRPr="0014174E">
        <w:rPr>
          <w:rFonts w:eastAsiaTheme="minorHAnsi" w:cs="Times New Roman"/>
          <w:b w:val="0"/>
          <w:szCs w:val="22"/>
          <w:lang w:eastAsia="en-US"/>
        </w:rPr>
        <w:t>słownie:…</w:t>
      </w:r>
      <w:r w:rsidRPr="0014174E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14174E">
        <w:rPr>
          <w:rFonts w:eastAsiaTheme="minorHAnsi" w:cs="Times New Roman"/>
          <w:b w:val="0"/>
          <w:szCs w:val="22"/>
          <w:lang w:eastAsia="en-US"/>
        </w:rPr>
        <w:t>,</w:t>
      </w:r>
    </w:p>
    <w:p w:rsidR="005E3238" w:rsidRPr="0014174E" w:rsidRDefault="005E3238" w:rsidP="005E3238">
      <w:pPr>
        <w:pStyle w:val="Akapitzlist"/>
        <w:keepNext w:val="0"/>
        <w:keepLines w:val="0"/>
        <w:autoSpaceDE w:val="0"/>
        <w:autoSpaceDN w:val="0"/>
        <w:adjustRightInd w:val="0"/>
        <w:spacing w:after="60"/>
        <w:ind w:left="284"/>
        <w:jc w:val="both"/>
        <w:rPr>
          <w:rFonts w:eastAsiaTheme="minorHAnsi" w:cs="Times New Roman"/>
          <w:b w:val="0"/>
          <w:szCs w:val="22"/>
          <w:lang w:eastAsia="en-US"/>
        </w:rPr>
      </w:pPr>
      <w:r w:rsidRPr="0014174E">
        <w:rPr>
          <w:rFonts w:eastAsiaTheme="minorHAnsi" w:cs="Times New Roman"/>
          <w:szCs w:val="22"/>
          <w:lang w:eastAsia="en-US"/>
        </w:rPr>
        <w:t>brutto</w:t>
      </w:r>
      <w:r w:rsidRPr="0014174E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14174E">
        <w:rPr>
          <w:rFonts w:eastAsiaTheme="minorHAnsi" w:cs="Times New Roman"/>
          <w:b w:val="0"/>
          <w:szCs w:val="22"/>
          <w:lang w:val="pl-PL" w:eastAsia="en-US"/>
        </w:rPr>
        <w:t>(</w:t>
      </w:r>
      <w:r w:rsidRPr="0014174E">
        <w:rPr>
          <w:rFonts w:eastAsiaTheme="minorHAnsi" w:cs="Times New Roman"/>
          <w:b w:val="0"/>
          <w:szCs w:val="22"/>
          <w:lang w:eastAsia="en-US"/>
        </w:rPr>
        <w:t>słownie:…</w:t>
      </w:r>
      <w:r w:rsidRPr="0014174E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14174E">
        <w:rPr>
          <w:rFonts w:eastAsiaTheme="minorHAnsi" w:cs="Times New Roman"/>
          <w:b w:val="0"/>
          <w:szCs w:val="22"/>
          <w:lang w:eastAsia="en-US"/>
        </w:rPr>
        <w:t xml:space="preserve">, </w:t>
      </w:r>
    </w:p>
    <w:p w:rsidR="005E3238" w:rsidRPr="0014174E" w:rsidRDefault="005E3238" w:rsidP="005E3238">
      <w:pPr>
        <w:autoSpaceDE w:val="0"/>
        <w:autoSpaceDN w:val="0"/>
        <w:adjustRightInd w:val="0"/>
        <w:spacing w:after="60"/>
        <w:ind w:left="284"/>
        <w:jc w:val="both"/>
        <w:rPr>
          <w:rFonts w:eastAsiaTheme="minorHAnsi"/>
          <w:szCs w:val="22"/>
          <w:lang w:eastAsia="en-US"/>
        </w:rPr>
      </w:pPr>
      <w:r w:rsidRPr="0014174E">
        <w:rPr>
          <w:rFonts w:eastAsiaTheme="minorHAnsi"/>
          <w:szCs w:val="22"/>
          <w:lang w:eastAsia="en-US"/>
        </w:rPr>
        <w:t>w tym podatek od towarów i usług (VAT), wg stawki: ……. %</w:t>
      </w:r>
    </w:p>
    <w:p w:rsidR="005E3238" w:rsidRPr="0014174E" w:rsidRDefault="005E3238" w:rsidP="005E3238">
      <w:pPr>
        <w:pStyle w:val="Akapitzlist"/>
        <w:keepNext w:val="0"/>
        <w:keepLines w:val="0"/>
        <w:autoSpaceDE w:val="0"/>
        <w:autoSpaceDN w:val="0"/>
        <w:adjustRightInd w:val="0"/>
        <w:spacing w:after="60"/>
        <w:ind w:left="284"/>
        <w:jc w:val="both"/>
        <w:rPr>
          <w:rFonts w:eastAsiaTheme="minorHAnsi" w:cs="Times New Roman"/>
          <w:szCs w:val="22"/>
          <w:lang w:eastAsia="en-US"/>
        </w:rPr>
      </w:pPr>
      <w:r w:rsidRPr="0014174E">
        <w:rPr>
          <w:rFonts w:eastAsiaTheme="minorHAnsi" w:cs="Times New Roman"/>
          <w:szCs w:val="22"/>
          <w:u w:val="single"/>
          <w:lang w:eastAsia="en-US"/>
        </w:rPr>
        <w:t xml:space="preserve">w tym </w:t>
      </w:r>
      <w:r w:rsidRPr="0014174E">
        <w:rPr>
          <w:rFonts w:eastAsiaTheme="minorHAnsi" w:cs="Times New Roman"/>
          <w:szCs w:val="22"/>
          <w:u w:val="single"/>
          <w:lang w:val="pl-PL" w:eastAsia="en-US"/>
        </w:rPr>
        <w:t>zamówienie uwzględniające prawo opcji</w:t>
      </w:r>
      <w:r w:rsidRPr="0014174E">
        <w:rPr>
          <w:rFonts w:eastAsiaTheme="minorHAnsi" w:cs="Times New Roman"/>
          <w:b w:val="0"/>
          <w:szCs w:val="22"/>
          <w:lang w:val="pl-PL" w:eastAsia="en-US"/>
        </w:rPr>
        <w:t>:</w:t>
      </w:r>
    </w:p>
    <w:p w:rsidR="005E3238" w:rsidRPr="0014174E" w:rsidRDefault="005E3238" w:rsidP="005E3238">
      <w:pPr>
        <w:pStyle w:val="Akapitzlist"/>
        <w:keepNext w:val="0"/>
        <w:keepLines w:val="0"/>
        <w:autoSpaceDE w:val="0"/>
        <w:autoSpaceDN w:val="0"/>
        <w:adjustRightInd w:val="0"/>
        <w:spacing w:after="60"/>
        <w:ind w:left="284"/>
        <w:jc w:val="both"/>
        <w:rPr>
          <w:rFonts w:eastAsiaTheme="minorHAnsi" w:cs="Times New Roman"/>
          <w:b w:val="0"/>
          <w:szCs w:val="22"/>
          <w:lang w:eastAsia="en-US"/>
        </w:rPr>
      </w:pPr>
      <w:r w:rsidRPr="0014174E">
        <w:rPr>
          <w:rFonts w:eastAsiaTheme="minorHAnsi" w:cs="Times New Roman"/>
          <w:szCs w:val="22"/>
          <w:lang w:val="pl-PL" w:eastAsia="en-US"/>
        </w:rPr>
        <w:t>netto</w:t>
      </w:r>
      <w:r w:rsidRPr="0014174E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14174E">
        <w:rPr>
          <w:rFonts w:eastAsiaTheme="minorHAnsi" w:cs="Times New Roman"/>
          <w:b w:val="0"/>
          <w:szCs w:val="22"/>
          <w:lang w:val="pl-PL" w:eastAsia="en-US"/>
        </w:rPr>
        <w:t>(</w:t>
      </w:r>
      <w:r w:rsidRPr="0014174E">
        <w:rPr>
          <w:rFonts w:eastAsiaTheme="minorHAnsi" w:cs="Times New Roman"/>
          <w:b w:val="0"/>
          <w:szCs w:val="22"/>
          <w:lang w:eastAsia="en-US"/>
        </w:rPr>
        <w:t>słownie:…</w:t>
      </w:r>
      <w:r w:rsidRPr="0014174E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14174E">
        <w:rPr>
          <w:rFonts w:eastAsiaTheme="minorHAnsi" w:cs="Times New Roman"/>
          <w:b w:val="0"/>
          <w:szCs w:val="22"/>
          <w:lang w:eastAsia="en-US"/>
        </w:rPr>
        <w:t>,</w:t>
      </w:r>
    </w:p>
    <w:p w:rsidR="005E3238" w:rsidRPr="0014174E" w:rsidRDefault="005E3238" w:rsidP="005E3238">
      <w:pPr>
        <w:pStyle w:val="Akapitzlist"/>
        <w:keepNext w:val="0"/>
        <w:keepLines w:val="0"/>
        <w:autoSpaceDE w:val="0"/>
        <w:autoSpaceDN w:val="0"/>
        <w:adjustRightInd w:val="0"/>
        <w:spacing w:after="60"/>
        <w:ind w:left="284"/>
        <w:jc w:val="both"/>
        <w:rPr>
          <w:rFonts w:eastAsiaTheme="minorHAnsi" w:cs="Times New Roman"/>
          <w:b w:val="0"/>
          <w:szCs w:val="22"/>
          <w:lang w:val="pl-PL" w:eastAsia="en-US"/>
        </w:rPr>
      </w:pPr>
      <w:r w:rsidRPr="0014174E">
        <w:rPr>
          <w:rFonts w:eastAsiaTheme="minorHAnsi" w:cs="Times New Roman"/>
          <w:szCs w:val="22"/>
          <w:lang w:eastAsia="en-US"/>
        </w:rPr>
        <w:t>brutto</w:t>
      </w:r>
      <w:r w:rsidRPr="0014174E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14174E">
        <w:rPr>
          <w:rFonts w:eastAsiaTheme="minorHAnsi" w:cs="Times New Roman"/>
          <w:b w:val="0"/>
          <w:szCs w:val="22"/>
          <w:lang w:val="pl-PL" w:eastAsia="en-US"/>
        </w:rPr>
        <w:t>(</w:t>
      </w:r>
      <w:r w:rsidRPr="0014174E">
        <w:rPr>
          <w:rFonts w:eastAsiaTheme="minorHAnsi" w:cs="Times New Roman"/>
          <w:b w:val="0"/>
          <w:szCs w:val="22"/>
          <w:lang w:eastAsia="en-US"/>
        </w:rPr>
        <w:t>słownie:…</w:t>
      </w:r>
      <w:r w:rsidRPr="0014174E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</w:p>
    <w:p w:rsidR="005E3238" w:rsidRPr="0014174E" w:rsidRDefault="005E3238" w:rsidP="005E3238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14174E">
        <w:rPr>
          <w:rFonts w:eastAsiaTheme="minorHAnsi"/>
          <w:sz w:val="22"/>
          <w:szCs w:val="22"/>
          <w:lang w:eastAsia="en-US"/>
        </w:rPr>
        <w:t>zgodnie z cenami jednostkowymi zawartymi w poniższej tabeli:</w:t>
      </w:r>
    </w:p>
    <w:p w:rsidR="005E3238" w:rsidRDefault="005E3238" w:rsidP="005E3238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  <w:sectPr w:rsidR="005E3238">
          <w:footnotePr>
            <w:numRestart w:val="eachSect"/>
          </w:footnotePr>
          <w:pgSz w:w="11906" w:h="16838"/>
          <w:pgMar w:top="1418" w:right="1418" w:bottom="1418" w:left="1418" w:header="425" w:footer="459" w:gutter="0"/>
          <w:cols w:space="708"/>
        </w:sectPr>
      </w:pPr>
    </w:p>
    <w:tbl>
      <w:tblPr>
        <w:tblW w:w="126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550"/>
        <w:gridCol w:w="1559"/>
        <w:gridCol w:w="709"/>
        <w:gridCol w:w="1276"/>
        <w:gridCol w:w="1276"/>
        <w:gridCol w:w="992"/>
        <w:gridCol w:w="1351"/>
        <w:gridCol w:w="1276"/>
        <w:gridCol w:w="1276"/>
      </w:tblGrid>
      <w:tr w:rsidR="005E3238" w:rsidRPr="0014174E" w:rsidTr="00733D73">
        <w:trPr>
          <w:trHeight w:val="92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174E">
              <w:rPr>
                <w:rFonts w:cstheme="minorHAnsi"/>
                <w:b/>
                <w:sz w:val="20"/>
                <w:szCs w:val="20"/>
              </w:rPr>
              <w:lastRenderedPageBreak/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38" w:rsidRPr="0014174E" w:rsidRDefault="005E3238" w:rsidP="00733D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4174E">
              <w:rPr>
                <w:rFonts w:cstheme="minorHAnsi"/>
                <w:b/>
                <w:bCs/>
                <w:sz w:val="20"/>
                <w:szCs w:val="20"/>
              </w:rPr>
              <w:t>Opis szczegółowy (nazwa, model, adres itp.)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38" w:rsidRPr="0014174E" w:rsidRDefault="005E3238" w:rsidP="00733D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4174E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38" w:rsidRPr="0014174E" w:rsidRDefault="005E3238" w:rsidP="00733D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4174E">
              <w:rPr>
                <w:rFonts w:cstheme="minorHAnsi"/>
                <w:b/>
                <w:bCs/>
                <w:sz w:val="20"/>
                <w:szCs w:val="20"/>
              </w:rPr>
              <w:t>Opłata jednorazowa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/ opłata za kWh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38" w:rsidRPr="0014174E" w:rsidRDefault="005E3238" w:rsidP="00733D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4174E">
              <w:rPr>
                <w:rFonts w:cstheme="minorHAnsi"/>
                <w:b/>
                <w:bCs/>
                <w:sz w:val="20"/>
                <w:szCs w:val="20"/>
              </w:rPr>
              <w:t xml:space="preserve">Opłata miesięczna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38" w:rsidRPr="0014174E" w:rsidRDefault="005E3238" w:rsidP="00733D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4174E">
              <w:rPr>
                <w:rFonts w:cstheme="minorHAnsi"/>
                <w:b/>
                <w:bCs/>
                <w:sz w:val="20"/>
                <w:szCs w:val="20"/>
              </w:rPr>
              <w:t>Ilość miesięcy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Wartość netto (ilość miesięcy x opłata miesięczna / jednorazowa)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Wartość brutto</w:t>
            </w:r>
          </w:p>
        </w:tc>
      </w:tr>
      <w:tr w:rsidR="005E3238" w:rsidRPr="0014174E" w:rsidTr="00733D73">
        <w:trPr>
          <w:trHeight w:val="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Usługa relokacji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38" w:rsidRPr="0014174E" w:rsidRDefault="005E3238" w:rsidP="00733D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rPr>
          <w:trHeight w:val="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Usługa relokacji (opcja)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38" w:rsidRPr="0014174E" w:rsidRDefault="005E3238" w:rsidP="00733D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rPr>
          <w:trHeight w:val="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Ubezpieczenie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rPr>
          <w:trHeight w:val="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Kolokacja DC szafa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rPr>
          <w:trHeight w:val="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Kolokacja DC łącze Internetowe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rPr>
          <w:trHeight w:val="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Łącze Kolokacja DC &lt;&gt; NCBR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rPr>
          <w:trHeight w:val="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 xml:space="preserve">Wkładki + </w:t>
            </w:r>
            <w:proofErr w:type="spellStart"/>
            <w:r w:rsidRPr="0014174E">
              <w:rPr>
                <w:rFonts w:cstheme="minorHAnsi"/>
                <w:sz w:val="20"/>
                <w:szCs w:val="20"/>
              </w:rPr>
              <w:t>patchcordy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rPr>
          <w:trHeight w:val="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Przełącznik #1 –dzierżawa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rPr>
          <w:trHeight w:val="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Przełącznik #1 –</w:t>
            </w:r>
            <w:r>
              <w:rPr>
                <w:rFonts w:cstheme="minorHAnsi"/>
                <w:sz w:val="20"/>
                <w:szCs w:val="20"/>
              </w:rPr>
              <w:t xml:space="preserve"> prawo</w:t>
            </w:r>
            <w:r w:rsidRPr="0014174E">
              <w:rPr>
                <w:rFonts w:cstheme="minorHAnsi"/>
                <w:sz w:val="20"/>
                <w:szCs w:val="20"/>
              </w:rPr>
              <w:t xml:space="preserve"> opcj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14174E">
              <w:rPr>
                <w:rFonts w:cstheme="minorHAnsi"/>
                <w:sz w:val="20"/>
                <w:szCs w:val="20"/>
              </w:rPr>
              <w:t xml:space="preserve"> dzierżawa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rPr>
          <w:trHeight w:val="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Przełącznik #2 – </w:t>
            </w:r>
            <w:r w:rsidRPr="0014174E">
              <w:rPr>
                <w:rFonts w:cstheme="minorHAnsi"/>
                <w:sz w:val="20"/>
                <w:szCs w:val="20"/>
              </w:rPr>
              <w:t xml:space="preserve"> dzierżawa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rPr>
          <w:trHeight w:val="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 xml:space="preserve">Przełącznik #2 - </w:t>
            </w:r>
            <w:r>
              <w:rPr>
                <w:rFonts w:cstheme="minorHAnsi"/>
                <w:sz w:val="20"/>
                <w:szCs w:val="20"/>
              </w:rPr>
              <w:t xml:space="preserve"> prawo opcji</w:t>
            </w:r>
            <w:r w:rsidRPr="0014174E">
              <w:rPr>
                <w:rFonts w:cstheme="minorHAnsi"/>
                <w:sz w:val="20"/>
                <w:szCs w:val="20"/>
              </w:rPr>
              <w:t xml:space="preserve"> dzierżawa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rPr>
          <w:trHeight w:val="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Kolokacja DR szafa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rPr>
          <w:trHeight w:val="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Kolokacja DR łącze Internetowe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rPr>
          <w:trHeight w:val="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Łącze Kolokacja DRC &lt;&gt; NCBR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rPr>
          <w:trHeight w:val="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Łącze Kolokacja DC &lt;&gt; Kolokacja DRC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rPr>
          <w:trHeight w:val="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Usługa zdalnej ręki DC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rPr>
          <w:trHeight w:val="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Usługa zdalnej ręki DRC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rPr>
          <w:trHeight w:val="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Usługa zdalnej ręki DC ( poza abonamentem) za 15 minut</w:t>
            </w:r>
            <w:r>
              <w:rPr>
                <w:rFonts w:cstheme="minorHAnsi"/>
                <w:sz w:val="20"/>
                <w:szCs w:val="20"/>
              </w:rPr>
              <w:t xml:space="preserve"> – prawo opcji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rPr>
          <w:trHeight w:val="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Usługa zdalnej ręki DRC ( poza abonamentem) za 15 minut</w:t>
            </w:r>
            <w:r>
              <w:rPr>
                <w:rFonts w:cstheme="minorHAnsi"/>
                <w:sz w:val="20"/>
                <w:szCs w:val="20"/>
              </w:rPr>
              <w:t xml:space="preserve"> – prawo opcji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rPr>
          <w:trHeight w:val="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Opłata za energię elektryczną DC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(wzór:</w:t>
            </w:r>
            <w:r w:rsidR="009F573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9*24*365*3*stawka za kWh)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rPr>
          <w:trHeight w:val="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38" w:rsidRPr="00691B83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691B83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38" w:rsidRPr="00691B83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691B83">
              <w:rPr>
                <w:rFonts w:cstheme="minorHAnsi"/>
                <w:sz w:val="20"/>
                <w:szCs w:val="20"/>
              </w:rPr>
              <w:t>Opłata za energię elektryczną DRC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38" w:rsidRDefault="005E3238" w:rsidP="00733D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38" w:rsidRDefault="009F5730" w:rsidP="00733D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(wzór: </w:t>
            </w:r>
            <w:r w:rsidR="005E3238">
              <w:rPr>
                <w:rFonts w:cstheme="minorHAnsi"/>
                <w:sz w:val="20"/>
                <w:szCs w:val="20"/>
              </w:rPr>
              <w:t>3*24*365*3*stawka za kWh)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rPr>
          <w:trHeight w:val="260"/>
        </w:trPr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4174E">
              <w:rPr>
                <w:rFonts w:cstheme="minorHAnsi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E3238" w:rsidRDefault="005E3238" w:rsidP="005E3238">
      <w:pPr>
        <w:autoSpaceDE w:val="0"/>
        <w:autoSpaceDN w:val="0"/>
        <w:adjustRightInd w:val="0"/>
        <w:spacing w:before="240" w:after="60" w:line="312" w:lineRule="auto"/>
        <w:jc w:val="both"/>
        <w:rPr>
          <w:rFonts w:eastAsiaTheme="minorHAnsi"/>
          <w:sz w:val="22"/>
          <w:szCs w:val="22"/>
          <w:lang w:eastAsia="en-US"/>
        </w:rPr>
        <w:sectPr w:rsidR="005E3238" w:rsidSect="00733D73">
          <w:footnotePr>
            <w:numRestart w:val="eachSect"/>
          </w:footnotePr>
          <w:pgSz w:w="16838" w:h="11906" w:orient="landscape"/>
          <w:pgMar w:top="1135" w:right="1418" w:bottom="1418" w:left="1418" w:header="425" w:footer="459" w:gutter="0"/>
          <w:cols w:space="708"/>
          <w:docGrid w:linePitch="326"/>
        </w:sectPr>
      </w:pPr>
    </w:p>
    <w:p w:rsidR="005E3238" w:rsidRPr="0014174E" w:rsidRDefault="005E3238" w:rsidP="005E3238">
      <w:pPr>
        <w:autoSpaceDE w:val="0"/>
        <w:autoSpaceDN w:val="0"/>
        <w:adjustRightInd w:val="0"/>
        <w:spacing w:before="240"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14174E">
        <w:rPr>
          <w:rFonts w:eastAsiaTheme="minorHAnsi"/>
          <w:sz w:val="22"/>
          <w:szCs w:val="22"/>
          <w:lang w:eastAsia="en-US"/>
        </w:rPr>
        <w:lastRenderedPageBreak/>
        <w:t>Oświadczamy, że Etap 1 zamówienia wykonamy w terminie…… dni kalendarzowych</w:t>
      </w:r>
      <w:r w:rsidRPr="0014174E">
        <w:rPr>
          <w:rStyle w:val="Odwoanieprzypisudolnego"/>
          <w:rFonts w:eastAsiaTheme="minorHAnsi"/>
          <w:sz w:val="22"/>
          <w:szCs w:val="22"/>
          <w:lang w:eastAsia="en-US"/>
        </w:rPr>
        <w:footnoteReference w:id="2"/>
      </w:r>
      <w:r w:rsidRPr="0014174E">
        <w:rPr>
          <w:rFonts w:eastAsiaTheme="minorHAnsi"/>
          <w:sz w:val="22"/>
          <w:szCs w:val="22"/>
          <w:lang w:eastAsia="en-US"/>
        </w:rPr>
        <w:t>.</w:t>
      </w:r>
    </w:p>
    <w:p w:rsidR="005E3238" w:rsidRPr="0014174E" w:rsidRDefault="005E3238" w:rsidP="005E3238">
      <w:pPr>
        <w:autoSpaceDE w:val="0"/>
        <w:autoSpaceDN w:val="0"/>
        <w:adjustRightInd w:val="0"/>
        <w:spacing w:before="240"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14174E">
        <w:rPr>
          <w:rFonts w:eastAsiaTheme="minorHAnsi"/>
          <w:sz w:val="22"/>
          <w:szCs w:val="22"/>
          <w:lang w:eastAsia="en-US"/>
        </w:rPr>
        <w:t xml:space="preserve">Oferujemy udostępnienie 3 szaf bezpośrednio obok siebie w ramach Data Center: </w:t>
      </w:r>
      <w:r w:rsidRPr="0014174E">
        <w:rPr>
          <w:rFonts w:eastAsiaTheme="minorHAnsi"/>
          <w:b/>
          <w:sz w:val="22"/>
          <w:szCs w:val="22"/>
          <w:lang w:eastAsia="en-US"/>
        </w:rPr>
        <w:t>TAK/NIE</w:t>
      </w:r>
      <w:r w:rsidRPr="0014174E">
        <w:rPr>
          <w:rStyle w:val="Odwoanieprzypisudolnego"/>
          <w:rFonts w:eastAsiaTheme="minorHAnsi"/>
          <w:sz w:val="22"/>
          <w:szCs w:val="22"/>
          <w:lang w:eastAsia="en-US"/>
        </w:rPr>
        <w:footnoteReference w:id="3"/>
      </w:r>
    </w:p>
    <w:p w:rsidR="005E3238" w:rsidRPr="0014174E" w:rsidRDefault="005E3238" w:rsidP="005E3238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14174E">
        <w:rPr>
          <w:rFonts w:eastAsiaTheme="minorHAnsi"/>
          <w:sz w:val="22"/>
          <w:szCs w:val="22"/>
          <w:lang w:eastAsia="en-US"/>
        </w:rPr>
        <w:t>Oferujemy</w:t>
      </w:r>
      <w:r w:rsidRPr="0014174E" w:rsidDel="00D62A98">
        <w:rPr>
          <w:rFonts w:eastAsiaTheme="minorHAnsi"/>
          <w:sz w:val="22"/>
          <w:szCs w:val="22"/>
          <w:lang w:eastAsia="en-US"/>
        </w:rPr>
        <w:t xml:space="preserve"> </w:t>
      </w:r>
      <w:r w:rsidRPr="0014174E">
        <w:rPr>
          <w:rFonts w:eastAsiaTheme="minorHAnsi"/>
          <w:sz w:val="22"/>
          <w:szCs w:val="22"/>
          <w:lang w:eastAsia="en-US"/>
        </w:rPr>
        <w:t xml:space="preserve"> udostępnienie szaf o wymiarach 800x1200 w ramach Data Center: </w:t>
      </w:r>
      <w:r w:rsidRPr="0014174E">
        <w:rPr>
          <w:rFonts w:eastAsiaTheme="minorHAnsi"/>
          <w:b/>
          <w:sz w:val="22"/>
          <w:szCs w:val="22"/>
          <w:lang w:eastAsia="en-US"/>
        </w:rPr>
        <w:t>TAK/NIE</w:t>
      </w:r>
      <w:r>
        <w:rPr>
          <w:rFonts w:eastAsiaTheme="minorHAnsi"/>
          <w:b/>
          <w:sz w:val="22"/>
          <w:szCs w:val="22"/>
          <w:vertAlign w:val="superscript"/>
          <w:lang w:eastAsia="en-US"/>
        </w:rPr>
        <w:t>2</w:t>
      </w:r>
    </w:p>
    <w:p w:rsidR="005E3238" w:rsidRPr="0014174E" w:rsidRDefault="005E3238" w:rsidP="005E3238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sz w:val="22"/>
          <w:szCs w:val="22"/>
          <w:vertAlign w:val="superscript"/>
          <w:lang w:eastAsia="en-US"/>
        </w:rPr>
      </w:pPr>
      <w:r w:rsidRPr="0014174E">
        <w:rPr>
          <w:rFonts w:eastAsiaTheme="minorHAnsi"/>
          <w:sz w:val="22"/>
          <w:szCs w:val="22"/>
          <w:lang w:eastAsia="en-US"/>
        </w:rPr>
        <w:t>Oferujemy</w:t>
      </w:r>
      <w:r w:rsidRPr="0014174E" w:rsidDel="00D62A98">
        <w:rPr>
          <w:rFonts w:eastAsiaTheme="minorHAnsi"/>
          <w:sz w:val="22"/>
          <w:szCs w:val="22"/>
          <w:lang w:eastAsia="en-US"/>
        </w:rPr>
        <w:t xml:space="preserve"> </w:t>
      </w:r>
      <w:r w:rsidRPr="0014174E">
        <w:rPr>
          <w:rFonts w:eastAsiaTheme="minorHAnsi"/>
          <w:sz w:val="22"/>
          <w:szCs w:val="22"/>
          <w:lang w:eastAsia="en-US"/>
        </w:rPr>
        <w:t xml:space="preserve">raportowanie nieosiągalności usługi (usług) przy pomocy e-maila lub komunikatu SMS: </w:t>
      </w:r>
      <w:r w:rsidRPr="0014174E">
        <w:rPr>
          <w:rFonts w:eastAsiaTheme="minorHAnsi"/>
          <w:b/>
          <w:sz w:val="22"/>
          <w:szCs w:val="22"/>
          <w:lang w:eastAsia="en-US"/>
        </w:rPr>
        <w:t>TAK/NIE</w:t>
      </w:r>
      <w:r>
        <w:rPr>
          <w:rFonts w:eastAsiaTheme="minorHAnsi"/>
          <w:b/>
          <w:sz w:val="22"/>
          <w:szCs w:val="22"/>
          <w:vertAlign w:val="superscript"/>
          <w:lang w:eastAsia="en-US"/>
        </w:rPr>
        <w:t>2</w:t>
      </w:r>
    </w:p>
    <w:p w:rsidR="005E3238" w:rsidRDefault="005E3238" w:rsidP="005E3238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sz w:val="22"/>
          <w:szCs w:val="22"/>
          <w:vertAlign w:val="superscript"/>
          <w:lang w:eastAsia="en-US"/>
        </w:rPr>
      </w:pPr>
      <w:r w:rsidRPr="0014174E">
        <w:rPr>
          <w:rFonts w:eastAsiaTheme="minorHAnsi"/>
          <w:sz w:val="22"/>
          <w:szCs w:val="22"/>
          <w:lang w:eastAsia="en-US"/>
        </w:rPr>
        <w:t xml:space="preserve">Oferujemy udostępnienie szafy o wymiarach 800x1200 w ramach </w:t>
      </w:r>
      <w:proofErr w:type="spellStart"/>
      <w:r w:rsidRPr="0014174E">
        <w:rPr>
          <w:rFonts w:eastAsiaTheme="minorHAnsi"/>
          <w:sz w:val="22"/>
          <w:szCs w:val="22"/>
          <w:lang w:eastAsia="en-US"/>
        </w:rPr>
        <w:t>Disaster</w:t>
      </w:r>
      <w:proofErr w:type="spellEnd"/>
      <w:r w:rsidRPr="0014174E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4174E">
        <w:rPr>
          <w:rFonts w:eastAsiaTheme="minorHAnsi"/>
          <w:sz w:val="22"/>
          <w:szCs w:val="22"/>
          <w:lang w:eastAsia="en-US"/>
        </w:rPr>
        <w:t>Recovery</w:t>
      </w:r>
      <w:proofErr w:type="spellEnd"/>
      <w:r w:rsidRPr="0014174E">
        <w:rPr>
          <w:rFonts w:eastAsiaTheme="minorHAnsi"/>
          <w:sz w:val="22"/>
          <w:szCs w:val="22"/>
          <w:lang w:eastAsia="en-US"/>
        </w:rPr>
        <w:t xml:space="preserve"> Center: </w:t>
      </w:r>
      <w:r w:rsidRPr="0014174E">
        <w:rPr>
          <w:rFonts w:eastAsiaTheme="minorHAnsi"/>
          <w:b/>
          <w:sz w:val="22"/>
          <w:szCs w:val="22"/>
          <w:lang w:eastAsia="en-US"/>
        </w:rPr>
        <w:t>TAK/NIE</w:t>
      </w:r>
      <w:r>
        <w:rPr>
          <w:rFonts w:eastAsiaTheme="minorHAnsi"/>
          <w:b/>
          <w:sz w:val="22"/>
          <w:szCs w:val="22"/>
          <w:vertAlign w:val="superscript"/>
          <w:lang w:eastAsia="en-US"/>
        </w:rPr>
        <w:t>2</w:t>
      </w:r>
    </w:p>
    <w:p w:rsidR="009F5730" w:rsidRPr="009F5730" w:rsidRDefault="009F5730" w:rsidP="005E3238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Zamiast zabezpieczenia jednego z torów zasilaczami UPS oferujemy zastosowane systemu …</w:t>
      </w:r>
      <w:r>
        <w:rPr>
          <w:rStyle w:val="Odwoanieprzypisudolnego"/>
          <w:rFonts w:eastAsiaTheme="minorHAnsi"/>
          <w:sz w:val="22"/>
          <w:szCs w:val="22"/>
          <w:lang w:eastAsia="en-US"/>
        </w:rPr>
        <w:footnoteReference w:id="4"/>
      </w:r>
      <w:r>
        <w:rPr>
          <w:rFonts w:eastAsiaTheme="minorHAnsi"/>
          <w:sz w:val="22"/>
          <w:szCs w:val="22"/>
          <w:lang w:eastAsia="en-US"/>
        </w:rPr>
        <w:t xml:space="preserve"> gwarantując zapewnienie bezprzerwowej dostawy energii.</w:t>
      </w:r>
    </w:p>
    <w:p w:rsidR="005E3238" w:rsidRPr="009F5730" w:rsidRDefault="005E3238" w:rsidP="005E3238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</w:pPr>
      <w:r w:rsidRPr="009F5730">
        <w:rPr>
          <w:rFonts w:ascii="Times New Roman" w:eastAsiaTheme="minorHAnsi" w:hAnsi="Times New Roman" w:cs="Times New Roman"/>
          <w:sz w:val="22"/>
          <w:szCs w:val="22"/>
          <w:lang w:val="pl-PL" w:eastAsia="en-US"/>
        </w:rPr>
        <w:t>OŚWIADCZAMY,</w:t>
      </w:r>
      <w:r w:rsidRPr="009F5730">
        <w:rPr>
          <w:rFonts w:ascii="Times New Roman" w:eastAsiaTheme="minorHAnsi" w:hAnsi="Times New Roman" w:cs="Times New Roman"/>
          <w:b w:val="0"/>
          <w:sz w:val="22"/>
          <w:szCs w:val="22"/>
          <w:lang w:val="pl-PL" w:eastAsia="en-US"/>
        </w:rPr>
        <w:t xml:space="preserve"> że </w:t>
      </w:r>
      <w:r w:rsidRPr="009F5730"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  <w:t xml:space="preserve">zamówienie wykonamy w terminie </w:t>
      </w:r>
      <w:r w:rsidRPr="009F5730">
        <w:rPr>
          <w:rFonts w:ascii="Times New Roman" w:eastAsiaTheme="minorHAnsi" w:hAnsi="Times New Roman" w:cs="Times New Roman"/>
          <w:b w:val="0"/>
          <w:sz w:val="22"/>
          <w:szCs w:val="22"/>
          <w:lang w:val="pl-PL" w:eastAsia="en-US"/>
        </w:rPr>
        <w:t>podanym przez Zamawiającego.</w:t>
      </w:r>
    </w:p>
    <w:p w:rsidR="005E3238" w:rsidRPr="009F5730" w:rsidRDefault="005E3238" w:rsidP="005E3238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</w:pPr>
      <w:r w:rsidRPr="009F5730">
        <w:rPr>
          <w:rFonts w:ascii="Times New Roman" w:eastAsiaTheme="minorHAnsi" w:hAnsi="Times New Roman" w:cs="Times New Roman"/>
          <w:sz w:val="22"/>
          <w:szCs w:val="22"/>
          <w:lang w:eastAsia="en-US"/>
        </w:rPr>
        <w:t>OŚWIADCZAMY,</w:t>
      </w:r>
      <w:r w:rsidRPr="009F5730"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  <w:t xml:space="preserve"> że zapoznaliśmy się ze Specyfikacją Warunków Zamówienia i akceptujemy wszystkie warunki w niej zawarte.</w:t>
      </w:r>
    </w:p>
    <w:p w:rsidR="005E3238" w:rsidRPr="009F5730" w:rsidRDefault="005E3238" w:rsidP="005E3238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</w:pPr>
      <w:r w:rsidRPr="009F5730">
        <w:rPr>
          <w:rFonts w:ascii="Times New Roman" w:eastAsiaTheme="minorHAnsi" w:hAnsi="Times New Roman" w:cs="Times New Roman"/>
          <w:sz w:val="22"/>
          <w:szCs w:val="22"/>
          <w:lang w:eastAsia="en-US"/>
        </w:rPr>
        <w:t>OŚWIADCZAMY</w:t>
      </w:r>
      <w:r w:rsidRPr="009F5730"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  <w:t>, że uzyskaliśmy wszelkie informacje niezbędne do prawidłowego przygotowania i złożenia niniejszej oferty.</w:t>
      </w:r>
    </w:p>
    <w:p w:rsidR="005E3238" w:rsidRPr="009F5730" w:rsidRDefault="005E3238" w:rsidP="005E3238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</w:pPr>
      <w:r w:rsidRPr="009F5730">
        <w:rPr>
          <w:rFonts w:ascii="Times New Roman" w:eastAsiaTheme="minorHAnsi" w:hAnsi="Times New Roman" w:cs="Times New Roman"/>
          <w:sz w:val="22"/>
          <w:szCs w:val="22"/>
          <w:lang w:eastAsia="en-US"/>
        </w:rPr>
        <w:t>OŚWIADCZAMY</w:t>
      </w:r>
      <w:r w:rsidRPr="009F5730"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  <w:t xml:space="preserve">, że jesteśmy związani niniejszą ofertą od dnia upływu terminu składania ofert do dnia </w:t>
      </w:r>
      <w:del w:id="0" w:author="Paulina Lewandowska" w:date="2021-10-04T14:11:00Z">
        <w:r w:rsidRPr="009F5730" w:rsidDel="004C4960">
          <w:rPr>
            <w:rFonts w:ascii="Times New Roman" w:eastAsiaTheme="minorHAnsi" w:hAnsi="Times New Roman" w:cs="Times New Roman"/>
            <w:b w:val="0"/>
            <w:sz w:val="22"/>
            <w:szCs w:val="22"/>
            <w:lang w:val="pl-PL" w:eastAsia="en-US"/>
          </w:rPr>
          <w:delText>0</w:delText>
        </w:r>
        <w:r w:rsidR="00733D73" w:rsidDel="004C4960">
          <w:rPr>
            <w:rFonts w:ascii="Times New Roman" w:eastAsiaTheme="minorHAnsi" w:hAnsi="Times New Roman" w:cs="Times New Roman"/>
            <w:b w:val="0"/>
            <w:sz w:val="22"/>
            <w:szCs w:val="22"/>
            <w:lang w:val="pl-PL" w:eastAsia="en-US"/>
          </w:rPr>
          <w:delText>8</w:delText>
        </w:r>
        <w:r w:rsidRPr="009F5730" w:rsidDel="004C4960">
          <w:rPr>
            <w:rFonts w:ascii="Times New Roman" w:eastAsiaTheme="minorHAnsi" w:hAnsi="Times New Roman" w:cs="Times New Roman"/>
            <w:b w:val="0"/>
            <w:sz w:val="22"/>
            <w:szCs w:val="22"/>
            <w:lang w:val="pl-PL" w:eastAsia="en-US"/>
          </w:rPr>
          <w:delText xml:space="preserve"> </w:delText>
        </w:r>
      </w:del>
      <w:ins w:id="1" w:author="Paulina Lewandowska" w:date="2021-10-04T14:11:00Z">
        <w:r w:rsidR="004C4960">
          <w:rPr>
            <w:rFonts w:ascii="Times New Roman" w:eastAsiaTheme="minorHAnsi" w:hAnsi="Times New Roman" w:cs="Times New Roman"/>
            <w:b w:val="0"/>
            <w:sz w:val="22"/>
            <w:szCs w:val="22"/>
            <w:lang w:val="pl-PL" w:eastAsia="en-US"/>
          </w:rPr>
          <w:t>12</w:t>
        </w:r>
        <w:bookmarkStart w:id="2" w:name="_GoBack"/>
        <w:bookmarkEnd w:id="2"/>
        <w:r w:rsidR="004C4960" w:rsidRPr="009F5730">
          <w:rPr>
            <w:rFonts w:ascii="Times New Roman" w:eastAsiaTheme="minorHAnsi" w:hAnsi="Times New Roman" w:cs="Times New Roman"/>
            <w:b w:val="0"/>
            <w:sz w:val="22"/>
            <w:szCs w:val="22"/>
            <w:lang w:val="pl-PL" w:eastAsia="en-US"/>
          </w:rPr>
          <w:t xml:space="preserve"> </w:t>
        </w:r>
      </w:ins>
      <w:r w:rsidRPr="009F5730">
        <w:rPr>
          <w:rFonts w:ascii="Times New Roman" w:eastAsiaTheme="minorHAnsi" w:hAnsi="Times New Roman" w:cs="Times New Roman"/>
          <w:b w:val="0"/>
          <w:sz w:val="22"/>
          <w:szCs w:val="22"/>
          <w:lang w:val="pl-PL" w:eastAsia="en-US"/>
        </w:rPr>
        <w:t>stycznia 202</w:t>
      </w:r>
      <w:r w:rsidR="00733D73">
        <w:rPr>
          <w:rFonts w:ascii="Times New Roman" w:eastAsiaTheme="minorHAnsi" w:hAnsi="Times New Roman" w:cs="Times New Roman"/>
          <w:b w:val="0"/>
          <w:sz w:val="22"/>
          <w:szCs w:val="22"/>
          <w:lang w:val="pl-PL" w:eastAsia="en-US"/>
        </w:rPr>
        <w:t>2</w:t>
      </w:r>
      <w:r w:rsidRPr="009F5730">
        <w:rPr>
          <w:rFonts w:ascii="Times New Roman" w:eastAsiaTheme="minorHAnsi" w:hAnsi="Times New Roman" w:cs="Times New Roman"/>
          <w:b w:val="0"/>
          <w:sz w:val="22"/>
          <w:szCs w:val="22"/>
          <w:lang w:val="pl-PL" w:eastAsia="en-US"/>
        </w:rPr>
        <w:t xml:space="preserve"> r.</w:t>
      </w:r>
    </w:p>
    <w:p w:rsidR="005E3238" w:rsidRPr="009F5730" w:rsidRDefault="005E3238" w:rsidP="005E3238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</w:pPr>
      <w:r w:rsidRPr="009F5730">
        <w:rPr>
          <w:rFonts w:ascii="Times New Roman" w:eastAsiaTheme="minorHAnsi" w:hAnsi="Times New Roman" w:cs="Times New Roman"/>
          <w:sz w:val="22"/>
          <w:szCs w:val="22"/>
          <w:lang w:eastAsia="en-US"/>
        </w:rPr>
        <w:t>AKCEPTUJEMY</w:t>
      </w:r>
      <w:r w:rsidRPr="009F5730"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  <w:t xml:space="preserve"> Projektowane postanowienia umowne, w tym warunki płatności oraz termin</w:t>
      </w:r>
      <w:r w:rsidRPr="009F5730">
        <w:rPr>
          <w:rFonts w:ascii="Times New Roman" w:eastAsiaTheme="minorHAnsi" w:hAnsi="Times New Roman" w:cs="Times New Roman"/>
          <w:b w:val="0"/>
          <w:sz w:val="22"/>
          <w:szCs w:val="22"/>
          <w:lang w:val="pl-PL" w:eastAsia="en-US"/>
        </w:rPr>
        <w:t xml:space="preserve"> </w:t>
      </w:r>
      <w:r w:rsidRPr="009F5730"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  <w:t>realizacji przedmiotu zamówienia podany przez Zamawiającego,</w:t>
      </w:r>
    </w:p>
    <w:p w:rsidR="005E3238" w:rsidRPr="009F5730" w:rsidRDefault="005E3238" w:rsidP="005E3238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</w:pPr>
      <w:r w:rsidRPr="009F5730">
        <w:rPr>
          <w:rFonts w:ascii="Times New Roman" w:eastAsiaTheme="minorHAnsi" w:hAnsi="Times New Roman" w:cs="Times New Roman"/>
          <w:sz w:val="22"/>
          <w:szCs w:val="22"/>
          <w:lang w:eastAsia="en-US"/>
        </w:rPr>
        <w:t>OŚWIADCZAMY</w:t>
      </w:r>
      <w:r w:rsidRPr="009F5730"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  <w:t xml:space="preserve">, że zapoznaliśmy się z Projektowanymi Postanowieniami Umowy, określonymi w Załączniku nr </w:t>
      </w:r>
      <w:r w:rsidRPr="009F5730">
        <w:rPr>
          <w:rFonts w:ascii="Times New Roman" w:eastAsiaTheme="minorHAnsi" w:hAnsi="Times New Roman" w:cs="Times New Roman"/>
          <w:b w:val="0"/>
          <w:sz w:val="22"/>
          <w:szCs w:val="22"/>
          <w:lang w:val="pl-PL" w:eastAsia="en-US"/>
        </w:rPr>
        <w:t>4</w:t>
      </w:r>
      <w:r w:rsidRPr="009F5730"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  <w:t xml:space="preserve"> do Specyfikacji Warunków Zamówienia i ZOBOWIĄZUJEMY SIĘ, w przypadku wyboru naszej oferty, do zawarcia umowy zgodnej z niniejszą ofertą, na warunkach w nich określonych.</w:t>
      </w:r>
    </w:p>
    <w:p w:rsidR="005E3238" w:rsidRPr="0014174E" w:rsidRDefault="005E3238" w:rsidP="005E3238">
      <w:pPr>
        <w:pStyle w:val="Style82"/>
        <w:widowControl/>
        <w:numPr>
          <w:ilvl w:val="0"/>
          <w:numId w:val="1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eastAsiaTheme="majorEastAsia" w:hAnsi="Times New Roman" w:cs="Times New Roman"/>
          <w:b/>
          <w:bCs/>
          <w:iCs/>
          <w:lang w:val="x-none" w:eastAsia="x-none"/>
        </w:rPr>
      </w:pPr>
      <w:r w:rsidRPr="0014174E">
        <w:rPr>
          <w:rStyle w:val="FontStyle98"/>
          <w:rFonts w:ascii="Times New Roman" w:hAnsi="Times New Roman" w:cs="Times New Roman"/>
          <w:b/>
        </w:rPr>
        <w:t>OŚWIADCZAM</w:t>
      </w:r>
      <w:r w:rsidRPr="0014174E">
        <w:rPr>
          <w:rStyle w:val="FontStyle98"/>
          <w:rFonts w:ascii="Times New Roman" w:hAnsi="Times New Roman" w:cs="Times New Roman"/>
        </w:rPr>
        <w:t>, że wypełniłem obowiązki informacyjne przewidziane w art. 13 lub art. 14 RODO</w:t>
      </w:r>
      <w:r w:rsidRPr="0014174E">
        <w:rPr>
          <w:rStyle w:val="Odwoanieprzypisudolnego"/>
          <w:rFonts w:ascii="Times New Roman" w:hAnsi="Times New Roman"/>
          <w:sz w:val="22"/>
          <w:szCs w:val="22"/>
        </w:rPr>
        <w:footnoteReference w:id="5"/>
      </w:r>
      <w:r w:rsidRPr="0014174E">
        <w:rPr>
          <w:rStyle w:val="FontStyle98"/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Pr="0014174E">
        <w:rPr>
          <w:rStyle w:val="Odwoanieprzypisudolnego"/>
          <w:rFonts w:ascii="Times New Roman" w:hAnsi="Times New Roman"/>
          <w:sz w:val="22"/>
          <w:szCs w:val="22"/>
        </w:rPr>
        <w:footnoteReference w:id="6"/>
      </w:r>
    </w:p>
    <w:p w:rsidR="005E3238" w:rsidRPr="0014174E" w:rsidRDefault="005E3238" w:rsidP="005E3238">
      <w:pPr>
        <w:pStyle w:val="Style82"/>
        <w:widowControl/>
        <w:numPr>
          <w:ilvl w:val="0"/>
          <w:numId w:val="1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14174E">
        <w:rPr>
          <w:rStyle w:val="FontStyle98"/>
          <w:rFonts w:ascii="Times New Roman" w:hAnsi="Times New Roman" w:cs="Times New Roman"/>
        </w:rPr>
        <w:t xml:space="preserve">Wraz z ofertą </w:t>
      </w:r>
      <w:r w:rsidRPr="0014174E">
        <w:rPr>
          <w:rStyle w:val="FontStyle93"/>
          <w:rFonts w:ascii="Times New Roman" w:hAnsi="Times New Roman" w:cs="Times New Roman"/>
        </w:rPr>
        <w:t xml:space="preserve">SKŁADAMY </w:t>
      </w:r>
      <w:r w:rsidRPr="0014174E">
        <w:rPr>
          <w:rStyle w:val="FontStyle98"/>
          <w:rFonts w:ascii="Times New Roman" w:hAnsi="Times New Roman" w:cs="Times New Roman"/>
        </w:rPr>
        <w:t>następujące oświadczenia i dokumenty:</w:t>
      </w:r>
    </w:p>
    <w:p w:rsidR="005E3238" w:rsidRPr="0014174E" w:rsidRDefault="005E3238" w:rsidP="005E3238">
      <w:pPr>
        <w:pStyle w:val="Tytu"/>
        <w:numPr>
          <w:ilvl w:val="0"/>
          <w:numId w:val="2"/>
        </w:numPr>
        <w:spacing w:after="60" w:line="312" w:lineRule="auto"/>
        <w:ind w:left="426" w:hanging="426"/>
        <w:jc w:val="both"/>
        <w:rPr>
          <w:bCs/>
        </w:rPr>
      </w:pPr>
      <w:r w:rsidRPr="0014174E">
        <w:rPr>
          <w:bCs/>
          <w:sz w:val="22"/>
          <w:szCs w:val="22"/>
        </w:rPr>
        <w:t>………………………</w:t>
      </w:r>
    </w:p>
    <w:p w:rsidR="005E3238" w:rsidRPr="0014174E" w:rsidRDefault="005E3238" w:rsidP="005E3238">
      <w:pPr>
        <w:pStyle w:val="Tytu"/>
        <w:numPr>
          <w:ilvl w:val="0"/>
          <w:numId w:val="2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 w:rsidRPr="0014174E">
        <w:rPr>
          <w:bCs/>
          <w:sz w:val="22"/>
          <w:szCs w:val="22"/>
        </w:rPr>
        <w:t>………………………</w:t>
      </w:r>
    </w:p>
    <w:p w:rsidR="005E3238" w:rsidRPr="0014174E" w:rsidRDefault="005E3238" w:rsidP="005E3238">
      <w:pPr>
        <w:pStyle w:val="Tytu"/>
        <w:numPr>
          <w:ilvl w:val="0"/>
          <w:numId w:val="2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 w:rsidRPr="0014174E">
        <w:rPr>
          <w:bCs/>
          <w:sz w:val="22"/>
          <w:szCs w:val="22"/>
        </w:rPr>
        <w:t>………………………</w:t>
      </w:r>
    </w:p>
    <w:p w:rsidR="005E3238" w:rsidRPr="0014174E" w:rsidRDefault="005E3238" w:rsidP="005E323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14174E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:rsidR="005E3238" w:rsidRPr="0014174E" w:rsidRDefault="005E3238" w:rsidP="005E323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</w:rPr>
      </w:pPr>
      <w:r w:rsidRPr="0014174E">
        <w:rPr>
          <w:rStyle w:val="FontStyle98"/>
          <w:i/>
        </w:rPr>
        <w:t>……………………………….</w:t>
      </w:r>
    </w:p>
    <w:p w:rsidR="005E3238" w:rsidRPr="0014174E" w:rsidRDefault="005E3238" w:rsidP="005E323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</w:rPr>
      </w:pPr>
      <w:r w:rsidRPr="0014174E">
        <w:rPr>
          <w:rStyle w:val="FontStyle98"/>
          <w:i/>
        </w:rPr>
        <w:t>Imię i nazwisko</w:t>
      </w:r>
    </w:p>
    <w:p w:rsidR="005E3238" w:rsidRPr="0014174E" w:rsidRDefault="005E3238" w:rsidP="005E323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</w:rPr>
      </w:pPr>
      <w:r w:rsidRPr="0014174E">
        <w:rPr>
          <w:rStyle w:val="FontStyle98"/>
          <w:i/>
        </w:rPr>
        <w:lastRenderedPageBreak/>
        <w:t>podpisano elektronicznie</w:t>
      </w:r>
    </w:p>
    <w:p w:rsidR="005E3238" w:rsidRPr="0014174E" w:rsidRDefault="005E3238" w:rsidP="005E3238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  <w:r w:rsidRPr="0014174E"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:rsidR="005E3238" w:rsidRPr="0014174E" w:rsidRDefault="005E3238" w:rsidP="005E3238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sz w:val="18"/>
          <w:szCs w:val="18"/>
          <w:u w:val="single"/>
        </w:rPr>
      </w:pPr>
      <w:r w:rsidRPr="0014174E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14174E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ami</w:t>
      </w:r>
      <w:proofErr w:type="spellEnd"/>
      <w:r w:rsidRPr="0014174E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) potwierdzającymi prawo do reprezentacji Wykonawcy przez osobę podpisującą ofertę.</w:t>
      </w:r>
    </w:p>
    <w:p w:rsidR="005E3238" w:rsidRPr="0014174E" w:rsidRDefault="005E3238" w:rsidP="005E3238">
      <w:pPr>
        <w:rPr>
          <w:rStyle w:val="FontStyle97"/>
          <w:rFonts w:eastAsiaTheme="minorEastAsia"/>
          <w:sz w:val="18"/>
          <w:szCs w:val="18"/>
          <w:u w:val="single"/>
        </w:rPr>
      </w:pPr>
      <w:r w:rsidRPr="0014174E">
        <w:rPr>
          <w:rStyle w:val="FontStyle97"/>
          <w:sz w:val="18"/>
          <w:szCs w:val="18"/>
          <w:u w:val="single"/>
        </w:rPr>
        <w:br w:type="page"/>
      </w:r>
    </w:p>
    <w:p w:rsidR="005E3238" w:rsidRPr="0014174E" w:rsidRDefault="005E3238" w:rsidP="005E3238">
      <w:pPr>
        <w:pStyle w:val="Style60"/>
        <w:widowControl/>
        <w:spacing w:after="60" w:line="312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4174E">
        <w:rPr>
          <w:rFonts w:ascii="Times New Roman" w:hAnsi="Times New Roman" w:cs="Times New Roman"/>
          <w:b/>
          <w:sz w:val="22"/>
          <w:szCs w:val="22"/>
        </w:rPr>
        <w:lastRenderedPageBreak/>
        <w:t>Załącznik nr 2a do SWZ</w:t>
      </w:r>
    </w:p>
    <w:p w:rsidR="005E3238" w:rsidRPr="0014174E" w:rsidRDefault="005E3238" w:rsidP="005E3238">
      <w:pPr>
        <w:tabs>
          <w:tab w:val="left" w:pos="0"/>
        </w:tabs>
        <w:spacing w:after="60" w:line="312" w:lineRule="auto"/>
        <w:ind w:left="283"/>
        <w:rPr>
          <w:sz w:val="22"/>
          <w:szCs w:val="22"/>
        </w:rPr>
      </w:pPr>
    </w:p>
    <w:p w:rsidR="005E3238" w:rsidRPr="0014174E" w:rsidRDefault="005E3238" w:rsidP="005E3238">
      <w:pPr>
        <w:spacing w:after="60" w:line="312" w:lineRule="auto"/>
        <w:jc w:val="both"/>
        <w:rPr>
          <w:b/>
          <w:sz w:val="22"/>
          <w:szCs w:val="22"/>
        </w:rPr>
      </w:pPr>
      <w:r w:rsidRPr="0014174E">
        <w:rPr>
          <w:b/>
          <w:sz w:val="22"/>
          <w:szCs w:val="22"/>
        </w:rPr>
        <w:t>Pełna nazwa Wykonawcy/Wykonawców</w:t>
      </w:r>
    </w:p>
    <w:p w:rsidR="005E3238" w:rsidRPr="0014174E" w:rsidRDefault="005E3238" w:rsidP="005E3238">
      <w:pPr>
        <w:tabs>
          <w:tab w:val="left" w:pos="0"/>
        </w:tabs>
        <w:spacing w:after="60" w:line="312" w:lineRule="auto"/>
        <w:jc w:val="both"/>
        <w:rPr>
          <w:sz w:val="22"/>
          <w:szCs w:val="22"/>
        </w:rPr>
      </w:pPr>
      <w:r w:rsidRPr="0014174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3238" w:rsidRPr="0014174E" w:rsidRDefault="005E3238" w:rsidP="005E3238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14174E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14174E">
        <w:rPr>
          <w:rFonts w:eastAsiaTheme="minorHAnsi"/>
          <w:i/>
          <w:iCs/>
          <w:sz w:val="22"/>
          <w:szCs w:val="22"/>
          <w:lang w:eastAsia="en-US"/>
        </w:rPr>
        <w:t>CEiDG</w:t>
      </w:r>
      <w:proofErr w:type="spellEnd"/>
      <w:r w:rsidRPr="0014174E">
        <w:rPr>
          <w:rFonts w:eastAsiaTheme="minorHAnsi"/>
          <w:i/>
          <w:iCs/>
          <w:sz w:val="22"/>
          <w:szCs w:val="22"/>
          <w:lang w:eastAsia="en-US"/>
        </w:rPr>
        <w:t>)</w:t>
      </w:r>
    </w:p>
    <w:p w:rsidR="005E3238" w:rsidRPr="0014174E" w:rsidRDefault="005E3238" w:rsidP="005E3238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14174E">
        <w:rPr>
          <w:rFonts w:eastAsiaTheme="minorHAnsi"/>
          <w:sz w:val="22"/>
          <w:szCs w:val="22"/>
          <w:lang w:eastAsia="en-US"/>
        </w:rPr>
        <w:t>reprezentowany przez:</w:t>
      </w:r>
    </w:p>
    <w:p w:rsidR="005E3238" w:rsidRPr="0014174E" w:rsidRDefault="005E3238" w:rsidP="005E3238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14174E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5E3238" w:rsidRPr="0014174E" w:rsidRDefault="005E3238" w:rsidP="005E3238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14174E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:rsidR="005E3238" w:rsidRPr="0014174E" w:rsidRDefault="005E3238" w:rsidP="005E3238">
      <w:pPr>
        <w:spacing w:line="312" w:lineRule="auto"/>
        <w:rPr>
          <w:sz w:val="22"/>
          <w:szCs w:val="22"/>
        </w:rPr>
      </w:pPr>
    </w:p>
    <w:p w:rsidR="005E3238" w:rsidRPr="0014174E" w:rsidRDefault="005E3238" w:rsidP="005E3238">
      <w:pPr>
        <w:spacing w:line="312" w:lineRule="auto"/>
        <w:rPr>
          <w:sz w:val="22"/>
          <w:szCs w:val="22"/>
        </w:rPr>
      </w:pPr>
    </w:p>
    <w:p w:rsidR="005E3238" w:rsidRPr="0014174E" w:rsidRDefault="005E3238" w:rsidP="005E3238">
      <w:pPr>
        <w:spacing w:line="312" w:lineRule="auto"/>
        <w:jc w:val="both"/>
        <w:rPr>
          <w:sz w:val="22"/>
          <w:szCs w:val="22"/>
        </w:rPr>
      </w:pPr>
      <w:r w:rsidRPr="0014174E">
        <w:rPr>
          <w:sz w:val="22"/>
          <w:szCs w:val="22"/>
        </w:rPr>
        <w:t>W uzupełnieniu do złożonego Formularza ofertowego stanowiącego załącznik nr  2 do SWZ,  oświadczam, że zaoferowane urządzenia posiadają poniższe parametry:</w:t>
      </w:r>
    </w:p>
    <w:p w:rsidR="005E3238" w:rsidRPr="0014174E" w:rsidRDefault="005E3238" w:rsidP="005E3238">
      <w:pPr>
        <w:spacing w:line="312" w:lineRule="auto"/>
        <w:jc w:val="both"/>
        <w:rPr>
          <w:sz w:val="22"/>
          <w:szCs w:val="22"/>
        </w:rPr>
      </w:pPr>
    </w:p>
    <w:p w:rsidR="005E3238" w:rsidRPr="0014174E" w:rsidRDefault="005E3238" w:rsidP="005E3238">
      <w:pPr>
        <w:rPr>
          <w:b/>
        </w:rPr>
      </w:pPr>
    </w:p>
    <w:p w:rsidR="005E3238" w:rsidRPr="0014174E" w:rsidRDefault="005E3238" w:rsidP="005E3238">
      <w:pPr>
        <w:pStyle w:val="Akapitzlist"/>
        <w:numPr>
          <w:ilvl w:val="1"/>
          <w:numId w:val="1"/>
        </w:numPr>
        <w:spacing w:line="360" w:lineRule="auto"/>
        <w:contextualSpacing/>
        <w:rPr>
          <w:rFonts w:eastAsia="Times New Roman" w:cstheme="minorHAnsi"/>
          <w:sz w:val="20"/>
          <w:szCs w:val="20"/>
        </w:rPr>
      </w:pPr>
      <w:r w:rsidRPr="0014174E">
        <w:rPr>
          <w:rFonts w:eastAsia="Times New Roman" w:cstheme="minorHAnsi"/>
          <w:color w:val="000000" w:themeColor="text1"/>
          <w:sz w:val="20"/>
          <w:szCs w:val="20"/>
        </w:rPr>
        <w:t>Przełącznik sieciowy #1 rdzeniowy zarządzany 10Gb Etherne</w:t>
      </w:r>
      <w:r w:rsidRPr="0014174E">
        <w:rPr>
          <w:rFonts w:eastAsia="Times New Roman" w:cstheme="minorHAnsi"/>
          <w:sz w:val="20"/>
          <w:szCs w:val="20"/>
        </w:rPr>
        <w:t>t – 2 sztuki:</w:t>
      </w:r>
    </w:p>
    <w:p w:rsidR="005E3238" w:rsidRPr="0014174E" w:rsidRDefault="005E3238" w:rsidP="005E3238">
      <w:pPr>
        <w:rPr>
          <w:rFonts w:cstheme="minorHAnsi"/>
          <w:color w:val="000000"/>
          <w:sz w:val="20"/>
          <w:szCs w:val="20"/>
        </w:rPr>
      </w:pPr>
      <w:r w:rsidRPr="0014174E">
        <w:rPr>
          <w:rFonts w:cstheme="minorHAnsi"/>
          <w:color w:val="000000"/>
          <w:sz w:val="20"/>
          <w:szCs w:val="20"/>
        </w:rPr>
        <w:t>(Wymagania dotyczą pojedynczego urządzenia):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721"/>
        <w:gridCol w:w="3402"/>
        <w:gridCol w:w="3400"/>
      </w:tblGrid>
      <w:tr w:rsidR="005E3238" w:rsidRPr="0014174E" w:rsidTr="00733D73">
        <w:trPr>
          <w:trHeight w:val="187"/>
          <w:jc w:val="center"/>
        </w:trPr>
        <w:tc>
          <w:tcPr>
            <w:tcW w:w="299" w:type="pct"/>
            <w:vMerge w:val="restart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b/>
                <w:color w:val="000000" w:themeColor="text1"/>
                <w:sz w:val="18"/>
                <w:szCs w:val="20"/>
              </w:rPr>
            </w:pPr>
            <w:r w:rsidRPr="0014174E">
              <w:rPr>
                <w:rFonts w:cstheme="minorHAnsi"/>
                <w:b/>
                <w:color w:val="000000" w:themeColor="text1"/>
                <w:sz w:val="18"/>
                <w:szCs w:val="20"/>
              </w:rPr>
              <w:t>Lp.</w:t>
            </w:r>
          </w:p>
        </w:tc>
        <w:tc>
          <w:tcPr>
            <w:tcW w:w="2825" w:type="pct"/>
            <w:gridSpan w:val="2"/>
            <w:vMerge w:val="restart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b/>
                <w:color w:val="000000" w:themeColor="text1"/>
                <w:kern w:val="2"/>
                <w:position w:val="-22"/>
                <w:sz w:val="18"/>
                <w:szCs w:val="20"/>
              </w:rPr>
            </w:pPr>
            <w:r w:rsidRPr="0014174E">
              <w:rPr>
                <w:rFonts w:cstheme="minorHAnsi"/>
                <w:b/>
                <w:color w:val="000000" w:themeColor="text1"/>
                <w:kern w:val="2"/>
                <w:position w:val="-22"/>
                <w:sz w:val="18"/>
                <w:szCs w:val="20"/>
              </w:rPr>
              <w:t>Konfiguracja minimalna Zamawiającego</w:t>
            </w:r>
          </w:p>
        </w:tc>
        <w:tc>
          <w:tcPr>
            <w:tcW w:w="1875" w:type="pct"/>
            <w:shd w:val="clear" w:color="auto" w:fill="auto"/>
            <w:vAlign w:val="center"/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b/>
                <w:color w:val="000000" w:themeColor="text1"/>
                <w:kern w:val="2"/>
                <w:position w:val="-22"/>
                <w:sz w:val="18"/>
                <w:szCs w:val="20"/>
              </w:rPr>
            </w:pPr>
            <w:r w:rsidRPr="0014174E">
              <w:rPr>
                <w:rFonts w:cstheme="minorHAnsi"/>
                <w:b/>
                <w:color w:val="000000" w:themeColor="text1"/>
                <w:kern w:val="2"/>
                <w:position w:val="-22"/>
                <w:sz w:val="18"/>
                <w:szCs w:val="20"/>
              </w:rPr>
              <w:t>Producent, model</w:t>
            </w:r>
          </w:p>
          <w:p w:rsidR="005E3238" w:rsidRPr="0014174E" w:rsidRDefault="005E3238" w:rsidP="00733D73">
            <w:pPr>
              <w:spacing w:line="360" w:lineRule="auto"/>
              <w:rPr>
                <w:rFonts w:cstheme="minorHAnsi"/>
                <w:color w:val="000000" w:themeColor="text1"/>
                <w:kern w:val="2"/>
                <w:position w:val="-22"/>
                <w:sz w:val="18"/>
                <w:szCs w:val="20"/>
              </w:rPr>
            </w:pPr>
            <w:r w:rsidRPr="0014174E">
              <w:rPr>
                <w:rFonts w:cstheme="minorHAnsi"/>
                <w:color w:val="000000" w:themeColor="text1"/>
                <w:kern w:val="2"/>
                <w:position w:val="-22"/>
                <w:sz w:val="18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5E3238" w:rsidRPr="0014174E" w:rsidTr="00733D73">
        <w:trPr>
          <w:trHeight w:val="187"/>
          <w:jc w:val="center"/>
        </w:trPr>
        <w:tc>
          <w:tcPr>
            <w:tcW w:w="299" w:type="pct"/>
            <w:vMerge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2825" w:type="pct"/>
            <w:gridSpan w:val="2"/>
            <w:vMerge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b/>
                <w:color w:val="000000" w:themeColor="text1"/>
                <w:kern w:val="2"/>
                <w:position w:val="-22"/>
                <w:sz w:val="18"/>
                <w:szCs w:val="20"/>
              </w:rPr>
            </w:pPr>
          </w:p>
        </w:tc>
        <w:tc>
          <w:tcPr>
            <w:tcW w:w="1875" w:type="pct"/>
            <w:shd w:val="clear" w:color="auto" w:fill="auto"/>
            <w:vAlign w:val="center"/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b/>
                <w:color w:val="000000" w:themeColor="text1"/>
                <w:kern w:val="2"/>
                <w:position w:val="-22"/>
                <w:sz w:val="18"/>
                <w:szCs w:val="20"/>
              </w:rPr>
            </w:pPr>
            <w:r w:rsidRPr="0014174E">
              <w:rPr>
                <w:rFonts w:cstheme="minorHAnsi"/>
                <w:b/>
                <w:bCs/>
                <w:color w:val="000000" w:themeColor="text1"/>
                <w:sz w:val="18"/>
                <w:szCs w:val="20"/>
              </w:rPr>
              <w:t>Konfiguracja zaoferowanego urządzenia</w:t>
            </w:r>
          </w:p>
        </w:tc>
      </w:tr>
      <w:tr w:rsidR="005E3238" w:rsidRPr="0014174E" w:rsidTr="00733D73">
        <w:trPr>
          <w:jc w:val="center"/>
        </w:trPr>
        <w:tc>
          <w:tcPr>
            <w:tcW w:w="29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238" w:rsidRPr="0014174E" w:rsidRDefault="005E3238" w:rsidP="005E3238">
            <w:pPr>
              <w:numPr>
                <w:ilvl w:val="0"/>
                <w:numId w:val="5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color w:val="000000" w:themeColor="text1"/>
                <w:sz w:val="18"/>
                <w:szCs w:val="20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20"/>
              </w:rPr>
              <w:t>Dojrzałość rozwiązania</w:t>
            </w:r>
          </w:p>
        </w:tc>
        <w:tc>
          <w:tcPr>
            <w:tcW w:w="1876" w:type="pct"/>
          </w:tcPr>
          <w:p w:rsidR="005E3238" w:rsidRPr="0014174E" w:rsidRDefault="005E3238" w:rsidP="00733D73">
            <w:pPr>
              <w:jc w:val="both"/>
              <w:rPr>
                <w:rFonts w:cstheme="minorHAnsi"/>
                <w:sz w:val="18"/>
                <w:szCs w:val="20"/>
              </w:rPr>
            </w:pPr>
            <w:r w:rsidRPr="0014174E">
              <w:rPr>
                <w:rFonts w:cstheme="minorHAnsi"/>
                <w:sz w:val="18"/>
                <w:szCs w:val="20"/>
              </w:rPr>
              <w:t>Wykonawca zaoferuje rozwiązanie które będzie wchodziło w skład rozwiązań Producenta zwanych jako „</w:t>
            </w:r>
            <w:proofErr w:type="spellStart"/>
            <w:r w:rsidRPr="0014174E">
              <w:rPr>
                <w:rFonts w:cstheme="minorHAnsi"/>
                <w:sz w:val="18"/>
                <w:szCs w:val="20"/>
              </w:rPr>
              <w:t>Wired</w:t>
            </w:r>
            <w:proofErr w:type="spellEnd"/>
            <w:r w:rsidRPr="0014174E">
              <w:rPr>
                <w:rFonts w:cstheme="minorHAnsi"/>
                <w:sz w:val="18"/>
                <w:szCs w:val="20"/>
              </w:rPr>
              <w:t xml:space="preserve"> and Wireless LAN Access </w:t>
            </w:r>
            <w:proofErr w:type="spellStart"/>
            <w:r w:rsidRPr="0014174E">
              <w:rPr>
                <w:rFonts w:cstheme="minorHAnsi"/>
                <w:sz w:val="18"/>
                <w:szCs w:val="20"/>
              </w:rPr>
              <w:t>Infrastructure</w:t>
            </w:r>
            <w:proofErr w:type="spellEnd"/>
            <w:r w:rsidRPr="0014174E">
              <w:rPr>
                <w:rFonts w:cstheme="minorHAnsi"/>
                <w:sz w:val="18"/>
                <w:szCs w:val="20"/>
              </w:rPr>
              <w:t>” i będą zakwalifikowane w niezależnym opracowaniu firmy badawczej Gartner jako rozwiązanie Liderów raportach nie starszych niż z lipca 2017</w:t>
            </w:r>
          </w:p>
        </w:tc>
        <w:tc>
          <w:tcPr>
            <w:tcW w:w="1875" w:type="pct"/>
          </w:tcPr>
          <w:p w:rsidR="005E3238" w:rsidRPr="0014174E" w:rsidRDefault="005E3238" w:rsidP="00733D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rPr>
          <w:jc w:val="center"/>
        </w:trPr>
        <w:tc>
          <w:tcPr>
            <w:tcW w:w="29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238" w:rsidRPr="0014174E" w:rsidRDefault="005E3238" w:rsidP="005E3238">
            <w:pPr>
              <w:numPr>
                <w:ilvl w:val="0"/>
                <w:numId w:val="5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Właściwości fizyczne</w:t>
            </w:r>
          </w:p>
        </w:tc>
        <w:tc>
          <w:tcPr>
            <w:tcW w:w="1876" w:type="pct"/>
          </w:tcPr>
          <w:p w:rsidR="005E3238" w:rsidRPr="0014174E" w:rsidRDefault="005E3238" w:rsidP="00733D73">
            <w:pPr>
              <w:jc w:val="both"/>
              <w:rPr>
                <w:rFonts w:cstheme="minorHAnsi"/>
                <w:sz w:val="18"/>
                <w:szCs w:val="18"/>
                <w:lang w:eastAsia="x-none"/>
              </w:rPr>
            </w:pPr>
            <w:r w:rsidRPr="0014174E">
              <w:rPr>
                <w:rFonts w:cstheme="minorHAnsi"/>
                <w:sz w:val="18"/>
                <w:szCs w:val="18"/>
                <w:lang w:eastAsia="x-none"/>
              </w:rPr>
              <w:t xml:space="preserve">Obudowa modularna umożliwiająca montaż w standardowej szafie typu </w:t>
            </w:r>
            <w:proofErr w:type="spellStart"/>
            <w:r w:rsidRPr="0014174E">
              <w:rPr>
                <w:rFonts w:cstheme="minorHAnsi"/>
                <w:sz w:val="18"/>
                <w:szCs w:val="18"/>
                <w:lang w:eastAsia="x-none"/>
              </w:rPr>
              <w:t>rack</w:t>
            </w:r>
            <w:proofErr w:type="spellEnd"/>
            <w:r w:rsidRPr="0014174E">
              <w:rPr>
                <w:rFonts w:cstheme="minorHAnsi"/>
                <w:sz w:val="18"/>
                <w:szCs w:val="18"/>
                <w:lang w:eastAsia="x-none"/>
              </w:rPr>
              <w:t xml:space="preserve"> 19”. </w:t>
            </w:r>
          </w:p>
          <w:p w:rsidR="005E3238" w:rsidRPr="0014174E" w:rsidRDefault="005E3238" w:rsidP="00733D73">
            <w:pPr>
              <w:jc w:val="both"/>
              <w:rPr>
                <w:rFonts w:cstheme="minorHAnsi"/>
                <w:sz w:val="18"/>
                <w:szCs w:val="18"/>
                <w:lang w:eastAsia="x-none"/>
              </w:rPr>
            </w:pPr>
            <w:r w:rsidRPr="0014174E">
              <w:rPr>
                <w:rFonts w:cstheme="minorHAnsi"/>
                <w:sz w:val="18"/>
                <w:szCs w:val="18"/>
                <w:lang w:eastAsia="x-none"/>
              </w:rPr>
              <w:t>Maksymalna wysokość przełącznika – 4U</w:t>
            </w:r>
          </w:p>
          <w:p w:rsidR="005E3238" w:rsidRPr="0014174E" w:rsidRDefault="005E3238" w:rsidP="00733D73">
            <w:pPr>
              <w:jc w:val="both"/>
              <w:rPr>
                <w:rFonts w:cstheme="minorHAnsi"/>
                <w:sz w:val="18"/>
                <w:szCs w:val="18"/>
                <w:lang w:eastAsia="x-none"/>
              </w:rPr>
            </w:pPr>
            <w:r w:rsidRPr="0014174E">
              <w:rPr>
                <w:rFonts w:cstheme="minorHAnsi"/>
                <w:sz w:val="18"/>
                <w:szCs w:val="18"/>
                <w:lang w:eastAsia="x-none"/>
              </w:rPr>
              <w:t>Ilość dedykowanych slotów na karty liniowe minimum 5</w:t>
            </w:r>
          </w:p>
          <w:p w:rsidR="005E3238" w:rsidRPr="0014174E" w:rsidRDefault="005E3238" w:rsidP="00733D73">
            <w:pPr>
              <w:jc w:val="both"/>
              <w:rPr>
                <w:rFonts w:cstheme="minorHAnsi"/>
                <w:sz w:val="18"/>
                <w:szCs w:val="18"/>
                <w:lang w:eastAsia="x-none"/>
              </w:rPr>
            </w:pPr>
            <w:r w:rsidRPr="0014174E">
              <w:rPr>
                <w:rFonts w:cstheme="minorHAnsi"/>
                <w:sz w:val="18"/>
                <w:szCs w:val="18"/>
                <w:lang w:eastAsia="x-none"/>
              </w:rPr>
              <w:t>Ilość dedykowanych slotów na karty zarządzające minimum 2.</w:t>
            </w:r>
          </w:p>
          <w:p w:rsidR="005E3238" w:rsidRPr="0014174E" w:rsidRDefault="005E3238" w:rsidP="00733D73">
            <w:pPr>
              <w:jc w:val="both"/>
              <w:rPr>
                <w:rFonts w:cstheme="minorHAnsi"/>
                <w:sz w:val="18"/>
                <w:szCs w:val="18"/>
                <w:lang w:eastAsia="x-none"/>
              </w:rPr>
            </w:pPr>
            <w:r w:rsidRPr="0014174E">
              <w:rPr>
                <w:rFonts w:cstheme="minorHAnsi"/>
                <w:sz w:val="18"/>
                <w:szCs w:val="18"/>
                <w:lang w:eastAsia="x-none"/>
              </w:rPr>
              <w:t>Minimum jeden moduł zarządzający.</w:t>
            </w:r>
          </w:p>
          <w:p w:rsidR="005E3238" w:rsidRPr="0014174E" w:rsidRDefault="005E3238" w:rsidP="00733D73">
            <w:pPr>
              <w:jc w:val="both"/>
              <w:rPr>
                <w:rFonts w:cstheme="minorHAnsi"/>
                <w:sz w:val="18"/>
                <w:szCs w:val="18"/>
                <w:lang w:eastAsia="x-none"/>
              </w:rPr>
            </w:pPr>
            <w:r w:rsidRPr="0014174E">
              <w:rPr>
                <w:rFonts w:cstheme="minorHAnsi"/>
                <w:sz w:val="18"/>
                <w:szCs w:val="18"/>
                <w:lang w:eastAsia="x-none"/>
              </w:rPr>
              <w:t>Możliwość instalacji drugiego modułu zarządzającego.</w:t>
            </w:r>
          </w:p>
          <w:p w:rsidR="005E3238" w:rsidRPr="0014174E" w:rsidRDefault="005E3238" w:rsidP="00733D73">
            <w:pPr>
              <w:jc w:val="both"/>
              <w:rPr>
                <w:rFonts w:cstheme="minorHAnsi"/>
                <w:sz w:val="18"/>
                <w:szCs w:val="18"/>
                <w:lang w:eastAsia="x-none"/>
              </w:rPr>
            </w:pPr>
            <w:r w:rsidRPr="0014174E">
              <w:rPr>
                <w:rFonts w:cstheme="minorHAnsi"/>
                <w:sz w:val="18"/>
                <w:szCs w:val="18"/>
                <w:lang w:eastAsia="x-none"/>
              </w:rPr>
              <w:t>Szerokość 19 cali</w:t>
            </w:r>
          </w:p>
          <w:p w:rsidR="005E3238" w:rsidRPr="0014174E" w:rsidRDefault="005E3238" w:rsidP="00733D73">
            <w:pPr>
              <w:jc w:val="both"/>
              <w:rPr>
                <w:rFonts w:cstheme="minorHAnsi"/>
                <w:sz w:val="18"/>
                <w:szCs w:val="18"/>
                <w:lang w:eastAsia="x-none"/>
              </w:rPr>
            </w:pPr>
            <w:r w:rsidRPr="0014174E">
              <w:rPr>
                <w:rFonts w:cstheme="minorHAnsi"/>
                <w:sz w:val="18"/>
                <w:szCs w:val="18"/>
                <w:lang w:eastAsia="x-none"/>
              </w:rPr>
              <w:t>Głębokość do 55cm</w:t>
            </w:r>
          </w:p>
          <w:p w:rsidR="005E3238" w:rsidRPr="0014174E" w:rsidRDefault="005E3238" w:rsidP="00733D73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Minimalny zakres </w:t>
            </w:r>
            <w:r w:rsidRPr="0014174E">
              <w:rPr>
                <w:rFonts w:cstheme="minorHAnsi"/>
                <w:color w:val="000000"/>
                <w:sz w:val="18"/>
                <w:szCs w:val="18"/>
                <w:lang w:eastAsia="x-none"/>
              </w:rPr>
              <w:t xml:space="preserve">temperatury </w:t>
            </w:r>
            <w:r w:rsidRPr="0014174E">
              <w:rPr>
                <w:rFonts w:cstheme="minorHAnsi"/>
                <w:color w:val="000000"/>
                <w:sz w:val="18"/>
                <w:szCs w:val="18"/>
              </w:rPr>
              <w:t>pracy od 0°C do 40°C</w:t>
            </w:r>
          </w:p>
        </w:tc>
        <w:tc>
          <w:tcPr>
            <w:tcW w:w="1875" w:type="pct"/>
          </w:tcPr>
          <w:p w:rsidR="005E3238" w:rsidRPr="0014174E" w:rsidRDefault="005E3238" w:rsidP="00733D73">
            <w:pPr>
              <w:jc w:val="both"/>
              <w:rPr>
                <w:rFonts w:cstheme="minorHAnsi"/>
                <w:sz w:val="20"/>
                <w:szCs w:val="20"/>
                <w:lang w:eastAsia="x-none"/>
              </w:rPr>
            </w:pPr>
          </w:p>
        </w:tc>
      </w:tr>
      <w:tr w:rsidR="005E3238" w:rsidRPr="0014174E" w:rsidTr="00733D73">
        <w:trPr>
          <w:jc w:val="center"/>
        </w:trPr>
        <w:tc>
          <w:tcPr>
            <w:tcW w:w="29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238" w:rsidRPr="0014174E" w:rsidRDefault="005E3238" w:rsidP="005E3238">
            <w:pPr>
              <w:numPr>
                <w:ilvl w:val="0"/>
                <w:numId w:val="5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Zasilanie</w:t>
            </w:r>
          </w:p>
        </w:tc>
        <w:tc>
          <w:tcPr>
            <w:tcW w:w="1876" w:type="pct"/>
          </w:tcPr>
          <w:p w:rsidR="005E3238" w:rsidRPr="0014174E" w:rsidRDefault="005E3238" w:rsidP="00733D73">
            <w:pPr>
              <w:jc w:val="both"/>
              <w:rPr>
                <w:rFonts w:cstheme="minorHAnsi"/>
                <w:sz w:val="18"/>
                <w:szCs w:val="18"/>
                <w:lang w:eastAsia="x-none"/>
              </w:rPr>
            </w:pPr>
            <w:r w:rsidRPr="0014174E">
              <w:rPr>
                <w:rFonts w:cstheme="minorHAnsi"/>
                <w:sz w:val="18"/>
                <w:szCs w:val="18"/>
                <w:lang w:eastAsia="x-none"/>
              </w:rPr>
              <w:t>Przełącznik musi posiadać minimum 2 wewnętrzne redundantne zasilacze 230V AC.</w:t>
            </w:r>
          </w:p>
          <w:p w:rsidR="005E3238" w:rsidRPr="0014174E" w:rsidRDefault="005E3238" w:rsidP="00733D73">
            <w:pPr>
              <w:jc w:val="both"/>
              <w:rPr>
                <w:rFonts w:cstheme="minorHAnsi"/>
                <w:sz w:val="18"/>
                <w:szCs w:val="18"/>
                <w:lang w:eastAsia="x-none"/>
              </w:rPr>
            </w:pPr>
            <w:r w:rsidRPr="0014174E">
              <w:rPr>
                <w:rFonts w:cstheme="minorHAnsi"/>
                <w:sz w:val="18"/>
                <w:szCs w:val="18"/>
                <w:lang w:eastAsia="x-none"/>
              </w:rPr>
              <w:t>Wymiana zasilacza musi być możliwa bez wyłączania urządzenia.</w:t>
            </w:r>
          </w:p>
        </w:tc>
        <w:tc>
          <w:tcPr>
            <w:tcW w:w="1875" w:type="pct"/>
          </w:tcPr>
          <w:p w:rsidR="005E3238" w:rsidRPr="0014174E" w:rsidRDefault="005E3238" w:rsidP="00733D73">
            <w:pPr>
              <w:jc w:val="both"/>
              <w:rPr>
                <w:rFonts w:cstheme="minorHAnsi"/>
                <w:sz w:val="20"/>
                <w:szCs w:val="20"/>
                <w:lang w:eastAsia="x-none"/>
              </w:rPr>
            </w:pPr>
          </w:p>
        </w:tc>
      </w:tr>
      <w:tr w:rsidR="005E3238" w:rsidRPr="0014174E" w:rsidTr="00733D73">
        <w:trPr>
          <w:jc w:val="center"/>
        </w:trPr>
        <w:tc>
          <w:tcPr>
            <w:tcW w:w="29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238" w:rsidRPr="0014174E" w:rsidRDefault="005E3238" w:rsidP="005E3238">
            <w:pPr>
              <w:numPr>
                <w:ilvl w:val="0"/>
                <w:numId w:val="5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>Port Zarządzający</w:t>
            </w:r>
          </w:p>
        </w:tc>
        <w:tc>
          <w:tcPr>
            <w:tcW w:w="1876" w:type="pct"/>
          </w:tcPr>
          <w:p w:rsidR="005E3238" w:rsidRPr="0014174E" w:rsidRDefault="005E3238" w:rsidP="00733D73">
            <w:pPr>
              <w:suppressLineNumbers/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14174E">
              <w:rPr>
                <w:rFonts w:cstheme="minorHAnsi"/>
                <w:sz w:val="18"/>
                <w:szCs w:val="18"/>
                <w:lang w:eastAsia="ar-SA"/>
              </w:rPr>
              <w:t>Przełącznik musi być wyposażony w przynajmniej:</w:t>
            </w:r>
          </w:p>
          <w:p w:rsidR="005E3238" w:rsidRPr="0014174E" w:rsidRDefault="005E3238" w:rsidP="00733D73">
            <w:pPr>
              <w:suppressLineNumbers/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14174E">
              <w:rPr>
                <w:rFonts w:cstheme="minorHAnsi"/>
                <w:sz w:val="18"/>
                <w:szCs w:val="18"/>
                <w:lang w:eastAsia="ar-SA"/>
              </w:rPr>
              <w:t>- 1 port USB</w:t>
            </w:r>
          </w:p>
          <w:p w:rsidR="005E3238" w:rsidRPr="0014174E" w:rsidRDefault="005E3238" w:rsidP="00733D73">
            <w:pPr>
              <w:suppressLineNumbers/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14174E">
              <w:rPr>
                <w:rFonts w:cstheme="minorHAnsi"/>
                <w:sz w:val="18"/>
                <w:szCs w:val="18"/>
                <w:lang w:eastAsia="ar-SA"/>
              </w:rPr>
              <w:t xml:space="preserve">- 1 port konsolowy </w:t>
            </w:r>
          </w:p>
          <w:p w:rsidR="005E3238" w:rsidRPr="0014174E" w:rsidRDefault="005E3238" w:rsidP="00733D73">
            <w:pPr>
              <w:jc w:val="both"/>
              <w:rPr>
                <w:rFonts w:cstheme="minorHAnsi"/>
                <w:sz w:val="18"/>
                <w:szCs w:val="18"/>
                <w:lang w:eastAsia="x-none"/>
              </w:rPr>
            </w:pPr>
            <w:r w:rsidRPr="0014174E">
              <w:rPr>
                <w:rFonts w:cstheme="minorHAnsi"/>
                <w:sz w:val="18"/>
                <w:szCs w:val="18"/>
                <w:lang w:eastAsia="x-none"/>
              </w:rPr>
              <w:t xml:space="preserve">- 1 port zarządzania </w:t>
            </w:r>
            <w:proofErr w:type="spellStart"/>
            <w:r w:rsidRPr="0014174E">
              <w:rPr>
                <w:rFonts w:cstheme="minorHAnsi"/>
                <w:sz w:val="18"/>
                <w:szCs w:val="18"/>
                <w:lang w:eastAsia="x-none"/>
              </w:rPr>
              <w:t>pozapasmowego</w:t>
            </w:r>
            <w:proofErr w:type="spellEnd"/>
            <w:r w:rsidRPr="0014174E">
              <w:rPr>
                <w:rFonts w:cstheme="minorHAnsi"/>
                <w:sz w:val="18"/>
                <w:szCs w:val="18"/>
                <w:lang w:eastAsia="x-none"/>
              </w:rPr>
              <w:t xml:space="preserve"> Ethernet (RJ-45)</w:t>
            </w:r>
          </w:p>
        </w:tc>
        <w:tc>
          <w:tcPr>
            <w:tcW w:w="1875" w:type="pct"/>
          </w:tcPr>
          <w:p w:rsidR="005E3238" w:rsidRPr="0014174E" w:rsidRDefault="005E3238" w:rsidP="00733D73">
            <w:pPr>
              <w:suppressLineNumbers/>
              <w:suppressAutoHyphens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5E3238" w:rsidRPr="0014174E" w:rsidTr="00733D73">
        <w:trPr>
          <w:jc w:val="center"/>
        </w:trPr>
        <w:tc>
          <w:tcPr>
            <w:tcW w:w="29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238" w:rsidRPr="0014174E" w:rsidRDefault="005E3238" w:rsidP="005E3238">
            <w:pPr>
              <w:numPr>
                <w:ilvl w:val="0"/>
                <w:numId w:val="5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>Porty komunikacyjne 1GbE</w:t>
            </w:r>
          </w:p>
        </w:tc>
        <w:tc>
          <w:tcPr>
            <w:tcW w:w="1876" w:type="pct"/>
          </w:tcPr>
          <w:p w:rsidR="005E3238" w:rsidRPr="0014174E" w:rsidRDefault="005E3238" w:rsidP="00733D73">
            <w:pPr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sz w:val="18"/>
                <w:szCs w:val="18"/>
                <w:lang w:val="en-US" w:eastAsia="x-none"/>
              </w:rPr>
              <w:t xml:space="preserve">Minimum 20 </w:t>
            </w:r>
            <w:proofErr w:type="spellStart"/>
            <w:r w:rsidRPr="0014174E">
              <w:rPr>
                <w:rFonts w:cstheme="minorHAnsi"/>
                <w:sz w:val="18"/>
                <w:szCs w:val="18"/>
                <w:lang w:val="en-US" w:eastAsia="x-none"/>
              </w:rPr>
              <w:t>portów</w:t>
            </w:r>
            <w:proofErr w:type="spellEnd"/>
            <w:r w:rsidRPr="0014174E">
              <w:rPr>
                <w:rFonts w:cstheme="minorHAnsi"/>
                <w:sz w:val="18"/>
                <w:szCs w:val="18"/>
                <w:lang w:val="en-US" w:eastAsia="x-none"/>
              </w:rPr>
              <w:t xml:space="preserve"> Ethernet 1000Base-T RJ45.</w:t>
            </w:r>
          </w:p>
        </w:tc>
        <w:tc>
          <w:tcPr>
            <w:tcW w:w="1875" w:type="pct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  <w:lang w:val="en-US" w:eastAsia="x-none"/>
              </w:rPr>
            </w:pPr>
          </w:p>
        </w:tc>
      </w:tr>
      <w:tr w:rsidR="005E3238" w:rsidRPr="0014174E" w:rsidTr="00733D73">
        <w:trPr>
          <w:jc w:val="center"/>
        </w:trPr>
        <w:tc>
          <w:tcPr>
            <w:tcW w:w="29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238" w:rsidRPr="0014174E" w:rsidRDefault="005E3238" w:rsidP="005E3238">
            <w:pPr>
              <w:numPr>
                <w:ilvl w:val="0"/>
                <w:numId w:val="5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>Porty komunikacyjne 1/10GbE</w:t>
            </w:r>
          </w:p>
        </w:tc>
        <w:tc>
          <w:tcPr>
            <w:tcW w:w="1876" w:type="pct"/>
          </w:tcPr>
          <w:p w:rsidR="005E3238" w:rsidRPr="0014174E" w:rsidRDefault="005E3238" w:rsidP="00733D73">
            <w:pPr>
              <w:jc w:val="both"/>
              <w:rPr>
                <w:rFonts w:cstheme="minorHAnsi"/>
                <w:sz w:val="18"/>
                <w:szCs w:val="18"/>
                <w:lang w:eastAsia="x-none"/>
              </w:rPr>
            </w:pPr>
            <w:r w:rsidRPr="0014174E">
              <w:rPr>
                <w:rFonts w:cstheme="minorHAnsi"/>
                <w:sz w:val="18"/>
                <w:szCs w:val="18"/>
                <w:lang w:eastAsia="x-none"/>
              </w:rPr>
              <w:t xml:space="preserve">Minimum 44 portów 10Gb Ethernet w formie gniazd na moduły SFP+ ze wsparciem IEEE 802.1AE </w:t>
            </w:r>
            <w:proofErr w:type="spellStart"/>
            <w:r w:rsidRPr="0014174E">
              <w:rPr>
                <w:rFonts w:cstheme="minorHAnsi"/>
                <w:sz w:val="18"/>
                <w:szCs w:val="18"/>
                <w:lang w:eastAsia="x-none"/>
              </w:rPr>
              <w:t>MACsec</w:t>
            </w:r>
            <w:proofErr w:type="spellEnd"/>
            <w:r w:rsidRPr="0014174E">
              <w:rPr>
                <w:rFonts w:cstheme="minorHAnsi"/>
                <w:sz w:val="18"/>
                <w:szCs w:val="18"/>
                <w:lang w:eastAsia="x-none"/>
              </w:rPr>
              <w:t>.</w:t>
            </w:r>
          </w:p>
          <w:p w:rsidR="005E3238" w:rsidRPr="0014174E" w:rsidRDefault="005E3238" w:rsidP="00733D73">
            <w:pPr>
              <w:jc w:val="both"/>
              <w:rPr>
                <w:rFonts w:cstheme="minorHAnsi"/>
                <w:sz w:val="18"/>
                <w:szCs w:val="18"/>
                <w:lang w:eastAsia="x-none"/>
              </w:rPr>
            </w:pPr>
            <w:r w:rsidRPr="0014174E">
              <w:rPr>
                <w:rFonts w:cstheme="minorHAnsi"/>
                <w:sz w:val="18"/>
                <w:szCs w:val="18"/>
                <w:lang w:eastAsia="x-none"/>
              </w:rPr>
              <w:t>Porty SFP+ muszą mieć możliwość pracy w trybie 1Gb/s SFP.</w:t>
            </w:r>
          </w:p>
        </w:tc>
        <w:tc>
          <w:tcPr>
            <w:tcW w:w="1875" w:type="pct"/>
          </w:tcPr>
          <w:p w:rsidR="005E3238" w:rsidRPr="0014174E" w:rsidRDefault="005E3238" w:rsidP="00733D73">
            <w:pPr>
              <w:jc w:val="both"/>
              <w:rPr>
                <w:rFonts w:cstheme="minorHAnsi"/>
                <w:sz w:val="20"/>
                <w:szCs w:val="20"/>
                <w:lang w:eastAsia="x-none"/>
              </w:rPr>
            </w:pPr>
          </w:p>
        </w:tc>
      </w:tr>
      <w:tr w:rsidR="005E3238" w:rsidRPr="0014174E" w:rsidTr="00733D73">
        <w:trPr>
          <w:jc w:val="center"/>
        </w:trPr>
        <w:tc>
          <w:tcPr>
            <w:tcW w:w="29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238" w:rsidRPr="0014174E" w:rsidRDefault="005E3238" w:rsidP="005E3238">
            <w:pPr>
              <w:numPr>
                <w:ilvl w:val="0"/>
                <w:numId w:val="5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>Możliwości rozbudowy</w:t>
            </w:r>
          </w:p>
        </w:tc>
        <w:tc>
          <w:tcPr>
            <w:tcW w:w="1876" w:type="pct"/>
          </w:tcPr>
          <w:p w:rsidR="009F5730" w:rsidRPr="009F5730" w:rsidRDefault="009F5730" w:rsidP="009F5730">
            <w:pPr>
              <w:suppressLineNumbers/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9F5730">
              <w:rPr>
                <w:rFonts w:cstheme="minorHAnsi"/>
                <w:sz w:val="18"/>
                <w:szCs w:val="18"/>
                <w:lang w:eastAsia="ar-SA"/>
              </w:rPr>
              <w:t>Przełącznik musi posiadać możliwość wymiany kart/modułów rozszerzeń:</w:t>
            </w:r>
          </w:p>
          <w:p w:rsidR="009F5730" w:rsidRPr="009F5730" w:rsidRDefault="009F5730" w:rsidP="009F5730">
            <w:pPr>
              <w:suppressLineNumbers/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9F5730">
              <w:rPr>
                <w:rFonts w:cstheme="minorHAnsi"/>
                <w:sz w:val="18"/>
                <w:szCs w:val="18"/>
                <w:lang w:eastAsia="ar-SA"/>
              </w:rPr>
              <w:t xml:space="preserve"> Musi istnieć możliwość wymiany modułów w wariantach: </w:t>
            </w:r>
          </w:p>
          <w:p w:rsidR="009F5730" w:rsidRPr="009F5730" w:rsidRDefault="009F5730" w:rsidP="009F5730">
            <w:pPr>
              <w:suppressLineNumbers/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9F5730">
              <w:rPr>
                <w:rFonts w:cstheme="minorHAnsi"/>
                <w:sz w:val="18"/>
                <w:szCs w:val="18"/>
                <w:lang w:eastAsia="ar-SA"/>
              </w:rPr>
              <w:t xml:space="preserve">wariant 10G: 8 portów SFP/SFP+; </w:t>
            </w:r>
          </w:p>
          <w:p w:rsidR="005E3238" w:rsidRPr="0014174E" w:rsidRDefault="009F5730" w:rsidP="009F5730">
            <w:pPr>
              <w:jc w:val="both"/>
              <w:rPr>
                <w:rFonts w:cstheme="minorHAnsi"/>
                <w:sz w:val="18"/>
                <w:szCs w:val="18"/>
                <w:lang w:val="en-US" w:eastAsia="x-none"/>
              </w:rPr>
            </w:pPr>
            <w:r w:rsidRPr="009F5730">
              <w:rPr>
                <w:rFonts w:cstheme="minorHAnsi"/>
                <w:sz w:val="18"/>
                <w:szCs w:val="18"/>
                <w:lang w:eastAsia="ar-SA"/>
              </w:rPr>
              <w:t>wariant 1G: 24 portów Ethernet 1000Base-T RJ45.</w:t>
            </w:r>
          </w:p>
        </w:tc>
        <w:tc>
          <w:tcPr>
            <w:tcW w:w="1875" w:type="pct"/>
          </w:tcPr>
          <w:p w:rsidR="005E3238" w:rsidRPr="0014174E" w:rsidRDefault="005E3238" w:rsidP="00733D73">
            <w:pPr>
              <w:suppressLineNumbers/>
              <w:suppressAutoHyphens/>
              <w:rPr>
                <w:rFonts w:cstheme="minorHAnsi"/>
                <w:sz w:val="20"/>
                <w:szCs w:val="20"/>
                <w:lang w:val="en-US" w:eastAsia="ar-SA"/>
              </w:rPr>
            </w:pPr>
          </w:p>
        </w:tc>
      </w:tr>
      <w:tr w:rsidR="005E3238" w:rsidRPr="0014174E" w:rsidTr="00733D73">
        <w:trPr>
          <w:jc w:val="center"/>
        </w:trPr>
        <w:tc>
          <w:tcPr>
            <w:tcW w:w="29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238" w:rsidRPr="0014174E" w:rsidRDefault="005E3238" w:rsidP="005E3238">
            <w:pPr>
              <w:numPr>
                <w:ilvl w:val="0"/>
                <w:numId w:val="5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Wydajność przełączania</w:t>
            </w:r>
          </w:p>
        </w:tc>
        <w:tc>
          <w:tcPr>
            <w:tcW w:w="1876" w:type="pct"/>
          </w:tcPr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Matryca przełączająca minimum 960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Gb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</w:rPr>
              <w:t>/s</w:t>
            </w:r>
          </w:p>
          <w:p w:rsidR="005E3238" w:rsidRPr="0014174E" w:rsidRDefault="005E3238" w:rsidP="00733D7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 xml:space="preserve">Przepustowość przełącznika w ilości pakietów 570 </w:t>
            </w:r>
            <w:proofErr w:type="spellStart"/>
            <w:r w:rsidRPr="0014174E">
              <w:rPr>
                <w:rFonts w:cstheme="minorHAnsi"/>
                <w:sz w:val="18"/>
                <w:szCs w:val="18"/>
              </w:rPr>
              <w:t>Mpps</w:t>
            </w:r>
            <w:proofErr w:type="spellEnd"/>
            <w:r w:rsidRPr="0014174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75" w:type="pct"/>
          </w:tcPr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E3238" w:rsidRPr="0014174E" w:rsidTr="00733D73">
        <w:trPr>
          <w:jc w:val="center"/>
        </w:trPr>
        <w:tc>
          <w:tcPr>
            <w:tcW w:w="29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238" w:rsidRPr="0014174E" w:rsidRDefault="005E3238" w:rsidP="005E3238">
            <w:pPr>
              <w:numPr>
                <w:ilvl w:val="0"/>
                <w:numId w:val="5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Stackowanie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/ układanie w stos</w:t>
            </w:r>
          </w:p>
        </w:tc>
        <w:tc>
          <w:tcPr>
            <w:tcW w:w="1876" w:type="pct"/>
          </w:tcPr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</w:rPr>
              <w:t>Przełącznik musi pozwalać na połączenie z innymi przełącznikami tworząc logicznie jedno urządzenie. Musi istnieć możliwość połączenia min 2 urządzeń w jeden stos.</w:t>
            </w:r>
          </w:p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</w:rPr>
              <w:t>Musi istnieć możliwość tworzenia połączeń agregowanych pochodzących z różnych przełączników w stosie (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Multichassis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 link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aggregation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 lub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Multichassis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Etherchannel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 lub M-LAG).</w:t>
            </w:r>
          </w:p>
        </w:tc>
        <w:tc>
          <w:tcPr>
            <w:tcW w:w="1875" w:type="pct"/>
          </w:tcPr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E3238" w:rsidRPr="0014174E" w:rsidTr="00733D73">
        <w:trPr>
          <w:jc w:val="center"/>
        </w:trPr>
        <w:tc>
          <w:tcPr>
            <w:tcW w:w="29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238" w:rsidRPr="0014174E" w:rsidRDefault="005E3238" w:rsidP="005E3238">
            <w:pPr>
              <w:numPr>
                <w:ilvl w:val="0"/>
                <w:numId w:val="5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>Pojemność tablic</w:t>
            </w:r>
          </w:p>
        </w:tc>
        <w:tc>
          <w:tcPr>
            <w:tcW w:w="1876" w:type="pct"/>
          </w:tcPr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>VLAN IDs: minimum 4000</w:t>
            </w:r>
          </w:p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>Rozmiar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>tablicy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MAC address: minimum 64000 </w:t>
            </w:r>
          </w:p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IPv4 unicast routes minimum10,000 </w:t>
            </w:r>
          </w:p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IPv6 unicast routes: minimum 5,000 </w:t>
            </w:r>
          </w:p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</w:rPr>
              <w:t>Zamawiający dopuszcza, aby przestrzeń dla tablic była współdzielona</w:t>
            </w:r>
          </w:p>
        </w:tc>
        <w:tc>
          <w:tcPr>
            <w:tcW w:w="1875" w:type="pct"/>
          </w:tcPr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E3238" w:rsidRPr="0014174E" w:rsidTr="00733D73">
        <w:trPr>
          <w:jc w:val="center"/>
        </w:trPr>
        <w:tc>
          <w:tcPr>
            <w:tcW w:w="29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238" w:rsidRPr="0014174E" w:rsidRDefault="005E3238" w:rsidP="005E3238">
            <w:pPr>
              <w:numPr>
                <w:ilvl w:val="0"/>
                <w:numId w:val="5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 xml:space="preserve">Funkcjonalności </w:t>
            </w:r>
            <w:r w:rsidRPr="0014174E">
              <w:rPr>
                <w:rFonts w:cstheme="minorHAnsi"/>
                <w:sz w:val="18"/>
                <w:szCs w:val="18"/>
              </w:rPr>
              <w:br/>
              <w:t>warstwy 2</w:t>
            </w:r>
          </w:p>
        </w:tc>
        <w:tc>
          <w:tcPr>
            <w:tcW w:w="1876" w:type="pct"/>
          </w:tcPr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>STP — IEEE 802.1D</w:t>
            </w:r>
          </w:p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Rapid Spanning Tree Protocol (RSTP)-IEEE 802.1w; </w:t>
            </w:r>
          </w:p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MSTP - IEEE 802.1s) </w:t>
            </w:r>
          </w:p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Rapid Per-VLAN Spanning Tree (RPVST+) minimum 128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>instancji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>.</w:t>
            </w:r>
          </w:p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VLAN — IEEE 802.1Q VLAN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>trunking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MAC address lockout </w:t>
            </w:r>
          </w:p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>filtracja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>adresów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MAC </w:t>
            </w:r>
          </w:p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Link Aggregation and Link Aggregation Control Protocol (LACP) - IEEE 802.3ad </w:t>
            </w:r>
          </w:p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Możliwość agregowania LACP minimum 32 grupy po 4 porty </w:t>
            </w:r>
          </w:p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Wykrywanie uszkodzeń trasy z wykorzystaniem DLDP lub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Uni-Directional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 Link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Detection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 (UDLD) </w:t>
            </w:r>
          </w:p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</w:rPr>
              <w:t>Obsługa ramek typu Jumbo.</w:t>
            </w:r>
          </w:p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</w:rPr>
              <w:t>Wsparcie dla mechanizmów GVRP lub MVRP.</w:t>
            </w:r>
          </w:p>
        </w:tc>
        <w:tc>
          <w:tcPr>
            <w:tcW w:w="1875" w:type="pct"/>
          </w:tcPr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E3238" w:rsidRPr="0014174E" w:rsidTr="00733D73">
        <w:trPr>
          <w:jc w:val="center"/>
        </w:trPr>
        <w:tc>
          <w:tcPr>
            <w:tcW w:w="29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238" w:rsidRPr="0014174E" w:rsidRDefault="005E3238" w:rsidP="005E3238">
            <w:pPr>
              <w:numPr>
                <w:ilvl w:val="0"/>
                <w:numId w:val="5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>Funkcjonalności warstwy 3 (IPv4)</w:t>
            </w:r>
          </w:p>
        </w:tc>
        <w:tc>
          <w:tcPr>
            <w:tcW w:w="1876" w:type="pct"/>
          </w:tcPr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Routing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>statyczny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>.</w:t>
            </w:r>
          </w:p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>Polityki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>routingu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: route-maps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policy routing.</w:t>
            </w:r>
          </w:p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lastRenderedPageBreak/>
              <w:t>Protokoły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routing: RIP, OSPF, BGP. </w:t>
            </w:r>
          </w:p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Virtual Router Redundancy Protocol (VRRP) </w:t>
            </w:r>
          </w:p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Możliwość uruchomienia mechanizmów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nonstop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 routing i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nonstop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switching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Bidirectional Forwarding Detection (BFD) </w:t>
            </w:r>
          </w:p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>RADIUS, TACACS+</w:t>
            </w:r>
          </w:p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SSH v1, v2 </w:t>
            </w:r>
          </w:p>
        </w:tc>
        <w:tc>
          <w:tcPr>
            <w:tcW w:w="1875" w:type="pct"/>
          </w:tcPr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5E3238" w:rsidRPr="0014174E" w:rsidTr="00733D73">
        <w:trPr>
          <w:jc w:val="center"/>
        </w:trPr>
        <w:tc>
          <w:tcPr>
            <w:tcW w:w="29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238" w:rsidRPr="0014174E" w:rsidRDefault="005E3238" w:rsidP="005E3238">
            <w:pPr>
              <w:numPr>
                <w:ilvl w:val="0"/>
                <w:numId w:val="5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>Funkcje Multicast</w:t>
            </w:r>
          </w:p>
        </w:tc>
        <w:tc>
          <w:tcPr>
            <w:tcW w:w="1876" w:type="pct"/>
          </w:tcPr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Routing PIM-SM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PIM-DM; </w:t>
            </w:r>
          </w:p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>IGMP multicast snooping</w:t>
            </w:r>
          </w:p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>MLD snooping</w:t>
            </w:r>
          </w:p>
        </w:tc>
        <w:tc>
          <w:tcPr>
            <w:tcW w:w="1875" w:type="pct"/>
          </w:tcPr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5E3238" w:rsidRPr="0014174E" w:rsidTr="00733D73">
        <w:trPr>
          <w:jc w:val="center"/>
        </w:trPr>
        <w:tc>
          <w:tcPr>
            <w:tcW w:w="29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238" w:rsidRPr="0014174E" w:rsidRDefault="005E3238" w:rsidP="005E3238">
            <w:pPr>
              <w:numPr>
                <w:ilvl w:val="0"/>
                <w:numId w:val="5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>Funkcjonalności warstwy 3 (IPv6)</w:t>
            </w:r>
          </w:p>
        </w:tc>
        <w:tc>
          <w:tcPr>
            <w:tcW w:w="1876" w:type="pct"/>
          </w:tcPr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</w:rPr>
              <w:t>Routing statyczny.</w:t>
            </w:r>
          </w:p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Protokoły routing: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RIPng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, OSPFv3. </w:t>
            </w:r>
          </w:p>
        </w:tc>
        <w:tc>
          <w:tcPr>
            <w:tcW w:w="1875" w:type="pct"/>
          </w:tcPr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E3238" w:rsidRPr="0014174E" w:rsidTr="00733D73">
        <w:trPr>
          <w:jc w:val="center"/>
        </w:trPr>
        <w:tc>
          <w:tcPr>
            <w:tcW w:w="29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238" w:rsidRPr="0014174E" w:rsidRDefault="005E3238" w:rsidP="005E3238">
            <w:pPr>
              <w:numPr>
                <w:ilvl w:val="0"/>
                <w:numId w:val="5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Bezpieczeństwo</w:t>
            </w:r>
          </w:p>
        </w:tc>
        <w:tc>
          <w:tcPr>
            <w:tcW w:w="1876" w:type="pct"/>
          </w:tcPr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>Ochrona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Bridge protocol data unit (BPDU) </w:t>
            </w:r>
          </w:p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Dynamic ARP inspection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>lub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Dynamic ARP protection</w:t>
            </w:r>
          </w:p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>DHCP Protection,</w:t>
            </w:r>
          </w:p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Access control lists (ACLs)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>bazujące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>polach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>:</w:t>
            </w:r>
          </w:p>
          <w:p w:rsidR="005E3238" w:rsidRPr="0014174E" w:rsidRDefault="005E3238" w:rsidP="005E32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source/destination IP address/subnet, </w:t>
            </w:r>
          </w:p>
          <w:p w:rsidR="005E3238" w:rsidRPr="0014174E" w:rsidRDefault="005E3238" w:rsidP="005E32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source/destination TCP/UDP port number </w:t>
            </w:r>
          </w:p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ACL pracujące w trybach per-VLAN i per-port </w:t>
            </w:r>
          </w:p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</w:rPr>
              <w:t>Port-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Based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Authentication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 – 802.1x, możliwość jednoczesnej autentykacji dwoma sposobami np. 802.1x oraz MAC, lub 802.1x oraz WWW, obsługa do 8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autentykowanych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 stacji na porcie.</w:t>
            </w:r>
          </w:p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Dynamic IP Lockdown, </w:t>
            </w:r>
          </w:p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Secure FTP, </w:t>
            </w:r>
          </w:p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Switch CPU Protection, </w:t>
            </w:r>
          </w:p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ICMP, </w:t>
            </w:r>
          </w:p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STP Root Guard, </w:t>
            </w:r>
          </w:p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Port Security, </w:t>
            </w:r>
          </w:p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>Source-port filtering</w:t>
            </w:r>
          </w:p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IEEE 802.1AE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  <w:lang w:val="en-US"/>
              </w:rPr>
              <w:t>MACsec</w:t>
            </w:r>
            <w:proofErr w:type="spellEnd"/>
          </w:p>
          <w:p w:rsidR="005E3238" w:rsidRPr="0014174E" w:rsidRDefault="005E3238" w:rsidP="00733D73">
            <w:pPr>
              <w:suppressLineNumbers/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proofErr w:type="spellStart"/>
            <w:r w:rsidRPr="0014174E">
              <w:rPr>
                <w:rFonts w:cstheme="minorHAnsi"/>
                <w:sz w:val="18"/>
                <w:szCs w:val="18"/>
                <w:lang w:eastAsia="ar-SA"/>
              </w:rPr>
              <w:t>Private</w:t>
            </w:r>
            <w:proofErr w:type="spellEnd"/>
            <w:r w:rsidRPr="0014174E">
              <w:rPr>
                <w:rFonts w:cstheme="minorHAnsi"/>
                <w:sz w:val="18"/>
                <w:szCs w:val="18"/>
                <w:lang w:eastAsia="ar-SA"/>
              </w:rPr>
              <w:t xml:space="preserve"> VLAN</w:t>
            </w:r>
          </w:p>
        </w:tc>
        <w:tc>
          <w:tcPr>
            <w:tcW w:w="1875" w:type="pct"/>
          </w:tcPr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5E3238" w:rsidRPr="0014174E" w:rsidTr="00733D73">
        <w:trPr>
          <w:jc w:val="center"/>
        </w:trPr>
        <w:tc>
          <w:tcPr>
            <w:tcW w:w="29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238" w:rsidRPr="0014174E" w:rsidRDefault="005E3238" w:rsidP="005E3238">
            <w:pPr>
              <w:numPr>
                <w:ilvl w:val="0"/>
                <w:numId w:val="5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QoS</w:t>
            </w:r>
            <w:proofErr w:type="spellEnd"/>
          </w:p>
        </w:tc>
        <w:tc>
          <w:tcPr>
            <w:tcW w:w="1876" w:type="pct"/>
          </w:tcPr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QoS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</w:rPr>
              <w:t>: klasyfikacja, kolejkowani, ograniczanie pasma (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rate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limiting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</w:rPr>
              <w:t>), polityki i kształtowanie ruchu</w:t>
            </w:r>
          </w:p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</w:rPr>
              <w:t>8 kolejek sprzętowych per port</w:t>
            </w:r>
          </w:p>
          <w:p w:rsidR="005E3238" w:rsidRPr="0014174E" w:rsidRDefault="005E3238" w:rsidP="00733D73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Prioryteryzacja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 zgodna z 802.1p. </w:t>
            </w:r>
          </w:p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</w:rPr>
              <w:t>Klasyfikacja ruchu do klas różnej jakości obsługi (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QoS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</w:rPr>
              <w:t>) poprzez wykorzystanie następujących parametrów: źródłowy/docelowy adres MAC, źródłowy/docelowy adres IP, źródłowy/docelowy port TCP.</w:t>
            </w:r>
          </w:p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</w:rPr>
              <w:t>Broadcast Control</w:t>
            </w:r>
          </w:p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ICMP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rate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Limiting</w:t>
            </w:r>
            <w:proofErr w:type="spellEnd"/>
          </w:p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Algorytmy: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Priority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Queing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 (PQ),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Strict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priority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queuing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 SPQ ,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smoothed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deficit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weighted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round-robin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 (SDWRR),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weighted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random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early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detection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 (WRED),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weighted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tail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 drop,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Weighted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round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robin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 (WRR),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Rate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limiting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  – przełącznik musi wspierać przynajmniej 2 z wymienionych algorytmów.</w:t>
            </w:r>
          </w:p>
        </w:tc>
        <w:tc>
          <w:tcPr>
            <w:tcW w:w="1875" w:type="pct"/>
          </w:tcPr>
          <w:p w:rsidR="005E3238" w:rsidRPr="0014174E" w:rsidRDefault="005E3238" w:rsidP="00733D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E3238" w:rsidRPr="0014174E" w:rsidTr="00733D73">
        <w:trPr>
          <w:jc w:val="center"/>
        </w:trPr>
        <w:tc>
          <w:tcPr>
            <w:tcW w:w="29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238" w:rsidRPr="0014174E" w:rsidRDefault="005E3238" w:rsidP="005E3238">
            <w:pPr>
              <w:numPr>
                <w:ilvl w:val="0"/>
                <w:numId w:val="5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>Zarządzanie</w:t>
            </w:r>
          </w:p>
        </w:tc>
        <w:tc>
          <w:tcPr>
            <w:tcW w:w="1876" w:type="pct"/>
          </w:tcPr>
          <w:p w:rsidR="005E3238" w:rsidRPr="0014174E" w:rsidRDefault="005E3238" w:rsidP="00733D73">
            <w:pPr>
              <w:jc w:val="both"/>
              <w:rPr>
                <w:rFonts w:cstheme="minorHAnsi"/>
                <w:sz w:val="18"/>
                <w:szCs w:val="18"/>
                <w:lang w:eastAsia="x-none"/>
              </w:rPr>
            </w:pPr>
            <w:r w:rsidRPr="0014174E">
              <w:rPr>
                <w:rFonts w:cstheme="minorHAnsi"/>
                <w:sz w:val="18"/>
                <w:szCs w:val="18"/>
                <w:lang w:eastAsia="x-none"/>
              </w:rPr>
              <w:t>Zarządzanie za pomocą: linii komend CLI, http, telnet, SSH, out-of-band management IP.</w:t>
            </w:r>
          </w:p>
          <w:p w:rsidR="005E3238" w:rsidRPr="0014174E" w:rsidRDefault="005E3238" w:rsidP="00733D73">
            <w:pPr>
              <w:jc w:val="both"/>
              <w:rPr>
                <w:rFonts w:cstheme="minorHAnsi"/>
                <w:sz w:val="18"/>
                <w:szCs w:val="18"/>
                <w:lang w:eastAsia="x-none"/>
              </w:rPr>
            </w:pPr>
            <w:r w:rsidRPr="0014174E">
              <w:rPr>
                <w:rFonts w:cstheme="minorHAnsi"/>
                <w:sz w:val="18"/>
                <w:szCs w:val="18"/>
                <w:lang w:eastAsia="x-none"/>
              </w:rPr>
              <w:t>Obsługa protokołów SNMPv2c, SNMP v3, RADIUS, TACACS+</w:t>
            </w:r>
          </w:p>
          <w:p w:rsidR="005E3238" w:rsidRPr="0014174E" w:rsidRDefault="005E3238" w:rsidP="00733D73">
            <w:pPr>
              <w:jc w:val="both"/>
              <w:rPr>
                <w:rFonts w:cstheme="minorHAnsi"/>
                <w:sz w:val="18"/>
                <w:szCs w:val="18"/>
                <w:lang w:eastAsia="x-none"/>
              </w:rPr>
            </w:pPr>
            <w:r w:rsidRPr="0014174E">
              <w:rPr>
                <w:rFonts w:cstheme="minorHAnsi"/>
                <w:sz w:val="18"/>
                <w:szCs w:val="18"/>
                <w:lang w:eastAsia="x-none"/>
              </w:rPr>
              <w:lastRenderedPageBreak/>
              <w:t>Możliwość eksportu i edycji pliku konfiguracyjnego w zewnętrznym edytorze tekstowym.</w:t>
            </w:r>
          </w:p>
          <w:p w:rsidR="005E3238" w:rsidRPr="0014174E" w:rsidRDefault="005E3238" w:rsidP="00733D73">
            <w:pPr>
              <w:jc w:val="both"/>
              <w:rPr>
                <w:rFonts w:cstheme="minorHAnsi"/>
                <w:sz w:val="18"/>
                <w:szCs w:val="18"/>
                <w:lang w:eastAsia="x-none"/>
              </w:rPr>
            </w:pPr>
            <w:r w:rsidRPr="0014174E">
              <w:rPr>
                <w:rFonts w:cstheme="minorHAnsi"/>
                <w:sz w:val="18"/>
                <w:szCs w:val="18"/>
                <w:lang w:eastAsia="x-none"/>
              </w:rPr>
              <w:t xml:space="preserve">Możliwość przechowywania co najmniej 2 wersji pliku konfiguracyjnego w pamięci </w:t>
            </w:r>
            <w:proofErr w:type="spellStart"/>
            <w:r w:rsidRPr="0014174E">
              <w:rPr>
                <w:rFonts w:cstheme="minorHAnsi"/>
                <w:sz w:val="18"/>
                <w:szCs w:val="18"/>
                <w:lang w:eastAsia="x-none"/>
              </w:rPr>
              <w:t>flash</w:t>
            </w:r>
            <w:proofErr w:type="spellEnd"/>
          </w:p>
          <w:p w:rsidR="005E3238" w:rsidRPr="0014174E" w:rsidRDefault="005E3238" w:rsidP="00733D73">
            <w:pPr>
              <w:jc w:val="both"/>
              <w:rPr>
                <w:rFonts w:cstheme="minorHAnsi"/>
                <w:sz w:val="18"/>
                <w:szCs w:val="18"/>
                <w:lang w:eastAsia="x-none"/>
              </w:rPr>
            </w:pPr>
            <w:r w:rsidRPr="0014174E">
              <w:rPr>
                <w:rFonts w:cstheme="minorHAnsi"/>
                <w:sz w:val="18"/>
                <w:szCs w:val="18"/>
                <w:lang w:eastAsia="x-none"/>
              </w:rPr>
              <w:t xml:space="preserve">Możliwość przechowywania co najmniej 2 wersji oprogramowania systemowego w pamięci </w:t>
            </w:r>
            <w:proofErr w:type="spellStart"/>
            <w:r w:rsidRPr="0014174E">
              <w:rPr>
                <w:rFonts w:cstheme="minorHAnsi"/>
                <w:sz w:val="18"/>
                <w:szCs w:val="18"/>
                <w:lang w:eastAsia="x-none"/>
              </w:rPr>
              <w:t>flash</w:t>
            </w:r>
            <w:proofErr w:type="spellEnd"/>
          </w:p>
          <w:p w:rsidR="005E3238" w:rsidRPr="0014174E" w:rsidRDefault="005E3238" w:rsidP="00733D73">
            <w:pPr>
              <w:jc w:val="both"/>
              <w:rPr>
                <w:rFonts w:cstheme="minorHAnsi"/>
                <w:sz w:val="18"/>
                <w:szCs w:val="18"/>
                <w:lang w:val="en-US" w:eastAsia="x-none"/>
              </w:rPr>
            </w:pPr>
            <w:proofErr w:type="spellStart"/>
            <w:r w:rsidRPr="0014174E">
              <w:rPr>
                <w:rFonts w:cstheme="minorHAnsi"/>
                <w:sz w:val="18"/>
                <w:szCs w:val="18"/>
                <w:lang w:val="en-US" w:eastAsia="x-none"/>
              </w:rPr>
              <w:t>Obsługa</w:t>
            </w:r>
            <w:proofErr w:type="spellEnd"/>
            <w:r w:rsidRPr="0014174E">
              <w:rPr>
                <w:rFonts w:cstheme="minorHAnsi"/>
                <w:sz w:val="18"/>
                <w:szCs w:val="18"/>
                <w:lang w:val="en-US" w:eastAsia="x-none"/>
              </w:rPr>
              <w:t xml:space="preserve"> IEEE 802.1AB Link Layer Discovery Protocol (LLDP) </w:t>
            </w:r>
            <w:proofErr w:type="spellStart"/>
            <w:r w:rsidRPr="0014174E">
              <w:rPr>
                <w:rFonts w:cstheme="minorHAnsi"/>
                <w:sz w:val="18"/>
                <w:szCs w:val="18"/>
                <w:lang w:val="en-US" w:eastAsia="x-none"/>
              </w:rPr>
              <w:t>i</w:t>
            </w:r>
            <w:proofErr w:type="spellEnd"/>
            <w:r w:rsidRPr="0014174E">
              <w:rPr>
                <w:rFonts w:cstheme="minorHAnsi"/>
                <w:sz w:val="18"/>
                <w:szCs w:val="18"/>
                <w:lang w:val="en-US" w:eastAsia="x-none"/>
              </w:rPr>
              <w:t xml:space="preserve"> LLDP Media Endpoint Discovery (LLDP-MED)</w:t>
            </w:r>
          </w:p>
          <w:p w:rsidR="005E3238" w:rsidRPr="0014174E" w:rsidRDefault="005E3238" w:rsidP="00733D73">
            <w:pPr>
              <w:jc w:val="both"/>
              <w:rPr>
                <w:rFonts w:cstheme="minorHAnsi"/>
                <w:sz w:val="18"/>
                <w:szCs w:val="18"/>
                <w:lang w:eastAsia="x-none"/>
              </w:rPr>
            </w:pPr>
            <w:r w:rsidRPr="0014174E">
              <w:rPr>
                <w:rFonts w:cstheme="minorHAnsi"/>
                <w:sz w:val="18"/>
                <w:szCs w:val="18"/>
                <w:lang w:eastAsia="x-none"/>
              </w:rPr>
              <w:t xml:space="preserve">Wsparcie dla RMON  4 grupy </w:t>
            </w:r>
            <w:proofErr w:type="spellStart"/>
            <w:r w:rsidRPr="0014174E">
              <w:rPr>
                <w:rFonts w:cstheme="minorHAnsi"/>
                <w:sz w:val="18"/>
                <w:szCs w:val="18"/>
                <w:lang w:eastAsia="x-none"/>
              </w:rPr>
              <w:t>statistics</w:t>
            </w:r>
            <w:proofErr w:type="spellEnd"/>
            <w:r w:rsidRPr="0014174E">
              <w:rPr>
                <w:rFonts w:cstheme="minorHAnsi"/>
                <w:sz w:val="18"/>
                <w:szCs w:val="18"/>
                <w:lang w:eastAsia="x-none"/>
              </w:rPr>
              <w:t xml:space="preserve">, </w:t>
            </w:r>
            <w:proofErr w:type="spellStart"/>
            <w:r w:rsidRPr="0014174E">
              <w:rPr>
                <w:rFonts w:cstheme="minorHAnsi"/>
                <w:sz w:val="18"/>
                <w:szCs w:val="18"/>
                <w:lang w:eastAsia="x-none"/>
              </w:rPr>
              <w:t>history</w:t>
            </w:r>
            <w:proofErr w:type="spellEnd"/>
            <w:r w:rsidRPr="0014174E">
              <w:rPr>
                <w:rFonts w:cstheme="minorHAnsi"/>
                <w:sz w:val="18"/>
                <w:szCs w:val="18"/>
                <w:lang w:eastAsia="x-none"/>
              </w:rPr>
              <w:t xml:space="preserve">, alarm, </w:t>
            </w:r>
            <w:proofErr w:type="spellStart"/>
            <w:r w:rsidRPr="0014174E">
              <w:rPr>
                <w:rFonts w:cstheme="minorHAnsi"/>
                <w:sz w:val="18"/>
                <w:szCs w:val="18"/>
                <w:lang w:eastAsia="x-none"/>
              </w:rPr>
              <w:t>events</w:t>
            </w:r>
            <w:proofErr w:type="spellEnd"/>
            <w:r w:rsidRPr="0014174E">
              <w:rPr>
                <w:rFonts w:cstheme="minorHAnsi"/>
                <w:sz w:val="18"/>
                <w:szCs w:val="18"/>
                <w:lang w:eastAsia="x-none"/>
              </w:rPr>
              <w:t xml:space="preserve">. </w:t>
            </w:r>
          </w:p>
          <w:p w:rsidR="005E3238" w:rsidRPr="0014174E" w:rsidRDefault="005E3238" w:rsidP="00733D73">
            <w:pPr>
              <w:jc w:val="both"/>
              <w:rPr>
                <w:rFonts w:cstheme="minorHAnsi"/>
                <w:sz w:val="18"/>
                <w:szCs w:val="18"/>
                <w:lang w:eastAsia="x-none"/>
              </w:rPr>
            </w:pPr>
            <w:r w:rsidRPr="0014174E">
              <w:rPr>
                <w:rFonts w:cstheme="minorHAnsi"/>
                <w:sz w:val="18"/>
                <w:szCs w:val="18"/>
                <w:lang w:eastAsia="x-none"/>
              </w:rPr>
              <w:t xml:space="preserve">Wsparcie dla </w:t>
            </w:r>
            <w:proofErr w:type="spellStart"/>
            <w:r w:rsidRPr="0014174E">
              <w:rPr>
                <w:rFonts w:cstheme="minorHAnsi"/>
                <w:sz w:val="18"/>
                <w:szCs w:val="18"/>
                <w:lang w:eastAsia="x-none"/>
              </w:rPr>
              <w:t>sFLOW</w:t>
            </w:r>
            <w:proofErr w:type="spellEnd"/>
            <w:r w:rsidRPr="0014174E">
              <w:rPr>
                <w:rFonts w:cstheme="minorHAnsi"/>
                <w:sz w:val="18"/>
                <w:szCs w:val="18"/>
                <w:lang w:eastAsia="x-none"/>
              </w:rPr>
              <w:t>.</w:t>
            </w:r>
          </w:p>
          <w:p w:rsidR="005E3238" w:rsidRPr="0014174E" w:rsidRDefault="005E3238" w:rsidP="00733D73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 xml:space="preserve">Wsparcie dla lokalnego i zdalnego mirroringu ruchu.  Zdalny port mirroring realizowany poprzez tunel UDP (możliwość śledzenia całego portu, w </w:t>
            </w:r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oparciu o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vlan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 bądź ACL).</w:t>
            </w:r>
          </w:p>
          <w:p w:rsidR="005E3238" w:rsidRPr="0014174E" w:rsidRDefault="005E3238" w:rsidP="00733D73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</w:rPr>
              <w:t>Wbudowany DHCP serwer.</w:t>
            </w:r>
          </w:p>
          <w:p w:rsidR="005E3238" w:rsidRPr="0014174E" w:rsidRDefault="005E3238" w:rsidP="00733D73">
            <w:pPr>
              <w:jc w:val="both"/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Wsparcie dla funkcji User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Datagram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Protocol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</w:rPr>
              <w:t xml:space="preserve"> (UDP) </w:t>
            </w:r>
            <w:proofErr w:type="spellStart"/>
            <w:r w:rsidRPr="0014174E">
              <w:rPr>
                <w:rFonts w:cstheme="minorHAnsi"/>
                <w:color w:val="000000"/>
                <w:sz w:val="18"/>
                <w:szCs w:val="18"/>
              </w:rPr>
              <w:t>helper</w:t>
            </w:r>
            <w:proofErr w:type="spellEnd"/>
            <w:r w:rsidRPr="0014174E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75" w:type="pct"/>
          </w:tcPr>
          <w:p w:rsidR="005E3238" w:rsidRPr="0014174E" w:rsidRDefault="005E3238" w:rsidP="00733D73">
            <w:pPr>
              <w:jc w:val="both"/>
              <w:rPr>
                <w:rFonts w:cstheme="minorHAnsi"/>
                <w:sz w:val="20"/>
                <w:szCs w:val="20"/>
                <w:lang w:eastAsia="x-none"/>
              </w:rPr>
            </w:pPr>
          </w:p>
        </w:tc>
      </w:tr>
      <w:tr w:rsidR="005E3238" w:rsidRPr="0014174E" w:rsidTr="00733D73">
        <w:trPr>
          <w:jc w:val="center"/>
        </w:trPr>
        <w:tc>
          <w:tcPr>
            <w:tcW w:w="29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238" w:rsidRPr="0014174E" w:rsidRDefault="005E3238" w:rsidP="005E3238">
            <w:pPr>
              <w:numPr>
                <w:ilvl w:val="0"/>
                <w:numId w:val="5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Dodatkowe wyposażenie</w:t>
            </w:r>
          </w:p>
        </w:tc>
        <w:tc>
          <w:tcPr>
            <w:tcW w:w="1876" w:type="pct"/>
          </w:tcPr>
          <w:p w:rsidR="005E3238" w:rsidRPr="0014174E" w:rsidRDefault="005E3238" w:rsidP="00733D73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</w:rPr>
              <w:t>Wraz z przełącznikiem muszą być dostarczone następujące kable:</w:t>
            </w:r>
          </w:p>
          <w:p w:rsidR="005E3238" w:rsidRPr="0014174E" w:rsidRDefault="005E3238" w:rsidP="00733D73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</w:rPr>
              <w:t>Kabel typu DAC SFP+ o długości 3m - sztuk 2</w:t>
            </w:r>
          </w:p>
          <w:p w:rsidR="005E3238" w:rsidRPr="0014174E" w:rsidRDefault="005E3238" w:rsidP="00733D73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4174E">
              <w:rPr>
                <w:rFonts w:cstheme="minorHAnsi"/>
                <w:color w:val="000000"/>
                <w:sz w:val="18"/>
                <w:szCs w:val="18"/>
              </w:rPr>
              <w:t>Wymagane kable muszą pochodzić od producenta urządzenia.</w:t>
            </w:r>
          </w:p>
          <w:p w:rsidR="005E3238" w:rsidRPr="0014174E" w:rsidRDefault="005E3238" w:rsidP="00733D73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>Wraz z urządzeniem muszą być dostarczone kable zasilające 230V AC oraz kable zasilające C14</w:t>
            </w:r>
          </w:p>
        </w:tc>
        <w:tc>
          <w:tcPr>
            <w:tcW w:w="1875" w:type="pct"/>
          </w:tcPr>
          <w:p w:rsidR="005E3238" w:rsidRPr="0014174E" w:rsidRDefault="005E3238" w:rsidP="00733D7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5E3238" w:rsidRPr="0014174E" w:rsidRDefault="005E3238" w:rsidP="005E3238">
      <w:pPr>
        <w:rPr>
          <w:rFonts w:cstheme="minorHAnsi"/>
          <w:sz w:val="20"/>
          <w:szCs w:val="20"/>
        </w:rPr>
      </w:pPr>
    </w:p>
    <w:p w:rsidR="005E3238" w:rsidRPr="0014174E" w:rsidRDefault="005E3238" w:rsidP="005E3238">
      <w:pPr>
        <w:pStyle w:val="Akapitzlist"/>
        <w:numPr>
          <w:ilvl w:val="1"/>
          <w:numId w:val="1"/>
        </w:numPr>
        <w:rPr>
          <w:rFonts w:eastAsiaTheme="minorEastAsia" w:cstheme="minorHAnsi"/>
          <w:b w:val="0"/>
          <w:bCs w:val="0"/>
          <w:color w:val="000000" w:themeColor="text1"/>
          <w:sz w:val="20"/>
          <w:szCs w:val="20"/>
        </w:rPr>
      </w:pPr>
      <w:r w:rsidRPr="0014174E">
        <w:rPr>
          <w:rFonts w:eastAsia="Calibri" w:cstheme="minorHAnsi"/>
          <w:color w:val="000000" w:themeColor="text1"/>
          <w:sz w:val="20"/>
          <w:szCs w:val="20"/>
        </w:rPr>
        <w:t xml:space="preserve">Przełącznik sieciowy #2  dystrybucyjny zarządzany 10Gb Ethernet </w:t>
      </w:r>
      <w:r w:rsidRPr="0014174E">
        <w:rPr>
          <w:rFonts w:eastAsia="Calibri" w:cstheme="minorHAnsi"/>
          <w:sz w:val="20"/>
          <w:szCs w:val="20"/>
          <w:lang w:val=""/>
        </w:rPr>
        <w:t xml:space="preserve">– </w:t>
      </w:r>
      <w:r w:rsidRPr="0014174E">
        <w:rPr>
          <w:rFonts w:eastAsia="Calibri" w:cstheme="minorHAnsi"/>
          <w:sz w:val="20"/>
          <w:szCs w:val="20"/>
        </w:rPr>
        <w:t xml:space="preserve">2 </w:t>
      </w:r>
      <w:r w:rsidRPr="0014174E">
        <w:rPr>
          <w:rFonts w:eastAsia="Calibri" w:cstheme="minorHAnsi"/>
          <w:sz w:val="20"/>
          <w:szCs w:val="20"/>
          <w:lang w:val=""/>
        </w:rPr>
        <w:t>szt</w:t>
      </w:r>
      <w:r w:rsidRPr="0014174E">
        <w:rPr>
          <w:rFonts w:eastAsia="Calibri" w:cstheme="minorHAnsi"/>
          <w:sz w:val="20"/>
          <w:szCs w:val="20"/>
        </w:rPr>
        <w:t>,</w:t>
      </w:r>
    </w:p>
    <w:p w:rsidR="005E3238" w:rsidRPr="0014174E" w:rsidRDefault="005E3238" w:rsidP="005E3238">
      <w:pPr>
        <w:pStyle w:val="Akapitzlist"/>
        <w:ind w:left="0"/>
        <w:rPr>
          <w:rFonts w:eastAsiaTheme="minorEastAsia" w:cstheme="minorHAnsi"/>
          <w:b w:val="0"/>
          <w:color w:val="000000" w:themeColor="text1"/>
          <w:sz w:val="20"/>
          <w:szCs w:val="20"/>
        </w:rPr>
      </w:pPr>
      <w:r w:rsidRPr="0014174E">
        <w:rPr>
          <w:rFonts w:eastAsia="Times New Roman" w:cstheme="minorHAnsi"/>
          <w:b w:val="0"/>
          <w:color w:val="000000" w:themeColor="text1"/>
          <w:sz w:val="20"/>
          <w:szCs w:val="20"/>
          <w:lang w:val="pl-PL"/>
        </w:rPr>
        <w:t>(</w:t>
      </w:r>
      <w:r w:rsidRPr="0014174E">
        <w:rPr>
          <w:rFonts w:eastAsia="Times New Roman" w:cstheme="minorHAnsi"/>
          <w:b w:val="0"/>
          <w:color w:val="000000" w:themeColor="text1"/>
          <w:sz w:val="20"/>
          <w:szCs w:val="20"/>
        </w:rPr>
        <w:t>Wymagania dotyczą pojedynczego urządzenia</w:t>
      </w:r>
      <w:r w:rsidRPr="0014174E">
        <w:rPr>
          <w:rFonts w:eastAsia="Times New Roman" w:cstheme="minorHAnsi"/>
          <w:b w:val="0"/>
          <w:color w:val="000000" w:themeColor="text1"/>
          <w:sz w:val="20"/>
          <w:szCs w:val="20"/>
          <w:lang w:val="pl-PL"/>
        </w:rPr>
        <w:t>)</w:t>
      </w:r>
      <w:r w:rsidRPr="0014174E">
        <w:rPr>
          <w:rFonts w:eastAsia="Times New Roman" w:cstheme="minorHAnsi"/>
          <w:b w:val="0"/>
          <w:color w:val="000000" w:themeColor="text1"/>
          <w:sz w:val="20"/>
          <w:szCs w:val="20"/>
        </w:rPr>
        <w:t>:</w:t>
      </w:r>
    </w:p>
    <w:tbl>
      <w:tblPr>
        <w:tblW w:w="90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701"/>
        <w:gridCol w:w="3402"/>
        <w:gridCol w:w="3402"/>
      </w:tblGrid>
      <w:tr w:rsidR="005E3238" w:rsidRPr="0014174E" w:rsidTr="00733D73">
        <w:trPr>
          <w:trHeight w:val="169"/>
        </w:trPr>
        <w:tc>
          <w:tcPr>
            <w:tcW w:w="564" w:type="dxa"/>
            <w:vMerge w:val="restart"/>
            <w:shd w:val="clear" w:color="auto" w:fill="F3F3F3"/>
            <w:vAlign w:val="center"/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b/>
                <w:bCs/>
                <w:color w:val="000000" w:themeColor="text1"/>
                <w:sz w:val="18"/>
                <w:szCs w:val="20"/>
              </w:rPr>
            </w:pPr>
            <w:r w:rsidRPr="0014174E">
              <w:rPr>
                <w:rFonts w:cstheme="minorHAnsi"/>
                <w:b/>
                <w:bCs/>
                <w:color w:val="000000" w:themeColor="text1"/>
                <w:sz w:val="18"/>
                <w:szCs w:val="20"/>
              </w:rPr>
              <w:t>Lp.</w:t>
            </w:r>
          </w:p>
        </w:tc>
        <w:tc>
          <w:tcPr>
            <w:tcW w:w="5103" w:type="dxa"/>
            <w:gridSpan w:val="2"/>
            <w:vMerge w:val="restart"/>
            <w:shd w:val="clear" w:color="auto" w:fill="F3F3F3"/>
            <w:vAlign w:val="center"/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b/>
                <w:bCs/>
                <w:color w:val="000000" w:themeColor="text1"/>
                <w:sz w:val="18"/>
                <w:szCs w:val="20"/>
              </w:rPr>
            </w:pPr>
            <w:r w:rsidRPr="0014174E">
              <w:rPr>
                <w:rFonts w:cstheme="minorHAnsi"/>
                <w:b/>
                <w:bCs/>
                <w:color w:val="000000" w:themeColor="text1"/>
                <w:sz w:val="18"/>
                <w:szCs w:val="20"/>
              </w:rPr>
              <w:t>Konfiguracja minimalna Zamawiającego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b/>
                <w:bCs/>
                <w:color w:val="000000" w:themeColor="text1"/>
                <w:sz w:val="18"/>
                <w:szCs w:val="20"/>
              </w:rPr>
            </w:pPr>
            <w:r w:rsidRPr="0014174E">
              <w:rPr>
                <w:rFonts w:cstheme="minorHAnsi"/>
                <w:b/>
                <w:bCs/>
                <w:color w:val="000000" w:themeColor="text1"/>
                <w:sz w:val="18"/>
                <w:szCs w:val="20"/>
              </w:rPr>
              <w:t>Producent, model</w:t>
            </w:r>
          </w:p>
          <w:p w:rsidR="005E3238" w:rsidRPr="0014174E" w:rsidRDefault="005E3238" w:rsidP="00733D73">
            <w:pPr>
              <w:spacing w:line="360" w:lineRule="auto"/>
              <w:rPr>
                <w:rFonts w:cstheme="minorHAnsi"/>
                <w:bCs/>
                <w:color w:val="000000" w:themeColor="text1"/>
                <w:sz w:val="18"/>
                <w:szCs w:val="20"/>
              </w:rPr>
            </w:pPr>
            <w:r w:rsidRPr="0014174E">
              <w:rPr>
                <w:rFonts w:cstheme="minorHAnsi"/>
                <w:bCs/>
                <w:color w:val="000000" w:themeColor="text1"/>
                <w:sz w:val="18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5E3238" w:rsidRPr="0014174E" w:rsidTr="00733D73">
        <w:trPr>
          <w:trHeight w:val="168"/>
        </w:trPr>
        <w:tc>
          <w:tcPr>
            <w:tcW w:w="564" w:type="dxa"/>
            <w:vMerge/>
            <w:shd w:val="clear" w:color="auto" w:fill="F3F3F3"/>
            <w:vAlign w:val="center"/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b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5103" w:type="dxa"/>
            <w:gridSpan w:val="2"/>
            <w:vMerge/>
            <w:shd w:val="clear" w:color="auto" w:fill="F3F3F3"/>
            <w:vAlign w:val="center"/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b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b/>
                <w:bCs/>
                <w:color w:val="000000" w:themeColor="text1"/>
                <w:sz w:val="18"/>
                <w:szCs w:val="20"/>
              </w:rPr>
            </w:pPr>
            <w:r w:rsidRPr="0014174E">
              <w:rPr>
                <w:rFonts w:cstheme="minorHAnsi"/>
                <w:b/>
                <w:bCs/>
                <w:color w:val="000000" w:themeColor="text1"/>
                <w:sz w:val="18"/>
                <w:szCs w:val="20"/>
              </w:rPr>
              <w:t>Konfiguracja zaoferowanego urządzenia</w:t>
            </w:r>
          </w:p>
        </w:tc>
      </w:tr>
      <w:tr w:rsidR="005E3238" w:rsidRPr="0014174E" w:rsidTr="00733D73">
        <w:tc>
          <w:tcPr>
            <w:tcW w:w="564" w:type="dxa"/>
          </w:tcPr>
          <w:p w:rsidR="005E3238" w:rsidRPr="0014174E" w:rsidRDefault="005E3238" w:rsidP="005E3238">
            <w:pPr>
              <w:numPr>
                <w:ilvl w:val="0"/>
                <w:numId w:val="7"/>
              </w:numPr>
              <w:spacing w:line="360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14174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Dojrzałość rozwiązania</w:t>
            </w:r>
          </w:p>
        </w:tc>
        <w:tc>
          <w:tcPr>
            <w:tcW w:w="3402" w:type="dxa"/>
          </w:tcPr>
          <w:p w:rsidR="005E3238" w:rsidRPr="0014174E" w:rsidRDefault="005E3238" w:rsidP="00733D73">
            <w:pPr>
              <w:jc w:val="both"/>
              <w:rPr>
                <w:rFonts w:eastAsiaTheme="minorEastAsia" w:cstheme="minorHAnsi"/>
                <w:color w:val="44546A" w:themeColor="text2"/>
                <w:sz w:val="18"/>
                <w:szCs w:val="18"/>
                <w:lang w:val=""/>
              </w:rPr>
            </w:pPr>
            <w:r w:rsidRPr="0014174E">
              <w:rPr>
                <w:rFonts w:eastAsiaTheme="minorEastAsia" w:cstheme="minorHAnsi"/>
                <w:sz w:val="18"/>
                <w:szCs w:val="18"/>
                <w:lang w:val=""/>
              </w:rPr>
              <w:t>Wykonawca zaoferuje rozwiązanie które będzie wchodziło w skład rozwiązań Producenta zwanych jako „Wired and Wireless LAN Access Infrastructure” i będą zakwalifikowane w niezależnym opracowaniu firmy badawczej Gartner jako rozwiązanie Liderów raportach nie starszych niż z lipca 2017</w:t>
            </w:r>
          </w:p>
        </w:tc>
        <w:tc>
          <w:tcPr>
            <w:tcW w:w="3402" w:type="dxa"/>
          </w:tcPr>
          <w:p w:rsidR="005E3238" w:rsidRPr="0014174E" w:rsidRDefault="005E3238" w:rsidP="00733D73">
            <w:pPr>
              <w:jc w:val="both"/>
              <w:rPr>
                <w:rFonts w:eastAsiaTheme="minorEastAsia" w:cstheme="minorHAnsi"/>
                <w:sz w:val="20"/>
                <w:szCs w:val="20"/>
                <w:lang w:val=""/>
              </w:rPr>
            </w:pPr>
          </w:p>
        </w:tc>
      </w:tr>
      <w:tr w:rsidR="005E3238" w:rsidRPr="0014174E" w:rsidTr="00733D73">
        <w:tc>
          <w:tcPr>
            <w:tcW w:w="564" w:type="dxa"/>
          </w:tcPr>
          <w:p w:rsidR="005E3238" w:rsidRPr="0014174E" w:rsidRDefault="005E3238" w:rsidP="005E3238">
            <w:pPr>
              <w:numPr>
                <w:ilvl w:val="0"/>
                <w:numId w:val="7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174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Właściwości fizyczne</w:t>
            </w:r>
          </w:p>
        </w:tc>
        <w:tc>
          <w:tcPr>
            <w:tcW w:w="3402" w:type="dxa"/>
          </w:tcPr>
          <w:p w:rsidR="005E3238" w:rsidRPr="0014174E" w:rsidRDefault="005E3238" w:rsidP="00733D73">
            <w:pPr>
              <w:jc w:val="both"/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 xml:space="preserve">Obudowa umożliwiająca montaż w standardowej szafie typu </w:t>
            </w:r>
            <w:proofErr w:type="spellStart"/>
            <w:r w:rsidRPr="0014174E">
              <w:rPr>
                <w:rFonts w:cstheme="minorHAnsi"/>
                <w:sz w:val="18"/>
                <w:szCs w:val="18"/>
              </w:rPr>
              <w:t>rack</w:t>
            </w:r>
            <w:proofErr w:type="spellEnd"/>
            <w:r w:rsidRPr="0014174E">
              <w:rPr>
                <w:rFonts w:cstheme="minorHAnsi"/>
                <w:sz w:val="18"/>
                <w:szCs w:val="18"/>
              </w:rPr>
              <w:t xml:space="preserve"> 19”. </w:t>
            </w:r>
          </w:p>
          <w:p w:rsidR="005E3238" w:rsidRPr="0014174E" w:rsidRDefault="005E3238" w:rsidP="00733D73">
            <w:pPr>
              <w:jc w:val="both"/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>Ilość dedykowanych slotów na moduły rozszerzeń minimum 2</w:t>
            </w:r>
          </w:p>
          <w:p w:rsidR="005E3238" w:rsidRPr="0014174E" w:rsidRDefault="005E3238" w:rsidP="00733D73">
            <w:pPr>
              <w:jc w:val="both"/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>Wysokość maksymalna 2U</w:t>
            </w:r>
          </w:p>
          <w:p w:rsidR="005E3238" w:rsidRPr="0014174E" w:rsidRDefault="005E3238" w:rsidP="00733D73">
            <w:pPr>
              <w:jc w:val="both"/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>Szerokość 19 cali</w:t>
            </w:r>
          </w:p>
          <w:p w:rsidR="005E3238" w:rsidRPr="0014174E" w:rsidRDefault="005E3238" w:rsidP="00733D73">
            <w:pPr>
              <w:jc w:val="both"/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>Głębokość do 55cm</w:t>
            </w:r>
          </w:p>
          <w:p w:rsidR="005E3238" w:rsidRPr="0014174E" w:rsidRDefault="005E3238" w:rsidP="00733D73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Minimalny zakres temperatury pracy od 0°C do 40°C</w:t>
            </w:r>
          </w:p>
        </w:tc>
        <w:tc>
          <w:tcPr>
            <w:tcW w:w="3402" w:type="dxa"/>
          </w:tcPr>
          <w:p w:rsidR="005E3238" w:rsidRPr="0014174E" w:rsidRDefault="005E3238" w:rsidP="00733D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c>
          <w:tcPr>
            <w:tcW w:w="564" w:type="dxa"/>
          </w:tcPr>
          <w:p w:rsidR="005E3238" w:rsidRPr="0014174E" w:rsidRDefault="005E3238" w:rsidP="005E3238">
            <w:pPr>
              <w:numPr>
                <w:ilvl w:val="0"/>
                <w:numId w:val="7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174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Zasilanie</w:t>
            </w:r>
          </w:p>
        </w:tc>
        <w:tc>
          <w:tcPr>
            <w:tcW w:w="3402" w:type="dxa"/>
          </w:tcPr>
          <w:p w:rsidR="005E3238" w:rsidRPr="0014174E" w:rsidRDefault="005E3238" w:rsidP="00733D73">
            <w:pPr>
              <w:ind w:firstLine="55"/>
              <w:jc w:val="both"/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>Przełącznik musi posiadać minimum 2 wewnętrzne redundantne zasilacze 230V AC.</w:t>
            </w:r>
          </w:p>
          <w:p w:rsidR="005E3238" w:rsidRPr="0014174E" w:rsidRDefault="005E3238" w:rsidP="00733D73">
            <w:pPr>
              <w:ind w:firstLine="55"/>
              <w:jc w:val="both"/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>Wymiana zasilacza musi być możliwa bez wyłączania urządzenia.</w:t>
            </w:r>
          </w:p>
        </w:tc>
        <w:tc>
          <w:tcPr>
            <w:tcW w:w="3402" w:type="dxa"/>
          </w:tcPr>
          <w:p w:rsidR="005E3238" w:rsidRPr="0014174E" w:rsidRDefault="005E3238" w:rsidP="00733D73">
            <w:pPr>
              <w:ind w:firstLine="55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c>
          <w:tcPr>
            <w:tcW w:w="564" w:type="dxa"/>
          </w:tcPr>
          <w:p w:rsidR="005E3238" w:rsidRPr="0014174E" w:rsidRDefault="005E3238" w:rsidP="005E3238">
            <w:pPr>
              <w:numPr>
                <w:ilvl w:val="0"/>
                <w:numId w:val="7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174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01" w:type="dxa"/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>Port Zarządzający</w:t>
            </w:r>
          </w:p>
        </w:tc>
        <w:tc>
          <w:tcPr>
            <w:tcW w:w="3402" w:type="dxa"/>
          </w:tcPr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>Przełącznik musi być wyposażony w przynajmniej: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>- 1 port USB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 xml:space="preserve">- 1 port konsolowy </w:t>
            </w:r>
          </w:p>
          <w:p w:rsidR="005E3238" w:rsidRPr="0014174E" w:rsidRDefault="005E3238" w:rsidP="00733D73">
            <w:pPr>
              <w:ind w:firstLine="55"/>
              <w:jc w:val="both"/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 xml:space="preserve">- 1 port zarządzania </w:t>
            </w:r>
            <w:proofErr w:type="spellStart"/>
            <w:r w:rsidRPr="0014174E">
              <w:rPr>
                <w:rFonts w:cstheme="minorHAnsi"/>
                <w:sz w:val="18"/>
                <w:szCs w:val="18"/>
              </w:rPr>
              <w:t>pozapasmowego</w:t>
            </w:r>
            <w:proofErr w:type="spellEnd"/>
            <w:r w:rsidRPr="0014174E">
              <w:rPr>
                <w:rFonts w:cstheme="minorHAnsi"/>
                <w:sz w:val="18"/>
                <w:szCs w:val="18"/>
              </w:rPr>
              <w:t xml:space="preserve"> Ethernet (RJ-45)</w:t>
            </w:r>
          </w:p>
        </w:tc>
        <w:tc>
          <w:tcPr>
            <w:tcW w:w="3402" w:type="dxa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c>
          <w:tcPr>
            <w:tcW w:w="564" w:type="dxa"/>
          </w:tcPr>
          <w:p w:rsidR="005E3238" w:rsidRPr="0014174E" w:rsidRDefault="005E3238" w:rsidP="005E3238">
            <w:pPr>
              <w:numPr>
                <w:ilvl w:val="0"/>
                <w:numId w:val="7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174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>Porty komunikacyjne 1/10GbE</w:t>
            </w:r>
          </w:p>
        </w:tc>
        <w:tc>
          <w:tcPr>
            <w:tcW w:w="3402" w:type="dxa"/>
          </w:tcPr>
          <w:p w:rsidR="005E3238" w:rsidRPr="0014174E" w:rsidRDefault="005E3238" w:rsidP="00733D73">
            <w:pPr>
              <w:jc w:val="both"/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 xml:space="preserve">Minimum 16 portów 10Gb Ethernet w formie gniazd na moduły SFP+ ze wsparciem IEEE 802.1AE </w:t>
            </w:r>
            <w:proofErr w:type="spellStart"/>
            <w:r w:rsidRPr="0014174E">
              <w:rPr>
                <w:rFonts w:cstheme="minorHAnsi"/>
                <w:sz w:val="18"/>
                <w:szCs w:val="18"/>
              </w:rPr>
              <w:t>MACsec</w:t>
            </w:r>
            <w:proofErr w:type="spellEnd"/>
            <w:r w:rsidRPr="0014174E">
              <w:rPr>
                <w:rFonts w:cstheme="minorHAnsi"/>
                <w:sz w:val="18"/>
                <w:szCs w:val="18"/>
              </w:rPr>
              <w:t>.</w:t>
            </w:r>
          </w:p>
          <w:p w:rsidR="005E3238" w:rsidRPr="0014174E" w:rsidRDefault="005E3238" w:rsidP="00733D73">
            <w:pPr>
              <w:jc w:val="both"/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>Porty SFP+ muszą mieć możliwość pracy w trybie 1Gb/s SFP.</w:t>
            </w:r>
          </w:p>
        </w:tc>
        <w:tc>
          <w:tcPr>
            <w:tcW w:w="3402" w:type="dxa"/>
          </w:tcPr>
          <w:p w:rsidR="005E3238" w:rsidRPr="0014174E" w:rsidRDefault="005E3238" w:rsidP="00733D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c>
          <w:tcPr>
            <w:tcW w:w="564" w:type="dxa"/>
          </w:tcPr>
          <w:p w:rsidR="005E3238" w:rsidRPr="0014174E" w:rsidRDefault="005E3238" w:rsidP="005E3238">
            <w:pPr>
              <w:numPr>
                <w:ilvl w:val="0"/>
                <w:numId w:val="7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174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>Możliwości rozbudowy</w:t>
            </w:r>
          </w:p>
        </w:tc>
        <w:tc>
          <w:tcPr>
            <w:tcW w:w="3402" w:type="dxa"/>
          </w:tcPr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 xml:space="preserve">Po zapewnieniu wymaganej ilości portów przełącznik musi posiadać możliwość rozbudowy o dodatkowe porty w wariantach: 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>wariant 40G: 2 porty QSFP+;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>wariant 10G: 8 portów SFP/SFP+.</w:t>
            </w:r>
          </w:p>
        </w:tc>
        <w:tc>
          <w:tcPr>
            <w:tcW w:w="3402" w:type="dxa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c>
          <w:tcPr>
            <w:tcW w:w="564" w:type="dxa"/>
          </w:tcPr>
          <w:p w:rsidR="005E3238" w:rsidRPr="0014174E" w:rsidRDefault="005E3238" w:rsidP="005E3238">
            <w:pPr>
              <w:numPr>
                <w:ilvl w:val="0"/>
                <w:numId w:val="7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174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Wydajność przełączania</w:t>
            </w:r>
          </w:p>
        </w:tc>
        <w:tc>
          <w:tcPr>
            <w:tcW w:w="3402" w:type="dxa"/>
          </w:tcPr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 xml:space="preserve">Matryca przełączająca minimum 240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Gb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/s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 xml:space="preserve">Przepustowość przełącznika w ilości pakietów minimum 180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Mpps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5E3238" w:rsidRPr="0014174E" w:rsidRDefault="005E3238" w:rsidP="00733D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E3238" w:rsidRPr="0014174E" w:rsidTr="00733D73">
        <w:tc>
          <w:tcPr>
            <w:tcW w:w="564" w:type="dxa"/>
          </w:tcPr>
          <w:p w:rsidR="005E3238" w:rsidRPr="0014174E" w:rsidRDefault="005E3238" w:rsidP="005E3238">
            <w:pPr>
              <w:numPr>
                <w:ilvl w:val="0"/>
                <w:numId w:val="7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174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Stackowanie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/ układanie w stos</w:t>
            </w:r>
          </w:p>
        </w:tc>
        <w:tc>
          <w:tcPr>
            <w:tcW w:w="3402" w:type="dxa"/>
          </w:tcPr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Przełącznik musi pozwalać na połączenie z innymi przełącznikami tworząc logicznie jedno urządzenie. Musi istnieć możliwość połączenia minimum 2 urządzeń w jeden stos.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Musi istnieć możliwość tworzenia połączeń agregowanych pochodzących z różnych przełączników w stosie (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Multichassis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 xml:space="preserve"> link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aggregation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 xml:space="preserve"> lub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Multichassis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Etherchannel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 xml:space="preserve"> lub M-LAG.</w:t>
            </w:r>
          </w:p>
        </w:tc>
        <w:tc>
          <w:tcPr>
            <w:tcW w:w="3402" w:type="dxa"/>
          </w:tcPr>
          <w:p w:rsidR="005E3238" w:rsidRPr="0014174E" w:rsidRDefault="005E3238" w:rsidP="00733D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E3238" w:rsidRPr="0014174E" w:rsidTr="00733D73">
        <w:tc>
          <w:tcPr>
            <w:tcW w:w="564" w:type="dxa"/>
          </w:tcPr>
          <w:p w:rsidR="005E3238" w:rsidRPr="0014174E" w:rsidRDefault="005E3238" w:rsidP="005E3238">
            <w:pPr>
              <w:numPr>
                <w:ilvl w:val="0"/>
                <w:numId w:val="7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174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>Pojemność tablic</w:t>
            </w:r>
          </w:p>
        </w:tc>
        <w:tc>
          <w:tcPr>
            <w:tcW w:w="3402" w:type="dxa"/>
          </w:tcPr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VLAN IDs: 4000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Rozmiar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tablicy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 MAC address: minimum 64000 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IPv4 unicast routes: minimum 10,000 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IPv6 unicast routes: minimum 5,000 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Zamawiający dopuszcza, aby przestrzeń dla tablic była współdzielona</w:t>
            </w:r>
          </w:p>
        </w:tc>
        <w:tc>
          <w:tcPr>
            <w:tcW w:w="3402" w:type="dxa"/>
          </w:tcPr>
          <w:p w:rsidR="005E3238" w:rsidRPr="0014174E" w:rsidRDefault="005E3238" w:rsidP="00733D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E3238" w:rsidRPr="0014174E" w:rsidTr="00733D73">
        <w:tc>
          <w:tcPr>
            <w:tcW w:w="564" w:type="dxa"/>
          </w:tcPr>
          <w:p w:rsidR="005E3238" w:rsidRPr="0014174E" w:rsidRDefault="005E3238" w:rsidP="005E3238">
            <w:pPr>
              <w:numPr>
                <w:ilvl w:val="0"/>
                <w:numId w:val="7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174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 xml:space="preserve">Funkcjonalności </w:t>
            </w:r>
            <w:r w:rsidRPr="0014174E">
              <w:rPr>
                <w:rFonts w:cstheme="minorHAnsi"/>
                <w:sz w:val="18"/>
                <w:szCs w:val="18"/>
              </w:rPr>
              <w:br/>
              <w:t>warstwy 2</w:t>
            </w:r>
          </w:p>
        </w:tc>
        <w:tc>
          <w:tcPr>
            <w:tcW w:w="3402" w:type="dxa"/>
          </w:tcPr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STP — IEEE 802.1D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Rapid Spanning Tree Protocol (RSTP)-IEEE 802.1w; 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MSTP - IEEE 802.1s) 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Rapid Per-VLAN Spanning Tree (RPVST+) minimum 128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instancji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VLAN — IEEE 802.1Q VLAN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trunking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MAC address lockout 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filtracja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adresów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 MAC 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Link Aggregation and Link Aggregation Control Protocol (LACP)  - IEEE 802.3ad 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 xml:space="preserve">Możliwość agregowania LACP minimum 8 grup po 4 porty 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 xml:space="preserve">Wykrywanie uszkodzeń trasy z wykorzystaniem DLDP lub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Uni-Directional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 xml:space="preserve"> Link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Detection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 xml:space="preserve"> (UDLD) 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Obsługa ramek typu Jumbo.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Wsparcie dla mechanizmów GVRP lub MVRP.</w:t>
            </w:r>
          </w:p>
        </w:tc>
        <w:tc>
          <w:tcPr>
            <w:tcW w:w="3402" w:type="dxa"/>
          </w:tcPr>
          <w:p w:rsidR="005E3238" w:rsidRPr="0014174E" w:rsidRDefault="005E3238" w:rsidP="00733D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E3238" w:rsidRPr="0014174E" w:rsidTr="00733D73">
        <w:tc>
          <w:tcPr>
            <w:tcW w:w="564" w:type="dxa"/>
          </w:tcPr>
          <w:p w:rsidR="005E3238" w:rsidRPr="0014174E" w:rsidRDefault="005E3238" w:rsidP="005E3238">
            <w:pPr>
              <w:numPr>
                <w:ilvl w:val="0"/>
                <w:numId w:val="7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174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>Funkcjonalności warstwy 3 (IPv4)</w:t>
            </w:r>
          </w:p>
        </w:tc>
        <w:tc>
          <w:tcPr>
            <w:tcW w:w="3402" w:type="dxa"/>
          </w:tcPr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Routing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statyczny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Polityki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routingu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: route-maps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i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 policy routing.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Protokoły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 routing: RIP, OSPF, BGP. 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Virtual Router Redundancy Protocol (VRRP) 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Bidirectional Forwarding Detection (BFD) 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RADIUS, TACACS+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 xml:space="preserve">SSH v1, v2 </w:t>
            </w:r>
          </w:p>
        </w:tc>
        <w:tc>
          <w:tcPr>
            <w:tcW w:w="3402" w:type="dxa"/>
          </w:tcPr>
          <w:p w:rsidR="005E3238" w:rsidRPr="0014174E" w:rsidRDefault="005E3238" w:rsidP="00733D73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E3238" w:rsidRPr="0014174E" w:rsidTr="00733D73">
        <w:tc>
          <w:tcPr>
            <w:tcW w:w="564" w:type="dxa"/>
          </w:tcPr>
          <w:p w:rsidR="005E3238" w:rsidRPr="0014174E" w:rsidRDefault="005E3238" w:rsidP="005E3238">
            <w:pPr>
              <w:numPr>
                <w:ilvl w:val="0"/>
                <w:numId w:val="7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174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>Funkcje Multicast</w:t>
            </w:r>
          </w:p>
        </w:tc>
        <w:tc>
          <w:tcPr>
            <w:tcW w:w="3402" w:type="dxa"/>
          </w:tcPr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Routing PIM-SM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i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 PIM-DM; 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IGMP multicast snooping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lastRenderedPageBreak/>
              <w:t>MLD snooping</w:t>
            </w:r>
          </w:p>
        </w:tc>
        <w:tc>
          <w:tcPr>
            <w:tcW w:w="3402" w:type="dxa"/>
          </w:tcPr>
          <w:p w:rsidR="005E3238" w:rsidRPr="0014174E" w:rsidRDefault="005E3238" w:rsidP="00733D73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E3238" w:rsidRPr="0014174E" w:rsidTr="00733D73">
        <w:tc>
          <w:tcPr>
            <w:tcW w:w="564" w:type="dxa"/>
          </w:tcPr>
          <w:p w:rsidR="005E3238" w:rsidRPr="0014174E" w:rsidRDefault="005E3238" w:rsidP="005E3238">
            <w:pPr>
              <w:numPr>
                <w:ilvl w:val="0"/>
                <w:numId w:val="7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4174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>Funkcjonalności warstwy 3 (IPv6)</w:t>
            </w:r>
          </w:p>
        </w:tc>
        <w:tc>
          <w:tcPr>
            <w:tcW w:w="3402" w:type="dxa"/>
          </w:tcPr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Routing statyczny.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 xml:space="preserve">Protokoły routing: </w:t>
            </w:r>
            <w:proofErr w:type="spellStart"/>
            <w:r w:rsidRPr="0014174E">
              <w:rPr>
                <w:rFonts w:cstheme="minorHAnsi"/>
                <w:sz w:val="18"/>
                <w:szCs w:val="18"/>
              </w:rPr>
              <w:t>RIPng</w:t>
            </w:r>
            <w:proofErr w:type="spellEnd"/>
            <w:r w:rsidRPr="0014174E">
              <w:rPr>
                <w:rFonts w:cstheme="minorHAnsi"/>
                <w:sz w:val="18"/>
                <w:szCs w:val="18"/>
              </w:rPr>
              <w:t xml:space="preserve">, OSPFv3. </w:t>
            </w:r>
          </w:p>
        </w:tc>
        <w:tc>
          <w:tcPr>
            <w:tcW w:w="3402" w:type="dxa"/>
          </w:tcPr>
          <w:p w:rsidR="005E3238" w:rsidRPr="0014174E" w:rsidRDefault="005E3238" w:rsidP="00733D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E3238" w:rsidRPr="0014174E" w:rsidTr="00733D73">
        <w:tc>
          <w:tcPr>
            <w:tcW w:w="564" w:type="dxa"/>
          </w:tcPr>
          <w:p w:rsidR="005E3238" w:rsidRPr="0014174E" w:rsidRDefault="005E3238" w:rsidP="005E3238">
            <w:pPr>
              <w:numPr>
                <w:ilvl w:val="0"/>
                <w:numId w:val="7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174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Bezpieczeństwo</w:t>
            </w:r>
          </w:p>
        </w:tc>
        <w:tc>
          <w:tcPr>
            <w:tcW w:w="3402" w:type="dxa"/>
          </w:tcPr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Ochrona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 Bridge protocol data unit (BPDU) 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Dynamic ARP inspection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lub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 Dynamic ARP protection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DHCP Protection,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Access control lists (ACLs)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bazujące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na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polach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:</w:t>
            </w:r>
          </w:p>
          <w:p w:rsidR="005E3238" w:rsidRPr="0014174E" w:rsidRDefault="005E3238" w:rsidP="005E3238">
            <w:pPr>
              <w:pStyle w:val="Akapitzlist"/>
              <w:keepNext w:val="0"/>
              <w:keepLines w:val="0"/>
              <w:numPr>
                <w:ilvl w:val="0"/>
                <w:numId w:val="4"/>
              </w:numPr>
              <w:spacing w:before="0" w:line="276" w:lineRule="auto"/>
              <w:ind w:left="0"/>
              <w:contextualSpacing/>
              <w:rPr>
                <w:rFonts w:eastAsiaTheme="minorEastAsia" w:cstheme="minorHAnsi"/>
                <w:sz w:val="18"/>
                <w:szCs w:val="18"/>
                <w:lang w:val="en-US"/>
              </w:rPr>
            </w:pPr>
            <w:r w:rsidRPr="0014174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source/destination IP address/subnet, </w:t>
            </w:r>
          </w:p>
          <w:p w:rsidR="005E3238" w:rsidRPr="0014174E" w:rsidRDefault="005E3238" w:rsidP="005E3238">
            <w:pPr>
              <w:pStyle w:val="Akapitzlist"/>
              <w:keepNext w:val="0"/>
              <w:keepLines w:val="0"/>
              <w:numPr>
                <w:ilvl w:val="0"/>
                <w:numId w:val="4"/>
              </w:numPr>
              <w:spacing w:before="0" w:line="276" w:lineRule="auto"/>
              <w:ind w:left="0"/>
              <w:contextualSpacing/>
              <w:rPr>
                <w:rFonts w:eastAsiaTheme="minorEastAsia" w:cstheme="minorHAnsi"/>
                <w:sz w:val="18"/>
                <w:szCs w:val="18"/>
                <w:lang w:val="en-US"/>
              </w:rPr>
            </w:pPr>
            <w:r w:rsidRPr="0014174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source/destination TCP/UDP port number </w:t>
            </w:r>
          </w:p>
          <w:p w:rsidR="005E3238" w:rsidRPr="0014174E" w:rsidRDefault="005E3238" w:rsidP="00733D7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 xml:space="preserve">ACL pracujące w trybach per-VLAN i per-port 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Port-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Based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Authentication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 xml:space="preserve"> – 802.1x, możliwość jednoczesnej autentykacji dwoma sposobami np. 802.1x oraz MAC, lub 802.1x oraz WWW, obsługa do 8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autentykowanych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 xml:space="preserve"> stacji na porcie.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Dynamic IP Lockdown, 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Secure FTP, 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Switch CPU Protection, 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ICMP, 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STP Root Guard, 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Port Security, 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Source-port filtering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IEEE 802.1AE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MACsec</w:t>
            </w:r>
            <w:proofErr w:type="spellEnd"/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Private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 xml:space="preserve"> VLAN</w:t>
            </w:r>
          </w:p>
        </w:tc>
        <w:tc>
          <w:tcPr>
            <w:tcW w:w="3402" w:type="dxa"/>
          </w:tcPr>
          <w:p w:rsidR="005E3238" w:rsidRPr="0014174E" w:rsidRDefault="005E3238" w:rsidP="00733D73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E3238" w:rsidRPr="0014174E" w:rsidTr="00733D73">
        <w:tc>
          <w:tcPr>
            <w:tcW w:w="564" w:type="dxa"/>
          </w:tcPr>
          <w:p w:rsidR="005E3238" w:rsidRPr="0014174E" w:rsidRDefault="005E3238" w:rsidP="005E3238">
            <w:pPr>
              <w:numPr>
                <w:ilvl w:val="0"/>
                <w:numId w:val="7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174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QoS</w:t>
            </w:r>
            <w:proofErr w:type="spellEnd"/>
          </w:p>
        </w:tc>
        <w:tc>
          <w:tcPr>
            <w:tcW w:w="3402" w:type="dxa"/>
          </w:tcPr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QoS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: klasyfikacja, kolejkowani, ograniczanie pasma (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rate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limiting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), polityki i kształtowanie ruchu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Minimum 8 kolejek sprzętowych per port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Prioryteryzacja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 xml:space="preserve"> zgodna z 802.1p. 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Klasyfikacja ruchu do klas różnej jakości obsługi (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QoS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) poprzez wykorzystanie następujących parametrów: źródłowy/docelowy adres MAC, źródłowy/docelowy adres IP, źródłowy/docelowy port TCP.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Broadcast Control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 xml:space="preserve">ICMP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rate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Limiting</w:t>
            </w:r>
            <w:proofErr w:type="spellEnd"/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 xml:space="preserve">Algorytmy: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Priority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Queing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 xml:space="preserve"> (PQ),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Strict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priority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queuing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 xml:space="preserve"> (SPQ) ,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smoothed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deficit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weighted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round-robin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 xml:space="preserve"> (SDWRR),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weighted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random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early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detection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 xml:space="preserve"> (WRED),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weighted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tail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 xml:space="preserve"> drop,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Weighted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round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robin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 xml:space="preserve"> (WRR),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Rate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limiting</w:t>
            </w:r>
            <w:proofErr w:type="spellEnd"/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 xml:space="preserve">  – przełącznik musi wspierać przynajmniej 2 z wymienionych algorytmów.</w:t>
            </w:r>
          </w:p>
        </w:tc>
        <w:tc>
          <w:tcPr>
            <w:tcW w:w="3402" w:type="dxa"/>
          </w:tcPr>
          <w:p w:rsidR="005E3238" w:rsidRPr="0014174E" w:rsidRDefault="005E3238" w:rsidP="00733D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E3238" w:rsidRPr="0014174E" w:rsidTr="00733D73">
        <w:tc>
          <w:tcPr>
            <w:tcW w:w="564" w:type="dxa"/>
          </w:tcPr>
          <w:p w:rsidR="005E3238" w:rsidRPr="0014174E" w:rsidRDefault="005E3238" w:rsidP="005E3238">
            <w:pPr>
              <w:numPr>
                <w:ilvl w:val="0"/>
                <w:numId w:val="7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174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>Zarządzanie</w:t>
            </w:r>
          </w:p>
        </w:tc>
        <w:tc>
          <w:tcPr>
            <w:tcW w:w="3402" w:type="dxa"/>
          </w:tcPr>
          <w:p w:rsidR="005E3238" w:rsidRPr="0014174E" w:rsidRDefault="005E3238" w:rsidP="00733D73">
            <w:pPr>
              <w:jc w:val="both"/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>Zarządzanie za pomocą: linii komend CLI, http, telnet, SSH, out-of-band management IP.</w:t>
            </w:r>
          </w:p>
          <w:p w:rsidR="005E3238" w:rsidRPr="0014174E" w:rsidRDefault="005E3238" w:rsidP="00733D73">
            <w:pPr>
              <w:jc w:val="both"/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>Obsługa protokołów SNMPv2c, SNMPv3, RADIUS, TACACS+</w:t>
            </w:r>
          </w:p>
          <w:p w:rsidR="005E3238" w:rsidRPr="0014174E" w:rsidRDefault="005E3238" w:rsidP="00733D73">
            <w:pPr>
              <w:jc w:val="both"/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>Możliwość eksportu i edycji pliku konfiguracyjnego w zewnętrznym edytorze tekstowym.</w:t>
            </w:r>
          </w:p>
          <w:p w:rsidR="005E3238" w:rsidRPr="0014174E" w:rsidRDefault="005E3238" w:rsidP="00733D73">
            <w:pPr>
              <w:jc w:val="both"/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 xml:space="preserve">Możliwość przechowywania co najmniej 2 wersji pliku konfiguracyjnego w pamięci </w:t>
            </w:r>
            <w:proofErr w:type="spellStart"/>
            <w:r w:rsidRPr="0014174E">
              <w:rPr>
                <w:rFonts w:cstheme="minorHAnsi"/>
                <w:sz w:val="18"/>
                <w:szCs w:val="18"/>
              </w:rPr>
              <w:t>flash</w:t>
            </w:r>
            <w:proofErr w:type="spellEnd"/>
          </w:p>
          <w:p w:rsidR="005E3238" w:rsidRPr="0014174E" w:rsidRDefault="005E3238" w:rsidP="00733D73">
            <w:pPr>
              <w:jc w:val="both"/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 xml:space="preserve">Możliwość przechowywania co najmniej 2 wersji oprogramowania systemowego w pamięci </w:t>
            </w:r>
            <w:proofErr w:type="spellStart"/>
            <w:r w:rsidRPr="0014174E">
              <w:rPr>
                <w:rFonts w:cstheme="minorHAnsi"/>
                <w:sz w:val="18"/>
                <w:szCs w:val="18"/>
              </w:rPr>
              <w:t>flash</w:t>
            </w:r>
            <w:proofErr w:type="spellEnd"/>
          </w:p>
          <w:p w:rsidR="005E3238" w:rsidRPr="0014174E" w:rsidRDefault="005E3238" w:rsidP="00733D73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4174E">
              <w:rPr>
                <w:rFonts w:cstheme="minorHAnsi"/>
                <w:sz w:val="18"/>
                <w:szCs w:val="18"/>
                <w:lang w:val="en-US"/>
              </w:rPr>
              <w:t>Obsługa</w:t>
            </w:r>
            <w:proofErr w:type="spellEnd"/>
            <w:r w:rsidRPr="0014174E">
              <w:rPr>
                <w:rFonts w:cstheme="minorHAnsi"/>
                <w:sz w:val="18"/>
                <w:szCs w:val="18"/>
                <w:lang w:val="en-US"/>
              </w:rPr>
              <w:t xml:space="preserve"> IEEE 802.1AB Link Layer Discovery Protocol (LLDP) </w:t>
            </w:r>
            <w:proofErr w:type="spellStart"/>
            <w:r w:rsidRPr="0014174E">
              <w:rPr>
                <w:rFonts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14174E">
              <w:rPr>
                <w:rFonts w:cstheme="minorHAnsi"/>
                <w:sz w:val="18"/>
                <w:szCs w:val="18"/>
                <w:lang w:val="en-US"/>
              </w:rPr>
              <w:t xml:space="preserve"> LLDP Media Endpoint Discovery (LLDP-MED)</w:t>
            </w:r>
          </w:p>
          <w:p w:rsidR="005E3238" w:rsidRPr="0014174E" w:rsidRDefault="005E3238" w:rsidP="00733D73">
            <w:pPr>
              <w:jc w:val="both"/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lastRenderedPageBreak/>
              <w:t xml:space="preserve">Wsparcie dla RMON  4 grupy </w:t>
            </w:r>
            <w:proofErr w:type="spellStart"/>
            <w:r w:rsidRPr="0014174E">
              <w:rPr>
                <w:rFonts w:cstheme="minorHAnsi"/>
                <w:sz w:val="18"/>
                <w:szCs w:val="18"/>
              </w:rPr>
              <w:t>statistics</w:t>
            </w:r>
            <w:proofErr w:type="spellEnd"/>
            <w:r w:rsidRPr="0014174E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14174E">
              <w:rPr>
                <w:rFonts w:cstheme="minorHAnsi"/>
                <w:sz w:val="18"/>
                <w:szCs w:val="18"/>
              </w:rPr>
              <w:t>history</w:t>
            </w:r>
            <w:proofErr w:type="spellEnd"/>
            <w:r w:rsidRPr="0014174E">
              <w:rPr>
                <w:rFonts w:cstheme="minorHAnsi"/>
                <w:sz w:val="18"/>
                <w:szCs w:val="18"/>
              </w:rPr>
              <w:t xml:space="preserve">, alarm, </w:t>
            </w:r>
            <w:proofErr w:type="spellStart"/>
            <w:r w:rsidRPr="0014174E">
              <w:rPr>
                <w:rFonts w:cstheme="minorHAnsi"/>
                <w:sz w:val="18"/>
                <w:szCs w:val="18"/>
              </w:rPr>
              <w:t>events</w:t>
            </w:r>
            <w:proofErr w:type="spellEnd"/>
            <w:r w:rsidRPr="0014174E">
              <w:rPr>
                <w:rFonts w:cstheme="minorHAnsi"/>
                <w:sz w:val="18"/>
                <w:szCs w:val="18"/>
              </w:rPr>
              <w:t xml:space="preserve">. </w:t>
            </w:r>
          </w:p>
          <w:p w:rsidR="005E3238" w:rsidRPr="0014174E" w:rsidRDefault="005E3238" w:rsidP="00733D73">
            <w:pPr>
              <w:jc w:val="both"/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 xml:space="preserve">Wsparcie dla </w:t>
            </w:r>
            <w:proofErr w:type="spellStart"/>
            <w:r w:rsidRPr="0014174E">
              <w:rPr>
                <w:rFonts w:cstheme="minorHAnsi"/>
                <w:sz w:val="18"/>
                <w:szCs w:val="18"/>
              </w:rPr>
              <w:t>sFLOW</w:t>
            </w:r>
            <w:proofErr w:type="spellEnd"/>
            <w:r w:rsidRPr="0014174E">
              <w:rPr>
                <w:rFonts w:cstheme="minorHAnsi"/>
                <w:sz w:val="18"/>
                <w:szCs w:val="18"/>
              </w:rPr>
              <w:t>.</w:t>
            </w:r>
          </w:p>
          <w:p w:rsidR="005E3238" w:rsidRPr="0014174E" w:rsidRDefault="005E3238" w:rsidP="00733D73">
            <w:pPr>
              <w:jc w:val="both"/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 xml:space="preserve">Wsparcie dla lokalnego i zdalnego mirroringu ruchu.  Zdalny port mirroring realizowany poprzez tunel UDP (możliwość śledzenia całego portu, w oparciu o </w:t>
            </w:r>
            <w:proofErr w:type="spellStart"/>
            <w:r w:rsidRPr="0014174E">
              <w:rPr>
                <w:rFonts w:cstheme="minorHAnsi"/>
                <w:sz w:val="18"/>
                <w:szCs w:val="18"/>
              </w:rPr>
              <w:t>vlan</w:t>
            </w:r>
            <w:proofErr w:type="spellEnd"/>
            <w:r w:rsidRPr="0014174E">
              <w:rPr>
                <w:rFonts w:cstheme="minorHAnsi"/>
                <w:sz w:val="18"/>
                <w:szCs w:val="18"/>
              </w:rPr>
              <w:t xml:space="preserve"> bądź ACL).</w:t>
            </w:r>
          </w:p>
          <w:p w:rsidR="005E3238" w:rsidRPr="0014174E" w:rsidRDefault="005E3238" w:rsidP="00733D73">
            <w:pPr>
              <w:jc w:val="both"/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>Wbudowany DHCP serwer.</w:t>
            </w:r>
          </w:p>
          <w:p w:rsidR="005E3238" w:rsidRPr="0014174E" w:rsidRDefault="005E3238" w:rsidP="00733D73">
            <w:pPr>
              <w:jc w:val="both"/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sz w:val="18"/>
                <w:szCs w:val="18"/>
              </w:rPr>
              <w:t xml:space="preserve">Wsparcie dla funkcji User </w:t>
            </w:r>
            <w:proofErr w:type="spellStart"/>
            <w:r w:rsidRPr="0014174E">
              <w:rPr>
                <w:rFonts w:cstheme="minorHAnsi"/>
                <w:sz w:val="18"/>
                <w:szCs w:val="18"/>
              </w:rPr>
              <w:t>Datagram</w:t>
            </w:r>
            <w:proofErr w:type="spellEnd"/>
            <w:r w:rsidRPr="0014174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4174E">
              <w:rPr>
                <w:rFonts w:cstheme="minorHAnsi"/>
                <w:sz w:val="18"/>
                <w:szCs w:val="18"/>
              </w:rPr>
              <w:t>Protocol</w:t>
            </w:r>
            <w:proofErr w:type="spellEnd"/>
            <w:r w:rsidRPr="0014174E">
              <w:rPr>
                <w:rFonts w:cstheme="minorHAnsi"/>
                <w:sz w:val="18"/>
                <w:szCs w:val="18"/>
              </w:rPr>
              <w:t xml:space="preserve"> (UDP) </w:t>
            </w:r>
            <w:proofErr w:type="spellStart"/>
            <w:r w:rsidRPr="0014174E">
              <w:rPr>
                <w:rFonts w:cstheme="minorHAnsi"/>
                <w:sz w:val="18"/>
                <w:szCs w:val="18"/>
              </w:rPr>
              <w:t>helper</w:t>
            </w:r>
            <w:proofErr w:type="spellEnd"/>
            <w:r w:rsidRPr="0014174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E3238" w:rsidRPr="0014174E" w:rsidRDefault="005E3238" w:rsidP="00733D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c>
          <w:tcPr>
            <w:tcW w:w="564" w:type="dxa"/>
          </w:tcPr>
          <w:p w:rsidR="005E3238" w:rsidRPr="0014174E" w:rsidRDefault="005E3238" w:rsidP="005E3238">
            <w:pPr>
              <w:numPr>
                <w:ilvl w:val="0"/>
                <w:numId w:val="7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174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E3238" w:rsidRPr="0014174E" w:rsidRDefault="005E3238" w:rsidP="00733D73">
            <w:pPr>
              <w:spacing w:line="36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4174E">
              <w:rPr>
                <w:rFonts w:cstheme="minorHAnsi"/>
                <w:color w:val="000000" w:themeColor="text1"/>
                <w:sz w:val="18"/>
                <w:szCs w:val="18"/>
              </w:rPr>
              <w:t>Dodatkowe wyposażenie</w:t>
            </w:r>
          </w:p>
        </w:tc>
        <w:tc>
          <w:tcPr>
            <w:tcW w:w="3402" w:type="dxa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Wraz z przełącznikiem muszą być dostarczone:</w:t>
            </w:r>
          </w:p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color w:val="000000" w:themeColor="text1"/>
                <w:sz w:val="20"/>
                <w:szCs w:val="20"/>
              </w:rPr>
              <w:t>Kabel typu DAC SFP+ o długości 3m -  2 sztuki</w:t>
            </w:r>
          </w:p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color w:val="000000" w:themeColor="text1"/>
                <w:sz w:val="20"/>
                <w:szCs w:val="20"/>
              </w:rPr>
              <w:t>Dedykowany kabel do łączenia przełączników w stos o długości 0,5m – 1 sztuka</w:t>
            </w:r>
            <w:r w:rsidRPr="0014174E">
              <w:rPr>
                <w:rFonts w:cstheme="minorHAnsi"/>
                <w:sz w:val="20"/>
                <w:szCs w:val="20"/>
              </w:rPr>
              <w:t>.</w:t>
            </w:r>
            <w:r w:rsidRPr="0014174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color w:val="000000" w:themeColor="text1"/>
                <w:sz w:val="20"/>
                <w:szCs w:val="20"/>
              </w:rPr>
              <w:t>Wymagane kable muszą pochodzić od producenta urządzenia.</w:t>
            </w:r>
          </w:p>
          <w:p w:rsidR="005E3238" w:rsidRPr="0014174E" w:rsidRDefault="005E3238" w:rsidP="00733D73">
            <w:pPr>
              <w:rPr>
                <w:rFonts w:cstheme="minorHAnsi"/>
                <w:sz w:val="18"/>
                <w:szCs w:val="18"/>
              </w:rPr>
            </w:pPr>
            <w:r w:rsidRPr="0014174E">
              <w:rPr>
                <w:rFonts w:cstheme="minorHAnsi"/>
                <w:sz w:val="20"/>
                <w:szCs w:val="20"/>
              </w:rPr>
              <w:t xml:space="preserve">Wraz z urządzeniem muszą być dostarczone kable zasilające 230V AC oraz kable zasilające C14 umożliwiające podpięcie urządzenia do </w:t>
            </w:r>
            <w:proofErr w:type="spellStart"/>
            <w:r w:rsidRPr="0014174E">
              <w:rPr>
                <w:rFonts w:cstheme="minorHAnsi"/>
                <w:sz w:val="20"/>
                <w:szCs w:val="20"/>
              </w:rPr>
              <w:t>UPSa</w:t>
            </w:r>
            <w:proofErr w:type="spellEnd"/>
            <w:r w:rsidRPr="0014174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06289" w:rsidRDefault="00106289"/>
    <w:sectPr w:rsidR="0010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9EE" w:rsidRDefault="00A619EE" w:rsidP="005E3238">
      <w:r>
        <w:separator/>
      </w:r>
    </w:p>
  </w:endnote>
  <w:endnote w:type="continuationSeparator" w:id="0">
    <w:p w:rsidR="00A619EE" w:rsidRDefault="00A619EE" w:rsidP="005E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9EE" w:rsidRDefault="00A619EE" w:rsidP="005E3238">
      <w:r>
        <w:separator/>
      </w:r>
    </w:p>
  </w:footnote>
  <w:footnote w:type="continuationSeparator" w:id="0">
    <w:p w:rsidR="00A619EE" w:rsidRDefault="00A619EE" w:rsidP="005E3238">
      <w:r>
        <w:continuationSeparator/>
      </w:r>
    </w:p>
  </w:footnote>
  <w:footnote w:id="1">
    <w:p w:rsidR="00733D73" w:rsidRDefault="00733D73" w:rsidP="005E3238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733D73" w:rsidRPr="004D3429" w:rsidRDefault="00733D73" w:rsidP="005E3238">
      <w:pPr>
        <w:pStyle w:val="Tekstprzypisudolnego"/>
        <w:rPr>
          <w:rFonts w:eastAsia="ArialMT"/>
          <w:i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4D3429">
        <w:rPr>
          <w:rFonts w:eastAsia="ArialMT"/>
          <w:i/>
          <w:sz w:val="16"/>
          <w:szCs w:val="16"/>
          <w:lang w:eastAsia="en-US"/>
        </w:rPr>
        <w:t>W przypadku niewypełnienia pozycji Zamawiający uzna, że Wykonawca ofertuje wykonanie Etapu 1 w terminie 30 dni kalendarzowych.</w:t>
      </w:r>
    </w:p>
  </w:footnote>
  <w:footnote w:id="3">
    <w:p w:rsidR="00733D73" w:rsidRDefault="00733D73" w:rsidP="005E32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3429">
        <w:rPr>
          <w:rFonts w:eastAsia="ArialMT"/>
          <w:i/>
          <w:sz w:val="16"/>
          <w:szCs w:val="16"/>
          <w:lang w:eastAsia="en-US"/>
        </w:rPr>
        <w:t xml:space="preserve">niewłaściwe skreślić, w przypadku braku skreślenia Zamawiający uzna, iż Wykonawca nie oferuje </w:t>
      </w:r>
      <w:r>
        <w:rPr>
          <w:rFonts w:eastAsia="ArialMT"/>
          <w:i/>
          <w:sz w:val="16"/>
          <w:szCs w:val="16"/>
          <w:lang w:eastAsia="en-US"/>
        </w:rPr>
        <w:t>przedmiotowego</w:t>
      </w:r>
      <w:r w:rsidRPr="004D3429">
        <w:rPr>
          <w:rFonts w:eastAsia="ArialMT"/>
          <w:i/>
          <w:sz w:val="16"/>
          <w:szCs w:val="16"/>
          <w:lang w:eastAsia="en-US"/>
        </w:rPr>
        <w:t xml:space="preserve"> zakresu.</w:t>
      </w:r>
    </w:p>
  </w:footnote>
  <w:footnote w:id="4">
    <w:p w:rsidR="00733D73" w:rsidRDefault="00733D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5730">
        <w:rPr>
          <w:i/>
          <w:sz w:val="16"/>
        </w:rPr>
        <w:t>Uzupełnić jeżeli dotyczy</w:t>
      </w:r>
    </w:p>
  </w:footnote>
  <w:footnote w:id="5">
    <w:p w:rsidR="00733D73" w:rsidRDefault="00733D73" w:rsidP="005E3238">
      <w:pPr>
        <w:pStyle w:val="Style60"/>
        <w:widowControl/>
        <w:spacing w:line="276" w:lineRule="auto"/>
        <w:rPr>
          <w:sz w:val="18"/>
          <w:szCs w:val="18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</w:t>
      </w:r>
      <w:r w:rsidRPr="00D62A98">
        <w:rPr>
          <w:rFonts w:ascii="Times New Roman" w:eastAsia="ArialMT" w:hAnsi="Times New Roman" w:cs="Times New Roman"/>
          <w:i/>
          <w:sz w:val="16"/>
          <w:szCs w:val="16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733D73" w:rsidRDefault="00733D73" w:rsidP="005E32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3429">
        <w:rPr>
          <w:rFonts w:eastAsia="ArialMT"/>
          <w:i/>
          <w:sz w:val="16"/>
          <w:szCs w:val="16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8A8"/>
    <w:multiLevelType w:val="hybridMultilevel"/>
    <w:tmpl w:val="78C6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3775"/>
    <w:multiLevelType w:val="hybridMultilevel"/>
    <w:tmpl w:val="62B2D3EC"/>
    <w:lvl w:ilvl="0" w:tplc="BFD85118">
      <w:start w:val="1"/>
      <w:numFmt w:val="decimal"/>
      <w:lvlText w:val="%1."/>
      <w:lvlJc w:val="left"/>
      <w:pPr>
        <w:tabs>
          <w:tab w:val="num" w:pos="708"/>
        </w:tabs>
        <w:ind w:firstLine="57"/>
      </w:pPr>
      <w:rPr>
        <w:rFonts w:asciiTheme="minorHAnsi" w:hAnsiTheme="minorHAnsi" w:cstheme="minorHAnsi" w:hint="default"/>
        <w:b w:val="0"/>
        <w:i w:val="0"/>
        <w:sz w:val="18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0E784C"/>
    <w:multiLevelType w:val="hybridMultilevel"/>
    <w:tmpl w:val="8446DC90"/>
    <w:lvl w:ilvl="0" w:tplc="009841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8FAF8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D07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562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0C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282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402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941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7CA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C5846"/>
    <w:multiLevelType w:val="multilevel"/>
    <w:tmpl w:val="54BE54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/>
      <w:lvlText w:val="%2."/>
      <w:lvlJc w:val="left"/>
      <w:pPr>
        <w:ind w:left="750" w:hanging="390"/>
      </w:pPr>
      <w:rPr>
        <w:rFonts w:ascii="Times New Roman" w:eastAsiaTheme="minorHAnsi" w:hAnsi="Times New Roman" w:cstheme="majorBid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748AF"/>
    <w:multiLevelType w:val="multilevel"/>
    <w:tmpl w:val="5F20D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77F66367"/>
    <w:multiLevelType w:val="hybridMultilevel"/>
    <w:tmpl w:val="E9FCFBA4"/>
    <w:lvl w:ilvl="0" w:tplc="5FA23B66">
      <w:start w:val="1"/>
      <w:numFmt w:val="decimal"/>
      <w:lvlText w:val="%1."/>
      <w:lvlJc w:val="left"/>
      <w:pPr>
        <w:tabs>
          <w:tab w:val="num" w:pos="708"/>
        </w:tabs>
        <w:ind w:firstLine="57"/>
      </w:pPr>
      <w:rPr>
        <w:rFonts w:asciiTheme="minorHAnsi" w:hAnsiTheme="minorHAnsi" w:cstheme="minorHAnsi" w:hint="default"/>
        <w:b w:val="0"/>
        <w:i w:val="0"/>
        <w:sz w:val="18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ulina Lewandowska">
    <w15:presenceInfo w15:providerId="AD" w15:userId="S-1-5-21-173655626-1250637352-3715470798-440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38"/>
    <w:rsid w:val="000B4C3D"/>
    <w:rsid w:val="00106289"/>
    <w:rsid w:val="004C4960"/>
    <w:rsid w:val="0058189D"/>
    <w:rsid w:val="005E3238"/>
    <w:rsid w:val="00733D73"/>
    <w:rsid w:val="009C64B5"/>
    <w:rsid w:val="009F5730"/>
    <w:rsid w:val="00A619EE"/>
    <w:rsid w:val="00B81C23"/>
    <w:rsid w:val="00EC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617"/>
  <w15:chartTrackingRefBased/>
  <w15:docId w15:val="{3A8C205F-35C6-4003-BC5E-96AA0F18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B81C23"/>
    <w:pPr>
      <w:keepNext/>
      <w:spacing w:before="240" w:after="60"/>
      <w:outlineLvl w:val="0"/>
    </w:pPr>
    <w:rPr>
      <w:b/>
      <w:bCs/>
      <w:kern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6D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autoRedefine/>
    <w:uiPriority w:val="34"/>
    <w:qFormat/>
    <w:rsid w:val="00EC6D07"/>
    <w:pPr>
      <w:spacing w:before="200"/>
      <w:ind w:left="708"/>
    </w:pPr>
    <w:rPr>
      <w:rFonts w:asciiTheme="minorHAnsi" w:hAnsiTheme="minorHAnsi"/>
      <w:b/>
      <w:bCs/>
      <w:i w:val="0"/>
      <w:color w:val="auto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C6D07"/>
    <w:rPr>
      <w:rFonts w:eastAsiaTheme="majorEastAsia" w:cstheme="majorBidi"/>
      <w:b/>
      <w:bCs/>
      <w:iCs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6D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uiPriority w:val="9"/>
    <w:rsid w:val="00B81C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1Znak1">
    <w:name w:val="Nagłówek 1 Znak1"/>
    <w:link w:val="Nagwek1"/>
    <w:uiPriority w:val="99"/>
    <w:locked/>
    <w:rsid w:val="00B81C23"/>
    <w:rPr>
      <w:b/>
      <w:bCs/>
      <w:kern w:val="32"/>
      <w:szCs w:val="32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5E3238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5E32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5E323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5E32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2">
    <w:name w:val="Style42"/>
    <w:basedOn w:val="Normalny"/>
    <w:uiPriority w:val="99"/>
    <w:rsid w:val="005E3238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3">
    <w:name w:val="Font Style93"/>
    <w:uiPriority w:val="99"/>
    <w:rsid w:val="005E3238"/>
    <w:rPr>
      <w:rFonts w:ascii="Arial" w:hAnsi="Arial"/>
      <w:b/>
      <w:sz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5E3238"/>
    <w:rPr>
      <w:rFonts w:cs="Times New Roman"/>
      <w:vertAlign w:val="superscript"/>
    </w:rPr>
  </w:style>
  <w:style w:type="paragraph" w:customStyle="1" w:styleId="Style82">
    <w:name w:val="Style82"/>
    <w:basedOn w:val="Normalny"/>
    <w:uiPriority w:val="99"/>
    <w:rsid w:val="005E3238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5E3238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5E323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5E3238"/>
    <w:rPr>
      <w:rFonts w:ascii="Trebuchet MS" w:hAnsi="Trebuchet MS" w:cs="Trebuchet MS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2506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Wojtkowski</dc:creator>
  <cp:keywords/>
  <dc:description/>
  <cp:lastModifiedBy>Paulina Lewandowska</cp:lastModifiedBy>
  <cp:revision>4</cp:revision>
  <dcterms:created xsi:type="dcterms:W3CDTF">2021-09-24T10:33:00Z</dcterms:created>
  <dcterms:modified xsi:type="dcterms:W3CDTF">2021-10-04T12:11:00Z</dcterms:modified>
</cp:coreProperties>
</file>