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8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2A" w:rsidRPr="00DB6396" w:rsidRDefault="005F7903" w:rsidP="00CF150D">
      <w:pPr>
        <w:spacing w:line="360" w:lineRule="auto"/>
        <w:ind w:left="-284" w:right="-426" w:firstLine="708"/>
        <w:jc w:val="both"/>
        <w:rPr>
          <w:rFonts w:eastAsiaTheme="minorHAnsi"/>
          <w:bCs/>
          <w:lang w:eastAsia="en-US"/>
        </w:rPr>
      </w:pPr>
      <w:bookmarkStart w:id="0" w:name="_GoBack"/>
      <w:bookmarkEnd w:id="0"/>
      <w:r w:rsidRPr="00DB6396">
        <w:rPr>
          <w:rFonts w:eastAsiaTheme="minorHAnsi"/>
          <w:bCs/>
          <w:lang w:eastAsia="en-US"/>
        </w:rPr>
        <w:t xml:space="preserve">Każdego roku na stronach Ministerstwa Pracy i Polityki Społecznej udostępniane </w:t>
      </w:r>
      <w:r w:rsidR="00A95926" w:rsidRPr="00DB6396">
        <w:rPr>
          <w:rFonts w:eastAsiaTheme="minorHAnsi"/>
          <w:bCs/>
          <w:lang w:eastAsia="en-US"/>
        </w:rPr>
        <w:t>są</w:t>
      </w:r>
      <w:r w:rsidR="00396884">
        <w:rPr>
          <w:rFonts w:eastAsiaTheme="minorHAnsi"/>
          <w:bCs/>
          <w:lang w:eastAsia="en-US"/>
        </w:rPr>
        <w:t xml:space="preserve"> wybrane</w:t>
      </w:r>
      <w:r w:rsidR="00DB6396">
        <w:rPr>
          <w:rFonts w:eastAsiaTheme="minorHAnsi"/>
          <w:bCs/>
          <w:lang w:eastAsia="en-US"/>
        </w:rPr>
        <w:t xml:space="preserve"> informacje </w:t>
      </w:r>
      <w:r w:rsidR="00A95926" w:rsidRPr="00DB6396">
        <w:rPr>
          <w:rFonts w:eastAsiaTheme="minorHAnsi"/>
          <w:bCs/>
          <w:lang w:eastAsia="en-US"/>
        </w:rPr>
        <w:t>odnośnie pomocy udzielanej cudzoziemcom w danym  roku, w poszczególnych wojewó</w:t>
      </w:r>
      <w:r w:rsidR="003A202A" w:rsidRPr="00DB6396">
        <w:rPr>
          <w:rFonts w:eastAsiaTheme="minorHAnsi"/>
          <w:bCs/>
          <w:lang w:eastAsia="en-US"/>
        </w:rPr>
        <w:t xml:space="preserve">dztwach. Obecne zestawienie jest podsumowaniem pomocy udzielonej cudzoziemcom </w:t>
      </w:r>
      <w:r w:rsidR="00DB6396">
        <w:rPr>
          <w:rFonts w:eastAsiaTheme="minorHAnsi"/>
          <w:bCs/>
          <w:lang w:eastAsia="en-US"/>
        </w:rPr>
        <w:br/>
      </w:r>
      <w:r w:rsidR="0059276F">
        <w:rPr>
          <w:rFonts w:eastAsiaTheme="minorHAnsi"/>
          <w:bCs/>
          <w:lang w:eastAsia="en-US"/>
        </w:rPr>
        <w:t xml:space="preserve">w latach 2004 – 2013. W </w:t>
      </w:r>
      <w:r w:rsidR="002A138A" w:rsidRPr="00DB6396">
        <w:rPr>
          <w:rFonts w:eastAsiaTheme="minorHAnsi"/>
          <w:bCs/>
          <w:lang w:eastAsia="en-US"/>
        </w:rPr>
        <w:t xml:space="preserve">celu jego wygodniejszego przeglądania i tym samym szybszego </w:t>
      </w:r>
      <w:r w:rsidR="00D06FD7">
        <w:rPr>
          <w:rFonts w:eastAsiaTheme="minorHAnsi"/>
          <w:bCs/>
          <w:lang w:eastAsia="en-US"/>
        </w:rPr>
        <w:t>wy</w:t>
      </w:r>
      <w:r w:rsidR="00D06FD7" w:rsidRPr="00DB6396">
        <w:rPr>
          <w:rFonts w:eastAsiaTheme="minorHAnsi"/>
          <w:bCs/>
          <w:lang w:eastAsia="en-US"/>
        </w:rPr>
        <w:t xml:space="preserve">szukiwania </w:t>
      </w:r>
      <w:r w:rsidR="002A138A" w:rsidRPr="00DB6396">
        <w:rPr>
          <w:rFonts w:eastAsiaTheme="minorHAnsi"/>
          <w:bCs/>
          <w:lang w:eastAsia="en-US"/>
        </w:rPr>
        <w:t>potrzebnych Państwu informacji, d</w:t>
      </w:r>
      <w:r w:rsidR="003A202A" w:rsidRPr="00DB6396">
        <w:rPr>
          <w:rFonts w:eastAsiaTheme="minorHAnsi"/>
          <w:bCs/>
          <w:lang w:eastAsia="en-US"/>
        </w:rPr>
        <w:t xml:space="preserve">okument </w:t>
      </w:r>
      <w:r w:rsidR="00F57A04">
        <w:rPr>
          <w:rFonts w:eastAsiaTheme="minorHAnsi"/>
          <w:bCs/>
          <w:lang w:eastAsia="en-US"/>
        </w:rPr>
        <w:t>został podzielony na trzy części, tj.:</w:t>
      </w:r>
    </w:p>
    <w:p w:rsidR="001752CC" w:rsidRPr="00DB6396" w:rsidRDefault="003A202A" w:rsidP="00CF150D">
      <w:pPr>
        <w:pStyle w:val="Akapitzlist"/>
        <w:numPr>
          <w:ilvl w:val="0"/>
          <w:numId w:val="2"/>
        </w:numPr>
        <w:spacing w:line="360" w:lineRule="auto"/>
        <w:ind w:right="-426"/>
        <w:jc w:val="both"/>
        <w:rPr>
          <w:rFonts w:eastAsiaTheme="minorHAnsi"/>
          <w:bCs/>
          <w:i/>
          <w:lang w:eastAsia="en-US"/>
        </w:rPr>
      </w:pPr>
      <w:r w:rsidRPr="00DB6396">
        <w:rPr>
          <w:rFonts w:eastAsiaTheme="minorHAnsi"/>
          <w:bCs/>
          <w:i/>
          <w:lang w:eastAsia="en-US"/>
        </w:rPr>
        <w:t>Świadczenia z pomocy społecznej udzielane cudzoziemcom na wsparcie indywidualnych programów integracji</w:t>
      </w:r>
      <w:r w:rsidR="00D06FD7" w:rsidRPr="00D06FD7">
        <w:rPr>
          <w:rFonts w:eastAsiaTheme="minorHAnsi"/>
          <w:bCs/>
          <w:i/>
          <w:lang w:eastAsia="en-US"/>
        </w:rPr>
        <w:t xml:space="preserve"> </w:t>
      </w:r>
      <w:r w:rsidR="00D06FD7" w:rsidRPr="00DB6396">
        <w:rPr>
          <w:rFonts w:eastAsiaTheme="minorHAnsi"/>
          <w:bCs/>
          <w:i/>
          <w:lang w:eastAsia="en-US"/>
        </w:rPr>
        <w:t>w latach 2004 - 2013</w:t>
      </w:r>
      <w:r w:rsidR="00D06FD7">
        <w:rPr>
          <w:rFonts w:eastAsiaTheme="minorHAnsi"/>
          <w:bCs/>
          <w:i/>
          <w:lang w:eastAsia="en-US"/>
        </w:rPr>
        <w:t>,</w:t>
      </w:r>
      <w:r w:rsidRPr="00DB6396">
        <w:rPr>
          <w:rFonts w:eastAsiaTheme="minorHAnsi"/>
          <w:bCs/>
          <w:i/>
          <w:lang w:eastAsia="en-US"/>
        </w:rPr>
        <w:t xml:space="preserve"> </w:t>
      </w:r>
    </w:p>
    <w:p w:rsidR="003A202A" w:rsidRPr="00DB6396" w:rsidRDefault="003A202A" w:rsidP="00CF150D">
      <w:pPr>
        <w:pStyle w:val="Akapitzlist"/>
        <w:numPr>
          <w:ilvl w:val="0"/>
          <w:numId w:val="2"/>
        </w:numPr>
        <w:spacing w:line="360" w:lineRule="auto"/>
        <w:ind w:right="-426"/>
        <w:jc w:val="both"/>
        <w:rPr>
          <w:rFonts w:eastAsiaTheme="minorHAnsi"/>
          <w:bCs/>
          <w:i/>
          <w:lang w:eastAsia="en-US"/>
        </w:rPr>
      </w:pPr>
      <w:r w:rsidRPr="00DB6396">
        <w:rPr>
          <w:rFonts w:eastAsiaTheme="minorHAnsi"/>
          <w:bCs/>
          <w:i/>
          <w:lang w:eastAsia="en-US"/>
        </w:rPr>
        <w:t>Świadczenia z pomocy społecznej udziel</w:t>
      </w:r>
      <w:r w:rsidR="00555785">
        <w:rPr>
          <w:rFonts w:eastAsiaTheme="minorHAnsi"/>
          <w:bCs/>
          <w:i/>
          <w:lang w:eastAsia="en-US"/>
        </w:rPr>
        <w:t>ane</w:t>
      </w:r>
      <w:r w:rsidRPr="00DB6396">
        <w:rPr>
          <w:rFonts w:eastAsiaTheme="minorHAnsi"/>
          <w:bCs/>
          <w:i/>
          <w:lang w:eastAsia="en-US"/>
        </w:rPr>
        <w:t xml:space="preserve"> </w:t>
      </w:r>
      <w:r w:rsidR="00D06FD7" w:rsidRPr="00DB6396">
        <w:rPr>
          <w:rFonts w:eastAsiaTheme="minorHAnsi"/>
          <w:bCs/>
          <w:i/>
          <w:lang w:eastAsia="en-US"/>
        </w:rPr>
        <w:t xml:space="preserve">cudzoziemcom </w:t>
      </w:r>
      <w:r w:rsidRPr="00DB6396">
        <w:rPr>
          <w:rFonts w:eastAsiaTheme="minorHAnsi"/>
          <w:bCs/>
          <w:i/>
          <w:lang w:eastAsia="en-US"/>
        </w:rPr>
        <w:t>posiadającym ochronę międzynarodowym po zakończeniu indywidualnych programów integracji</w:t>
      </w:r>
      <w:r w:rsidR="00D06FD7" w:rsidRPr="00D06FD7">
        <w:rPr>
          <w:rFonts w:eastAsiaTheme="minorHAnsi"/>
          <w:bCs/>
          <w:i/>
          <w:lang w:eastAsia="en-US"/>
        </w:rPr>
        <w:t xml:space="preserve"> </w:t>
      </w:r>
      <w:r w:rsidR="00D06FD7" w:rsidRPr="00DB6396">
        <w:rPr>
          <w:rFonts w:eastAsiaTheme="minorHAnsi"/>
          <w:bCs/>
          <w:i/>
          <w:lang w:eastAsia="en-US"/>
        </w:rPr>
        <w:t>w latach 200</w:t>
      </w:r>
      <w:r w:rsidR="00D06FD7">
        <w:rPr>
          <w:rFonts w:eastAsiaTheme="minorHAnsi"/>
          <w:bCs/>
          <w:i/>
          <w:lang w:eastAsia="en-US"/>
        </w:rPr>
        <w:t>4</w:t>
      </w:r>
      <w:r w:rsidR="00D06FD7" w:rsidRPr="00DB6396">
        <w:rPr>
          <w:rFonts w:eastAsiaTheme="minorHAnsi"/>
          <w:bCs/>
          <w:i/>
          <w:lang w:eastAsia="en-US"/>
        </w:rPr>
        <w:t xml:space="preserve"> – 2013</w:t>
      </w:r>
      <w:r w:rsidR="00D06FD7">
        <w:rPr>
          <w:rFonts w:eastAsiaTheme="minorHAnsi"/>
          <w:bCs/>
          <w:i/>
          <w:lang w:eastAsia="en-US"/>
        </w:rPr>
        <w:t>,</w:t>
      </w:r>
      <w:r w:rsidRPr="00DB6396">
        <w:rPr>
          <w:rFonts w:eastAsiaTheme="minorHAnsi"/>
          <w:bCs/>
          <w:i/>
          <w:lang w:eastAsia="en-US"/>
        </w:rPr>
        <w:t xml:space="preserve"> </w:t>
      </w:r>
    </w:p>
    <w:p w:rsidR="003A202A" w:rsidRPr="00DB6396" w:rsidRDefault="00F57A04" w:rsidP="00CF150D">
      <w:pPr>
        <w:pStyle w:val="Akapitzlist"/>
        <w:numPr>
          <w:ilvl w:val="0"/>
          <w:numId w:val="2"/>
        </w:numPr>
        <w:spacing w:line="360" w:lineRule="auto"/>
        <w:ind w:right="-426"/>
        <w:jc w:val="both"/>
        <w:rPr>
          <w:rFonts w:eastAsiaTheme="minorHAnsi"/>
          <w:bCs/>
          <w:i/>
          <w:lang w:eastAsia="en-US"/>
        </w:rPr>
      </w:pPr>
      <w:bookmarkStart w:id="1" w:name="_Ref396723359"/>
      <w:r>
        <w:rPr>
          <w:rFonts w:eastAsiaTheme="minorHAnsi"/>
          <w:bCs/>
          <w:i/>
          <w:lang w:eastAsia="en-US"/>
        </w:rPr>
        <w:t>Ś</w:t>
      </w:r>
      <w:r w:rsidR="003A202A" w:rsidRPr="00DB6396">
        <w:rPr>
          <w:rFonts w:eastAsiaTheme="minorHAnsi"/>
          <w:bCs/>
          <w:i/>
          <w:lang w:eastAsia="en-US"/>
        </w:rPr>
        <w:t>wiadczenia z pomocy społecznej udzielane osobom</w:t>
      </w:r>
      <w:r w:rsidR="00555785">
        <w:rPr>
          <w:rFonts w:eastAsiaTheme="minorHAnsi"/>
          <w:bCs/>
          <w:i/>
          <w:lang w:eastAsia="en-US"/>
        </w:rPr>
        <w:t xml:space="preserve"> pochodzącym z państw trzecich i Europejskiego Obszaru Gospodarczego</w:t>
      </w:r>
      <w:bookmarkEnd w:id="1"/>
      <w:r w:rsidR="00D06FD7" w:rsidRPr="00D06FD7">
        <w:rPr>
          <w:rFonts w:eastAsiaTheme="minorHAnsi"/>
          <w:bCs/>
          <w:i/>
          <w:lang w:eastAsia="en-US"/>
        </w:rPr>
        <w:t xml:space="preserve"> </w:t>
      </w:r>
      <w:r w:rsidR="00D06FD7" w:rsidRPr="00DB6396">
        <w:rPr>
          <w:rFonts w:eastAsiaTheme="minorHAnsi"/>
          <w:bCs/>
          <w:i/>
          <w:lang w:eastAsia="en-US"/>
        </w:rPr>
        <w:t xml:space="preserve">w latach </w:t>
      </w:r>
      <w:r w:rsidR="00F21374">
        <w:rPr>
          <w:rFonts w:eastAsiaTheme="minorHAnsi"/>
          <w:bCs/>
          <w:i/>
          <w:lang w:eastAsia="en-US"/>
        </w:rPr>
        <w:br/>
      </w:r>
      <w:r w:rsidR="00D06FD7" w:rsidRPr="00DB6396">
        <w:rPr>
          <w:rFonts w:eastAsiaTheme="minorHAnsi"/>
          <w:bCs/>
          <w:i/>
          <w:lang w:eastAsia="en-US"/>
        </w:rPr>
        <w:t>2004 – 2013</w:t>
      </w:r>
      <w:r w:rsidR="00D06FD7">
        <w:rPr>
          <w:rFonts w:eastAsiaTheme="minorHAnsi"/>
          <w:bCs/>
          <w:i/>
          <w:lang w:eastAsia="en-US"/>
        </w:rPr>
        <w:t>.</w:t>
      </w:r>
    </w:p>
    <w:p w:rsidR="003A202A" w:rsidRPr="00DB6396" w:rsidRDefault="003A202A" w:rsidP="00CF150D">
      <w:pPr>
        <w:spacing w:line="360" w:lineRule="auto"/>
        <w:ind w:left="-284" w:right="-426"/>
        <w:jc w:val="both"/>
        <w:rPr>
          <w:rFonts w:eastAsiaTheme="minorHAnsi"/>
          <w:bCs/>
          <w:lang w:eastAsia="en-US"/>
        </w:rPr>
      </w:pPr>
    </w:p>
    <w:p w:rsidR="00DF0730" w:rsidRPr="00DB6396" w:rsidRDefault="00DF0730" w:rsidP="00F57A04">
      <w:pPr>
        <w:spacing w:line="360" w:lineRule="auto"/>
        <w:ind w:right="-426"/>
        <w:jc w:val="both"/>
        <w:rPr>
          <w:rFonts w:eastAsiaTheme="minorHAnsi"/>
          <w:bCs/>
          <w:lang w:eastAsia="en-US"/>
        </w:rPr>
      </w:pPr>
      <w:r w:rsidRPr="00DB6396">
        <w:rPr>
          <w:rFonts w:eastAsiaTheme="minorHAnsi"/>
          <w:bCs/>
          <w:lang w:eastAsia="en-US"/>
        </w:rPr>
        <w:t>Sposób przedstawienia danych różnić się będzie od tego, który stosowany był do t</w:t>
      </w:r>
      <w:r w:rsidR="00F57A04">
        <w:rPr>
          <w:rFonts w:eastAsiaTheme="minorHAnsi"/>
          <w:bCs/>
          <w:lang w:eastAsia="en-US"/>
        </w:rPr>
        <w:t xml:space="preserve">ej pory. </w:t>
      </w:r>
      <w:r w:rsidR="00D06FD7">
        <w:rPr>
          <w:rFonts w:eastAsiaTheme="minorHAnsi"/>
          <w:bCs/>
          <w:lang w:eastAsia="en-US"/>
        </w:rPr>
        <w:t xml:space="preserve">Aby opracowanie było jak najbardziej zrozumiałe </w:t>
      </w:r>
      <w:r w:rsidR="00697165">
        <w:rPr>
          <w:rFonts w:eastAsiaTheme="minorHAnsi"/>
          <w:bCs/>
          <w:lang w:eastAsia="en-US"/>
        </w:rPr>
        <w:br/>
      </w:r>
      <w:r w:rsidR="00D06FD7">
        <w:rPr>
          <w:rFonts w:eastAsiaTheme="minorHAnsi"/>
          <w:bCs/>
          <w:lang w:eastAsia="en-US"/>
        </w:rPr>
        <w:t>i czytelne,  z</w:t>
      </w:r>
      <w:r w:rsidR="00D06FD7" w:rsidRPr="00DB6396">
        <w:rPr>
          <w:rFonts w:eastAsiaTheme="minorHAnsi"/>
          <w:bCs/>
          <w:lang w:eastAsia="en-US"/>
        </w:rPr>
        <w:t xml:space="preserve"> </w:t>
      </w:r>
      <w:r w:rsidRPr="00DB6396">
        <w:rPr>
          <w:rFonts w:eastAsiaTheme="minorHAnsi"/>
          <w:bCs/>
          <w:lang w:eastAsia="en-US"/>
        </w:rPr>
        <w:t xml:space="preserve">uwagi na </w:t>
      </w:r>
      <w:r w:rsidR="00D06FD7">
        <w:rPr>
          <w:rFonts w:eastAsiaTheme="minorHAnsi"/>
          <w:bCs/>
          <w:lang w:eastAsia="en-US"/>
        </w:rPr>
        <w:t>szeroki zakres</w:t>
      </w:r>
      <w:r w:rsidR="00D06FD7" w:rsidRPr="00DB6396">
        <w:rPr>
          <w:rFonts w:eastAsiaTheme="minorHAnsi"/>
          <w:bCs/>
          <w:lang w:eastAsia="en-US"/>
        </w:rPr>
        <w:t xml:space="preserve"> </w:t>
      </w:r>
      <w:r w:rsidRPr="00DB6396">
        <w:rPr>
          <w:rFonts w:eastAsiaTheme="minorHAnsi"/>
          <w:bCs/>
          <w:lang w:eastAsia="en-US"/>
        </w:rPr>
        <w:t xml:space="preserve">danych i informacji, przedstawione zostaną </w:t>
      </w:r>
      <w:r w:rsidR="00D06FD7">
        <w:rPr>
          <w:rFonts w:eastAsiaTheme="minorHAnsi"/>
          <w:bCs/>
          <w:lang w:eastAsia="en-US"/>
        </w:rPr>
        <w:t xml:space="preserve">one </w:t>
      </w:r>
      <w:r w:rsidRPr="00DB6396">
        <w:rPr>
          <w:rFonts w:eastAsiaTheme="minorHAnsi"/>
          <w:bCs/>
          <w:lang w:eastAsia="en-US"/>
        </w:rPr>
        <w:t xml:space="preserve">za pomocą wykresów pokazujących zmiany, jakie zaszły </w:t>
      </w:r>
      <w:r w:rsidR="00697165">
        <w:rPr>
          <w:rFonts w:eastAsiaTheme="minorHAnsi"/>
          <w:bCs/>
          <w:lang w:eastAsia="en-US"/>
        </w:rPr>
        <w:br/>
      </w:r>
      <w:r w:rsidRPr="00DB6396">
        <w:rPr>
          <w:rFonts w:eastAsiaTheme="minorHAnsi"/>
          <w:bCs/>
          <w:lang w:eastAsia="en-US"/>
        </w:rPr>
        <w:t xml:space="preserve">w ciągu ostatnich 10 lat. </w:t>
      </w:r>
    </w:p>
    <w:p w:rsidR="002B5B11" w:rsidRPr="00DB6396" w:rsidRDefault="002B5B11" w:rsidP="00CF150D">
      <w:pPr>
        <w:spacing w:line="360" w:lineRule="auto"/>
        <w:ind w:left="-284" w:right="-426"/>
        <w:jc w:val="both"/>
        <w:rPr>
          <w:rFonts w:eastAsiaTheme="minorHAnsi"/>
          <w:bCs/>
          <w:lang w:eastAsia="en-US"/>
        </w:rPr>
      </w:pPr>
    </w:p>
    <w:p w:rsidR="002A138A" w:rsidRDefault="00F57A04" w:rsidP="00F57A04">
      <w:pPr>
        <w:spacing w:line="360" w:lineRule="auto"/>
        <w:ind w:right="-426"/>
        <w:jc w:val="both"/>
        <w:rPr>
          <w:rFonts w:eastAsiaTheme="minorHAnsi"/>
          <w:bCs/>
          <w:lang w:eastAsia="en-US"/>
        </w:rPr>
      </w:pPr>
      <w:r w:rsidRPr="00F57A04">
        <w:rPr>
          <w:rFonts w:eastAsiaTheme="minorHAnsi"/>
          <w:bCs/>
          <w:lang w:eastAsia="en-US"/>
        </w:rPr>
        <w:t>Pragniemy</w:t>
      </w:r>
      <w:r w:rsidR="00AE424A">
        <w:rPr>
          <w:rFonts w:eastAsiaTheme="minorHAnsi"/>
          <w:bCs/>
          <w:lang w:eastAsia="en-US"/>
        </w:rPr>
        <w:t xml:space="preserve"> również</w:t>
      </w:r>
      <w:r w:rsidRPr="00F57A04">
        <w:rPr>
          <w:rFonts w:eastAsiaTheme="minorHAnsi"/>
          <w:bCs/>
          <w:lang w:eastAsia="en-US"/>
        </w:rPr>
        <w:t xml:space="preserve"> zwrócić </w:t>
      </w:r>
      <w:r>
        <w:rPr>
          <w:rFonts w:eastAsiaTheme="minorHAnsi"/>
          <w:bCs/>
          <w:lang w:eastAsia="en-US"/>
        </w:rPr>
        <w:t xml:space="preserve">Państwa uwagę na rok 2008 a dokładniej wprowadzenie </w:t>
      </w:r>
      <w:r w:rsidRPr="00AC43E4">
        <w:rPr>
          <w:rFonts w:eastAsiaTheme="minorHAnsi"/>
          <w:bCs/>
          <w:i/>
          <w:lang w:eastAsia="en-US"/>
        </w:rPr>
        <w:t>ochrony uzupełniającej</w:t>
      </w:r>
      <w:r>
        <w:rPr>
          <w:rFonts w:eastAsiaTheme="minorHAnsi"/>
          <w:bCs/>
          <w:lang w:eastAsia="en-US"/>
        </w:rPr>
        <w:t>, jako dodatkowej formy ochron</w:t>
      </w:r>
      <w:r w:rsidR="00AE424A">
        <w:rPr>
          <w:rFonts w:eastAsiaTheme="minorHAnsi"/>
          <w:bCs/>
          <w:lang w:eastAsia="en-US"/>
        </w:rPr>
        <w:t xml:space="preserve">y międzynarodowej cudzoziemców. Jej istnienie, wpływać bowiem może na różnice w liczbie </w:t>
      </w:r>
      <w:r w:rsidR="009B3935">
        <w:rPr>
          <w:rFonts w:eastAsiaTheme="minorHAnsi"/>
          <w:bCs/>
          <w:lang w:eastAsia="en-US"/>
        </w:rPr>
        <w:t>realizowanych</w:t>
      </w:r>
      <w:r w:rsidR="00AE424A">
        <w:rPr>
          <w:rFonts w:eastAsiaTheme="minorHAnsi"/>
          <w:bCs/>
          <w:lang w:eastAsia="en-US"/>
        </w:rPr>
        <w:t xml:space="preserve"> indywidualnych programów integracji cudzoziemc</w:t>
      </w:r>
      <w:r w:rsidR="00F21374">
        <w:rPr>
          <w:rFonts w:eastAsiaTheme="minorHAnsi"/>
          <w:bCs/>
          <w:lang w:eastAsia="en-US"/>
        </w:rPr>
        <w:t>ów</w:t>
      </w:r>
      <w:r w:rsidR="00AE424A">
        <w:rPr>
          <w:rFonts w:eastAsiaTheme="minorHAnsi"/>
          <w:bCs/>
          <w:lang w:eastAsia="en-US"/>
        </w:rPr>
        <w:t xml:space="preserve">, którzy otrzymali  status uchodźcy, czy na liczbę/wysokość świadczeń wypłacanych w ramach pomocy </w:t>
      </w:r>
      <w:r w:rsidR="00D06FD7">
        <w:rPr>
          <w:rFonts w:eastAsiaTheme="minorHAnsi"/>
          <w:bCs/>
          <w:lang w:eastAsia="en-US"/>
        </w:rPr>
        <w:t xml:space="preserve">społecznej </w:t>
      </w:r>
      <w:r w:rsidR="00AE424A">
        <w:rPr>
          <w:rFonts w:eastAsiaTheme="minorHAnsi"/>
          <w:bCs/>
          <w:lang w:eastAsia="en-US"/>
        </w:rPr>
        <w:t xml:space="preserve">cudzoziemcom, którzy otrzymali status uchodźcy lub zgodę na pobyt tolerowany. </w:t>
      </w:r>
    </w:p>
    <w:p w:rsidR="00AC43E4" w:rsidRDefault="00AC43E4" w:rsidP="00F57A04">
      <w:pPr>
        <w:spacing w:line="360" w:lineRule="auto"/>
        <w:ind w:right="-426"/>
        <w:jc w:val="both"/>
        <w:rPr>
          <w:rFonts w:eastAsiaTheme="minorHAnsi"/>
          <w:bCs/>
          <w:lang w:eastAsia="en-US"/>
        </w:rPr>
      </w:pPr>
    </w:p>
    <w:p w:rsidR="00AC43E4" w:rsidRPr="00F57A04" w:rsidRDefault="00AC43E4" w:rsidP="00F57A04">
      <w:pPr>
        <w:spacing w:line="360" w:lineRule="auto"/>
        <w:ind w:right="-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Pragniemy </w:t>
      </w:r>
      <w:r w:rsidR="00697165">
        <w:rPr>
          <w:rFonts w:eastAsiaTheme="minorHAnsi"/>
          <w:bCs/>
          <w:lang w:eastAsia="en-US"/>
        </w:rPr>
        <w:t>także</w:t>
      </w:r>
      <w:r>
        <w:rPr>
          <w:rFonts w:eastAsiaTheme="minorHAnsi"/>
          <w:bCs/>
          <w:lang w:eastAsia="en-US"/>
        </w:rPr>
        <w:t xml:space="preserve"> nadmienić, iż  informacje, które przedstawione zostały poniżej, nie były zbierane za rok 2007.  </w:t>
      </w:r>
    </w:p>
    <w:p w:rsidR="00DF0730" w:rsidRPr="00DB6396" w:rsidRDefault="00DF0730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56186D" w:rsidP="003A202A">
      <w:pPr>
        <w:ind w:left="-284" w:right="-42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128270</wp:posOffset>
                </wp:positionV>
                <wp:extent cx="1778000" cy="673100"/>
                <wp:effectExtent l="19050" t="19050" r="31750" b="50800"/>
                <wp:wrapNone/>
                <wp:docPr id="127" name="AutoShape 65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/>
                          <w:p w:rsidR="00F21374" w:rsidRDefault="00F21374" w:rsidP="00C04A82">
                            <w:pPr>
                              <w:jc w:val="center"/>
                            </w:pPr>
                            <w:r>
                              <w:t>CZĘŚĆ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href="#CzęśćIII" style="position:absolute;left:0;text-align:left;margin-left:488.15pt;margin-top:10.1pt;width:140pt;height:5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" o:button="t" fillcolor="#8064a2 [3207]" strokecolor="#f2f2f2 [3041]" strokeweight="3pt">
                <v:fill o:detectmouseclick="t"/>
                <v:shadow on="t" color="#3f3151 [1607]" opacity=".5" offset="1pt"/>
                <v:textbox>
                  <w:txbxContent>
                    <w:p w:rsidR="00F21374" w:rsidRDefault="00F21374"/>
                    <w:p w:rsidR="00F21374" w:rsidRDefault="00F21374" w:rsidP="00C04A82">
                      <w:pPr>
                        <w:jc w:val="center"/>
                      </w:pPr>
                      <w:r>
                        <w:t>CZĘŚĆ III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128270</wp:posOffset>
                </wp:positionV>
                <wp:extent cx="1778000" cy="673100"/>
                <wp:effectExtent l="19050" t="19050" r="31750" b="50800"/>
                <wp:wrapNone/>
                <wp:docPr id="126" name="AutoShape 64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C04A82">
                            <w:pPr>
                              <w:jc w:val="center"/>
                            </w:pPr>
                          </w:p>
                          <w:p w:rsidR="00F21374" w:rsidRDefault="00F21374" w:rsidP="00C04A82">
                            <w:pPr>
                              <w:jc w:val="center"/>
                            </w:pPr>
                            <w:r>
                              <w:t>CZĘŚĆ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7" href="#CzęśćII" style="position:absolute;left:0;text-align:left;margin-left:246.15pt;margin-top:10.1pt;width:140pt;height:53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" o:button="t" fillcolor="#9bbb59 [3206]" strokecolor="#f2f2f2 [3041]" strokeweight="3pt">
                <v:fill o:detectmouseclick="t"/>
                <v:shadow on="t" color="#4e6128 [1606]" opacity=".5" offset="1pt"/>
                <v:textbox>
                  <w:txbxContent>
                    <w:p w:rsidR="00F21374" w:rsidRDefault="00F21374" w:rsidP="00C04A82">
                      <w:pPr>
                        <w:jc w:val="center"/>
                      </w:pPr>
                    </w:p>
                    <w:p w:rsidR="00F21374" w:rsidRDefault="00F21374" w:rsidP="00C04A82">
                      <w:pPr>
                        <w:jc w:val="center"/>
                      </w:pPr>
                      <w:r>
                        <w:t>CZĘŚĆ II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bCs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128270</wp:posOffset>
                </wp:positionV>
                <wp:extent cx="1778000" cy="673100"/>
                <wp:effectExtent l="19050" t="19050" r="31750" b="50800"/>
                <wp:wrapNone/>
                <wp:docPr id="125" name="AutoShape 6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67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C04A82">
                            <w:pPr>
                              <w:jc w:val="center"/>
                            </w:pPr>
                          </w:p>
                          <w:p w:rsidR="00F21374" w:rsidRDefault="00F21374" w:rsidP="00C04A82">
                            <w:pPr>
                              <w:jc w:val="center"/>
                            </w:pPr>
                            <w:r>
                              <w:t>CZĘŚĆ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8" href="#CzęśćI" style="position:absolute;left:0;text-align:left;margin-left:3.15pt;margin-top:10.1pt;width:140pt;height:5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" o:button="t" fillcolor="#4bacc6 [3208]" strokecolor="#f2f2f2 [3041]" strokeweight="3pt">
                <v:fill o:detectmouseclick="t"/>
                <v:shadow on="t" color="#205867 [1608]" opacity=".5" offset="1pt"/>
                <v:textbox>
                  <w:txbxContent>
                    <w:p w:rsidR="00F21374" w:rsidRDefault="00F21374" w:rsidP="00C04A82">
                      <w:pPr>
                        <w:jc w:val="center"/>
                      </w:pPr>
                    </w:p>
                    <w:p w:rsidR="00F21374" w:rsidRDefault="00F21374" w:rsidP="00C04A82">
                      <w:pPr>
                        <w:jc w:val="center"/>
                      </w:pPr>
                      <w:r>
                        <w:t>CZĘŚĆ I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  <w:bookmarkStart w:id="2" w:name="CzęśćI"/>
      <w:bookmarkEnd w:id="2"/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A202A">
      <w:pPr>
        <w:ind w:left="-284" w:right="-426"/>
        <w:jc w:val="both"/>
        <w:rPr>
          <w:rFonts w:eastAsiaTheme="minorHAnsi"/>
          <w:bCs/>
          <w:lang w:eastAsia="en-US"/>
        </w:rPr>
      </w:pPr>
    </w:p>
    <w:p w:rsidR="004C631F" w:rsidRPr="00DB6396" w:rsidRDefault="004C631F" w:rsidP="00396884">
      <w:pPr>
        <w:ind w:right="-426"/>
        <w:rPr>
          <w:rFonts w:eastAsiaTheme="minorHAnsi"/>
          <w:bCs/>
          <w:lang w:eastAsia="en-US"/>
        </w:rPr>
      </w:pPr>
    </w:p>
    <w:p w:rsidR="004C631F" w:rsidRPr="00DB6396" w:rsidRDefault="004C631F" w:rsidP="004C631F">
      <w:pPr>
        <w:ind w:left="-284" w:right="-426"/>
        <w:jc w:val="center"/>
        <w:rPr>
          <w:rFonts w:eastAsiaTheme="minorHAnsi"/>
          <w:bCs/>
          <w:lang w:eastAsia="en-US"/>
        </w:rPr>
      </w:pPr>
    </w:p>
    <w:p w:rsidR="004C631F" w:rsidRPr="00D44EB9" w:rsidRDefault="004C631F" w:rsidP="001521F5">
      <w:pPr>
        <w:ind w:right="-426"/>
        <w:jc w:val="center"/>
        <w:rPr>
          <w:rFonts w:eastAsiaTheme="minorHAnsi"/>
          <w:b/>
          <w:bCs/>
          <w:lang w:eastAsia="en-US"/>
        </w:rPr>
      </w:pPr>
      <w:r w:rsidRPr="00D44EB9">
        <w:rPr>
          <w:rFonts w:eastAsiaTheme="minorHAnsi"/>
          <w:b/>
          <w:bCs/>
          <w:lang w:eastAsia="en-US"/>
        </w:rPr>
        <w:t>CZĘŚĆ I</w:t>
      </w:r>
    </w:p>
    <w:p w:rsidR="004C631F" w:rsidRPr="00287D69" w:rsidRDefault="004C631F" w:rsidP="004C631F">
      <w:pPr>
        <w:ind w:left="-284" w:right="-426"/>
        <w:jc w:val="center"/>
        <w:rPr>
          <w:rFonts w:eastAsiaTheme="minorHAnsi"/>
          <w:bCs/>
          <w:smallCaps/>
          <w:sz w:val="28"/>
          <w:szCs w:val="28"/>
          <w:lang w:eastAsia="en-US"/>
        </w:rPr>
      </w:pPr>
    </w:p>
    <w:p w:rsidR="004D528A" w:rsidRPr="00287D69" w:rsidRDefault="004C631F" w:rsidP="004C631F">
      <w:pPr>
        <w:ind w:left="-284" w:right="-426"/>
        <w:jc w:val="center"/>
        <w:rPr>
          <w:rFonts w:eastAsiaTheme="minorHAnsi"/>
          <w:bCs/>
          <w:sz w:val="28"/>
          <w:szCs w:val="28"/>
          <w:lang w:eastAsia="en-US"/>
        </w:rPr>
      </w:pPr>
      <w:r w:rsidRPr="00287D69">
        <w:rPr>
          <w:rFonts w:eastAsiaTheme="minorHAnsi"/>
          <w:bCs/>
          <w:sz w:val="28"/>
          <w:szCs w:val="28"/>
          <w:lang w:eastAsia="en-US"/>
        </w:rPr>
        <w:t xml:space="preserve">ŚWIADCZENIA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7D69">
        <w:rPr>
          <w:rFonts w:eastAsiaTheme="minorHAnsi"/>
          <w:bCs/>
          <w:sz w:val="28"/>
          <w:szCs w:val="28"/>
          <w:lang w:eastAsia="en-US"/>
        </w:rPr>
        <w:t xml:space="preserve">Z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7D69">
        <w:rPr>
          <w:rFonts w:eastAsiaTheme="minorHAnsi"/>
          <w:bCs/>
          <w:sz w:val="28"/>
          <w:szCs w:val="28"/>
          <w:lang w:eastAsia="en-US"/>
        </w:rPr>
        <w:t xml:space="preserve">POMOCY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7D69">
        <w:rPr>
          <w:rFonts w:eastAsiaTheme="minorHAnsi"/>
          <w:bCs/>
          <w:sz w:val="28"/>
          <w:szCs w:val="28"/>
          <w:lang w:eastAsia="en-US"/>
        </w:rPr>
        <w:t>SPO</w:t>
      </w:r>
      <w:r w:rsidR="00D44EB9" w:rsidRPr="00287D69">
        <w:rPr>
          <w:rFonts w:eastAsiaTheme="minorHAnsi"/>
          <w:bCs/>
          <w:sz w:val="28"/>
          <w:szCs w:val="28"/>
          <w:lang w:eastAsia="en-US"/>
        </w:rPr>
        <w:t>ŁECZNEJ UDZIELANE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4EB9" w:rsidRPr="00287D69">
        <w:rPr>
          <w:rFonts w:eastAsiaTheme="minorHAnsi"/>
          <w:bCs/>
          <w:sz w:val="28"/>
          <w:szCs w:val="28"/>
          <w:lang w:eastAsia="en-US"/>
        </w:rPr>
        <w:t xml:space="preserve"> CUDZOZIEMCOM </w:t>
      </w:r>
      <w:r w:rsidR="001521F5" w:rsidRPr="00287D69">
        <w:rPr>
          <w:rFonts w:eastAsiaTheme="minorHAnsi"/>
          <w:bCs/>
          <w:sz w:val="28"/>
          <w:szCs w:val="28"/>
          <w:lang w:eastAsia="en-US"/>
        </w:rPr>
        <w:br/>
      </w:r>
      <w:r w:rsidRPr="00287D69">
        <w:rPr>
          <w:rFonts w:eastAsiaTheme="minorHAnsi"/>
          <w:bCs/>
          <w:sz w:val="28"/>
          <w:szCs w:val="28"/>
          <w:lang w:eastAsia="en-US"/>
        </w:rPr>
        <w:t xml:space="preserve">NA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7D69">
        <w:rPr>
          <w:rFonts w:eastAsiaTheme="minorHAnsi"/>
          <w:bCs/>
          <w:sz w:val="28"/>
          <w:szCs w:val="28"/>
          <w:lang w:eastAsia="en-US"/>
        </w:rPr>
        <w:t>WSPARCIE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7D69">
        <w:rPr>
          <w:rFonts w:eastAsiaTheme="minorHAnsi"/>
          <w:bCs/>
          <w:sz w:val="28"/>
          <w:szCs w:val="28"/>
          <w:lang w:eastAsia="en-US"/>
        </w:rPr>
        <w:t xml:space="preserve"> INDYWIDUALNYCH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7D69">
        <w:rPr>
          <w:rFonts w:eastAsiaTheme="minorHAnsi"/>
          <w:bCs/>
          <w:sz w:val="28"/>
          <w:szCs w:val="28"/>
          <w:lang w:eastAsia="en-US"/>
        </w:rPr>
        <w:t xml:space="preserve">PROGRMÓW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87D69">
        <w:rPr>
          <w:rFonts w:eastAsiaTheme="minorHAnsi"/>
          <w:bCs/>
          <w:sz w:val="28"/>
          <w:szCs w:val="28"/>
          <w:lang w:eastAsia="en-US"/>
        </w:rPr>
        <w:t xml:space="preserve">INTEGRACJI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5B14" w:rsidRPr="00287D69">
        <w:rPr>
          <w:rFonts w:eastAsiaTheme="minorHAnsi"/>
          <w:bCs/>
          <w:sz w:val="28"/>
          <w:szCs w:val="28"/>
          <w:lang w:eastAsia="en-US"/>
        </w:rPr>
        <w:t xml:space="preserve">W </w:t>
      </w:r>
      <w:r w:rsidR="00A534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5B14" w:rsidRPr="00287D69">
        <w:rPr>
          <w:rFonts w:eastAsiaTheme="minorHAnsi"/>
          <w:bCs/>
          <w:sz w:val="28"/>
          <w:szCs w:val="28"/>
          <w:lang w:eastAsia="en-US"/>
        </w:rPr>
        <w:t>LATACH 2004 – 2013</w:t>
      </w:r>
    </w:p>
    <w:p w:rsidR="004D528A" w:rsidRPr="00DB6396" w:rsidRDefault="004D528A" w:rsidP="004D528A">
      <w:pPr>
        <w:rPr>
          <w:rFonts w:eastAsiaTheme="minorHAnsi"/>
          <w:lang w:eastAsia="en-US"/>
        </w:rPr>
      </w:pPr>
    </w:p>
    <w:p w:rsidR="004D528A" w:rsidRPr="00DB6396" w:rsidRDefault="004D528A" w:rsidP="004D528A">
      <w:pPr>
        <w:rPr>
          <w:rFonts w:eastAsiaTheme="minorHAnsi"/>
          <w:lang w:eastAsia="en-US"/>
        </w:rPr>
      </w:pPr>
    </w:p>
    <w:p w:rsidR="004C631F" w:rsidRPr="00DB6396" w:rsidRDefault="004C631F" w:rsidP="004D528A">
      <w:pPr>
        <w:rPr>
          <w:rFonts w:eastAsiaTheme="minorHAnsi"/>
          <w:lang w:eastAsia="en-US"/>
        </w:rPr>
      </w:pPr>
    </w:p>
    <w:p w:rsidR="004D528A" w:rsidRPr="00DB6396" w:rsidRDefault="004D528A" w:rsidP="004D528A">
      <w:pPr>
        <w:rPr>
          <w:rFonts w:eastAsiaTheme="minorHAnsi"/>
          <w:lang w:eastAsia="en-US"/>
        </w:rPr>
      </w:pPr>
    </w:p>
    <w:p w:rsidR="004D528A" w:rsidRPr="00DB6396" w:rsidRDefault="004D528A" w:rsidP="004D528A">
      <w:pPr>
        <w:rPr>
          <w:rFonts w:eastAsiaTheme="minorHAnsi"/>
          <w:lang w:eastAsia="en-US"/>
        </w:rPr>
      </w:pPr>
    </w:p>
    <w:p w:rsidR="004D528A" w:rsidRPr="00DB6396" w:rsidRDefault="004D528A" w:rsidP="004D528A">
      <w:pPr>
        <w:rPr>
          <w:rFonts w:eastAsiaTheme="minorHAnsi"/>
          <w:lang w:eastAsia="en-US"/>
        </w:rPr>
      </w:pPr>
    </w:p>
    <w:p w:rsidR="004D528A" w:rsidRPr="00DB6396" w:rsidRDefault="004D528A" w:rsidP="004D528A">
      <w:pPr>
        <w:rPr>
          <w:rFonts w:eastAsiaTheme="minorHAnsi"/>
          <w:lang w:eastAsia="en-US"/>
        </w:rPr>
      </w:pPr>
    </w:p>
    <w:p w:rsidR="004D528A" w:rsidRPr="00DB6396" w:rsidRDefault="0056186D" w:rsidP="004D528A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5386705</wp:posOffset>
                </wp:positionH>
                <wp:positionV relativeFrom="paragraph">
                  <wp:posOffset>1400175</wp:posOffset>
                </wp:positionV>
                <wp:extent cx="2463800" cy="812800"/>
                <wp:effectExtent l="19050" t="19050" r="31750" b="63500"/>
                <wp:wrapNone/>
                <wp:docPr id="124" name="AutoShape 67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81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6C3F6C">
                            <w:pPr>
                              <w:jc w:val="center"/>
                            </w:pPr>
                          </w:p>
                          <w:p w:rsidR="00F21374" w:rsidRDefault="00F21374" w:rsidP="006C3F6C">
                            <w:pPr>
                              <w:jc w:val="center"/>
                            </w:pPr>
                            <w:r>
                              <w:t>OCHRONA UZUPEŁNIAJĄCA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9" href="#CzęśćIOchronaUzupełniająca" style="position:absolute;margin-left:424.15pt;margin-top:110.25pt;width:194pt;height:6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" o:button="t" fillcolor="#c0504d [3205]" strokecolor="#f2f2f2 [3041]" strokeweight="3pt">
                <v:fill o:detectmouseclick="t"/>
                <v:shadow on="t" color="#622423 [1605]" opacity=".5" offset="1pt"/>
                <v:textbox>
                  <w:txbxContent>
                    <w:p w:rsidR="00F21374" w:rsidRDefault="00F21374" w:rsidP="006C3F6C">
                      <w:pPr>
                        <w:jc w:val="center"/>
                      </w:pPr>
                    </w:p>
                    <w:p w:rsidR="00F21374" w:rsidRDefault="00F21374" w:rsidP="006C3F6C">
                      <w:pPr>
                        <w:jc w:val="center"/>
                      </w:pPr>
                      <w:r>
                        <w:t>OCHRONA UZUPEŁNIAJĄCA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1552575</wp:posOffset>
                </wp:positionV>
                <wp:extent cx="1333500" cy="584200"/>
                <wp:effectExtent l="0" t="0" r="19050" b="25400"/>
                <wp:wrapNone/>
                <wp:docPr id="123" name="AutoShape 71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5842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695864">
                            <w:pPr>
                              <w:jc w:val="center"/>
                            </w:pPr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1" o:spid="_x0000_s1030" type="#_x0000_t84" href="#StronaGłówna" style="position:absolute;margin-left:296.15pt;margin-top:122.25pt;width:105pt;height:46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" o:button="t">
                <v:fill o:detectmouseclick="t"/>
                <v:textbox>
                  <w:txbxContent>
                    <w:p w:rsidR="00F21374" w:rsidRDefault="00F21374" w:rsidP="00695864">
                      <w:pPr>
                        <w:jc w:val="center"/>
                      </w:pPr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1400175</wp:posOffset>
                </wp:positionV>
                <wp:extent cx="2286000" cy="736600"/>
                <wp:effectExtent l="19050" t="19050" r="38100" b="63500"/>
                <wp:wrapNone/>
                <wp:docPr id="122" name="AutoShape 66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C04A82">
                            <w:pPr>
                              <w:jc w:val="center"/>
                            </w:pPr>
                          </w:p>
                          <w:p w:rsidR="00F21374" w:rsidRDefault="00F21374" w:rsidP="00C04A82">
                            <w:pPr>
                              <w:jc w:val="center"/>
                            </w:pPr>
                            <w:r>
                              <w:t>STATUS UCHODŹCY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31" href="#CzęśćIStatusUchodźcy" style="position:absolute;margin-left:87.15pt;margin-top:110.25pt;width:180pt;height:5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" o:button="t" fillcolor="#4f81bd [3204]" strokecolor="#f2f2f2 [3041]" strokeweight="3pt">
                <v:fill o:detectmouseclick="t"/>
                <v:shadow on="t" color="#243f60 [1604]" opacity=".5" offset="1pt"/>
                <v:textbox>
                  <w:txbxContent>
                    <w:p w:rsidR="00F21374" w:rsidRDefault="00F21374" w:rsidP="00C04A82">
                      <w:pPr>
                        <w:jc w:val="center"/>
                      </w:pPr>
                    </w:p>
                    <w:p w:rsidR="00F21374" w:rsidRDefault="00F21374" w:rsidP="00C04A82">
                      <w:pPr>
                        <w:jc w:val="center"/>
                      </w:pPr>
                      <w:r>
                        <w:t>STATUS UCHODŹCY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43F8" w:rsidRPr="00DB6396" w:rsidRDefault="00AB43F8" w:rsidP="004D528A">
      <w:pPr>
        <w:rPr>
          <w:rFonts w:eastAsiaTheme="minorHAnsi"/>
          <w:lang w:eastAsia="en-US"/>
        </w:rPr>
        <w:sectPr w:rsidR="00AB43F8" w:rsidRPr="00DB6396" w:rsidSect="001521F5">
          <w:footerReference w:type="default" r:id="rId15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F150D" w:rsidRPr="00DB6396" w:rsidRDefault="00CF150D" w:rsidP="00CF150D">
      <w:pPr>
        <w:jc w:val="center"/>
        <w:rPr>
          <w:rFonts w:eastAsiaTheme="minorHAnsi"/>
          <w:lang w:eastAsia="en-US"/>
        </w:rPr>
      </w:pPr>
      <w:r w:rsidRPr="00DB6396">
        <w:rPr>
          <w:rFonts w:eastAsiaTheme="minorHAnsi"/>
          <w:lang w:eastAsia="en-US"/>
        </w:rPr>
        <w:lastRenderedPageBreak/>
        <w:t>CZĘ</w:t>
      </w:r>
      <w:r w:rsidR="00C04A82">
        <w:rPr>
          <w:rFonts w:eastAsiaTheme="minorHAnsi"/>
          <w:lang w:eastAsia="en-US"/>
        </w:rPr>
        <w:t>ŚĆ</w:t>
      </w:r>
      <w:r w:rsidRPr="00DB6396">
        <w:rPr>
          <w:rFonts w:eastAsiaTheme="minorHAnsi"/>
          <w:lang w:eastAsia="en-US"/>
        </w:rPr>
        <w:t xml:space="preserve"> I</w:t>
      </w:r>
    </w:p>
    <w:p w:rsidR="00CF150D" w:rsidRPr="00DC6944" w:rsidRDefault="00CF150D" w:rsidP="00CF150D">
      <w:pPr>
        <w:pStyle w:val="Akapitzlist"/>
        <w:numPr>
          <w:ilvl w:val="0"/>
          <w:numId w:val="6"/>
        </w:numPr>
        <w:jc w:val="center"/>
        <w:rPr>
          <w:rFonts w:eastAsiaTheme="minorHAnsi"/>
          <w:b/>
          <w:sz w:val="26"/>
          <w:szCs w:val="26"/>
          <w:lang w:eastAsia="en-US"/>
        </w:rPr>
      </w:pPr>
      <w:bookmarkStart w:id="3" w:name="CzęśćIStatusUchodźcy"/>
      <w:bookmarkEnd w:id="3"/>
      <w:r w:rsidRPr="00DC6944">
        <w:rPr>
          <w:rFonts w:eastAsiaTheme="minorHAnsi"/>
          <w:b/>
          <w:sz w:val="26"/>
          <w:szCs w:val="26"/>
          <w:lang w:eastAsia="en-US"/>
        </w:rPr>
        <w:t xml:space="preserve">STATUS </w:t>
      </w:r>
      <w:r w:rsidR="00F21374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C6944">
        <w:rPr>
          <w:rFonts w:eastAsiaTheme="minorHAnsi"/>
          <w:b/>
          <w:sz w:val="26"/>
          <w:szCs w:val="26"/>
          <w:lang w:eastAsia="en-US"/>
        </w:rPr>
        <w:t>UCHODŹCY</w:t>
      </w:r>
    </w:p>
    <w:p w:rsidR="00DC6944" w:rsidRDefault="00DC6944" w:rsidP="00DC6944">
      <w:pPr>
        <w:ind w:left="360"/>
        <w:rPr>
          <w:rFonts w:eastAsiaTheme="minorHAnsi"/>
          <w:sz w:val="22"/>
          <w:szCs w:val="22"/>
          <w:lang w:eastAsia="en-US"/>
        </w:rPr>
      </w:pPr>
    </w:p>
    <w:p w:rsidR="00E2694B" w:rsidRPr="001521F5" w:rsidRDefault="00A81563" w:rsidP="00E2694B">
      <w:pPr>
        <w:ind w:left="360"/>
        <w:rPr>
          <w:rFonts w:eastAsiaTheme="minorHAnsi"/>
          <w:b/>
          <w:lang w:eastAsia="en-US"/>
        </w:rPr>
      </w:pPr>
      <w:r>
        <w:rPr>
          <w:rFonts w:eastAsiaTheme="minorHAnsi"/>
          <w:b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354965</wp:posOffset>
            </wp:positionV>
            <wp:extent cx="9099550" cy="3886200"/>
            <wp:effectExtent l="19050" t="0" r="25400" b="0"/>
            <wp:wrapThrough wrapText="bothSides">
              <wp:wrapPolygon edited="0">
                <wp:start x="-45" y="0"/>
                <wp:lineTo x="-45" y="21600"/>
                <wp:lineTo x="21660" y="21600"/>
                <wp:lineTo x="21660" y="0"/>
                <wp:lineTo x="-45" y="0"/>
              </wp:wrapPolygon>
            </wp:wrapThrough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DC6944" w:rsidRPr="001521F5">
        <w:rPr>
          <w:rFonts w:eastAsiaTheme="minorHAnsi"/>
          <w:b/>
          <w:lang w:eastAsia="en-US"/>
        </w:rPr>
        <w:t xml:space="preserve">1. LICZBA </w:t>
      </w:r>
      <w:r w:rsidR="00A5347E">
        <w:rPr>
          <w:rFonts w:eastAsiaTheme="minorHAnsi"/>
          <w:b/>
          <w:lang w:eastAsia="en-US"/>
        </w:rPr>
        <w:t xml:space="preserve"> </w:t>
      </w:r>
      <w:r w:rsidR="00DC6944" w:rsidRPr="001521F5">
        <w:rPr>
          <w:rFonts w:eastAsiaTheme="minorHAnsi"/>
          <w:b/>
          <w:lang w:eastAsia="en-US"/>
        </w:rPr>
        <w:t>PROGRAMÓW</w:t>
      </w:r>
    </w:p>
    <w:p w:rsidR="00CF150D" w:rsidRPr="00DB6396" w:rsidRDefault="00CF150D" w:rsidP="00CF150D">
      <w:pPr>
        <w:rPr>
          <w:rFonts w:eastAsiaTheme="minorHAnsi"/>
          <w:lang w:eastAsia="en-US"/>
        </w:rPr>
      </w:pPr>
    </w:p>
    <w:p w:rsidR="00DC6944" w:rsidRDefault="0056186D" w:rsidP="004D528A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-76200</wp:posOffset>
                </wp:positionV>
                <wp:extent cx="9099550" cy="165100"/>
                <wp:effectExtent l="0" t="0" r="6350" b="6350"/>
                <wp:wrapThrough wrapText="bothSides">
                  <wp:wrapPolygon edited="0">
                    <wp:start x="0" y="0"/>
                    <wp:lineTo x="0" y="19938"/>
                    <wp:lineTo x="21570" y="19938"/>
                    <wp:lineTo x="21570" y="0"/>
                    <wp:lineTo x="0" y="0"/>
                  </wp:wrapPolygon>
                </wp:wrapThrough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E649C1" w:rsidRDefault="00F21374" w:rsidP="00CF150D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649C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E649C1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Liczba indywidualnych programów integracji w latach 2004 – 2013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16.1pt;margin-top:-6pt;width:716.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" stroked="f">
                <v:textbox inset="0,0,0,0">
                  <w:txbxContent>
                    <w:p w:rsidR="00F21374" w:rsidRPr="00E649C1" w:rsidRDefault="00F21374" w:rsidP="00CF150D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E649C1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E649C1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Liczba indywidualnych programów integracji w latach 2004 – 2013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C6944" w:rsidRDefault="00DC6944" w:rsidP="004D528A">
      <w:pPr>
        <w:rPr>
          <w:rFonts w:eastAsiaTheme="minorHAnsi"/>
          <w:lang w:eastAsia="en-US"/>
        </w:rPr>
      </w:pPr>
    </w:p>
    <w:p w:rsidR="00DC6944" w:rsidRPr="00DB6396" w:rsidRDefault="00DC6944" w:rsidP="004D528A">
      <w:pPr>
        <w:rPr>
          <w:rFonts w:eastAsiaTheme="minorHAnsi"/>
          <w:lang w:eastAsia="en-US"/>
        </w:rPr>
      </w:pPr>
    </w:p>
    <w:p w:rsidR="00AB43F8" w:rsidRDefault="00AB43F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Pr="004D7460" w:rsidRDefault="00193358" w:rsidP="00435B34">
      <w:pPr>
        <w:spacing w:line="276" w:lineRule="auto"/>
        <w:jc w:val="center"/>
        <w:rPr>
          <w:rFonts w:eastAsiaTheme="minorHAnsi"/>
          <w:lang w:eastAsia="en-US"/>
        </w:rPr>
      </w:pPr>
    </w:p>
    <w:p w:rsidR="00193358" w:rsidRDefault="00435B34" w:rsidP="00435B34">
      <w:pPr>
        <w:spacing w:line="276" w:lineRule="auto"/>
        <w:ind w:firstLine="708"/>
        <w:jc w:val="center"/>
        <w:rPr>
          <w:rFonts w:eastAsiaTheme="minorHAnsi"/>
          <w:lang w:eastAsia="en-US"/>
        </w:rPr>
      </w:pPr>
      <w:r w:rsidRPr="004D7460">
        <w:rPr>
          <w:rFonts w:eastAsiaTheme="minorHAnsi"/>
          <w:lang w:eastAsia="en-US"/>
        </w:rPr>
        <w:t>SCHEMAT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PRZEDSTAWIAJĄCY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ŁĄCZNĄ</w:t>
      </w:r>
      <w:r w:rsidRPr="004D7460">
        <w:rPr>
          <w:rFonts w:eastAsiaTheme="minorHAnsi"/>
          <w:lang w:eastAsia="en-US"/>
        </w:rPr>
        <w:t xml:space="preserve">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LICZBĘ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INDYWIDUALNYCH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PROGRAMÓW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>INTEGRACJI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</w:t>
      </w:r>
      <w:r w:rsidR="00F21374">
        <w:rPr>
          <w:rFonts w:eastAsiaTheme="minorHAnsi"/>
          <w:lang w:eastAsia="en-US"/>
        </w:rPr>
        <w:t>REALIZOWANYCH</w:t>
      </w:r>
      <w:r w:rsidRPr="004D7460">
        <w:rPr>
          <w:rFonts w:eastAsiaTheme="minorHAnsi"/>
          <w:lang w:eastAsia="en-US"/>
        </w:rPr>
        <w:t xml:space="preserve"> W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LATACH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2004 – 2013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PRZEZ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CUDZOZIEMCÓW, KTÓRYM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>NADANO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S</w:t>
      </w:r>
      <w:r w:rsidRPr="004D7460">
        <w:rPr>
          <w:rFonts w:eastAsiaTheme="minorHAnsi"/>
          <w:lang w:eastAsia="en-US"/>
        </w:rPr>
        <w:t>TATUS UCHODŹCY</w:t>
      </w:r>
      <w:r>
        <w:rPr>
          <w:rFonts w:eastAsiaTheme="minorHAnsi"/>
          <w:lang w:eastAsia="en-US"/>
        </w:rPr>
        <w:t>.</w:t>
      </w:r>
      <w:r w:rsidRPr="004D7460">
        <w:rPr>
          <w:rFonts w:eastAsiaTheme="minorHAnsi"/>
          <w:lang w:eastAsia="en-US"/>
        </w:rPr>
        <w:t xml:space="preserve">  </w:t>
      </w:r>
      <w:r w:rsidR="004D7460" w:rsidRPr="004D7460">
        <w:rPr>
          <w:rFonts w:eastAsiaTheme="minorHAnsi"/>
          <w:lang w:eastAsia="en-US"/>
        </w:rPr>
        <w:br/>
      </w:r>
    </w:p>
    <w:p w:rsidR="00193358" w:rsidRDefault="005C45A0" w:rsidP="00AB43F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496570</wp:posOffset>
            </wp:positionH>
            <wp:positionV relativeFrom="paragraph">
              <wp:posOffset>78105</wp:posOffset>
            </wp:positionV>
            <wp:extent cx="8147050" cy="3822700"/>
            <wp:effectExtent l="57150" t="0" r="63500" b="0"/>
            <wp:wrapThrough wrapText="bothSides">
              <wp:wrapPolygon edited="0">
                <wp:start x="5606" y="861"/>
                <wp:lineTo x="5606" y="11410"/>
                <wp:lineTo x="3081" y="11410"/>
                <wp:lineTo x="3081" y="13132"/>
                <wp:lineTo x="-152" y="13132"/>
                <wp:lineTo x="-152" y="20775"/>
                <wp:lineTo x="7475" y="20990"/>
                <wp:lineTo x="13940" y="20990"/>
                <wp:lineTo x="21162" y="20775"/>
                <wp:lineTo x="21718" y="20667"/>
                <wp:lineTo x="21718" y="13778"/>
                <wp:lineTo x="21213" y="13455"/>
                <wp:lineTo x="18536" y="13132"/>
                <wp:lineTo x="18637" y="12271"/>
                <wp:lineTo x="17374" y="12056"/>
                <wp:lineTo x="10909" y="11410"/>
                <wp:lineTo x="13940" y="11410"/>
                <wp:lineTo x="15960" y="10764"/>
                <wp:lineTo x="15910" y="861"/>
                <wp:lineTo x="5606" y="861"/>
              </wp:wrapPolygon>
            </wp:wrapThrough>
            <wp:docPr id="5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Default="00193358" w:rsidP="00AB43F8">
      <w:pPr>
        <w:rPr>
          <w:rFonts w:eastAsiaTheme="minorHAnsi"/>
          <w:lang w:eastAsia="en-US"/>
        </w:rPr>
      </w:pPr>
    </w:p>
    <w:p w:rsidR="00193358" w:rsidRPr="00DB6396" w:rsidRDefault="00193358" w:rsidP="00AB43F8">
      <w:pPr>
        <w:rPr>
          <w:rFonts w:eastAsiaTheme="minorHAnsi"/>
          <w:lang w:eastAsia="en-US"/>
        </w:rPr>
      </w:pPr>
    </w:p>
    <w:p w:rsidR="00AB43F8" w:rsidRPr="00DB6396" w:rsidRDefault="00AB43F8" w:rsidP="00AB43F8">
      <w:pPr>
        <w:rPr>
          <w:rFonts w:eastAsiaTheme="minorHAnsi"/>
          <w:lang w:eastAsia="en-US"/>
        </w:rPr>
      </w:pPr>
    </w:p>
    <w:p w:rsidR="005C45A0" w:rsidRDefault="005C45A0" w:rsidP="00AB43F8">
      <w:pPr>
        <w:rPr>
          <w:rFonts w:eastAsiaTheme="minorHAnsi"/>
          <w:b/>
          <w:i/>
          <w:lang w:eastAsia="en-US"/>
        </w:rPr>
      </w:pPr>
    </w:p>
    <w:p w:rsidR="005C45A0" w:rsidRDefault="005C45A0" w:rsidP="00AB43F8">
      <w:pPr>
        <w:rPr>
          <w:rFonts w:eastAsiaTheme="minorHAnsi"/>
          <w:b/>
          <w:i/>
          <w:lang w:eastAsia="en-US"/>
        </w:rPr>
      </w:pPr>
    </w:p>
    <w:p w:rsidR="004D7460" w:rsidRDefault="004D7460" w:rsidP="00AB43F8">
      <w:pPr>
        <w:rPr>
          <w:rFonts w:eastAsiaTheme="minorHAnsi"/>
          <w:b/>
          <w:i/>
          <w:lang w:eastAsia="en-US"/>
        </w:rPr>
      </w:pPr>
    </w:p>
    <w:p w:rsidR="00435B34" w:rsidRDefault="00435B34" w:rsidP="00AB43F8">
      <w:pPr>
        <w:rPr>
          <w:rFonts w:eastAsiaTheme="minorHAnsi"/>
          <w:b/>
          <w:i/>
          <w:lang w:eastAsia="en-US"/>
        </w:rPr>
      </w:pPr>
    </w:p>
    <w:p w:rsidR="00435B34" w:rsidRDefault="00435B34" w:rsidP="00AB43F8">
      <w:pPr>
        <w:rPr>
          <w:rFonts w:eastAsiaTheme="minorHAnsi"/>
          <w:b/>
          <w:i/>
          <w:lang w:eastAsia="en-US"/>
        </w:rPr>
      </w:pPr>
    </w:p>
    <w:p w:rsidR="00E2694B" w:rsidRDefault="00E2694B" w:rsidP="00AB43F8">
      <w:pPr>
        <w:rPr>
          <w:rFonts w:eastAsiaTheme="minorHAnsi"/>
          <w:b/>
          <w:i/>
          <w:lang w:eastAsia="en-US"/>
        </w:rPr>
      </w:pPr>
    </w:p>
    <w:p w:rsidR="00DC6944" w:rsidRPr="001521F5" w:rsidRDefault="00DC6944" w:rsidP="00AB43F8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>2. ŚWIADCZENIA</w:t>
      </w:r>
      <w:r w:rsidR="00A5347E">
        <w:rPr>
          <w:rFonts w:eastAsiaTheme="minorHAnsi"/>
          <w:b/>
          <w:lang w:eastAsia="en-US"/>
        </w:rPr>
        <w:t xml:space="preserve"> </w:t>
      </w:r>
      <w:r w:rsidR="00193358" w:rsidRPr="001521F5">
        <w:rPr>
          <w:rFonts w:eastAsiaTheme="minorHAnsi"/>
          <w:b/>
          <w:lang w:eastAsia="en-US"/>
        </w:rPr>
        <w:t xml:space="preserve"> PIENIĘŻNE.</w:t>
      </w:r>
    </w:p>
    <w:p w:rsidR="00193358" w:rsidRPr="00193358" w:rsidRDefault="00193358" w:rsidP="00AB43F8">
      <w:pPr>
        <w:rPr>
          <w:rFonts w:eastAsiaTheme="minorHAnsi"/>
          <w:b/>
          <w:i/>
          <w:lang w:eastAsia="en-US"/>
        </w:rPr>
      </w:pPr>
    </w:p>
    <w:p w:rsidR="00DC6944" w:rsidRDefault="00193358" w:rsidP="00DC6944">
      <w:pPr>
        <w:pStyle w:val="Legenda"/>
        <w:keepNext/>
        <w:rPr>
          <w:b w:val="0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260985</wp:posOffset>
            </wp:positionV>
            <wp:extent cx="8782050" cy="4000500"/>
            <wp:effectExtent l="19050" t="0" r="19050" b="0"/>
            <wp:wrapThrough wrapText="bothSides">
              <wp:wrapPolygon edited="0">
                <wp:start x="-47" y="0"/>
                <wp:lineTo x="-47" y="21600"/>
                <wp:lineTo x="21647" y="21600"/>
                <wp:lineTo x="21647" y="0"/>
                <wp:lineTo x="-47" y="0"/>
              </wp:wrapPolygon>
            </wp:wrapThrough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DC6944" w:rsidRPr="00DC6944">
        <w:rPr>
          <w:color w:val="auto"/>
          <w:sz w:val="24"/>
          <w:szCs w:val="24"/>
        </w:rPr>
        <w:t xml:space="preserve">Wykres </w:t>
      </w:r>
      <w:r w:rsidR="000B265F">
        <w:rPr>
          <w:color w:val="auto"/>
          <w:sz w:val="24"/>
          <w:szCs w:val="24"/>
        </w:rPr>
        <w:fldChar w:fldCharType="begin"/>
      </w:r>
      <w:r w:rsidR="002D356A">
        <w:rPr>
          <w:color w:val="auto"/>
          <w:sz w:val="24"/>
          <w:szCs w:val="24"/>
        </w:rPr>
        <w:instrText xml:space="preserve"> SEQ Wykres \* ARABIC </w:instrText>
      </w:r>
      <w:r w:rsidR="000B265F">
        <w:rPr>
          <w:color w:val="auto"/>
          <w:sz w:val="24"/>
          <w:szCs w:val="24"/>
        </w:rPr>
        <w:fldChar w:fldCharType="separate"/>
      </w:r>
      <w:r w:rsidR="006F0870">
        <w:rPr>
          <w:noProof/>
          <w:color w:val="auto"/>
          <w:sz w:val="24"/>
          <w:szCs w:val="24"/>
        </w:rPr>
        <w:t>2</w:t>
      </w:r>
      <w:r w:rsidR="000B265F">
        <w:rPr>
          <w:color w:val="auto"/>
          <w:sz w:val="24"/>
          <w:szCs w:val="24"/>
        </w:rPr>
        <w:fldChar w:fldCharType="end"/>
      </w:r>
      <w:r w:rsidR="00DC6944" w:rsidRPr="00DC6944">
        <w:rPr>
          <w:b w:val="0"/>
          <w:color w:val="auto"/>
          <w:sz w:val="24"/>
          <w:szCs w:val="24"/>
        </w:rPr>
        <w:t>: Świadczenia pieniężne na realizację Indywidualnych Programów Integracji</w:t>
      </w:r>
      <w:r>
        <w:rPr>
          <w:b w:val="0"/>
          <w:color w:val="auto"/>
          <w:sz w:val="24"/>
          <w:szCs w:val="24"/>
        </w:rPr>
        <w:t xml:space="preserve"> w latach 2004 – 2013</w:t>
      </w:r>
    </w:p>
    <w:p w:rsidR="00193358" w:rsidRPr="00193358" w:rsidRDefault="00193358" w:rsidP="00193358"/>
    <w:p w:rsidR="00DC6944" w:rsidRDefault="00DC6944" w:rsidP="00AB43F8">
      <w:pPr>
        <w:rPr>
          <w:rFonts w:eastAsiaTheme="minorHAnsi"/>
          <w:i/>
          <w:lang w:eastAsia="en-US"/>
        </w:rPr>
      </w:pPr>
    </w:p>
    <w:p w:rsidR="00621F0A" w:rsidRDefault="00621F0A" w:rsidP="00AB43F8">
      <w:pPr>
        <w:rPr>
          <w:rFonts w:eastAsiaTheme="minorHAnsi"/>
          <w:i/>
          <w:lang w:eastAsia="en-US"/>
        </w:rPr>
      </w:pPr>
    </w:p>
    <w:p w:rsidR="00621F0A" w:rsidRDefault="00621F0A" w:rsidP="00AB43F8">
      <w:pPr>
        <w:rPr>
          <w:rFonts w:eastAsiaTheme="minorHAnsi"/>
          <w:i/>
          <w:lang w:eastAsia="en-US"/>
        </w:rPr>
      </w:pPr>
    </w:p>
    <w:p w:rsidR="00F21374" w:rsidRDefault="00F21374" w:rsidP="00AB43F8">
      <w:pPr>
        <w:rPr>
          <w:rFonts w:eastAsiaTheme="minorHAnsi"/>
          <w:b/>
          <w:lang w:eastAsia="en-US"/>
        </w:rPr>
      </w:pPr>
    </w:p>
    <w:p w:rsidR="00F21374" w:rsidRDefault="00F21374" w:rsidP="00AB43F8">
      <w:pPr>
        <w:rPr>
          <w:rFonts w:eastAsiaTheme="minorHAnsi"/>
          <w:b/>
          <w:lang w:eastAsia="en-US"/>
        </w:rPr>
      </w:pPr>
    </w:p>
    <w:p w:rsidR="00F21374" w:rsidRDefault="00F21374" w:rsidP="00AB43F8">
      <w:pPr>
        <w:rPr>
          <w:rFonts w:eastAsiaTheme="minorHAnsi"/>
          <w:b/>
          <w:lang w:eastAsia="en-US"/>
        </w:rPr>
      </w:pPr>
    </w:p>
    <w:p w:rsidR="00621F0A" w:rsidRPr="001521F5" w:rsidRDefault="00621F0A" w:rsidP="00AB43F8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>3. LICZBA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PROGRAMÓW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REALIZOWANYCH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W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WOJEWÓDZTWACH.</w:t>
      </w:r>
    </w:p>
    <w:p w:rsidR="00621F0A" w:rsidRDefault="00621F0A" w:rsidP="00AB43F8">
      <w:pPr>
        <w:rPr>
          <w:rFonts w:eastAsiaTheme="minorHAnsi"/>
          <w:b/>
          <w:i/>
          <w:lang w:eastAsia="en-US"/>
        </w:rPr>
      </w:pPr>
    </w:p>
    <w:p w:rsidR="00621F0A" w:rsidRPr="00621F0A" w:rsidRDefault="00621F0A" w:rsidP="00621F0A">
      <w:pPr>
        <w:pStyle w:val="Legenda"/>
        <w:keepNext/>
        <w:rPr>
          <w:b w:val="0"/>
          <w:color w:val="auto"/>
          <w:sz w:val="24"/>
          <w:szCs w:val="24"/>
        </w:rPr>
      </w:pPr>
      <w:r w:rsidRPr="00621F0A">
        <w:rPr>
          <w:color w:val="auto"/>
          <w:sz w:val="24"/>
          <w:szCs w:val="24"/>
        </w:rPr>
        <w:t xml:space="preserve">Wykres </w:t>
      </w:r>
      <w:r w:rsidR="000B265F">
        <w:rPr>
          <w:color w:val="auto"/>
          <w:sz w:val="24"/>
          <w:szCs w:val="24"/>
        </w:rPr>
        <w:fldChar w:fldCharType="begin"/>
      </w:r>
      <w:r w:rsidR="002D356A">
        <w:rPr>
          <w:color w:val="auto"/>
          <w:sz w:val="24"/>
          <w:szCs w:val="24"/>
        </w:rPr>
        <w:instrText xml:space="preserve"> SEQ Wykres \* ARABIC </w:instrText>
      </w:r>
      <w:r w:rsidR="000B265F">
        <w:rPr>
          <w:color w:val="auto"/>
          <w:sz w:val="24"/>
          <w:szCs w:val="24"/>
        </w:rPr>
        <w:fldChar w:fldCharType="separate"/>
      </w:r>
      <w:r w:rsidR="006F0870">
        <w:rPr>
          <w:noProof/>
          <w:color w:val="auto"/>
          <w:sz w:val="24"/>
          <w:szCs w:val="24"/>
        </w:rPr>
        <w:t>3</w:t>
      </w:r>
      <w:r w:rsidR="000B265F">
        <w:rPr>
          <w:color w:val="auto"/>
          <w:sz w:val="24"/>
          <w:szCs w:val="24"/>
        </w:rPr>
        <w:fldChar w:fldCharType="end"/>
      </w:r>
      <w:r w:rsidRPr="00621F0A">
        <w:rPr>
          <w:b w:val="0"/>
          <w:color w:val="auto"/>
          <w:sz w:val="24"/>
          <w:szCs w:val="24"/>
        </w:rPr>
        <w:t>: Łączna liczba indywidualnych programów integracji realizowanych w województwach w okresie 2004 – 2013</w:t>
      </w:r>
    </w:p>
    <w:p w:rsidR="00621F0A" w:rsidRDefault="00A81563" w:rsidP="00AB43F8">
      <w:pPr>
        <w:rPr>
          <w:rFonts w:eastAsiaTheme="minorHAnsi"/>
          <w:b/>
          <w:i/>
          <w:lang w:eastAsia="en-US"/>
        </w:rPr>
      </w:pPr>
      <w:r>
        <w:rPr>
          <w:rFonts w:eastAsiaTheme="minorHAnsi"/>
          <w:b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179705</wp:posOffset>
            </wp:positionV>
            <wp:extent cx="8884920" cy="4114800"/>
            <wp:effectExtent l="19050" t="0" r="11430" b="0"/>
            <wp:wrapThrough wrapText="bothSides">
              <wp:wrapPolygon edited="0">
                <wp:start x="-46" y="0"/>
                <wp:lineTo x="-46" y="21600"/>
                <wp:lineTo x="21628" y="21600"/>
                <wp:lineTo x="21628" y="0"/>
                <wp:lineTo x="-46" y="0"/>
              </wp:wrapPolygon>
            </wp:wrapThrough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A3568F" w:rsidRDefault="00A3568F" w:rsidP="00AB43F8">
      <w:pPr>
        <w:rPr>
          <w:rFonts w:eastAsiaTheme="minorHAnsi"/>
          <w:b/>
          <w:i/>
          <w:lang w:eastAsia="en-US"/>
        </w:rPr>
      </w:pPr>
    </w:p>
    <w:p w:rsidR="00A3568F" w:rsidRDefault="00A3568F" w:rsidP="00AB43F8">
      <w:pPr>
        <w:rPr>
          <w:rFonts w:eastAsiaTheme="minorHAnsi"/>
          <w:b/>
          <w:i/>
          <w:lang w:eastAsia="en-US"/>
        </w:rPr>
      </w:pPr>
    </w:p>
    <w:p w:rsidR="00A3568F" w:rsidRDefault="00A3568F" w:rsidP="00AB43F8">
      <w:pPr>
        <w:rPr>
          <w:rFonts w:eastAsiaTheme="minorHAnsi"/>
          <w:b/>
          <w:i/>
          <w:lang w:eastAsia="en-US"/>
        </w:rPr>
      </w:pPr>
    </w:p>
    <w:p w:rsidR="00A3568F" w:rsidRDefault="00A3568F" w:rsidP="00AB43F8">
      <w:pPr>
        <w:rPr>
          <w:rFonts w:eastAsiaTheme="minorHAnsi"/>
          <w:b/>
          <w:i/>
          <w:lang w:eastAsia="en-US"/>
        </w:rPr>
      </w:pPr>
    </w:p>
    <w:p w:rsidR="00F21374" w:rsidRDefault="00F21374" w:rsidP="00AB43F8">
      <w:pPr>
        <w:rPr>
          <w:rFonts w:eastAsiaTheme="minorHAnsi"/>
          <w:b/>
          <w:lang w:eastAsia="en-US"/>
        </w:rPr>
      </w:pPr>
    </w:p>
    <w:p w:rsidR="00A3568F" w:rsidRPr="001521F5" w:rsidRDefault="0077429E" w:rsidP="00AB43F8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 xml:space="preserve">4. LICZBA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OSÓB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OBJĘTYCH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INDYWIDUALNYM</w:t>
      </w:r>
      <w:r w:rsidR="00BE38E3">
        <w:rPr>
          <w:rFonts w:eastAsiaTheme="minorHAnsi"/>
          <w:b/>
          <w:lang w:eastAsia="en-US"/>
        </w:rPr>
        <w:t xml:space="preserve">I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PROGRAM</w:t>
      </w:r>
      <w:r w:rsidR="00BE38E3">
        <w:rPr>
          <w:rFonts w:eastAsiaTheme="minorHAnsi"/>
          <w:b/>
          <w:lang w:eastAsia="en-US"/>
        </w:rPr>
        <w:t>AMI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INTEGRACJI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WG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WOJEWÓDZTW.</w:t>
      </w:r>
    </w:p>
    <w:p w:rsidR="0077429E" w:rsidRDefault="0077429E" w:rsidP="00AB43F8">
      <w:pPr>
        <w:rPr>
          <w:rFonts w:eastAsiaTheme="minorHAnsi"/>
          <w:b/>
          <w:i/>
          <w:lang w:eastAsia="en-US"/>
        </w:rPr>
      </w:pPr>
    </w:p>
    <w:p w:rsidR="0077429E" w:rsidRPr="0077429E" w:rsidRDefault="00A81563" w:rsidP="0077429E">
      <w:pPr>
        <w:pStyle w:val="Legenda"/>
        <w:keepNext/>
        <w:rPr>
          <w:b w:val="0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301625</wp:posOffset>
            </wp:positionV>
            <wp:extent cx="8884920" cy="4305300"/>
            <wp:effectExtent l="19050" t="0" r="11430" b="0"/>
            <wp:wrapThrough wrapText="bothSides">
              <wp:wrapPolygon edited="0">
                <wp:start x="-46" y="0"/>
                <wp:lineTo x="-46" y="21600"/>
                <wp:lineTo x="21628" y="21600"/>
                <wp:lineTo x="21628" y="0"/>
                <wp:lineTo x="-46" y="0"/>
              </wp:wrapPolygon>
            </wp:wrapThrough>
            <wp:docPr id="11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77429E" w:rsidRPr="0077429E">
        <w:rPr>
          <w:color w:val="auto"/>
          <w:sz w:val="24"/>
          <w:szCs w:val="24"/>
        </w:rPr>
        <w:t xml:space="preserve">Wykres </w:t>
      </w:r>
      <w:r w:rsidR="000B265F">
        <w:rPr>
          <w:color w:val="auto"/>
          <w:sz w:val="24"/>
          <w:szCs w:val="24"/>
        </w:rPr>
        <w:fldChar w:fldCharType="begin"/>
      </w:r>
      <w:r w:rsidR="002D356A">
        <w:rPr>
          <w:color w:val="auto"/>
          <w:sz w:val="24"/>
          <w:szCs w:val="24"/>
        </w:rPr>
        <w:instrText xml:space="preserve"> SEQ Wykres \* ARABIC </w:instrText>
      </w:r>
      <w:r w:rsidR="000B265F">
        <w:rPr>
          <w:color w:val="auto"/>
          <w:sz w:val="24"/>
          <w:szCs w:val="24"/>
        </w:rPr>
        <w:fldChar w:fldCharType="separate"/>
      </w:r>
      <w:r w:rsidR="006F0870">
        <w:rPr>
          <w:noProof/>
          <w:color w:val="auto"/>
          <w:sz w:val="24"/>
          <w:szCs w:val="24"/>
        </w:rPr>
        <w:t>4</w:t>
      </w:r>
      <w:r w:rsidR="000B265F">
        <w:rPr>
          <w:color w:val="auto"/>
          <w:sz w:val="24"/>
          <w:szCs w:val="24"/>
        </w:rPr>
        <w:fldChar w:fldCharType="end"/>
      </w:r>
      <w:r w:rsidR="0077429E" w:rsidRPr="0077429E">
        <w:rPr>
          <w:b w:val="0"/>
          <w:color w:val="auto"/>
          <w:sz w:val="24"/>
          <w:szCs w:val="24"/>
        </w:rPr>
        <w:t>: Łączna liczba osób objętych indywidualnym</w:t>
      </w:r>
      <w:r w:rsidR="00BE38E3">
        <w:rPr>
          <w:b w:val="0"/>
          <w:color w:val="auto"/>
          <w:sz w:val="24"/>
          <w:szCs w:val="24"/>
        </w:rPr>
        <w:t>i</w:t>
      </w:r>
      <w:r w:rsidR="0077429E" w:rsidRPr="0077429E">
        <w:rPr>
          <w:b w:val="0"/>
          <w:color w:val="auto"/>
          <w:sz w:val="24"/>
          <w:szCs w:val="24"/>
        </w:rPr>
        <w:t xml:space="preserve"> program</w:t>
      </w:r>
      <w:r w:rsidR="00BE38E3">
        <w:rPr>
          <w:b w:val="0"/>
          <w:color w:val="auto"/>
          <w:sz w:val="24"/>
          <w:szCs w:val="24"/>
        </w:rPr>
        <w:t>ami</w:t>
      </w:r>
      <w:r w:rsidR="0077429E" w:rsidRPr="0077429E">
        <w:rPr>
          <w:b w:val="0"/>
          <w:color w:val="auto"/>
          <w:sz w:val="24"/>
          <w:szCs w:val="24"/>
        </w:rPr>
        <w:t xml:space="preserve"> integracji w województwach w okresie 2004 - 2013</w:t>
      </w:r>
    </w:p>
    <w:p w:rsidR="0077429E" w:rsidRDefault="0077429E" w:rsidP="00AB43F8">
      <w:pPr>
        <w:rPr>
          <w:rFonts w:eastAsiaTheme="minorHAnsi"/>
          <w:b/>
          <w:i/>
          <w:lang w:eastAsia="en-US"/>
        </w:rPr>
      </w:pPr>
    </w:p>
    <w:p w:rsidR="0077429E" w:rsidRDefault="0077429E" w:rsidP="00AB43F8">
      <w:pPr>
        <w:rPr>
          <w:rFonts w:eastAsiaTheme="minorHAnsi"/>
          <w:b/>
          <w:i/>
          <w:lang w:eastAsia="en-US"/>
        </w:rPr>
      </w:pPr>
    </w:p>
    <w:p w:rsidR="00382E37" w:rsidRDefault="00382E37" w:rsidP="00AB43F8">
      <w:pPr>
        <w:rPr>
          <w:rFonts w:eastAsiaTheme="minorHAnsi"/>
          <w:b/>
          <w:i/>
          <w:lang w:eastAsia="en-US"/>
        </w:rPr>
      </w:pPr>
    </w:p>
    <w:p w:rsidR="00382E37" w:rsidRDefault="00382E37" w:rsidP="00AB43F8">
      <w:pPr>
        <w:rPr>
          <w:rFonts w:eastAsiaTheme="minorHAnsi"/>
          <w:b/>
          <w:i/>
          <w:lang w:eastAsia="en-US"/>
        </w:rPr>
      </w:pPr>
    </w:p>
    <w:p w:rsidR="00E2694B" w:rsidRDefault="00E2694B" w:rsidP="00AB43F8">
      <w:pPr>
        <w:rPr>
          <w:rFonts w:eastAsiaTheme="minorHAnsi"/>
          <w:b/>
          <w:i/>
          <w:lang w:eastAsia="en-US"/>
        </w:rPr>
      </w:pPr>
    </w:p>
    <w:p w:rsidR="00382E37" w:rsidRPr="001521F5" w:rsidRDefault="00E338EA" w:rsidP="00AB43F8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>5. RODZINY OBJĘTE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INDYWIDUALNYM</w:t>
      </w:r>
      <w:r w:rsidR="00BE38E3">
        <w:rPr>
          <w:rFonts w:eastAsiaTheme="minorHAnsi"/>
          <w:b/>
          <w:lang w:eastAsia="en-US"/>
        </w:rPr>
        <w:t>I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PROGRAM</w:t>
      </w:r>
      <w:r w:rsidR="00BE38E3">
        <w:rPr>
          <w:rFonts w:eastAsiaTheme="minorHAnsi"/>
          <w:b/>
          <w:lang w:eastAsia="en-US"/>
        </w:rPr>
        <w:t>AMI</w:t>
      </w:r>
      <w:r w:rsidRPr="001521F5">
        <w:rPr>
          <w:rFonts w:eastAsiaTheme="minorHAnsi"/>
          <w:b/>
          <w:lang w:eastAsia="en-US"/>
        </w:rPr>
        <w:t xml:space="preserve">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INTEGRACJI. </w:t>
      </w:r>
    </w:p>
    <w:p w:rsidR="00E338EA" w:rsidRDefault="00E338EA" w:rsidP="00AB43F8">
      <w:pPr>
        <w:rPr>
          <w:rFonts w:eastAsiaTheme="minorHAnsi"/>
          <w:b/>
          <w:i/>
          <w:lang w:eastAsia="en-US"/>
        </w:rPr>
      </w:pPr>
    </w:p>
    <w:p w:rsidR="00E338EA" w:rsidRPr="00E338EA" w:rsidRDefault="00E338EA" w:rsidP="00E338EA">
      <w:pPr>
        <w:pStyle w:val="Legenda"/>
        <w:keepNext/>
        <w:rPr>
          <w:b w:val="0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301625</wp:posOffset>
            </wp:positionV>
            <wp:extent cx="9061450" cy="4114800"/>
            <wp:effectExtent l="19050" t="0" r="25400" b="0"/>
            <wp:wrapThrough wrapText="bothSides">
              <wp:wrapPolygon edited="0">
                <wp:start x="-45" y="0"/>
                <wp:lineTo x="-45" y="21600"/>
                <wp:lineTo x="21661" y="21600"/>
                <wp:lineTo x="21661" y="0"/>
                <wp:lineTo x="-45" y="0"/>
              </wp:wrapPolygon>
            </wp:wrapThrough>
            <wp:docPr id="13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  <w:r w:rsidRPr="00E338EA">
        <w:rPr>
          <w:color w:val="auto"/>
          <w:sz w:val="24"/>
          <w:szCs w:val="24"/>
        </w:rPr>
        <w:t xml:space="preserve">Wykres </w:t>
      </w:r>
      <w:r w:rsidR="000B265F">
        <w:rPr>
          <w:color w:val="auto"/>
          <w:sz w:val="24"/>
          <w:szCs w:val="24"/>
        </w:rPr>
        <w:fldChar w:fldCharType="begin"/>
      </w:r>
      <w:r w:rsidR="002D356A">
        <w:rPr>
          <w:color w:val="auto"/>
          <w:sz w:val="24"/>
          <w:szCs w:val="24"/>
        </w:rPr>
        <w:instrText xml:space="preserve"> SEQ Wykres \* ARABIC </w:instrText>
      </w:r>
      <w:r w:rsidR="000B265F">
        <w:rPr>
          <w:color w:val="auto"/>
          <w:sz w:val="24"/>
          <w:szCs w:val="24"/>
        </w:rPr>
        <w:fldChar w:fldCharType="separate"/>
      </w:r>
      <w:r w:rsidR="006F0870">
        <w:rPr>
          <w:noProof/>
          <w:color w:val="auto"/>
          <w:sz w:val="24"/>
          <w:szCs w:val="24"/>
        </w:rPr>
        <w:t>5</w:t>
      </w:r>
      <w:r w:rsidR="000B265F">
        <w:rPr>
          <w:color w:val="auto"/>
          <w:sz w:val="24"/>
          <w:szCs w:val="24"/>
        </w:rPr>
        <w:fldChar w:fldCharType="end"/>
      </w:r>
      <w:r w:rsidRPr="00E338EA">
        <w:rPr>
          <w:b w:val="0"/>
          <w:color w:val="auto"/>
          <w:sz w:val="24"/>
          <w:szCs w:val="24"/>
        </w:rPr>
        <w:t>: Łączna liczba rodzin objęta indywidualnym</w:t>
      </w:r>
      <w:r w:rsidR="00BE38E3">
        <w:rPr>
          <w:b w:val="0"/>
          <w:color w:val="auto"/>
          <w:sz w:val="24"/>
          <w:szCs w:val="24"/>
        </w:rPr>
        <w:t>i programa</w:t>
      </w:r>
      <w:r w:rsidRPr="00E338EA">
        <w:rPr>
          <w:b w:val="0"/>
          <w:color w:val="auto"/>
          <w:sz w:val="24"/>
          <w:szCs w:val="24"/>
        </w:rPr>
        <w:t>m</w:t>
      </w:r>
      <w:r w:rsidR="00BE38E3">
        <w:rPr>
          <w:b w:val="0"/>
          <w:color w:val="auto"/>
          <w:sz w:val="24"/>
          <w:szCs w:val="24"/>
        </w:rPr>
        <w:t>i</w:t>
      </w:r>
      <w:r w:rsidRPr="00E338EA">
        <w:rPr>
          <w:b w:val="0"/>
          <w:color w:val="auto"/>
          <w:sz w:val="24"/>
          <w:szCs w:val="24"/>
        </w:rPr>
        <w:t xml:space="preserve"> integracji</w:t>
      </w:r>
      <w:r>
        <w:rPr>
          <w:b w:val="0"/>
          <w:color w:val="auto"/>
          <w:sz w:val="24"/>
          <w:szCs w:val="24"/>
        </w:rPr>
        <w:t xml:space="preserve"> wg pochodzenia cudzoziemców </w:t>
      </w:r>
      <w:r w:rsidRPr="00E338EA">
        <w:rPr>
          <w:b w:val="0"/>
          <w:color w:val="auto"/>
          <w:sz w:val="24"/>
          <w:szCs w:val="24"/>
        </w:rPr>
        <w:t>w okresie 2004 - 2013</w:t>
      </w:r>
    </w:p>
    <w:p w:rsidR="00E338EA" w:rsidRDefault="00E338EA" w:rsidP="00AB43F8">
      <w:pPr>
        <w:rPr>
          <w:rFonts w:eastAsiaTheme="minorHAnsi"/>
          <w:b/>
          <w:i/>
          <w:lang w:eastAsia="en-US"/>
        </w:rPr>
      </w:pPr>
    </w:p>
    <w:p w:rsidR="00E338EA" w:rsidRDefault="00E338EA" w:rsidP="00AB43F8">
      <w:pPr>
        <w:rPr>
          <w:rFonts w:eastAsiaTheme="minorHAnsi"/>
          <w:b/>
          <w:i/>
          <w:lang w:eastAsia="en-US"/>
        </w:rPr>
      </w:pPr>
    </w:p>
    <w:p w:rsidR="00E338EA" w:rsidRDefault="00E338EA" w:rsidP="00AB43F8">
      <w:pPr>
        <w:rPr>
          <w:rFonts w:eastAsiaTheme="minorHAnsi"/>
          <w:b/>
          <w:i/>
          <w:lang w:eastAsia="en-US"/>
        </w:rPr>
      </w:pPr>
    </w:p>
    <w:p w:rsidR="00E338EA" w:rsidRDefault="00E338EA" w:rsidP="00AB43F8">
      <w:pPr>
        <w:rPr>
          <w:rFonts w:eastAsiaTheme="minorHAnsi"/>
          <w:b/>
          <w:i/>
          <w:lang w:eastAsia="en-US"/>
        </w:rPr>
      </w:pPr>
    </w:p>
    <w:p w:rsidR="00E338EA" w:rsidRDefault="00E338EA" w:rsidP="00AB43F8">
      <w:pPr>
        <w:rPr>
          <w:rFonts w:eastAsiaTheme="minorHAnsi"/>
          <w:b/>
          <w:i/>
          <w:lang w:eastAsia="en-US"/>
        </w:rPr>
      </w:pPr>
    </w:p>
    <w:p w:rsidR="00E2694B" w:rsidRDefault="00E2694B" w:rsidP="00AB43F8">
      <w:pPr>
        <w:rPr>
          <w:rFonts w:eastAsiaTheme="minorHAnsi"/>
          <w:b/>
          <w:i/>
          <w:lang w:eastAsia="en-US"/>
        </w:rPr>
      </w:pPr>
    </w:p>
    <w:p w:rsidR="00E338EA" w:rsidRPr="001521F5" w:rsidRDefault="00E338EA" w:rsidP="00AB43F8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 xml:space="preserve">6. OSOBY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OBJĘTE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INDYWIDUALNYM</w:t>
      </w:r>
      <w:r w:rsidR="00BE38E3">
        <w:rPr>
          <w:rFonts w:eastAsiaTheme="minorHAnsi"/>
          <w:b/>
          <w:lang w:eastAsia="en-US"/>
        </w:rPr>
        <w:t>I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PROGRAM</w:t>
      </w:r>
      <w:r w:rsidR="00BE38E3">
        <w:rPr>
          <w:rFonts w:eastAsiaTheme="minorHAnsi"/>
          <w:b/>
          <w:lang w:eastAsia="en-US"/>
        </w:rPr>
        <w:t>AMI</w:t>
      </w:r>
      <w:r w:rsidRPr="001521F5">
        <w:rPr>
          <w:rFonts w:eastAsiaTheme="minorHAnsi"/>
          <w:b/>
          <w:lang w:eastAsia="en-US"/>
        </w:rPr>
        <w:t xml:space="preserve">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INTEGRACJI.</w:t>
      </w:r>
    </w:p>
    <w:p w:rsidR="00E338EA" w:rsidRDefault="00E338EA" w:rsidP="00AB43F8">
      <w:pPr>
        <w:rPr>
          <w:rFonts w:eastAsiaTheme="minorHAnsi"/>
          <w:b/>
          <w:i/>
          <w:lang w:eastAsia="en-US"/>
        </w:rPr>
      </w:pPr>
    </w:p>
    <w:p w:rsidR="00437BEE" w:rsidRPr="00437BEE" w:rsidRDefault="00A81563" w:rsidP="00437BEE">
      <w:pPr>
        <w:pStyle w:val="Legenda"/>
        <w:keepNext/>
        <w:rPr>
          <w:b w:val="0"/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390525</wp:posOffset>
            </wp:positionV>
            <wp:extent cx="8807450" cy="4445000"/>
            <wp:effectExtent l="19050" t="0" r="12700" b="0"/>
            <wp:wrapThrough wrapText="bothSides">
              <wp:wrapPolygon edited="0">
                <wp:start x="-47" y="0"/>
                <wp:lineTo x="-47" y="21569"/>
                <wp:lineTo x="21631" y="21569"/>
                <wp:lineTo x="21631" y="0"/>
                <wp:lineTo x="-47" y="0"/>
              </wp:wrapPolygon>
            </wp:wrapThrough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E338EA" w:rsidRPr="00E338EA">
        <w:rPr>
          <w:color w:val="auto"/>
          <w:sz w:val="24"/>
          <w:szCs w:val="24"/>
        </w:rPr>
        <w:t xml:space="preserve">Wykres </w:t>
      </w:r>
      <w:r w:rsidR="000B265F">
        <w:rPr>
          <w:color w:val="auto"/>
          <w:sz w:val="24"/>
          <w:szCs w:val="24"/>
        </w:rPr>
        <w:fldChar w:fldCharType="begin"/>
      </w:r>
      <w:r w:rsidR="002D356A">
        <w:rPr>
          <w:color w:val="auto"/>
          <w:sz w:val="24"/>
          <w:szCs w:val="24"/>
        </w:rPr>
        <w:instrText xml:space="preserve"> SEQ Wykres \* ARABIC </w:instrText>
      </w:r>
      <w:r w:rsidR="000B265F">
        <w:rPr>
          <w:color w:val="auto"/>
          <w:sz w:val="24"/>
          <w:szCs w:val="24"/>
        </w:rPr>
        <w:fldChar w:fldCharType="separate"/>
      </w:r>
      <w:r w:rsidR="006F0870">
        <w:rPr>
          <w:noProof/>
          <w:color w:val="auto"/>
          <w:sz w:val="24"/>
          <w:szCs w:val="24"/>
        </w:rPr>
        <w:t>6</w:t>
      </w:r>
      <w:r w:rsidR="000B265F">
        <w:rPr>
          <w:color w:val="auto"/>
          <w:sz w:val="24"/>
          <w:szCs w:val="24"/>
        </w:rPr>
        <w:fldChar w:fldCharType="end"/>
      </w:r>
      <w:r w:rsidR="00E338EA" w:rsidRPr="00E338EA">
        <w:rPr>
          <w:b w:val="0"/>
          <w:color w:val="auto"/>
          <w:sz w:val="24"/>
          <w:szCs w:val="24"/>
        </w:rPr>
        <w:t>: Łączna liczba osób objęt</w:t>
      </w:r>
      <w:r w:rsidR="00BE38E3">
        <w:rPr>
          <w:b w:val="0"/>
          <w:color w:val="auto"/>
          <w:sz w:val="24"/>
          <w:szCs w:val="24"/>
        </w:rPr>
        <w:t>ych</w:t>
      </w:r>
      <w:r w:rsidR="00E338EA" w:rsidRPr="00E338EA">
        <w:rPr>
          <w:b w:val="0"/>
          <w:color w:val="auto"/>
          <w:sz w:val="24"/>
          <w:szCs w:val="24"/>
        </w:rPr>
        <w:t xml:space="preserve"> indyw</w:t>
      </w:r>
      <w:r w:rsidR="00E338EA">
        <w:rPr>
          <w:b w:val="0"/>
          <w:color w:val="auto"/>
          <w:sz w:val="24"/>
          <w:szCs w:val="24"/>
        </w:rPr>
        <w:t>i</w:t>
      </w:r>
      <w:r w:rsidR="00E338EA" w:rsidRPr="00E338EA">
        <w:rPr>
          <w:b w:val="0"/>
          <w:color w:val="auto"/>
          <w:sz w:val="24"/>
          <w:szCs w:val="24"/>
        </w:rPr>
        <w:t>dualnym</w:t>
      </w:r>
      <w:r w:rsidR="00BE38E3">
        <w:rPr>
          <w:b w:val="0"/>
          <w:color w:val="auto"/>
          <w:sz w:val="24"/>
          <w:szCs w:val="24"/>
        </w:rPr>
        <w:t xml:space="preserve">i </w:t>
      </w:r>
      <w:r w:rsidR="00E338EA" w:rsidRPr="00E338EA">
        <w:rPr>
          <w:b w:val="0"/>
          <w:color w:val="auto"/>
          <w:sz w:val="24"/>
          <w:szCs w:val="24"/>
        </w:rPr>
        <w:t xml:space="preserve"> program</w:t>
      </w:r>
      <w:r w:rsidR="00BE38E3">
        <w:rPr>
          <w:b w:val="0"/>
          <w:color w:val="auto"/>
          <w:sz w:val="24"/>
          <w:szCs w:val="24"/>
        </w:rPr>
        <w:t>ami</w:t>
      </w:r>
      <w:r w:rsidR="00E338EA" w:rsidRPr="00E338EA">
        <w:rPr>
          <w:b w:val="0"/>
          <w:color w:val="auto"/>
          <w:sz w:val="24"/>
          <w:szCs w:val="24"/>
        </w:rPr>
        <w:t xml:space="preserve"> integracji wg pochodzenia cudzoziemca w okresie 2004 </w:t>
      </w:r>
      <w:r w:rsidR="00437BEE">
        <w:rPr>
          <w:b w:val="0"/>
          <w:color w:val="auto"/>
          <w:sz w:val="24"/>
          <w:szCs w:val="24"/>
        </w:rPr>
        <w:t>– 2013</w:t>
      </w:r>
    </w:p>
    <w:p w:rsidR="00437BEE" w:rsidRDefault="00437BEE" w:rsidP="00AB43F8">
      <w:pPr>
        <w:rPr>
          <w:rFonts w:eastAsiaTheme="minorHAnsi"/>
          <w:b/>
          <w:i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A81563" w:rsidRDefault="00A81563" w:rsidP="00437BEE">
      <w:pPr>
        <w:rPr>
          <w:rFonts w:eastAsiaTheme="minorHAnsi"/>
          <w:b/>
          <w:lang w:eastAsia="en-US"/>
        </w:rPr>
      </w:pPr>
    </w:p>
    <w:p w:rsidR="00E2694B" w:rsidRPr="001521F5" w:rsidRDefault="0056186D" w:rsidP="00437BEE">
      <w:pPr>
        <w:rPr>
          <w:rFonts w:eastAsiaTheme="minorHAns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294005</wp:posOffset>
                </wp:positionV>
                <wp:extent cx="9137650" cy="320040"/>
                <wp:effectExtent l="0" t="0" r="6350" b="3810"/>
                <wp:wrapThrough wrapText="bothSides">
                  <wp:wrapPolygon edited="0">
                    <wp:start x="0" y="0"/>
                    <wp:lineTo x="0" y="20571"/>
                    <wp:lineTo x="21570" y="20571"/>
                    <wp:lineTo x="21570" y="0"/>
                    <wp:lineTo x="0" y="0"/>
                  </wp:wrapPolygon>
                </wp:wrapThrough>
                <wp:docPr id="1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E2694B" w:rsidRDefault="00F21374" w:rsidP="00E2694B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E2694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2694B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Liczba kobiet, mężczyzn i dzieci objęta indywidualnym programem integracji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.6pt;margin-top:23.15pt;width:719.5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M3fQIAAAg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" stroked="f">
                <v:textbox inset="0,0,0,0">
                  <w:txbxContent>
                    <w:p w:rsidR="00F21374" w:rsidRPr="00E2694B" w:rsidRDefault="00F21374" w:rsidP="00E2694B">
                      <w:pPr>
                        <w:pStyle w:val="Legenda"/>
                        <w:rPr>
                          <w:rFonts w:eastAsiaTheme="minorHAnsi"/>
                          <w:b w:val="0"/>
                          <w:i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E2694B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E2694B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Liczba kobiet, mężczyzn i dzieci objęta indywidualnym programem integracji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81563">
        <w:rPr>
          <w:rFonts w:eastAsiaTheme="minorHAnsi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652145</wp:posOffset>
            </wp:positionV>
            <wp:extent cx="9137650" cy="3962400"/>
            <wp:effectExtent l="19050" t="0" r="25400" b="0"/>
            <wp:wrapThrough wrapText="bothSides">
              <wp:wrapPolygon edited="0">
                <wp:start x="-45" y="0"/>
                <wp:lineTo x="-45" y="21600"/>
                <wp:lineTo x="21660" y="21600"/>
                <wp:lineTo x="21660" y="0"/>
                <wp:lineTo x="-45" y="0"/>
              </wp:wrapPolygon>
            </wp:wrapThrough>
            <wp:docPr id="17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 w:rsidR="00E2694B" w:rsidRPr="001521F5">
        <w:rPr>
          <w:rFonts w:eastAsiaTheme="minorHAnsi"/>
          <w:b/>
          <w:lang w:eastAsia="en-US"/>
        </w:rPr>
        <w:t>7. LICZBA</w:t>
      </w:r>
      <w:r w:rsidR="00A5347E">
        <w:rPr>
          <w:rFonts w:eastAsiaTheme="minorHAnsi"/>
          <w:b/>
          <w:lang w:eastAsia="en-US"/>
        </w:rPr>
        <w:t xml:space="preserve"> </w:t>
      </w:r>
      <w:r w:rsidR="00E2694B" w:rsidRPr="001521F5">
        <w:rPr>
          <w:rFonts w:eastAsiaTheme="minorHAnsi"/>
          <w:b/>
          <w:lang w:eastAsia="en-US"/>
        </w:rPr>
        <w:t xml:space="preserve"> KOBIET, MĘŻCZYZN</w:t>
      </w:r>
      <w:r w:rsidR="00A5347E">
        <w:rPr>
          <w:rFonts w:eastAsiaTheme="minorHAnsi"/>
          <w:b/>
          <w:lang w:eastAsia="en-US"/>
        </w:rPr>
        <w:t xml:space="preserve"> </w:t>
      </w:r>
      <w:r w:rsidR="00E2694B" w:rsidRPr="001521F5">
        <w:rPr>
          <w:rFonts w:eastAsiaTheme="minorHAnsi"/>
          <w:b/>
          <w:lang w:eastAsia="en-US"/>
        </w:rPr>
        <w:t xml:space="preserve"> I </w:t>
      </w:r>
      <w:r w:rsidR="00A5347E">
        <w:rPr>
          <w:rFonts w:eastAsiaTheme="minorHAnsi"/>
          <w:b/>
          <w:lang w:eastAsia="en-US"/>
        </w:rPr>
        <w:t xml:space="preserve"> </w:t>
      </w:r>
      <w:r w:rsidR="00E2694B" w:rsidRPr="001521F5">
        <w:rPr>
          <w:rFonts w:eastAsiaTheme="minorHAnsi"/>
          <w:b/>
          <w:lang w:eastAsia="en-US"/>
        </w:rPr>
        <w:t>DZIECI</w:t>
      </w:r>
      <w:r w:rsidR="00A5347E">
        <w:rPr>
          <w:rFonts w:eastAsiaTheme="minorHAnsi"/>
          <w:b/>
          <w:lang w:eastAsia="en-US"/>
        </w:rPr>
        <w:t xml:space="preserve"> </w:t>
      </w:r>
      <w:r w:rsidR="00E2694B" w:rsidRPr="001521F5">
        <w:rPr>
          <w:rFonts w:eastAsiaTheme="minorHAnsi"/>
          <w:b/>
          <w:lang w:eastAsia="en-US"/>
        </w:rPr>
        <w:t xml:space="preserve"> OBJĘTYCH</w:t>
      </w:r>
      <w:r w:rsidR="00A5347E">
        <w:rPr>
          <w:rFonts w:eastAsiaTheme="minorHAnsi"/>
          <w:b/>
          <w:lang w:eastAsia="en-US"/>
        </w:rPr>
        <w:t xml:space="preserve"> </w:t>
      </w:r>
      <w:r w:rsidR="00E2694B" w:rsidRPr="001521F5">
        <w:rPr>
          <w:rFonts w:eastAsiaTheme="minorHAnsi"/>
          <w:b/>
          <w:lang w:eastAsia="en-US"/>
        </w:rPr>
        <w:t xml:space="preserve"> IPI</w:t>
      </w:r>
    </w:p>
    <w:p w:rsidR="00E2694B" w:rsidRPr="00E2694B" w:rsidRDefault="00E2694B" w:rsidP="00437BEE">
      <w:pPr>
        <w:rPr>
          <w:rFonts w:eastAsiaTheme="minorHAnsi"/>
          <w:b/>
          <w:i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437BEE" w:rsidRPr="00437BEE" w:rsidRDefault="00437BEE" w:rsidP="00437BEE">
      <w:pPr>
        <w:rPr>
          <w:rFonts w:eastAsiaTheme="minorHAnsi"/>
          <w:lang w:eastAsia="en-US"/>
        </w:rPr>
      </w:pPr>
    </w:p>
    <w:p w:rsidR="00E338EA" w:rsidRPr="00437BEE" w:rsidRDefault="00E338EA" w:rsidP="00437BEE">
      <w:pPr>
        <w:rPr>
          <w:rFonts w:eastAsiaTheme="minorHAnsi"/>
          <w:lang w:eastAsia="en-US"/>
        </w:rPr>
        <w:sectPr w:rsidR="00E338EA" w:rsidRPr="00437BEE" w:rsidSect="00CF150D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:rsidR="008A2F1F" w:rsidRDefault="00E362F2" w:rsidP="00F21374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737870</wp:posOffset>
            </wp:positionV>
            <wp:extent cx="9290050" cy="4165600"/>
            <wp:effectExtent l="57150" t="0" r="63500" b="0"/>
            <wp:wrapThrough wrapText="bothSides">
              <wp:wrapPolygon edited="0">
                <wp:start x="7220" y="1778"/>
                <wp:lineTo x="7087" y="1976"/>
                <wp:lineTo x="7087" y="6717"/>
                <wp:lineTo x="5537" y="6717"/>
                <wp:lineTo x="5537" y="8298"/>
                <wp:lineTo x="1196" y="8298"/>
                <wp:lineTo x="1196" y="14620"/>
                <wp:lineTo x="-133" y="14620"/>
                <wp:lineTo x="-133" y="19756"/>
                <wp:lineTo x="44" y="19954"/>
                <wp:lineTo x="21526" y="19954"/>
                <wp:lineTo x="21703" y="19361"/>
                <wp:lineTo x="21703" y="15113"/>
                <wp:lineTo x="21305" y="14817"/>
                <wp:lineTo x="19533" y="14620"/>
                <wp:lineTo x="19622" y="13829"/>
                <wp:lineTo x="19223" y="13632"/>
                <wp:lineTo x="17008" y="13039"/>
                <wp:lineTo x="20862" y="13039"/>
                <wp:lineTo x="21703" y="12743"/>
                <wp:lineTo x="21703" y="8594"/>
                <wp:lineTo x="21172" y="8396"/>
                <wp:lineTo x="16964" y="8298"/>
                <wp:lineTo x="17053" y="7804"/>
                <wp:lineTo x="16743" y="7409"/>
                <wp:lineTo x="15680" y="6717"/>
                <wp:lineTo x="15768" y="5235"/>
                <wp:lineTo x="15768" y="3556"/>
                <wp:lineTo x="15635" y="2074"/>
                <wp:lineTo x="15635" y="1778"/>
                <wp:lineTo x="7220" y="1778"/>
              </wp:wrapPolygon>
            </wp:wrapThrough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anchor>
        </w:drawing>
      </w:r>
      <w:r w:rsidR="00435B34">
        <w:rPr>
          <w:rFonts w:eastAsiaTheme="minorHAnsi"/>
          <w:lang w:eastAsia="en-US"/>
        </w:rPr>
        <w:t>PODSUMOWANIE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 INDYWIDALNYCH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PROGRAMÓW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INTEGRACJI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>ZA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 OKRES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>2004 – 2013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 DLA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CUDZOZIEMCÓW,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KTÓRYM NADANO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 xml:space="preserve">STATUS </w:t>
      </w:r>
      <w:r w:rsidR="00A5347E">
        <w:rPr>
          <w:rFonts w:eastAsiaTheme="minorHAnsi"/>
          <w:lang w:eastAsia="en-US"/>
        </w:rPr>
        <w:t xml:space="preserve"> </w:t>
      </w:r>
      <w:r w:rsidR="00435B34">
        <w:rPr>
          <w:rFonts w:eastAsiaTheme="minorHAnsi"/>
          <w:lang w:eastAsia="en-US"/>
        </w:rPr>
        <w:t>UCHODŹCY.</w:t>
      </w: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8A2F1F" w:rsidRDefault="008A2F1F" w:rsidP="008A2F1F">
      <w:pPr>
        <w:ind w:firstLine="708"/>
        <w:rPr>
          <w:rFonts w:eastAsiaTheme="minorHAnsi"/>
          <w:lang w:eastAsia="en-US"/>
        </w:rPr>
      </w:pPr>
    </w:p>
    <w:p w:rsidR="008A2F1F" w:rsidRDefault="008A2F1F" w:rsidP="008A2F1F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*</w:t>
      </w:r>
      <w:r w:rsidRPr="008A2F1F">
        <w:rPr>
          <w:rFonts w:eastAsiaTheme="minorHAnsi"/>
          <w:sz w:val="20"/>
          <w:szCs w:val="20"/>
          <w:lang w:eastAsia="en-US"/>
        </w:rPr>
        <w:t xml:space="preserve">W liczbie 3540 osób, ujęte zostało 639 osób za rok 2007. </w:t>
      </w:r>
      <w:r w:rsidR="009B3935">
        <w:rPr>
          <w:rFonts w:eastAsiaTheme="minorHAnsi"/>
          <w:sz w:val="20"/>
          <w:szCs w:val="20"/>
          <w:lang w:eastAsia="en-US"/>
        </w:rPr>
        <w:t>Nie zebrano</w:t>
      </w:r>
      <w:r w:rsidRPr="008A2F1F">
        <w:rPr>
          <w:rFonts w:eastAsiaTheme="minorHAnsi"/>
          <w:sz w:val="20"/>
          <w:szCs w:val="20"/>
          <w:lang w:eastAsia="en-US"/>
        </w:rPr>
        <w:t xml:space="preserve"> dokładnych danych </w:t>
      </w:r>
      <w:r w:rsidR="009B3935">
        <w:rPr>
          <w:rFonts w:eastAsiaTheme="minorHAnsi"/>
          <w:sz w:val="20"/>
          <w:szCs w:val="20"/>
          <w:lang w:eastAsia="en-US"/>
        </w:rPr>
        <w:t>dotyczących</w:t>
      </w:r>
      <w:r w:rsidR="009B3935" w:rsidRPr="008A2F1F">
        <w:rPr>
          <w:rFonts w:eastAsiaTheme="minorHAnsi"/>
          <w:sz w:val="20"/>
          <w:szCs w:val="20"/>
          <w:lang w:eastAsia="en-US"/>
        </w:rPr>
        <w:t xml:space="preserve"> </w:t>
      </w:r>
      <w:r w:rsidRPr="008A2F1F">
        <w:rPr>
          <w:rFonts w:eastAsiaTheme="minorHAnsi"/>
          <w:sz w:val="20"/>
          <w:szCs w:val="20"/>
          <w:lang w:eastAsia="en-US"/>
        </w:rPr>
        <w:t xml:space="preserve">liczby </w:t>
      </w:r>
      <w:r w:rsidR="009B3935">
        <w:rPr>
          <w:rFonts w:eastAsiaTheme="minorHAnsi"/>
          <w:sz w:val="20"/>
          <w:szCs w:val="20"/>
          <w:lang w:eastAsia="en-US"/>
        </w:rPr>
        <w:t xml:space="preserve">mężczyzn, </w:t>
      </w:r>
      <w:r w:rsidRPr="008A2F1F">
        <w:rPr>
          <w:rFonts w:eastAsiaTheme="minorHAnsi"/>
          <w:sz w:val="20"/>
          <w:szCs w:val="20"/>
          <w:lang w:eastAsia="en-US"/>
        </w:rPr>
        <w:t xml:space="preserve">kobiet i dzieci za </w:t>
      </w:r>
      <w:r>
        <w:rPr>
          <w:rFonts w:eastAsiaTheme="minorHAnsi"/>
          <w:sz w:val="20"/>
          <w:szCs w:val="20"/>
          <w:lang w:eastAsia="en-US"/>
        </w:rPr>
        <w:t>2007r.</w:t>
      </w:r>
    </w:p>
    <w:p w:rsidR="00695864" w:rsidRPr="008A2F1F" w:rsidRDefault="0056186D" w:rsidP="008A2F1F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106045</wp:posOffset>
                </wp:positionV>
                <wp:extent cx="2286000" cy="736600"/>
                <wp:effectExtent l="0" t="0" r="38100" b="63500"/>
                <wp:wrapNone/>
                <wp:docPr id="119" name="AutoShape 92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>
                            <w:pPr>
                              <w:jc w:val="center"/>
                            </w:pPr>
                          </w:p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OCHRONA UZUPEŁNIAJĄCA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34" href="#CzęśćIOchronaUzupełniająca" style="position:absolute;margin-left:73.1pt;margin-top:8.35pt;width:180pt;height:5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" o:button="t" fillcolor="white [3201]" strokecolor="#92cddc [1944]" strokeweight="1pt">
                <v:fill color2="#b6dde8 [1304]" o:detectmouseclick="t" focus="100%" type="gradient"/>
                <v:shadow on="t" color="#205867 [1608]" opacity=".5" offset="1pt"/>
                <v:textbox>
                  <w:txbxContent>
                    <w:p w:rsidR="00F21374" w:rsidRDefault="00F21374" w:rsidP="00E86754">
                      <w:pPr>
                        <w:jc w:val="center"/>
                      </w:pPr>
                    </w:p>
                    <w:p w:rsidR="00F21374" w:rsidRDefault="00F21374" w:rsidP="00E86754">
                      <w:pPr>
                        <w:jc w:val="center"/>
                      </w:pPr>
                      <w:r>
                        <w:t>OCHRONA UZUPEŁNIAJĄCA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3455670</wp:posOffset>
                </wp:positionH>
                <wp:positionV relativeFrom="paragraph">
                  <wp:posOffset>207645</wp:posOffset>
                </wp:positionV>
                <wp:extent cx="1257300" cy="508000"/>
                <wp:effectExtent l="0" t="0" r="19050" b="25400"/>
                <wp:wrapNone/>
                <wp:docPr id="118" name="AutoShape 72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35" type="#_x0000_t84" href="#StronaGłówna" style="position:absolute;margin-left:272.1pt;margin-top:16.35pt;width:99pt;height:4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" o:button="t">
                <v:fill o:detectmouseclick="t"/>
                <v:textbox>
                  <w:txbxContent>
                    <w:p w:rsidR="00F21374" w:rsidRDefault="00F2137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p w:rsidR="008A2F1F" w:rsidRPr="008A2F1F" w:rsidRDefault="008A2F1F" w:rsidP="008A2F1F">
      <w:pPr>
        <w:rPr>
          <w:rFonts w:eastAsiaTheme="minorHAnsi"/>
          <w:lang w:eastAsia="en-US"/>
        </w:rPr>
      </w:pPr>
    </w:p>
    <w:p w:rsidR="00A1296B" w:rsidRPr="00DB6396" w:rsidRDefault="00A1296B" w:rsidP="00A1296B">
      <w:pPr>
        <w:jc w:val="center"/>
        <w:rPr>
          <w:rFonts w:eastAsiaTheme="minorHAnsi"/>
          <w:lang w:eastAsia="en-US"/>
        </w:rPr>
      </w:pPr>
      <w:r w:rsidRPr="00DB6396">
        <w:rPr>
          <w:rFonts w:eastAsiaTheme="minorHAnsi"/>
          <w:lang w:eastAsia="en-US"/>
        </w:rPr>
        <w:t>CZĘŚĆ I</w:t>
      </w:r>
    </w:p>
    <w:p w:rsidR="00A1296B" w:rsidRPr="00A1296B" w:rsidRDefault="00A1296B" w:rsidP="00A1296B">
      <w:pPr>
        <w:pStyle w:val="Akapitzlist"/>
        <w:numPr>
          <w:ilvl w:val="0"/>
          <w:numId w:val="6"/>
        </w:numPr>
        <w:jc w:val="center"/>
        <w:rPr>
          <w:rFonts w:eastAsiaTheme="minorHAnsi"/>
          <w:b/>
          <w:sz w:val="26"/>
          <w:szCs w:val="26"/>
          <w:lang w:eastAsia="en-US"/>
        </w:rPr>
      </w:pPr>
      <w:bookmarkStart w:id="4" w:name="CzęśćIOchronaUzupełniająca"/>
      <w:bookmarkEnd w:id="4"/>
      <w:r>
        <w:rPr>
          <w:rFonts w:eastAsiaTheme="minorHAnsi"/>
          <w:b/>
          <w:sz w:val="26"/>
          <w:szCs w:val="26"/>
          <w:lang w:eastAsia="en-US"/>
        </w:rPr>
        <w:t>OCHRONA UZUPEŁNIAJĄCA</w:t>
      </w:r>
    </w:p>
    <w:p w:rsidR="00AB43F8" w:rsidRDefault="0056186D" w:rsidP="008A2F1F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436245</wp:posOffset>
                </wp:positionV>
                <wp:extent cx="9569450" cy="234950"/>
                <wp:effectExtent l="0" t="0" r="0" b="0"/>
                <wp:wrapThrough wrapText="bothSides">
                  <wp:wrapPolygon edited="0">
                    <wp:start x="0" y="0"/>
                    <wp:lineTo x="0" y="19265"/>
                    <wp:lineTo x="21543" y="19265"/>
                    <wp:lineTo x="21543" y="0"/>
                    <wp:lineTo x="0" y="0"/>
                  </wp:wrapPolygon>
                </wp:wrapThrough>
                <wp:docPr id="1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A1296B" w:rsidRDefault="00F21374" w:rsidP="00A1296B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1296B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1296B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: Liczba indywidualnych programów integracji w latach 2004 – 2013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0.4pt;margin-top:34.35pt;width:753.5pt;height:1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" stroked="f">
                <v:textbox inset="0,0,0,0">
                  <w:txbxContent>
                    <w:p w:rsidR="00F21374" w:rsidRPr="00A1296B" w:rsidRDefault="00F21374" w:rsidP="00A1296B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1296B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A1296B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: Liczba indywidualnych programów integracji w latach 2004 – 2013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296B" w:rsidRPr="001521F5" w:rsidRDefault="00A1296B" w:rsidP="00A1296B">
      <w:pPr>
        <w:pStyle w:val="Akapitzlist"/>
        <w:numPr>
          <w:ilvl w:val="0"/>
          <w:numId w:val="9"/>
        </w:num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527685</wp:posOffset>
            </wp:positionV>
            <wp:extent cx="9563100" cy="4267200"/>
            <wp:effectExtent l="19050" t="0" r="19050" b="0"/>
            <wp:wrapThrough wrapText="bothSides">
              <wp:wrapPolygon edited="0">
                <wp:start x="-43" y="0"/>
                <wp:lineTo x="-43" y="21600"/>
                <wp:lineTo x="21643" y="21600"/>
                <wp:lineTo x="21643" y="0"/>
                <wp:lineTo x="-43" y="0"/>
              </wp:wrapPolygon>
            </wp:wrapThrough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anchor>
        </w:drawing>
      </w:r>
      <w:r w:rsidRPr="001521F5">
        <w:rPr>
          <w:rFonts w:eastAsiaTheme="minorHAnsi"/>
          <w:b/>
          <w:noProof/>
        </w:rPr>
        <w:t xml:space="preserve">LICZBA </w:t>
      </w:r>
      <w:r w:rsidR="00A5347E">
        <w:rPr>
          <w:rFonts w:eastAsiaTheme="minorHAnsi"/>
          <w:b/>
          <w:noProof/>
        </w:rPr>
        <w:t xml:space="preserve"> </w:t>
      </w:r>
      <w:r w:rsidRPr="001521F5">
        <w:rPr>
          <w:rFonts w:eastAsiaTheme="minorHAnsi"/>
          <w:b/>
          <w:noProof/>
        </w:rPr>
        <w:t>PROGRAMÓW</w:t>
      </w:r>
    </w:p>
    <w:p w:rsidR="00B577D7" w:rsidRPr="004D7460" w:rsidRDefault="00B577D7" w:rsidP="00B577D7">
      <w:pPr>
        <w:tabs>
          <w:tab w:val="left" w:pos="3280"/>
        </w:tabs>
        <w:rPr>
          <w:rFonts w:eastAsiaTheme="minorHAnsi"/>
          <w:lang w:eastAsia="en-US"/>
        </w:rPr>
      </w:pPr>
    </w:p>
    <w:p w:rsidR="00B577D7" w:rsidRDefault="00B577D7" w:rsidP="00B577D7">
      <w:pPr>
        <w:tabs>
          <w:tab w:val="left" w:pos="3280"/>
        </w:tabs>
        <w:jc w:val="center"/>
        <w:rPr>
          <w:rFonts w:eastAsiaTheme="minorHAnsi"/>
          <w:b/>
          <w:i/>
          <w:lang w:eastAsia="en-US"/>
        </w:rPr>
      </w:pPr>
      <w:r w:rsidRPr="004D7460">
        <w:rPr>
          <w:rFonts w:eastAsiaTheme="minorHAnsi"/>
          <w:lang w:eastAsia="en-US"/>
        </w:rPr>
        <w:t>SCHEMAT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PRZEDSTAWIAJĄCY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ŁĄCZNĄ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LICZBĘ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INDYWIDUALNYCH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PROGRAMÓW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INTEGRACJI </w:t>
      </w:r>
      <w:r w:rsidR="00A5347E">
        <w:rPr>
          <w:rFonts w:eastAsiaTheme="minorHAnsi"/>
          <w:lang w:eastAsia="en-US"/>
        </w:rPr>
        <w:t xml:space="preserve"> REALI</w:t>
      </w:r>
      <w:r w:rsidR="00F21374">
        <w:rPr>
          <w:rFonts w:eastAsiaTheme="minorHAnsi"/>
          <w:lang w:eastAsia="en-US"/>
        </w:rPr>
        <w:t>Z</w:t>
      </w:r>
      <w:r w:rsidR="00A5347E">
        <w:rPr>
          <w:rFonts w:eastAsiaTheme="minorHAnsi"/>
          <w:lang w:eastAsia="en-US"/>
        </w:rPr>
        <w:t>OWANYCH</w:t>
      </w:r>
      <w:r w:rsidRPr="004D7460">
        <w:rPr>
          <w:rFonts w:eastAsiaTheme="minorHAnsi"/>
          <w:lang w:eastAsia="en-US"/>
        </w:rPr>
        <w:t xml:space="preserve"> </w:t>
      </w:r>
      <w:r w:rsidR="00A5347E">
        <w:rPr>
          <w:rFonts w:eastAsiaTheme="minorHAnsi"/>
          <w:lang w:eastAsia="en-US"/>
        </w:rPr>
        <w:t xml:space="preserve"> </w:t>
      </w:r>
      <w:r w:rsidR="00A5347E">
        <w:rPr>
          <w:rFonts w:eastAsiaTheme="minorHAnsi"/>
          <w:lang w:eastAsia="en-US"/>
        </w:rPr>
        <w:br/>
      </w:r>
      <w:r w:rsidRPr="004D7460">
        <w:rPr>
          <w:rFonts w:eastAsiaTheme="minorHAnsi"/>
          <w:lang w:eastAsia="en-US"/>
        </w:rPr>
        <w:t xml:space="preserve">W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LATACH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>2004 – 2013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>PRZEZ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CUDZOZIEMCÓW,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KTÓRYM 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>NADANO</w:t>
      </w:r>
      <w:r w:rsidR="00A5347E">
        <w:rPr>
          <w:rFonts w:eastAsiaTheme="minorHAnsi"/>
          <w:lang w:eastAsia="en-US"/>
        </w:rPr>
        <w:t xml:space="preserve"> </w:t>
      </w:r>
      <w:r w:rsidRPr="004D746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OCHRONĘ</w:t>
      </w:r>
      <w:r w:rsidR="00A5347E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UZUPEŁNIAJĄCĄ.</w:t>
      </w:r>
      <w:r w:rsidRPr="004D7460">
        <w:rPr>
          <w:rFonts w:eastAsiaTheme="minorHAnsi"/>
          <w:lang w:eastAsia="en-US"/>
        </w:rPr>
        <w:t xml:space="preserve">  </w:t>
      </w:r>
      <w:r w:rsidRPr="00B577D7">
        <w:rPr>
          <w:rFonts w:eastAsiaTheme="minorHAnsi"/>
          <w:b/>
          <w:i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655320</wp:posOffset>
            </wp:positionH>
            <wp:positionV relativeFrom="paragraph">
              <wp:posOffset>763270</wp:posOffset>
            </wp:positionV>
            <wp:extent cx="8147050" cy="3822700"/>
            <wp:effectExtent l="57150" t="0" r="63500" b="0"/>
            <wp:wrapThrough wrapText="bothSides">
              <wp:wrapPolygon edited="0">
                <wp:start x="5606" y="861"/>
                <wp:lineTo x="5606" y="11410"/>
                <wp:lineTo x="3081" y="11410"/>
                <wp:lineTo x="3081" y="13132"/>
                <wp:lineTo x="-152" y="13132"/>
                <wp:lineTo x="-101" y="20882"/>
                <wp:lineTo x="21667" y="20882"/>
                <wp:lineTo x="21718" y="13778"/>
                <wp:lineTo x="21213" y="13455"/>
                <wp:lineTo x="18536" y="13132"/>
                <wp:lineTo x="18637" y="12271"/>
                <wp:lineTo x="17374" y="12056"/>
                <wp:lineTo x="10909" y="11410"/>
                <wp:lineTo x="13940" y="11410"/>
                <wp:lineTo x="15960" y="10764"/>
                <wp:lineTo x="15910" y="861"/>
                <wp:lineTo x="5606" y="861"/>
              </wp:wrapPolygon>
            </wp:wrapThrough>
            <wp:docPr id="19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B577D7" w:rsidRDefault="00B577D7" w:rsidP="00A1296B">
      <w:pPr>
        <w:tabs>
          <w:tab w:val="left" w:pos="3280"/>
        </w:tabs>
        <w:rPr>
          <w:rFonts w:eastAsiaTheme="minorHAnsi"/>
          <w:b/>
          <w:i/>
          <w:lang w:eastAsia="en-US"/>
        </w:rPr>
      </w:pPr>
    </w:p>
    <w:p w:rsidR="00A1296B" w:rsidRPr="001521F5" w:rsidRDefault="00A1296B" w:rsidP="001521F5">
      <w:pPr>
        <w:tabs>
          <w:tab w:val="left" w:pos="3280"/>
        </w:tabs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 xml:space="preserve">2.ŚWIADCZENIA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PIENIĘŻNE</w:t>
      </w:r>
      <w:r w:rsidRPr="001521F5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651510</wp:posOffset>
            </wp:positionV>
            <wp:extent cx="9061450" cy="4559300"/>
            <wp:effectExtent l="19050" t="0" r="25400" b="0"/>
            <wp:wrapThrough wrapText="bothSides">
              <wp:wrapPolygon edited="0">
                <wp:start x="-45" y="0"/>
                <wp:lineTo x="-45" y="21570"/>
                <wp:lineTo x="21661" y="21570"/>
                <wp:lineTo x="21661" y="0"/>
                <wp:lineTo x="-45" y="0"/>
              </wp:wrapPolygon>
            </wp:wrapThrough>
            <wp:docPr id="7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anchor>
        </w:drawing>
      </w:r>
      <w:r w:rsidR="005618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343535</wp:posOffset>
                </wp:positionV>
                <wp:extent cx="889762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51" y="20420"/>
                    <wp:lineTo x="21551" y="0"/>
                    <wp:lineTo x="0" y="0"/>
                  </wp:wrapPolygon>
                </wp:wrapThrough>
                <wp:docPr id="1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76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A1296B" w:rsidRDefault="00F21374" w:rsidP="00A1296B">
                            <w:pPr>
                              <w:pStyle w:val="Legenda"/>
                              <w:rPr>
                                <w:rFonts w:eastAsiaTheme="minorHAnsi"/>
                                <w:i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A1296B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i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1296B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C694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Świadczenia pieniężne na realizację Indywidualnych Programów Integracji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w latach 2004 –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1.6pt;margin-top:27.05pt;width:700.6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" stroked="f">
                <v:textbox style="mso-fit-shape-to-text:t" inset="0,0,0,0">
                  <w:txbxContent>
                    <w:p w:rsidR="00F21374" w:rsidRPr="00A1296B" w:rsidRDefault="00F21374" w:rsidP="00A1296B">
                      <w:pPr>
                        <w:pStyle w:val="Legenda"/>
                        <w:rPr>
                          <w:rFonts w:eastAsiaTheme="minorHAnsi"/>
                          <w:i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A1296B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i/>
                          <w:noProof/>
                          <w:color w:val="auto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i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A1296B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r w:rsidRPr="00DC694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Świadczenia pieniężne na realizację Indywidualnych Programów Integracji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w latach 2004 –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1521F5" w:rsidRDefault="00BC4B94" w:rsidP="00A1296B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>3.LICZBA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PROGRAMÓW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REALIZOWANYCH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W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WOJEWÓDZTWACH </w:t>
      </w: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56186D" w:rsidP="00A1296B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8436610" cy="302260"/>
                <wp:effectExtent l="0" t="0" r="2540" b="2540"/>
                <wp:wrapThrough wrapText="bothSides">
                  <wp:wrapPolygon edited="0">
                    <wp:start x="0" y="0"/>
                    <wp:lineTo x="0" y="20420"/>
                    <wp:lineTo x="21558" y="20420"/>
                    <wp:lineTo x="21558" y="0"/>
                    <wp:lineTo x="0" y="0"/>
                  </wp:wrapPolygon>
                </wp:wrapThrough>
                <wp:docPr id="1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66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BC4B94" w:rsidRDefault="00F21374" w:rsidP="00BC4B94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C4B9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indywidualnych programów integracji realizowanych w województwach w okresie 2004 –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-.5pt;margin-top:5.9pt;width:664.3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EwfQIAAAk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" stroked="f">
                <v:textbox style="mso-fit-shape-to-text:t" inset="0,0,0,0">
                  <w:txbxContent>
                    <w:p w:rsidR="00F21374" w:rsidRPr="00BC4B94" w:rsidRDefault="00F21374" w:rsidP="00BC4B94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C4B94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indywidualnych programów integracji realizowanych w województwach w okresie 2004 –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92AE0" w:rsidP="00A1296B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-8600440</wp:posOffset>
            </wp:positionH>
            <wp:positionV relativeFrom="paragraph">
              <wp:posOffset>-1270</wp:posOffset>
            </wp:positionV>
            <wp:extent cx="8451850" cy="4292600"/>
            <wp:effectExtent l="19050" t="0" r="25400" b="0"/>
            <wp:wrapThrough wrapText="bothSides">
              <wp:wrapPolygon edited="0">
                <wp:start x="-49" y="0"/>
                <wp:lineTo x="-49" y="21568"/>
                <wp:lineTo x="21665" y="21568"/>
                <wp:lineTo x="21665" y="0"/>
                <wp:lineTo x="-49" y="0"/>
              </wp:wrapPolygon>
            </wp:wrapThrough>
            <wp:docPr id="2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anchor>
        </w:drawing>
      </w: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BC4B94" w:rsidRDefault="00BC4B94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A92AE0" w:rsidRDefault="00A92AE0" w:rsidP="00BC4B94">
      <w:pPr>
        <w:rPr>
          <w:rFonts w:eastAsiaTheme="minorHAnsi"/>
          <w:lang w:eastAsia="en-US"/>
        </w:rPr>
      </w:pPr>
    </w:p>
    <w:p w:rsidR="00BC4B94" w:rsidRPr="001521F5" w:rsidRDefault="00BC4B94" w:rsidP="00BC4B94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661670</wp:posOffset>
            </wp:positionV>
            <wp:extent cx="8921750" cy="3644900"/>
            <wp:effectExtent l="19050" t="0" r="12700" b="0"/>
            <wp:wrapThrough wrapText="bothSides">
              <wp:wrapPolygon edited="0">
                <wp:start x="-46" y="0"/>
                <wp:lineTo x="-46" y="21562"/>
                <wp:lineTo x="21631" y="21562"/>
                <wp:lineTo x="21631" y="0"/>
                <wp:lineTo x="-46" y="0"/>
              </wp:wrapPolygon>
            </wp:wrapThrough>
            <wp:docPr id="9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anchor>
        </w:drawing>
      </w:r>
      <w:r w:rsidRPr="001521F5">
        <w:rPr>
          <w:rFonts w:eastAsiaTheme="minorHAnsi"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4. LICZBA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OSÓB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OBJĘTYCH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INDYWIDUALNYM</w:t>
      </w:r>
      <w:r w:rsidR="00BE38E3">
        <w:rPr>
          <w:rFonts w:eastAsiaTheme="minorHAnsi"/>
          <w:b/>
          <w:lang w:eastAsia="en-US"/>
        </w:rPr>
        <w:t xml:space="preserve">I </w:t>
      </w:r>
      <w:r w:rsidRPr="001521F5">
        <w:rPr>
          <w:rFonts w:eastAsiaTheme="minorHAnsi"/>
          <w:b/>
          <w:lang w:eastAsia="en-US"/>
        </w:rPr>
        <w:t xml:space="preserve">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PROGRAM</w:t>
      </w:r>
      <w:r w:rsidR="00BE38E3">
        <w:rPr>
          <w:rFonts w:eastAsiaTheme="minorHAnsi"/>
          <w:b/>
          <w:lang w:eastAsia="en-US"/>
        </w:rPr>
        <w:t>AMI</w:t>
      </w:r>
      <w:r w:rsidRPr="001521F5">
        <w:rPr>
          <w:rFonts w:eastAsiaTheme="minorHAnsi"/>
          <w:b/>
          <w:lang w:eastAsia="en-US"/>
        </w:rPr>
        <w:t xml:space="preserve">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INTEGRACJI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WG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WOJEWÓDZTW.</w:t>
      </w:r>
    </w:p>
    <w:p w:rsidR="00BC4B94" w:rsidRDefault="00BC4B94" w:rsidP="00BC4B94">
      <w:pPr>
        <w:rPr>
          <w:rFonts w:eastAsiaTheme="minorHAnsi"/>
          <w:b/>
          <w:i/>
          <w:lang w:eastAsia="en-US"/>
        </w:rPr>
      </w:pPr>
    </w:p>
    <w:p w:rsidR="00BC4B94" w:rsidRDefault="0056186D" w:rsidP="00BC4B94">
      <w:pPr>
        <w:rPr>
          <w:rFonts w:eastAsiaTheme="minorHAnsi"/>
          <w:b/>
          <w:i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6350</wp:posOffset>
                </wp:positionV>
                <wp:extent cx="89217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39" y="20420"/>
                    <wp:lineTo x="21539" y="0"/>
                    <wp:lineTo x="0" y="0"/>
                  </wp:wrapPolygon>
                </wp:wrapThrough>
                <wp:docPr id="1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BC4B94" w:rsidRDefault="00F21374" w:rsidP="00BC4B94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C4B9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osób objętych indywidualnym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ami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integracji w województwach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-4.4pt;margin-top:.5pt;width:702.5pt;height:2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N5fQIAAAk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" stroked="f">
                <v:textbox style="mso-fit-shape-to-text:t" inset="0,0,0,0">
                  <w:txbxContent>
                    <w:p w:rsidR="00F21374" w:rsidRPr="00BC4B94" w:rsidRDefault="00F21374" w:rsidP="00BC4B94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C4B94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osób objętych indywidualnym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i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program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ami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integracji w województwach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Pr="00A1296B" w:rsidRDefault="00A1296B" w:rsidP="00A1296B">
      <w:pPr>
        <w:rPr>
          <w:rFonts w:eastAsiaTheme="minorHAnsi"/>
          <w:lang w:eastAsia="en-US"/>
        </w:rPr>
      </w:pPr>
    </w:p>
    <w:p w:rsidR="00A1296B" w:rsidRDefault="00A1296B" w:rsidP="00A1296B">
      <w:pPr>
        <w:rPr>
          <w:rFonts w:eastAsiaTheme="minorHAnsi"/>
          <w:lang w:eastAsia="en-US"/>
        </w:rPr>
      </w:pPr>
    </w:p>
    <w:p w:rsidR="00BC4B94" w:rsidRPr="001521F5" w:rsidRDefault="00BC4B94" w:rsidP="00BC4B94">
      <w:pPr>
        <w:rPr>
          <w:rFonts w:eastAsiaTheme="minorHAnsi"/>
          <w:b/>
          <w:lang w:eastAsia="en-US"/>
        </w:rPr>
      </w:pPr>
      <w:r w:rsidRPr="001521F5">
        <w:rPr>
          <w:rFonts w:eastAsiaTheme="minorHAnsi"/>
          <w:b/>
          <w:lang w:eastAsia="en-US"/>
        </w:rPr>
        <w:t>5. RODZINY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 OBJĘTE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INDYWIDUALNYM</w:t>
      </w:r>
      <w:r w:rsidR="00BE38E3">
        <w:rPr>
          <w:rFonts w:eastAsiaTheme="minorHAnsi"/>
          <w:b/>
          <w:lang w:eastAsia="en-US"/>
        </w:rPr>
        <w:t xml:space="preserve">I </w:t>
      </w:r>
      <w:r w:rsidRPr="001521F5">
        <w:rPr>
          <w:rFonts w:eastAsiaTheme="minorHAnsi"/>
          <w:b/>
          <w:lang w:eastAsia="en-US"/>
        </w:rPr>
        <w:t xml:space="preserve">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>PROGRAM</w:t>
      </w:r>
      <w:r w:rsidR="00BE38E3">
        <w:rPr>
          <w:rFonts w:eastAsiaTheme="minorHAnsi"/>
          <w:b/>
          <w:lang w:eastAsia="en-US"/>
        </w:rPr>
        <w:t xml:space="preserve">AMI </w:t>
      </w:r>
      <w:r w:rsidR="00A5347E">
        <w:rPr>
          <w:rFonts w:eastAsiaTheme="minorHAnsi"/>
          <w:b/>
          <w:lang w:eastAsia="en-US"/>
        </w:rPr>
        <w:t xml:space="preserve"> </w:t>
      </w:r>
      <w:r w:rsidRPr="001521F5">
        <w:rPr>
          <w:rFonts w:eastAsiaTheme="minorHAnsi"/>
          <w:b/>
          <w:lang w:eastAsia="en-US"/>
        </w:rPr>
        <w:t xml:space="preserve">INTEGRACJI. </w:t>
      </w:r>
    </w:p>
    <w:p w:rsidR="00BC4B94" w:rsidRDefault="00BC4B94" w:rsidP="00A1296B">
      <w:pPr>
        <w:rPr>
          <w:rFonts w:eastAsiaTheme="minorHAnsi"/>
          <w:lang w:eastAsia="en-US"/>
        </w:rPr>
      </w:pPr>
    </w:p>
    <w:p w:rsidR="00BC4B94" w:rsidRDefault="0056186D" w:rsidP="00A1296B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31750</wp:posOffset>
                </wp:positionV>
                <wp:extent cx="91884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40" y="20420"/>
                    <wp:lineTo x="21540" y="0"/>
                    <wp:lineTo x="0" y="0"/>
                  </wp:wrapPolygon>
                </wp:wrapThrough>
                <wp:docPr id="1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BC4B94" w:rsidRDefault="00F21374" w:rsidP="00BC4B94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C4B9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C4B94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rodzin objęta indywidualnym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ami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integracji wg pochodzenia cudzoziemców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-5.4pt;margin-top:2.5pt;width:723.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" stroked="f">
                <v:textbox style="mso-fit-shape-to-text:t" inset="0,0,0,0">
                  <w:txbxContent>
                    <w:p w:rsidR="00F21374" w:rsidRPr="00BC4B94" w:rsidRDefault="00F21374" w:rsidP="00BC4B94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C4B94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BC4B94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rodzin objęta indywidualnym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i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program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ami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integracji wg pochodzenia cudzoziemców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4B94" w:rsidRPr="00A1296B" w:rsidRDefault="00287A0D" w:rsidP="00A1296B">
      <w:pPr>
        <w:rPr>
          <w:rFonts w:eastAsiaTheme="minorHAnsi"/>
          <w:lang w:eastAsia="en-US"/>
        </w:rPr>
      </w:pPr>
      <w:r w:rsidRPr="00287A0D">
        <w:rPr>
          <w:rFonts w:eastAsiaTheme="minorHAnsi"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1270</wp:posOffset>
            </wp:positionV>
            <wp:extent cx="8921750" cy="4286250"/>
            <wp:effectExtent l="19050" t="0" r="12700" b="0"/>
            <wp:wrapThrough wrapText="bothSides">
              <wp:wrapPolygon edited="0">
                <wp:start x="-46" y="0"/>
                <wp:lineTo x="-46" y="21600"/>
                <wp:lineTo x="21631" y="21600"/>
                <wp:lineTo x="21631" y="0"/>
                <wp:lineTo x="-46" y="0"/>
              </wp:wrapPolygon>
            </wp:wrapThrough>
            <wp:docPr id="38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anchor>
        </w:drawing>
      </w:r>
    </w:p>
    <w:p w:rsidR="00287A0D" w:rsidRDefault="00287A0D" w:rsidP="00A1296B">
      <w:pPr>
        <w:rPr>
          <w:rFonts w:eastAsiaTheme="minorHAnsi"/>
          <w:b/>
          <w:lang w:eastAsia="en-US"/>
        </w:rPr>
      </w:pPr>
    </w:p>
    <w:p w:rsidR="00FF3BE5" w:rsidRPr="00287A0D" w:rsidRDefault="0056186D" w:rsidP="00A1296B">
      <w:pPr>
        <w:rPr>
          <w:rFonts w:eastAsiaTheme="minorHAns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267970</wp:posOffset>
                </wp:positionV>
                <wp:extent cx="88074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38" y="20420"/>
                    <wp:lineTo x="21538" y="0"/>
                    <wp:lineTo x="0" y="0"/>
                  </wp:wrapPolygon>
                </wp:wrapThrough>
                <wp:docPr id="1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BC4B94" w:rsidRDefault="00F21374" w:rsidP="00BC4B94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C4B9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:Łączna liczba osób objęt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ych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indywidualnym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i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program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ami</w:t>
                            </w:r>
                            <w:r w:rsidRPr="00BC4B94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integracji wg pochodzenia cudzoziemca w okresie 2004 –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-2.4pt;margin-top:21.1pt;width:693.5pt;height:2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" stroked="f">
                <v:textbox style="mso-fit-shape-to-text:t" inset="0,0,0,0">
                  <w:txbxContent>
                    <w:p w:rsidR="00F21374" w:rsidRPr="00BC4B94" w:rsidRDefault="00F21374" w:rsidP="00BC4B94">
                      <w:pPr>
                        <w:pStyle w:val="Legenda"/>
                        <w:rPr>
                          <w:rFonts w:eastAsiaTheme="minorHAnsi"/>
                          <w:b w:val="0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BC4B94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:Łączna liczba osób objęt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ych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indywidualnym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i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program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ami</w:t>
                      </w:r>
                      <w:r w:rsidRPr="00BC4B94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integracji wg pochodzenia cudzoziemca w okresie 2004 –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4B94" w:rsidRPr="001521F5">
        <w:rPr>
          <w:rFonts w:eastAsiaTheme="minorHAnsi"/>
          <w:b/>
          <w:lang w:eastAsia="en-US"/>
        </w:rPr>
        <w:t>6. OSOBY</w:t>
      </w:r>
      <w:r w:rsidR="00A5347E">
        <w:rPr>
          <w:rFonts w:eastAsiaTheme="minorHAnsi"/>
          <w:b/>
          <w:lang w:eastAsia="en-US"/>
        </w:rPr>
        <w:t xml:space="preserve"> </w:t>
      </w:r>
      <w:r w:rsidR="00BC4B94" w:rsidRPr="001521F5">
        <w:rPr>
          <w:rFonts w:eastAsiaTheme="minorHAnsi"/>
          <w:b/>
          <w:lang w:eastAsia="en-US"/>
        </w:rPr>
        <w:t xml:space="preserve"> OBJĘTE</w:t>
      </w:r>
      <w:r w:rsidR="00A5347E">
        <w:rPr>
          <w:rFonts w:eastAsiaTheme="minorHAnsi"/>
          <w:b/>
          <w:lang w:eastAsia="en-US"/>
        </w:rPr>
        <w:t xml:space="preserve"> </w:t>
      </w:r>
      <w:r w:rsidR="00BC4B94" w:rsidRPr="001521F5">
        <w:rPr>
          <w:rFonts w:eastAsiaTheme="minorHAnsi"/>
          <w:b/>
          <w:lang w:eastAsia="en-US"/>
        </w:rPr>
        <w:t xml:space="preserve"> INDYWIDUALNYM</w:t>
      </w:r>
      <w:r w:rsidR="00BE38E3">
        <w:rPr>
          <w:rFonts w:eastAsiaTheme="minorHAnsi"/>
          <w:b/>
          <w:lang w:eastAsia="en-US"/>
        </w:rPr>
        <w:t>I</w:t>
      </w:r>
      <w:r w:rsidR="00BC4B94" w:rsidRPr="001521F5">
        <w:rPr>
          <w:rFonts w:eastAsiaTheme="minorHAnsi"/>
          <w:b/>
          <w:lang w:eastAsia="en-US"/>
        </w:rPr>
        <w:t xml:space="preserve"> </w:t>
      </w:r>
      <w:r w:rsidR="00A5347E">
        <w:rPr>
          <w:rFonts w:eastAsiaTheme="minorHAnsi"/>
          <w:b/>
          <w:lang w:eastAsia="en-US"/>
        </w:rPr>
        <w:t xml:space="preserve"> </w:t>
      </w:r>
      <w:r w:rsidR="00BC4B94" w:rsidRPr="001521F5">
        <w:rPr>
          <w:rFonts w:eastAsiaTheme="minorHAnsi"/>
          <w:b/>
          <w:lang w:eastAsia="en-US"/>
        </w:rPr>
        <w:t>PROGRAM</w:t>
      </w:r>
      <w:r w:rsidR="00BE38E3">
        <w:rPr>
          <w:rFonts w:eastAsiaTheme="minorHAnsi"/>
          <w:b/>
          <w:lang w:eastAsia="en-US"/>
        </w:rPr>
        <w:t>AMI</w:t>
      </w:r>
      <w:r w:rsidR="00A5347E">
        <w:rPr>
          <w:rFonts w:eastAsiaTheme="minorHAnsi"/>
          <w:b/>
          <w:lang w:eastAsia="en-US"/>
        </w:rPr>
        <w:t xml:space="preserve"> </w:t>
      </w:r>
      <w:r w:rsidR="00BC4B94" w:rsidRPr="001521F5">
        <w:rPr>
          <w:rFonts w:eastAsiaTheme="minorHAnsi"/>
          <w:b/>
          <w:lang w:eastAsia="en-US"/>
        </w:rPr>
        <w:t>INTEGRACJI.</w:t>
      </w:r>
    </w:p>
    <w:p w:rsidR="00FF3BE5" w:rsidRDefault="00287A0D" w:rsidP="00A1296B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-64770</wp:posOffset>
            </wp:positionV>
            <wp:extent cx="8350250" cy="4902200"/>
            <wp:effectExtent l="19050" t="0" r="12700" b="0"/>
            <wp:wrapThrough wrapText="bothSides">
              <wp:wrapPolygon edited="0">
                <wp:start x="-49" y="0"/>
                <wp:lineTo x="-49" y="21572"/>
                <wp:lineTo x="21633" y="21572"/>
                <wp:lineTo x="21633" y="0"/>
                <wp:lineTo x="-49" y="0"/>
              </wp:wrapPolygon>
            </wp:wrapThrough>
            <wp:docPr id="5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anchor>
        </w:drawing>
      </w:r>
    </w:p>
    <w:p w:rsidR="00FF3BE5" w:rsidRPr="00FF3BE5" w:rsidRDefault="00FF3BE5" w:rsidP="00FF3BE5">
      <w:pPr>
        <w:rPr>
          <w:rFonts w:eastAsiaTheme="minorHAnsi"/>
          <w:lang w:eastAsia="en-US"/>
        </w:rPr>
      </w:pPr>
    </w:p>
    <w:p w:rsidR="00FF3BE5" w:rsidRPr="00FF3BE5" w:rsidRDefault="00FF3BE5" w:rsidP="00FF3BE5">
      <w:pPr>
        <w:rPr>
          <w:rFonts w:eastAsiaTheme="minorHAnsi"/>
          <w:lang w:eastAsia="en-US"/>
        </w:rPr>
      </w:pPr>
    </w:p>
    <w:p w:rsidR="00FF3BE5" w:rsidRDefault="00FF3BE5" w:rsidP="00FF3BE5">
      <w:pPr>
        <w:rPr>
          <w:rFonts w:eastAsiaTheme="minorHAnsi"/>
          <w:lang w:eastAsia="en-US"/>
        </w:rPr>
      </w:pPr>
    </w:p>
    <w:p w:rsidR="00FF3BE5" w:rsidRDefault="00FF3BE5" w:rsidP="00FF3BE5">
      <w:pPr>
        <w:rPr>
          <w:rFonts w:eastAsiaTheme="minorHAnsi"/>
          <w:lang w:eastAsia="en-US"/>
        </w:rPr>
      </w:pPr>
    </w:p>
    <w:p w:rsidR="00BC4B94" w:rsidRDefault="00BC4B94" w:rsidP="00FF3BE5">
      <w:pPr>
        <w:rPr>
          <w:rFonts w:eastAsiaTheme="minorHAnsi"/>
          <w:lang w:eastAsia="en-US"/>
        </w:rPr>
      </w:pPr>
    </w:p>
    <w:p w:rsidR="00287A0D" w:rsidRDefault="00287A0D" w:rsidP="00FF3BE5">
      <w:pPr>
        <w:rPr>
          <w:rFonts w:eastAsiaTheme="minorHAnsi"/>
          <w:b/>
          <w:lang w:eastAsia="en-US"/>
        </w:rPr>
      </w:pPr>
    </w:p>
    <w:p w:rsidR="00287A0D" w:rsidRDefault="00287A0D" w:rsidP="00FF3BE5">
      <w:pPr>
        <w:rPr>
          <w:rFonts w:eastAsiaTheme="minorHAnsi"/>
          <w:b/>
          <w:lang w:eastAsia="en-US"/>
        </w:rPr>
      </w:pPr>
    </w:p>
    <w:p w:rsidR="00287A0D" w:rsidRDefault="00287A0D" w:rsidP="00FF3BE5">
      <w:pPr>
        <w:rPr>
          <w:rFonts w:eastAsiaTheme="minorHAnsi"/>
          <w:b/>
          <w:lang w:eastAsia="en-US"/>
        </w:rPr>
      </w:pPr>
    </w:p>
    <w:p w:rsidR="00287A0D" w:rsidRDefault="00287A0D" w:rsidP="00FF3BE5">
      <w:pPr>
        <w:rPr>
          <w:rFonts w:eastAsiaTheme="minorHAnsi"/>
          <w:b/>
          <w:lang w:eastAsia="en-US"/>
        </w:rPr>
      </w:pPr>
    </w:p>
    <w:p w:rsidR="00287A0D" w:rsidRDefault="00287A0D" w:rsidP="00FF3BE5">
      <w:pPr>
        <w:rPr>
          <w:rFonts w:eastAsiaTheme="minorHAnsi"/>
          <w:b/>
          <w:lang w:eastAsia="en-US"/>
        </w:rPr>
      </w:pPr>
    </w:p>
    <w:p w:rsidR="00FF3BE5" w:rsidRPr="001521F5" w:rsidRDefault="0056186D" w:rsidP="00FF3BE5">
      <w:pPr>
        <w:rPr>
          <w:rFonts w:eastAsiaTheme="minorHAnsi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331470</wp:posOffset>
                </wp:positionV>
                <wp:extent cx="8947150" cy="279400"/>
                <wp:effectExtent l="0" t="0" r="6350" b="6350"/>
                <wp:wrapThrough wrapText="bothSides">
                  <wp:wrapPolygon edited="0">
                    <wp:start x="0" y="0"/>
                    <wp:lineTo x="0" y="20618"/>
                    <wp:lineTo x="21569" y="20618"/>
                    <wp:lineTo x="21569" y="0"/>
                    <wp:lineTo x="0" y="0"/>
                  </wp:wrapPolygon>
                </wp:wrapThrough>
                <wp:docPr id="1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FF3BE5" w:rsidRDefault="00F21374" w:rsidP="00FF3BE5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FF3BE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F3BE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Pr="00FF3BE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iczba kobiet, mężczyzn i dzieci objęta indywidualnym programem integracji w okresie 2004 - 2013</w:t>
                            </w:r>
                          </w:p>
                          <w:p w:rsidR="00F21374" w:rsidRDefault="00F213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.6pt;margin-top:26.1pt;width:704.5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" stroked="f">
                <v:textbox inset="0,0,0,0">
                  <w:txbxContent>
                    <w:p w:rsidR="00F21374" w:rsidRPr="00FF3BE5" w:rsidRDefault="00F21374" w:rsidP="00FF3BE5">
                      <w:pPr>
                        <w:pStyle w:val="Legenda"/>
                        <w:rPr>
                          <w:rFonts w:eastAsiaTheme="minorHAnsi"/>
                          <w:b w:val="0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FF3BE5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14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FF3BE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L</w:t>
                      </w:r>
                      <w:r w:rsidRPr="00FF3BE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iczba kobiet, mężczyzn i dzieci objęta indywidualnym programem integracji w okresie 2004 - 2013</w:t>
                      </w:r>
                    </w:p>
                    <w:p w:rsidR="00F21374" w:rsidRDefault="00F21374"/>
                  </w:txbxContent>
                </v:textbox>
                <w10:wrap type="through"/>
              </v:shape>
            </w:pict>
          </mc:Fallback>
        </mc:AlternateContent>
      </w:r>
      <w:r w:rsidR="00FF3BE5" w:rsidRPr="001521F5">
        <w:rPr>
          <w:rFonts w:eastAsiaTheme="minorHAnsi"/>
          <w:b/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674370</wp:posOffset>
            </wp:positionV>
            <wp:extent cx="8807450" cy="4546600"/>
            <wp:effectExtent l="19050" t="0" r="12700" b="6350"/>
            <wp:wrapThrough wrapText="bothSides">
              <wp:wrapPolygon edited="0">
                <wp:start x="-47" y="0"/>
                <wp:lineTo x="-47" y="21630"/>
                <wp:lineTo x="21631" y="21630"/>
                <wp:lineTo x="21631" y="0"/>
                <wp:lineTo x="-47" y="0"/>
              </wp:wrapPolygon>
            </wp:wrapThrough>
            <wp:docPr id="14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anchor>
        </w:drawing>
      </w:r>
      <w:r w:rsidR="00FF3BE5" w:rsidRPr="001521F5">
        <w:rPr>
          <w:rFonts w:eastAsiaTheme="minorHAnsi"/>
          <w:b/>
          <w:lang w:eastAsia="en-US"/>
        </w:rPr>
        <w:t>7. LICZBA</w:t>
      </w:r>
      <w:r w:rsidR="00A5347E">
        <w:rPr>
          <w:rFonts w:eastAsiaTheme="minorHAnsi"/>
          <w:b/>
          <w:lang w:eastAsia="en-US"/>
        </w:rPr>
        <w:t xml:space="preserve"> </w:t>
      </w:r>
      <w:r w:rsidR="00FF3BE5" w:rsidRPr="001521F5">
        <w:rPr>
          <w:rFonts w:eastAsiaTheme="minorHAnsi"/>
          <w:b/>
          <w:lang w:eastAsia="en-US"/>
        </w:rPr>
        <w:t xml:space="preserve"> KOBIET, </w:t>
      </w:r>
      <w:r w:rsidR="00A5347E">
        <w:rPr>
          <w:rFonts w:eastAsiaTheme="minorHAnsi"/>
          <w:b/>
          <w:lang w:eastAsia="en-US"/>
        </w:rPr>
        <w:t xml:space="preserve"> </w:t>
      </w:r>
      <w:r w:rsidR="00FF3BE5" w:rsidRPr="001521F5">
        <w:rPr>
          <w:rFonts w:eastAsiaTheme="minorHAnsi"/>
          <w:b/>
          <w:lang w:eastAsia="en-US"/>
        </w:rPr>
        <w:t>MĘŻCZYZN I DZIECI</w:t>
      </w:r>
      <w:r w:rsidR="00A5347E">
        <w:rPr>
          <w:rFonts w:eastAsiaTheme="minorHAnsi"/>
          <w:b/>
          <w:lang w:eastAsia="en-US"/>
        </w:rPr>
        <w:t xml:space="preserve"> </w:t>
      </w:r>
      <w:r w:rsidR="00FF3BE5" w:rsidRPr="001521F5">
        <w:rPr>
          <w:rFonts w:eastAsiaTheme="minorHAnsi"/>
          <w:b/>
          <w:lang w:eastAsia="en-US"/>
        </w:rPr>
        <w:t xml:space="preserve"> OBJĘTYCH</w:t>
      </w:r>
      <w:r w:rsidR="00A5347E">
        <w:rPr>
          <w:rFonts w:eastAsiaTheme="minorHAnsi"/>
          <w:b/>
          <w:lang w:eastAsia="en-US"/>
        </w:rPr>
        <w:t xml:space="preserve"> </w:t>
      </w:r>
      <w:r w:rsidR="00FF3BE5" w:rsidRPr="001521F5">
        <w:rPr>
          <w:rFonts w:eastAsiaTheme="minorHAnsi"/>
          <w:b/>
          <w:lang w:eastAsia="en-US"/>
        </w:rPr>
        <w:t xml:space="preserve"> IPI</w:t>
      </w:r>
    </w:p>
    <w:p w:rsidR="00FF3BE5" w:rsidRDefault="00FF3BE5" w:rsidP="00FF3BE5">
      <w:pPr>
        <w:rPr>
          <w:rFonts w:eastAsiaTheme="minorHAnsi"/>
          <w:lang w:eastAsia="en-US"/>
        </w:rPr>
      </w:pPr>
    </w:p>
    <w:p w:rsidR="00E86EFB" w:rsidRDefault="00E86EFB" w:rsidP="00FF3BE5">
      <w:pPr>
        <w:rPr>
          <w:rFonts w:eastAsiaTheme="minorHAnsi"/>
          <w:lang w:eastAsia="en-US"/>
        </w:rPr>
      </w:pPr>
    </w:p>
    <w:p w:rsidR="00E86EFB" w:rsidRDefault="00E86EFB" w:rsidP="00FF3BE5">
      <w:pPr>
        <w:rPr>
          <w:rFonts w:eastAsiaTheme="minorHAnsi"/>
          <w:lang w:eastAsia="en-US"/>
        </w:rPr>
      </w:pPr>
    </w:p>
    <w:p w:rsidR="00E86EFB" w:rsidRDefault="00E86EFB" w:rsidP="00E86EFB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PODSUMOWANIE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INDYWIDALNYCH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PROGRAMÓW 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INTEGRACJI 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OKRES 2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004 – 2013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DLA 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CUDZOZIEMCÓW, 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KTÓRYM NADANO</w:t>
      </w:r>
      <w:r w:rsidR="00A534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83B55">
        <w:rPr>
          <w:rFonts w:eastAsiaTheme="minorHAnsi"/>
          <w:lang w:eastAsia="en-US"/>
        </w:rPr>
        <w:t>OCHRONĘ</w:t>
      </w:r>
      <w:r w:rsidR="009B3935">
        <w:rPr>
          <w:rFonts w:eastAsiaTheme="minorHAnsi"/>
          <w:lang w:eastAsia="en-US"/>
        </w:rPr>
        <w:t xml:space="preserve"> </w:t>
      </w:r>
      <w:r w:rsidR="00A5347E">
        <w:rPr>
          <w:rFonts w:eastAsiaTheme="minorHAnsi"/>
          <w:lang w:eastAsia="en-US"/>
        </w:rPr>
        <w:t xml:space="preserve"> </w:t>
      </w:r>
      <w:r w:rsidR="00283B55">
        <w:rPr>
          <w:rFonts w:eastAsiaTheme="minorHAnsi"/>
          <w:lang w:eastAsia="en-US"/>
        </w:rPr>
        <w:t>UZUPEŁNIAJĄCĄ.</w:t>
      </w:r>
    </w:p>
    <w:p w:rsidR="00016D3D" w:rsidRDefault="00016D3D" w:rsidP="00FF3BE5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389890</wp:posOffset>
            </wp:positionV>
            <wp:extent cx="9290050" cy="4076700"/>
            <wp:effectExtent l="57150" t="0" r="63500" b="0"/>
            <wp:wrapThrough wrapText="bothSides">
              <wp:wrapPolygon edited="0">
                <wp:start x="7220" y="1615"/>
                <wp:lineTo x="7087" y="1817"/>
                <wp:lineTo x="7087" y="6662"/>
                <wp:lineTo x="5537" y="6662"/>
                <wp:lineTo x="5537" y="8277"/>
                <wp:lineTo x="1196" y="8277"/>
                <wp:lineTo x="1240" y="14736"/>
                <wp:lineTo x="-133" y="14736"/>
                <wp:lineTo x="-133" y="20490"/>
                <wp:lineTo x="17363" y="20692"/>
                <wp:lineTo x="21526" y="20692"/>
                <wp:lineTo x="21703" y="19682"/>
                <wp:lineTo x="21703" y="15140"/>
                <wp:lineTo x="21305" y="14837"/>
                <wp:lineTo x="19533" y="14736"/>
                <wp:lineTo x="19622" y="13828"/>
                <wp:lineTo x="19267" y="13626"/>
                <wp:lineTo x="17008" y="13121"/>
                <wp:lineTo x="20552" y="13121"/>
                <wp:lineTo x="21703" y="12718"/>
                <wp:lineTo x="21703" y="8479"/>
                <wp:lineTo x="21172" y="8277"/>
                <wp:lineTo x="16964" y="8277"/>
                <wp:lineTo x="17053" y="7671"/>
                <wp:lineTo x="16698" y="7267"/>
                <wp:lineTo x="15591" y="6662"/>
                <wp:lineTo x="15768" y="5148"/>
                <wp:lineTo x="15768" y="3432"/>
                <wp:lineTo x="15635" y="1918"/>
                <wp:lineTo x="15635" y="1615"/>
                <wp:lineTo x="7220" y="1615"/>
              </wp:wrapPolygon>
            </wp:wrapThrough>
            <wp:docPr id="18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5" r:lo="rId46" r:qs="rId47" r:cs="rId48"/>
              </a:graphicData>
            </a:graphic>
          </wp:anchor>
        </w:drawing>
      </w: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Default="0056186D" w:rsidP="00016D3D">
      <w:pPr>
        <w:rPr>
          <w:rFonts w:eastAsiaTheme="minorHAnsi"/>
          <w:lang w:eastAsia="en-US"/>
        </w:rPr>
      </w:pPr>
      <w:r>
        <w:rPr>
          <w:rFonts w:eastAsiaTheme="minorHAnsi"/>
          <w:b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148590</wp:posOffset>
                </wp:positionV>
                <wp:extent cx="1257300" cy="508000"/>
                <wp:effectExtent l="0" t="0" r="19050" b="25400"/>
                <wp:wrapNone/>
                <wp:docPr id="110" name="AutoShape 73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69586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43" type="#_x0000_t84" href="#StronaGłówna" style="position:absolute;margin-left:310.5pt;margin-top:11.7pt;width:99pt;height:40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" o:button="t">
                <v:fill o:detectmouseclick="t"/>
                <v:textbox>
                  <w:txbxContent>
                    <w:p w:rsidR="00F21374" w:rsidRDefault="00F21374" w:rsidP="0069586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65405</wp:posOffset>
                </wp:positionV>
                <wp:extent cx="2286000" cy="736600"/>
                <wp:effectExtent l="0" t="0" r="38100" b="63500"/>
                <wp:wrapNone/>
                <wp:docPr id="109" name="AutoShape 93">
                  <a:hlinkClick xmlns:a="http://schemas.openxmlformats.org/drawingml/2006/main" r:id="rId1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>
                            <w:pPr>
                              <w:jc w:val="center"/>
                            </w:pPr>
                          </w:p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STATUS UCHODŹCY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44" href="#CzęśćIStatusUchodźcy" style="position:absolute;margin-left:87.55pt;margin-top:5.15pt;width:180pt;height:5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" o:button="t" fillcolor="white [3201]" strokecolor="#fabf8f [1945]" strokeweight="1pt">
                <v:fill color2="#fbd4b4 [1305]" o:detectmouseclick="t" focus="100%" type="gradient"/>
                <v:shadow on="t" color="#974706 [1609]" opacity=".5" offset="1pt"/>
                <v:textbox>
                  <w:txbxContent>
                    <w:p w:rsidR="00F21374" w:rsidRDefault="00F21374" w:rsidP="00E86754">
                      <w:pPr>
                        <w:jc w:val="center"/>
                      </w:pPr>
                    </w:p>
                    <w:p w:rsidR="00F21374" w:rsidRDefault="00F21374" w:rsidP="00E86754">
                      <w:pPr>
                        <w:jc w:val="center"/>
                      </w:pPr>
                      <w:r>
                        <w:t>STATUS UCHODŹCY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16D3D" w:rsidRDefault="00016D3D" w:rsidP="00016D3D">
      <w:pPr>
        <w:rPr>
          <w:rFonts w:eastAsiaTheme="minorHAnsi"/>
          <w:lang w:eastAsia="en-US"/>
        </w:rPr>
      </w:pPr>
    </w:p>
    <w:p w:rsidR="00016D3D" w:rsidRDefault="00016D3D" w:rsidP="00016D3D">
      <w:pPr>
        <w:rPr>
          <w:rFonts w:eastAsiaTheme="minorHAnsi"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  <w:bookmarkStart w:id="5" w:name="CzęśćII"/>
      <w:bookmarkEnd w:id="5"/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Default="00016D3D" w:rsidP="00016D3D">
      <w:pPr>
        <w:jc w:val="center"/>
        <w:rPr>
          <w:rFonts w:eastAsiaTheme="minorHAnsi"/>
          <w:b/>
          <w:lang w:eastAsia="en-US"/>
        </w:rPr>
      </w:pPr>
    </w:p>
    <w:p w:rsidR="00016D3D" w:rsidRPr="00016D3D" w:rsidRDefault="00016D3D" w:rsidP="00016D3D">
      <w:pPr>
        <w:jc w:val="center"/>
        <w:rPr>
          <w:rFonts w:eastAsiaTheme="minorHAnsi"/>
          <w:b/>
          <w:lang w:eastAsia="en-US"/>
        </w:rPr>
      </w:pPr>
      <w:r w:rsidRPr="00016D3D">
        <w:rPr>
          <w:rFonts w:eastAsiaTheme="minorHAnsi"/>
          <w:b/>
          <w:lang w:eastAsia="en-US"/>
        </w:rPr>
        <w:t>CZĘŚĆ II</w:t>
      </w:r>
    </w:p>
    <w:p w:rsidR="00287D69" w:rsidRDefault="00287D69" w:rsidP="00287D69">
      <w:pPr>
        <w:spacing w:before="100" w:beforeAutospacing="1" w:after="100" w:afterAutospacing="1" w:line="360" w:lineRule="auto"/>
        <w:ind w:right="-425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016D3D" w:rsidRPr="002E46D4" w:rsidRDefault="00016D3D" w:rsidP="00287D69">
      <w:pPr>
        <w:spacing w:before="100" w:beforeAutospacing="1" w:after="100" w:afterAutospacing="1" w:line="276" w:lineRule="auto"/>
        <w:ind w:right="-425"/>
        <w:contextualSpacing/>
        <w:jc w:val="center"/>
        <w:rPr>
          <w:rFonts w:eastAsiaTheme="minorHAnsi"/>
          <w:bCs/>
          <w:sz w:val="28"/>
          <w:szCs w:val="28"/>
          <w:lang w:eastAsia="en-US"/>
        </w:rPr>
      </w:pPr>
      <w:r w:rsidRPr="002E46D4">
        <w:rPr>
          <w:rFonts w:eastAsiaTheme="minorHAnsi"/>
          <w:bCs/>
          <w:sz w:val="28"/>
          <w:szCs w:val="28"/>
          <w:lang w:eastAsia="en-US"/>
        </w:rPr>
        <w:t xml:space="preserve">ŚWIADCZENIA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>Z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 xml:space="preserve"> POMOCY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 xml:space="preserve"> SPOŁECZNEJ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 xml:space="preserve"> UDZIELANE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 xml:space="preserve">CUDZOZIEMCOM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>POSIADAJĄCYM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 xml:space="preserve"> OCHRONĘ </w:t>
      </w:r>
      <w:r w:rsidR="009B3935" w:rsidRPr="002E46D4">
        <w:rPr>
          <w:rFonts w:eastAsiaTheme="minorHAnsi"/>
          <w:bCs/>
          <w:sz w:val="28"/>
          <w:szCs w:val="28"/>
          <w:lang w:eastAsia="en-US"/>
        </w:rPr>
        <w:t>MIĘDZYNARODOW</w:t>
      </w:r>
      <w:r w:rsidR="009B3935">
        <w:rPr>
          <w:rFonts w:eastAsiaTheme="minorHAnsi"/>
          <w:bCs/>
          <w:sz w:val="28"/>
          <w:szCs w:val="28"/>
          <w:lang w:eastAsia="en-US"/>
        </w:rPr>
        <w:t xml:space="preserve">Ą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>PO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 xml:space="preserve"> ZAKOŃCZENIU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>INDYWIDUALNYCH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 xml:space="preserve"> PROGRAMÓW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E46D4">
        <w:rPr>
          <w:rFonts w:eastAsiaTheme="minorHAnsi"/>
          <w:bCs/>
          <w:sz w:val="28"/>
          <w:szCs w:val="28"/>
          <w:lang w:eastAsia="en-US"/>
        </w:rPr>
        <w:t>INTEGRACJI</w:t>
      </w:r>
      <w:r w:rsidR="009B3935" w:rsidRPr="009B3935">
        <w:rPr>
          <w:rFonts w:eastAsiaTheme="minorHAnsi"/>
          <w:bCs/>
          <w:sz w:val="28"/>
          <w:szCs w:val="28"/>
          <w:lang w:eastAsia="en-US"/>
        </w:rPr>
        <w:t xml:space="preserve"> </w:t>
      </w:r>
      <w:ins w:id="6" w:author="Dawid Wieczorek" w:date="2014-08-25T21:26:00Z">
        <w:r w:rsidR="009B3935">
          <w:rPr>
            <w:rFonts w:eastAsiaTheme="minorHAnsi"/>
            <w:bCs/>
            <w:sz w:val="28"/>
            <w:szCs w:val="28"/>
            <w:lang w:eastAsia="en-US"/>
          </w:rPr>
          <w:br/>
        </w:r>
      </w:ins>
      <w:r w:rsidR="009B3935" w:rsidRPr="002E46D4">
        <w:rPr>
          <w:rFonts w:eastAsiaTheme="minorHAnsi"/>
          <w:bCs/>
          <w:sz w:val="28"/>
          <w:szCs w:val="28"/>
          <w:lang w:eastAsia="en-US"/>
        </w:rPr>
        <w:t>W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B3935" w:rsidRPr="002E46D4">
        <w:rPr>
          <w:rFonts w:eastAsiaTheme="minorHAnsi"/>
          <w:bCs/>
          <w:sz w:val="28"/>
          <w:szCs w:val="28"/>
          <w:lang w:eastAsia="en-US"/>
        </w:rPr>
        <w:t xml:space="preserve"> LATACH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B3935" w:rsidRPr="002E46D4">
        <w:rPr>
          <w:rFonts w:eastAsiaTheme="minorHAnsi"/>
          <w:bCs/>
          <w:sz w:val="28"/>
          <w:szCs w:val="28"/>
          <w:lang w:eastAsia="en-US"/>
        </w:rPr>
        <w:t>2004– 2013</w:t>
      </w:r>
      <w:r w:rsidRPr="002E46D4">
        <w:rPr>
          <w:rFonts w:eastAsiaTheme="minorHAnsi"/>
          <w:bCs/>
          <w:sz w:val="28"/>
          <w:szCs w:val="28"/>
          <w:lang w:eastAsia="en-US"/>
        </w:rPr>
        <w:t>.</w:t>
      </w: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016D3D" w:rsidRPr="00016D3D" w:rsidRDefault="00016D3D" w:rsidP="00016D3D">
      <w:pPr>
        <w:rPr>
          <w:rFonts w:eastAsiaTheme="minorHAnsi"/>
          <w:lang w:eastAsia="en-US"/>
        </w:rPr>
      </w:pPr>
    </w:p>
    <w:p w:rsidR="00E86EFB" w:rsidRDefault="00E86EFB" w:rsidP="00016D3D">
      <w:pPr>
        <w:rPr>
          <w:rFonts w:eastAsiaTheme="minorHAnsi"/>
          <w:lang w:eastAsia="en-US"/>
        </w:rPr>
      </w:pP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56186D" w:rsidP="00016D3D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87630</wp:posOffset>
                </wp:positionV>
                <wp:extent cx="2451100" cy="660400"/>
                <wp:effectExtent l="19050" t="19050" r="44450" b="63500"/>
                <wp:wrapNone/>
                <wp:docPr id="108" name="AutoShape 82">
                  <a:hlinkClick xmlns:a="http://schemas.openxmlformats.org/drawingml/2006/main" r:id="rId5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/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POBYT TOLEROWANY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45" href="#Część2PobytTolerowany" style="position:absolute;margin-left:442.4pt;margin-top:6.9pt;width:193pt;height:5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" o:button="t" fillcolor="#9bbb59 [3206]" strokecolor="#f2f2f2 [3041]" strokeweight="3pt">
                <v:fill o:detectmouseclick="t"/>
                <v:shadow on="t" color="#4e6128 [1606]" opacity=".5" offset="1pt"/>
                <v:textbox>
                  <w:txbxContent>
                    <w:p w:rsidR="00F21374" w:rsidRDefault="00F21374"/>
                    <w:p w:rsidR="00F21374" w:rsidRDefault="00F21374" w:rsidP="00E86754">
                      <w:pPr>
                        <w:jc w:val="center"/>
                      </w:pPr>
                      <w:r>
                        <w:t>POBYT TOLEROWANY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87630</wp:posOffset>
                </wp:positionV>
                <wp:extent cx="2362200" cy="660400"/>
                <wp:effectExtent l="19050" t="19050" r="38100" b="63500"/>
                <wp:wrapNone/>
                <wp:docPr id="107" name="AutoShape 79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/>
                          <w:p w:rsidR="00F21374" w:rsidRDefault="00F21374">
                            <w:r>
                              <w:t>OCHRONA UZUPEŁNIAJĄCA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46" href="#Część2Ochronauzupełniająca" style="position:absolute;margin-left:224.55pt;margin-top:6.9pt;width:186pt;height:5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" o:button="t" fillcolor="#8064a2 [3207]" strokecolor="#f2f2f2 [3041]" strokeweight="3pt">
                <v:fill o:detectmouseclick="t"/>
                <v:shadow on="t" color="#3f3151 [1607]" opacity=".5" offset="1pt"/>
                <v:textbox>
                  <w:txbxContent>
                    <w:p w:rsidR="00F21374" w:rsidRDefault="00F21374"/>
                    <w:p w:rsidR="00F21374" w:rsidRDefault="00F21374">
                      <w:r>
                        <w:t>OCHRONA UZUPEŁNIAJĄCA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87630</wp:posOffset>
                </wp:positionV>
                <wp:extent cx="1866900" cy="660400"/>
                <wp:effectExtent l="19050" t="19050" r="38100" b="63500"/>
                <wp:wrapNone/>
                <wp:docPr id="106" name="AutoShape 78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695864">
                            <w:pPr>
                              <w:jc w:val="center"/>
                            </w:pPr>
                          </w:p>
                          <w:p w:rsidR="00F21374" w:rsidRDefault="00F21374" w:rsidP="00695864">
                            <w:pPr>
                              <w:jc w:val="center"/>
                            </w:pPr>
                            <w:r>
                              <w:t>STATUS UCHODŹCY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47" href="#Część2Statusuchodźcy" style="position:absolute;margin-left:45.1pt;margin-top:6.9pt;width:147pt;height:5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" o:button="t" fillcolor="#4bacc6 [3208]" strokecolor="#f2f2f2 [3041]" strokeweight="3pt">
                <v:fill o:detectmouseclick="t"/>
                <v:shadow on="t" color="#205867 [1608]" opacity=".5" offset="1pt"/>
                <v:textbox>
                  <w:txbxContent>
                    <w:p w:rsidR="00F21374" w:rsidRDefault="00F21374" w:rsidP="00695864">
                      <w:pPr>
                        <w:jc w:val="center"/>
                      </w:pPr>
                    </w:p>
                    <w:p w:rsidR="00F21374" w:rsidRDefault="00F21374" w:rsidP="00695864">
                      <w:pPr>
                        <w:jc w:val="center"/>
                      </w:pPr>
                      <w:r>
                        <w:t>STATUS UCHODŹCY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FD0A23" w:rsidP="00695864">
      <w:pPr>
        <w:tabs>
          <w:tab w:val="left" w:pos="851"/>
        </w:tabs>
        <w:rPr>
          <w:rFonts w:eastAsiaTheme="minorHAnsi"/>
          <w:lang w:eastAsia="en-US"/>
        </w:rPr>
      </w:pPr>
    </w:p>
    <w:p w:rsidR="00FD0A23" w:rsidRDefault="00FD0A23" w:rsidP="00016D3D">
      <w:pPr>
        <w:rPr>
          <w:rFonts w:eastAsiaTheme="minorHAnsi"/>
          <w:lang w:eastAsia="en-US"/>
        </w:rPr>
      </w:pPr>
    </w:p>
    <w:p w:rsidR="00FD0A23" w:rsidRDefault="0056186D" w:rsidP="00016D3D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3521710</wp:posOffset>
                </wp:positionH>
                <wp:positionV relativeFrom="paragraph">
                  <wp:posOffset>116840</wp:posOffset>
                </wp:positionV>
                <wp:extent cx="1257300" cy="508000"/>
                <wp:effectExtent l="0" t="0" r="19050" b="25400"/>
                <wp:wrapNone/>
                <wp:docPr id="105" name="AutoShape 74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69586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48" type="#_x0000_t84" href="#StronaGłówna" style="position:absolute;margin-left:277.3pt;margin-top:9.2pt;width:99pt;height:4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" o:button="t">
                <v:fill o:detectmouseclick="t"/>
                <v:textbox>
                  <w:txbxContent>
                    <w:p w:rsidR="00F21374" w:rsidRDefault="00F21374" w:rsidP="0069586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p w:rsidR="002E46D4" w:rsidRDefault="002E46D4" w:rsidP="00FD0A23">
      <w:pPr>
        <w:jc w:val="center"/>
        <w:rPr>
          <w:rFonts w:eastAsiaTheme="minorHAnsi"/>
          <w:lang w:eastAsia="en-US"/>
        </w:rPr>
      </w:pPr>
    </w:p>
    <w:p w:rsidR="001521F5" w:rsidRDefault="001521F5" w:rsidP="00FD0A23">
      <w:pPr>
        <w:jc w:val="center"/>
        <w:rPr>
          <w:rFonts w:eastAsiaTheme="minorHAnsi"/>
          <w:lang w:eastAsia="en-US"/>
        </w:rPr>
      </w:pPr>
    </w:p>
    <w:p w:rsidR="00FD0A23" w:rsidRDefault="00FD0A23" w:rsidP="00FD0A23">
      <w:pPr>
        <w:jc w:val="center"/>
        <w:rPr>
          <w:rFonts w:eastAsiaTheme="minorHAnsi"/>
          <w:lang w:eastAsia="en-US"/>
        </w:rPr>
      </w:pPr>
      <w:bookmarkStart w:id="7" w:name="Część2Statusuchodźcy"/>
      <w:bookmarkEnd w:id="7"/>
      <w:r>
        <w:rPr>
          <w:rFonts w:eastAsiaTheme="minorHAnsi"/>
          <w:lang w:eastAsia="en-US"/>
        </w:rPr>
        <w:t>CZĘŚĆ II</w:t>
      </w:r>
    </w:p>
    <w:p w:rsidR="00FD0A23" w:rsidRPr="002D356A" w:rsidRDefault="00FD0A23" w:rsidP="002D356A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D356A">
        <w:rPr>
          <w:rFonts w:eastAsiaTheme="minorHAnsi"/>
          <w:b/>
          <w:sz w:val="26"/>
          <w:szCs w:val="26"/>
          <w:lang w:eastAsia="en-US"/>
        </w:rPr>
        <w:t>STATUS UCHODŹCY</w:t>
      </w:r>
    </w:p>
    <w:p w:rsidR="00FD0A23" w:rsidRDefault="00FD0A23" w:rsidP="00FD0A23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E46D4" w:rsidRDefault="003E26D2" w:rsidP="002E46D4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 </w:t>
      </w:r>
      <w:r w:rsidR="00130A7E" w:rsidRPr="00130A7E">
        <w:rPr>
          <w:rFonts w:eastAsiaTheme="minorHAnsi"/>
          <w:lang w:eastAsia="en-US"/>
        </w:rPr>
        <w:t>WYSOKOŚĆ</w:t>
      </w:r>
      <w:r w:rsidR="00111032">
        <w:rPr>
          <w:rFonts w:eastAsiaTheme="minorHAnsi"/>
          <w:lang w:eastAsia="en-US"/>
        </w:rPr>
        <w:t xml:space="preserve"> </w:t>
      </w:r>
      <w:r w:rsidR="00130A7E" w:rsidRPr="00130A7E">
        <w:rPr>
          <w:rFonts w:eastAsiaTheme="minorHAnsi"/>
          <w:lang w:eastAsia="en-US"/>
        </w:rPr>
        <w:t xml:space="preserve"> UDZIELONEJ </w:t>
      </w:r>
      <w:r w:rsidR="00111032">
        <w:rPr>
          <w:rFonts w:eastAsiaTheme="minorHAnsi"/>
          <w:lang w:eastAsia="en-US"/>
        </w:rPr>
        <w:t xml:space="preserve"> </w:t>
      </w:r>
      <w:r w:rsidR="00130A7E" w:rsidRPr="00130A7E">
        <w:rPr>
          <w:rFonts w:eastAsiaTheme="minorHAnsi"/>
          <w:lang w:eastAsia="en-US"/>
        </w:rPr>
        <w:t xml:space="preserve">POMOCY </w:t>
      </w:r>
      <w:r w:rsidR="00111032">
        <w:rPr>
          <w:rFonts w:eastAsiaTheme="minorHAnsi"/>
          <w:lang w:eastAsia="en-US"/>
        </w:rPr>
        <w:t xml:space="preserve"> </w:t>
      </w:r>
      <w:r w:rsidR="00130A7E" w:rsidRPr="00130A7E">
        <w:rPr>
          <w:rFonts w:eastAsiaTheme="minorHAnsi"/>
          <w:lang w:eastAsia="en-US"/>
        </w:rPr>
        <w:t xml:space="preserve">W </w:t>
      </w:r>
      <w:r w:rsidR="00111032">
        <w:rPr>
          <w:rFonts w:eastAsiaTheme="minorHAnsi"/>
          <w:lang w:eastAsia="en-US"/>
        </w:rPr>
        <w:t xml:space="preserve"> </w:t>
      </w:r>
      <w:r w:rsidR="00130A7E" w:rsidRPr="00130A7E">
        <w:rPr>
          <w:rFonts w:eastAsiaTheme="minorHAnsi"/>
          <w:lang w:eastAsia="en-US"/>
        </w:rPr>
        <w:t>POSZCZEGÓLNYCH</w:t>
      </w:r>
      <w:r w:rsidR="00111032">
        <w:rPr>
          <w:rFonts w:eastAsiaTheme="minorHAnsi"/>
          <w:lang w:eastAsia="en-US"/>
        </w:rPr>
        <w:t xml:space="preserve"> </w:t>
      </w:r>
      <w:r w:rsidR="00942E50">
        <w:rPr>
          <w:rFonts w:eastAsiaTheme="minorHAnsi"/>
          <w:lang w:eastAsia="en-US"/>
        </w:rPr>
        <w:t xml:space="preserve"> LATACH  [PLN]</w:t>
      </w:r>
    </w:p>
    <w:p w:rsidR="003E26D2" w:rsidRPr="002E46D4" w:rsidRDefault="0056186D" w:rsidP="002E46D4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4027170</wp:posOffset>
                </wp:positionV>
                <wp:extent cx="873125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7" y="19800"/>
                    <wp:lineTo x="21537" y="0"/>
                    <wp:lineTo x="0" y="0"/>
                  </wp:wrapPolygon>
                </wp:wrapThrough>
                <wp:docPr id="10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130A7E" w:rsidRDefault="00F21374" w:rsidP="00130A7E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30A7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30A7E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Suma świadczeń z pomocy społecznej udzielonych osobom posiadającym status uchodźcy</w:t>
                            </w:r>
                            <w:r w:rsidRPr="006A3BD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30A7E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-4.4pt;margin-top:317.1pt;width:687.5pt;height:1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uUfw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" stroked="f">
                <v:textbox inset="0,0,0,0">
                  <w:txbxContent>
                    <w:p w:rsidR="00F21374" w:rsidRPr="00130A7E" w:rsidRDefault="00F21374" w:rsidP="00130A7E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30A7E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130A7E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Suma świadczeń z pomocy społecznej udzielonych osobom posiadającym status uchodźcy</w:t>
                      </w:r>
                      <w:r w:rsidRPr="006A3BD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130A7E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30A7E">
        <w:rPr>
          <w:rFonts w:eastAsiaTheme="minorHAnsi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140970</wp:posOffset>
            </wp:positionV>
            <wp:extent cx="8731250" cy="3752850"/>
            <wp:effectExtent l="19050" t="0" r="12700" b="0"/>
            <wp:wrapThrough wrapText="bothSides">
              <wp:wrapPolygon edited="0">
                <wp:start x="-47" y="0"/>
                <wp:lineTo x="-47" y="21600"/>
                <wp:lineTo x="21631" y="21600"/>
                <wp:lineTo x="21631" y="0"/>
                <wp:lineTo x="-47" y="0"/>
              </wp:wrapPolygon>
            </wp:wrapThrough>
            <wp:docPr id="2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anchor>
        </w:drawing>
      </w:r>
    </w:p>
    <w:p w:rsidR="002E46D4" w:rsidRPr="002E46D4" w:rsidRDefault="002E46D4" w:rsidP="002E46D4">
      <w:pPr>
        <w:rPr>
          <w:rFonts w:eastAsiaTheme="minorHAnsi"/>
          <w:lang w:eastAsia="en-US"/>
        </w:rPr>
      </w:pPr>
    </w:p>
    <w:p w:rsidR="008443E8" w:rsidRDefault="008443E8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8A3E9A" w:rsidRDefault="008A3E9A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A611C0" w:rsidP="002E46D4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LICZBA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RODZIN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I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OSÓB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POBIERAJĄCYCH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ŚWIADCZENIA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2D356A">
        <w:rPr>
          <w:rFonts w:eastAsiaTheme="minorHAnsi"/>
          <w:lang w:eastAsia="en-US"/>
        </w:rPr>
        <w:t>WG</w:t>
      </w:r>
      <w:r w:rsidR="00111032">
        <w:rPr>
          <w:rFonts w:eastAsiaTheme="minorHAnsi"/>
          <w:lang w:eastAsia="en-US"/>
        </w:rPr>
        <w:t xml:space="preserve"> </w:t>
      </w:r>
      <w:r w:rsidR="002D356A">
        <w:rPr>
          <w:rFonts w:eastAsiaTheme="minorHAnsi"/>
          <w:lang w:eastAsia="en-US"/>
        </w:rPr>
        <w:t xml:space="preserve"> WOJEWÓDZTW.</w:t>
      </w:r>
      <w:r>
        <w:rPr>
          <w:rFonts w:eastAsiaTheme="minorHAnsi"/>
          <w:lang w:eastAsia="en-US"/>
        </w:rPr>
        <w:t xml:space="preserve"> </w:t>
      </w:r>
    </w:p>
    <w:p w:rsidR="00B455E2" w:rsidRDefault="0056186D" w:rsidP="002E46D4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4460240</wp:posOffset>
                </wp:positionV>
                <wp:extent cx="8985250" cy="292100"/>
                <wp:effectExtent l="0" t="0" r="6350" b="0"/>
                <wp:wrapThrough wrapText="bothSides">
                  <wp:wrapPolygon edited="0">
                    <wp:start x="0" y="0"/>
                    <wp:lineTo x="0" y="19722"/>
                    <wp:lineTo x="21569" y="19722"/>
                    <wp:lineTo x="21569" y="0"/>
                    <wp:lineTo x="0" y="0"/>
                  </wp:wrapPolygon>
                </wp:wrapThrough>
                <wp:docPr id="10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130A7E" w:rsidRDefault="00F21374" w:rsidP="00130A7E">
                            <w:pPr>
                              <w:pStyle w:val="Legenda"/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30A7E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130A7E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rodzin i osób posiadających status uchodźcy pobierających świadczeni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a</w:t>
                            </w:r>
                            <w:r w:rsidRPr="00130A7E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z pomocy społecznej w okresie 2004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Pr="00130A7E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2013</w:t>
                            </w:r>
                            <w:r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1.6pt;margin-top:351.2pt;width:707.5pt;height:2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" stroked="f">
                <v:textbox inset="0,0,0,0">
                  <w:txbxContent>
                    <w:p w:rsidR="00F21374" w:rsidRPr="00130A7E" w:rsidRDefault="00F21374" w:rsidP="00130A7E">
                      <w:pPr>
                        <w:pStyle w:val="Legenda"/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130A7E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130A7E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rodzin i osób posiadających status uchodźcy pobierających świadczeni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a</w:t>
                      </w:r>
                      <w:r w:rsidRPr="00130A7E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z pomocy społecznej w okresie 2004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Pr="00130A7E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2013</w:t>
                      </w:r>
                      <w:r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356A">
        <w:rPr>
          <w:rFonts w:eastAsiaTheme="minorHAnsi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135890</wp:posOffset>
            </wp:positionV>
            <wp:extent cx="8985250" cy="4229100"/>
            <wp:effectExtent l="19050" t="0" r="25400" b="0"/>
            <wp:wrapThrough wrapText="bothSides">
              <wp:wrapPolygon edited="0">
                <wp:start x="-46" y="0"/>
                <wp:lineTo x="-46" y="21600"/>
                <wp:lineTo x="21661" y="21600"/>
                <wp:lineTo x="21661" y="0"/>
                <wp:lineTo x="-46" y="0"/>
              </wp:wrapPolygon>
            </wp:wrapThrough>
            <wp:docPr id="2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anchor>
        </w:drawing>
      </w: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8A3E9A" w:rsidRDefault="008A3E9A" w:rsidP="00A62BC4">
      <w:pPr>
        <w:tabs>
          <w:tab w:val="left" w:pos="8580"/>
        </w:tabs>
        <w:rPr>
          <w:rFonts w:eastAsiaTheme="minorHAnsi"/>
          <w:lang w:eastAsia="en-US"/>
        </w:rPr>
      </w:pPr>
    </w:p>
    <w:p w:rsidR="008A3E9A" w:rsidRDefault="008A3E9A" w:rsidP="00A62BC4">
      <w:pPr>
        <w:tabs>
          <w:tab w:val="left" w:pos="8580"/>
        </w:tabs>
        <w:rPr>
          <w:rFonts w:eastAsiaTheme="minorHAnsi"/>
          <w:lang w:eastAsia="en-US"/>
        </w:rPr>
      </w:pPr>
    </w:p>
    <w:p w:rsidR="002D356A" w:rsidRDefault="0081659A" w:rsidP="00A62BC4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3.WYSOKOŚĆ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UDZIELONEJ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POMOCY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WG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WOJEWÓDZTW.</w:t>
      </w:r>
    </w:p>
    <w:p w:rsidR="002D356A" w:rsidRDefault="0056186D" w:rsidP="00D35D23">
      <w:pPr>
        <w:tabs>
          <w:tab w:val="left" w:pos="8580"/>
        </w:tabs>
        <w:jc w:val="both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4650740</wp:posOffset>
                </wp:positionV>
                <wp:extent cx="9493250" cy="241300"/>
                <wp:effectExtent l="0" t="0" r="0" b="6350"/>
                <wp:wrapThrough wrapText="bothSides">
                  <wp:wrapPolygon edited="0">
                    <wp:start x="0" y="0"/>
                    <wp:lineTo x="0" y="20463"/>
                    <wp:lineTo x="21542" y="20463"/>
                    <wp:lineTo x="21542" y="0"/>
                    <wp:lineTo x="0" y="0"/>
                  </wp:wrapPolygon>
                </wp:wrapThrough>
                <wp:docPr id="10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953797" w:rsidRDefault="00F21374" w:rsidP="00953797">
                            <w:pPr>
                              <w:pStyle w:val="Legenda"/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5379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3797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wysokość świadczeń udzielonych osobom posiadającym status uchodźcy w okresie 2004 - 2013 wg województw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-7.9pt;margin-top:366.2pt;width:747.5pt;height:1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PcfwIAAAo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" stroked="f">
                <v:textbox inset="0,0,0,0">
                  <w:txbxContent>
                    <w:p w:rsidR="00F21374" w:rsidRPr="00953797" w:rsidRDefault="00F21374" w:rsidP="00953797">
                      <w:pPr>
                        <w:pStyle w:val="Legenda"/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53797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953797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wysokość świadczeń udzielonych osobom posiadającym status uchodźcy w okresie 2004 - 2013 wg województw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356A" w:rsidRPr="00D35D23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135890</wp:posOffset>
            </wp:positionV>
            <wp:extent cx="9493250" cy="4438650"/>
            <wp:effectExtent l="19050" t="0" r="12700" b="0"/>
            <wp:wrapThrough wrapText="bothSides">
              <wp:wrapPolygon edited="0">
                <wp:start x="-43" y="0"/>
                <wp:lineTo x="-43" y="21600"/>
                <wp:lineTo x="21629" y="21600"/>
                <wp:lineTo x="21629" y="0"/>
                <wp:lineTo x="-43" y="0"/>
              </wp:wrapPolygon>
            </wp:wrapThrough>
            <wp:docPr id="2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anchor>
        </w:drawing>
      </w:r>
      <w:r w:rsidR="00D35D23" w:rsidRPr="00D35D23">
        <w:rPr>
          <w:rFonts w:eastAsiaTheme="minorHAnsi"/>
          <w:lang w:eastAsia="en-US"/>
        </w:rPr>
        <w:t xml:space="preserve">* Podział na województwo mazowieckie (bez Warszawy) i Miasto Stołeczne Warszawę dotyczy tylko Wartości w PLN ogółem, dla Wartości </w:t>
      </w:r>
      <w:r w:rsidR="00D35D23">
        <w:rPr>
          <w:rFonts w:eastAsiaTheme="minorHAnsi"/>
          <w:lang w:eastAsia="en-US"/>
        </w:rPr>
        <w:br/>
      </w:r>
      <w:r w:rsidR="00D35D23" w:rsidRPr="00D35D23">
        <w:rPr>
          <w:rFonts w:eastAsiaTheme="minorHAnsi"/>
          <w:lang w:eastAsia="en-US"/>
        </w:rPr>
        <w:t>w PLN na osobę M. St. Warszawa zostało wliczone do województwa mazowieckiego, stąd brak danych w tej kategorii dla M. St. Warszawy</w:t>
      </w:r>
      <w:r w:rsidR="00D35D23">
        <w:rPr>
          <w:rFonts w:eastAsiaTheme="minorHAnsi"/>
          <w:lang w:eastAsia="en-US"/>
        </w:rPr>
        <w:t>.</w:t>
      </w:r>
    </w:p>
    <w:p w:rsidR="00953797" w:rsidRDefault="002D356A" w:rsidP="00A62BC4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375920</wp:posOffset>
            </wp:positionV>
            <wp:extent cx="8909050" cy="4610100"/>
            <wp:effectExtent l="19050" t="0" r="25400" b="0"/>
            <wp:wrapThrough wrapText="bothSides">
              <wp:wrapPolygon edited="0">
                <wp:start x="-46" y="0"/>
                <wp:lineTo x="-46" y="21600"/>
                <wp:lineTo x="21662" y="21600"/>
                <wp:lineTo x="21662" y="0"/>
                <wp:lineTo x="-46" y="0"/>
              </wp:wrapPolygon>
            </wp:wrapThrough>
            <wp:docPr id="60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anchor>
        </w:drawing>
      </w:r>
      <w:r w:rsidR="00A62BC4">
        <w:rPr>
          <w:rFonts w:eastAsiaTheme="minorHAnsi"/>
          <w:lang w:eastAsia="en-US"/>
        </w:rPr>
        <w:t xml:space="preserve">4. LICZBA </w:t>
      </w:r>
      <w:r w:rsidR="00111032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 xml:space="preserve">RODZIN </w:t>
      </w:r>
      <w:r w:rsidR="00111032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>POBIERAJĄCYCH</w:t>
      </w:r>
      <w:r w:rsidR="00111032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 xml:space="preserve"> ŚWIADCZENI</w:t>
      </w:r>
      <w:r w:rsidR="00111032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>A</w:t>
      </w:r>
      <w:r w:rsidR="00111032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 xml:space="preserve"> Z </w:t>
      </w:r>
      <w:r w:rsidR="00111032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 xml:space="preserve">POMOCY </w:t>
      </w:r>
      <w:r w:rsidR="00111032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 xml:space="preserve">SPOŁECZNEJ </w:t>
      </w:r>
    </w:p>
    <w:p w:rsidR="00A62BC4" w:rsidRDefault="00A62BC4" w:rsidP="00A62BC4">
      <w:pPr>
        <w:tabs>
          <w:tab w:val="left" w:pos="8580"/>
        </w:tabs>
        <w:rPr>
          <w:rFonts w:eastAsiaTheme="minorHAnsi"/>
          <w:lang w:eastAsia="en-US"/>
        </w:rPr>
      </w:pPr>
    </w:p>
    <w:p w:rsidR="00130A7E" w:rsidRDefault="0056186D" w:rsidP="008443E8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-635</wp:posOffset>
                </wp:positionV>
                <wp:extent cx="9442450" cy="203200"/>
                <wp:effectExtent l="0" t="0" r="6350" b="6350"/>
                <wp:wrapThrough wrapText="bothSides">
                  <wp:wrapPolygon edited="0">
                    <wp:start x="0" y="0"/>
                    <wp:lineTo x="0" y="20250"/>
                    <wp:lineTo x="21571" y="20250"/>
                    <wp:lineTo x="21571" y="0"/>
                    <wp:lineTo x="0" y="0"/>
                  </wp:wrapPolygon>
                </wp:wrapThrough>
                <wp:docPr id="10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953797" w:rsidRDefault="00F21374" w:rsidP="00953797">
                            <w:pPr>
                              <w:pStyle w:val="Legenda"/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5379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18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3797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Liczba rodzin, którym nadano status uchodźcy, 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margin-left:-6.4pt;margin-top:-.05pt;width:743.5pt;height:1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p5fgIAAAo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" stroked="f">
                <v:textbox inset="0,0,0,0">
                  <w:txbxContent>
                    <w:p w:rsidR="00F21374" w:rsidRPr="00953797" w:rsidRDefault="00F21374" w:rsidP="00953797">
                      <w:pPr>
                        <w:pStyle w:val="Legenda"/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53797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18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953797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Liczba rodzin, którym nadano status uchodźcy, 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D356A" w:rsidRDefault="002D356A" w:rsidP="00A62BC4">
      <w:pPr>
        <w:tabs>
          <w:tab w:val="left" w:pos="8580"/>
        </w:tabs>
        <w:rPr>
          <w:rFonts w:eastAsiaTheme="minorHAnsi"/>
          <w:lang w:eastAsia="en-US"/>
        </w:rPr>
      </w:pPr>
    </w:p>
    <w:p w:rsidR="00A62BC4" w:rsidRDefault="0056186D" w:rsidP="00A76FCF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4902200</wp:posOffset>
                </wp:positionV>
                <wp:extent cx="9055100" cy="320040"/>
                <wp:effectExtent l="0" t="0" r="0" b="3810"/>
                <wp:wrapThrough wrapText="bothSides">
                  <wp:wrapPolygon edited="0">
                    <wp:start x="0" y="0"/>
                    <wp:lineTo x="0" y="20571"/>
                    <wp:lineTo x="21539" y="20571"/>
                    <wp:lineTo x="21539" y="0"/>
                    <wp:lineTo x="0" y="0"/>
                  </wp:wrapPolygon>
                </wp:wrapThrough>
                <wp:docPr id="10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953797" w:rsidRDefault="00F21374" w:rsidP="00953797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5379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19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3797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osób, którym nadano status uchodźcy, 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-11.4pt;margin-top:386pt;width:713pt;height:25.2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" stroked="f">
                <v:textbox inset="0,0,0,0">
                  <w:txbxContent>
                    <w:p w:rsidR="00F21374" w:rsidRPr="00953797" w:rsidRDefault="00F21374" w:rsidP="00953797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53797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19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953797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osób, którym nadano status uchodźcy, 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356A">
        <w:rPr>
          <w:rFonts w:eastAsiaTheme="minorHAnsi"/>
          <w:noProof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311150</wp:posOffset>
            </wp:positionV>
            <wp:extent cx="9169400" cy="4419600"/>
            <wp:effectExtent l="19050" t="0" r="12700" b="0"/>
            <wp:wrapThrough wrapText="bothSides">
              <wp:wrapPolygon edited="0">
                <wp:start x="-45" y="0"/>
                <wp:lineTo x="-45" y="21600"/>
                <wp:lineTo x="21630" y="21600"/>
                <wp:lineTo x="21630" y="0"/>
                <wp:lineTo x="-45" y="0"/>
              </wp:wrapPolygon>
            </wp:wrapThrough>
            <wp:docPr id="61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anchor>
        </w:drawing>
      </w:r>
      <w:r w:rsidR="00953797">
        <w:rPr>
          <w:rFonts w:eastAsiaTheme="minorHAnsi"/>
          <w:lang w:eastAsia="en-US"/>
        </w:rPr>
        <w:t>5. LICZBA</w:t>
      </w:r>
      <w:r w:rsidR="00111032">
        <w:rPr>
          <w:rFonts w:eastAsiaTheme="minorHAnsi"/>
          <w:lang w:eastAsia="en-US"/>
        </w:rPr>
        <w:t xml:space="preserve"> </w:t>
      </w:r>
      <w:r w:rsidR="00953797">
        <w:rPr>
          <w:rFonts w:eastAsiaTheme="minorHAnsi"/>
          <w:lang w:eastAsia="en-US"/>
        </w:rPr>
        <w:t xml:space="preserve"> OSÓB </w:t>
      </w:r>
      <w:r w:rsidR="00111032">
        <w:rPr>
          <w:rFonts w:eastAsiaTheme="minorHAnsi"/>
          <w:lang w:eastAsia="en-US"/>
        </w:rPr>
        <w:t xml:space="preserve"> </w:t>
      </w:r>
      <w:r w:rsidR="00953797">
        <w:rPr>
          <w:rFonts w:eastAsiaTheme="minorHAnsi"/>
          <w:lang w:eastAsia="en-US"/>
        </w:rPr>
        <w:t>POBIERAJĄCY</w:t>
      </w:r>
      <w:r w:rsidR="00A62BC4">
        <w:rPr>
          <w:rFonts w:eastAsiaTheme="minorHAnsi"/>
          <w:lang w:eastAsia="en-US"/>
        </w:rPr>
        <w:t>H</w:t>
      </w:r>
      <w:r w:rsidR="00111032">
        <w:rPr>
          <w:rFonts w:eastAsiaTheme="minorHAnsi"/>
          <w:lang w:eastAsia="en-US"/>
        </w:rPr>
        <w:t xml:space="preserve"> </w:t>
      </w:r>
      <w:r w:rsidR="00953797">
        <w:rPr>
          <w:rFonts w:eastAsiaTheme="minorHAnsi"/>
          <w:lang w:eastAsia="en-US"/>
        </w:rPr>
        <w:t xml:space="preserve"> </w:t>
      </w:r>
      <w:r w:rsidR="00A62BC4">
        <w:rPr>
          <w:rFonts w:eastAsiaTheme="minorHAnsi"/>
          <w:lang w:eastAsia="en-US"/>
        </w:rPr>
        <w:t xml:space="preserve">ŚWIADCZENIA </w:t>
      </w:r>
    </w:p>
    <w:p w:rsidR="008443E8" w:rsidRDefault="008443E8" w:rsidP="00A62BC4">
      <w:pPr>
        <w:tabs>
          <w:tab w:val="left" w:pos="8580"/>
        </w:tabs>
        <w:rPr>
          <w:rFonts w:eastAsiaTheme="minorHAnsi"/>
          <w:lang w:eastAsia="en-US"/>
        </w:rPr>
      </w:pPr>
    </w:p>
    <w:p w:rsidR="00E0157E" w:rsidRDefault="00A62BC4" w:rsidP="00A62BC4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E0157E">
        <w:rPr>
          <w:rFonts w:eastAsiaTheme="minorHAnsi"/>
          <w:lang w:eastAsia="en-US"/>
        </w:rPr>
        <w:t xml:space="preserve">LICZBA </w:t>
      </w:r>
      <w:r w:rsidR="00111032">
        <w:rPr>
          <w:rFonts w:eastAsiaTheme="minorHAnsi"/>
          <w:lang w:eastAsia="en-US"/>
        </w:rPr>
        <w:t xml:space="preserve"> </w:t>
      </w:r>
      <w:r w:rsidR="00E0157E">
        <w:rPr>
          <w:rFonts w:eastAsiaTheme="minorHAnsi"/>
          <w:lang w:eastAsia="en-US"/>
        </w:rPr>
        <w:t>RODZIN</w:t>
      </w:r>
      <w:r w:rsidR="00111032">
        <w:rPr>
          <w:rFonts w:eastAsiaTheme="minorHAnsi"/>
          <w:lang w:eastAsia="en-US"/>
        </w:rPr>
        <w:t xml:space="preserve"> </w:t>
      </w:r>
      <w:r w:rsidR="00E0157E">
        <w:rPr>
          <w:rFonts w:eastAsiaTheme="minorHAnsi"/>
          <w:lang w:eastAsia="en-US"/>
        </w:rPr>
        <w:t xml:space="preserve"> I </w:t>
      </w:r>
      <w:r w:rsidR="00111032">
        <w:rPr>
          <w:rFonts w:eastAsiaTheme="minorHAnsi"/>
          <w:lang w:eastAsia="en-US"/>
        </w:rPr>
        <w:t xml:space="preserve"> </w:t>
      </w:r>
      <w:r w:rsidR="00E0157E">
        <w:rPr>
          <w:rFonts w:eastAsiaTheme="minorHAnsi"/>
          <w:lang w:eastAsia="en-US"/>
        </w:rPr>
        <w:t xml:space="preserve">OSÓB </w:t>
      </w:r>
    </w:p>
    <w:p w:rsidR="001521F5" w:rsidRDefault="0056186D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3785870</wp:posOffset>
                </wp:positionV>
                <wp:extent cx="9124950" cy="210820"/>
                <wp:effectExtent l="0" t="0" r="0" b="0"/>
                <wp:wrapThrough wrapText="bothSides">
                  <wp:wrapPolygon edited="0">
                    <wp:start x="0" y="0"/>
                    <wp:lineTo x="0" y="19518"/>
                    <wp:lineTo x="21555" y="19518"/>
                    <wp:lineTo x="21555" y="0"/>
                    <wp:lineTo x="0" y="0"/>
                  </wp:wrapPolygon>
                </wp:wrapThrough>
                <wp:docPr id="9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953797" w:rsidRDefault="00F21374" w:rsidP="00953797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5379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953797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953797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Liczba rodzin i osób, posiadających status uchodźcy, pobierająca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1.6pt;margin-top:298.1pt;width:718.5pt;height:16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" stroked="f">
                <v:textbox inset="0,0,0,0">
                  <w:txbxContent>
                    <w:p w:rsidR="00F21374" w:rsidRPr="00953797" w:rsidRDefault="00F21374" w:rsidP="00953797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953797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953797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953797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Liczba rodzin i osób, posiadających status uchodźcy, pobierająca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356A">
        <w:rPr>
          <w:rFonts w:eastAsiaTheme="minorHAnsi"/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113030</wp:posOffset>
            </wp:positionV>
            <wp:extent cx="9131300" cy="3486150"/>
            <wp:effectExtent l="19050" t="0" r="12700" b="0"/>
            <wp:wrapThrough wrapText="bothSides">
              <wp:wrapPolygon edited="0">
                <wp:start x="-45" y="0"/>
                <wp:lineTo x="-45" y="21600"/>
                <wp:lineTo x="21630" y="21600"/>
                <wp:lineTo x="21630" y="0"/>
                <wp:lineTo x="-45" y="0"/>
              </wp:wrapPolygon>
            </wp:wrapThrough>
            <wp:docPr id="2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anchor>
        </w:drawing>
      </w: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A76FCF" w:rsidRDefault="00A76FCF" w:rsidP="00973406">
      <w:pPr>
        <w:tabs>
          <w:tab w:val="left" w:pos="8580"/>
        </w:tabs>
        <w:rPr>
          <w:rFonts w:eastAsiaTheme="minorHAnsi"/>
          <w:lang w:eastAsia="en-US"/>
        </w:rPr>
      </w:pPr>
    </w:p>
    <w:p w:rsidR="00287D69" w:rsidRDefault="00287D69" w:rsidP="002D356A">
      <w:pPr>
        <w:tabs>
          <w:tab w:val="left" w:pos="8580"/>
        </w:tabs>
        <w:rPr>
          <w:rFonts w:eastAsiaTheme="minorHAnsi"/>
          <w:lang w:eastAsia="en-US"/>
        </w:rPr>
      </w:pPr>
    </w:p>
    <w:p w:rsidR="00287D69" w:rsidRDefault="00287D69" w:rsidP="002D356A">
      <w:pPr>
        <w:tabs>
          <w:tab w:val="left" w:pos="8580"/>
        </w:tabs>
        <w:rPr>
          <w:rFonts w:eastAsiaTheme="minorHAnsi"/>
          <w:lang w:eastAsia="en-US"/>
        </w:rPr>
      </w:pPr>
    </w:p>
    <w:p w:rsidR="00287D69" w:rsidRDefault="00287D69" w:rsidP="002D356A">
      <w:pPr>
        <w:tabs>
          <w:tab w:val="left" w:pos="8580"/>
        </w:tabs>
        <w:rPr>
          <w:rFonts w:eastAsiaTheme="minorHAnsi"/>
          <w:lang w:eastAsia="en-US"/>
        </w:rPr>
      </w:pPr>
    </w:p>
    <w:p w:rsidR="00973406" w:rsidRDefault="00E0157E" w:rsidP="002D356A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LICZBA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KOBIET, MĘŻCZYZN I DZIEC</w:t>
      </w:r>
      <w:r w:rsidR="002D356A">
        <w:rPr>
          <w:rFonts w:eastAsiaTheme="minorHAnsi"/>
          <w:lang w:eastAsia="en-US"/>
        </w:rPr>
        <w:t>I</w:t>
      </w:r>
    </w:p>
    <w:p w:rsidR="00973406" w:rsidRDefault="0056186D" w:rsidP="00C36B29">
      <w:pPr>
        <w:jc w:val="center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3877310</wp:posOffset>
                </wp:positionV>
                <wp:extent cx="91376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70" y="20420"/>
                    <wp:lineTo x="21570" y="0"/>
                    <wp:lineTo x="0" y="0"/>
                  </wp:wrapPolygon>
                </wp:wrapThrough>
                <wp:docPr id="9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287D69" w:rsidRDefault="00F21374" w:rsidP="00287D69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87D69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287D69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87D69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287D69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Pr="00287D69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87D69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: Łączna liczba kobiet, mężczyzn i dzieci pobierających świadczenia z pomocy społecznej w latach 2004 – 2013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5" type="#_x0000_t202" style="position:absolute;left:0;text-align:left;margin-left:1.1pt;margin-top:305.3pt;width:719.5pt;height:23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/rfgIAAAk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" stroked="f">
                <v:textbox style="mso-fit-shape-to-text:t" inset="0,0,0,0">
                  <w:txbxContent>
                    <w:p w:rsidR="00F21374" w:rsidRPr="00287D69" w:rsidRDefault="00F21374" w:rsidP="00287D69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87D69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287D69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87D69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287D69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21</w:t>
                      </w:r>
                      <w:r w:rsidRPr="00287D69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287D69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: Łączna liczba kobiet, mężczyzn i dzieci pobierających świadczenia z pomocy społecznej w latach 2004 – 2013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356A">
        <w:rPr>
          <w:rFonts w:eastAsiaTheme="minorHAnsi"/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105410</wp:posOffset>
            </wp:positionV>
            <wp:extent cx="9137650" cy="3714750"/>
            <wp:effectExtent l="19050" t="0" r="25400" b="0"/>
            <wp:wrapThrough wrapText="bothSides">
              <wp:wrapPolygon edited="0">
                <wp:start x="-45" y="0"/>
                <wp:lineTo x="-45" y="21600"/>
                <wp:lineTo x="21660" y="21600"/>
                <wp:lineTo x="21660" y="0"/>
                <wp:lineTo x="-45" y="0"/>
              </wp:wrapPolygon>
            </wp:wrapThrough>
            <wp:docPr id="2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anchor>
        </w:drawing>
      </w:r>
    </w:p>
    <w:p w:rsidR="00973406" w:rsidRDefault="00973406" w:rsidP="00C36B29">
      <w:pPr>
        <w:jc w:val="center"/>
        <w:rPr>
          <w:rFonts w:eastAsiaTheme="minorHAnsi"/>
          <w:lang w:eastAsia="en-US"/>
        </w:rPr>
      </w:pPr>
    </w:p>
    <w:p w:rsidR="00973406" w:rsidRDefault="00973406" w:rsidP="00C36B29">
      <w:pPr>
        <w:jc w:val="center"/>
        <w:rPr>
          <w:rFonts w:eastAsiaTheme="minorHAnsi"/>
          <w:lang w:eastAsia="en-US"/>
        </w:rPr>
      </w:pPr>
    </w:p>
    <w:p w:rsidR="00B40486" w:rsidRDefault="00B40486" w:rsidP="00C36B29">
      <w:pPr>
        <w:jc w:val="center"/>
        <w:rPr>
          <w:rFonts w:eastAsiaTheme="minorHAnsi"/>
          <w:lang w:eastAsia="en-US"/>
        </w:rPr>
      </w:pPr>
    </w:p>
    <w:p w:rsidR="00B40486" w:rsidRDefault="00B40486" w:rsidP="00C36B29">
      <w:pPr>
        <w:jc w:val="center"/>
        <w:rPr>
          <w:rFonts w:eastAsiaTheme="minorHAnsi"/>
          <w:lang w:eastAsia="en-US"/>
        </w:rPr>
      </w:pPr>
    </w:p>
    <w:p w:rsidR="00B40486" w:rsidRDefault="00B40486" w:rsidP="00C36B29">
      <w:pPr>
        <w:jc w:val="center"/>
        <w:rPr>
          <w:rFonts w:eastAsiaTheme="minorHAnsi"/>
          <w:lang w:eastAsia="en-US"/>
        </w:rPr>
      </w:pPr>
    </w:p>
    <w:p w:rsidR="002D356A" w:rsidRDefault="0056186D" w:rsidP="00C36B29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93345</wp:posOffset>
                </wp:positionV>
                <wp:extent cx="2451100" cy="660400"/>
                <wp:effectExtent l="19050" t="19050" r="44450" b="63500"/>
                <wp:wrapNone/>
                <wp:docPr id="97" name="AutoShape 88">
                  <a:hlinkClick xmlns:a="http://schemas.openxmlformats.org/drawingml/2006/main" r:id="rId5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/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POBYT TOLEROWANY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56" href="#Część2PobytTolerowany" style="position:absolute;left:0;text-align:left;margin-left:422.1pt;margin-top:7.35pt;width:193pt;height:5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" o:button="t" fillcolor="#9bbb59 [3206]" strokecolor="#f2f2f2 [3041]" strokeweight="3pt">
                <v:fill o:detectmouseclick="t"/>
                <v:shadow on="t" color="#4e6128 [1606]" opacity=".5" offset="1pt"/>
                <v:textbox>
                  <w:txbxContent>
                    <w:p w:rsidR="00F21374" w:rsidRDefault="00F21374" w:rsidP="00E86754"/>
                    <w:p w:rsidR="00F21374" w:rsidRDefault="00F21374" w:rsidP="00E86754">
                      <w:pPr>
                        <w:jc w:val="center"/>
                      </w:pPr>
                      <w:r>
                        <w:t>POBYT TOLEROWANY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93345</wp:posOffset>
                </wp:positionV>
                <wp:extent cx="2362200" cy="660400"/>
                <wp:effectExtent l="19050" t="19050" r="38100" b="63500"/>
                <wp:wrapNone/>
                <wp:docPr id="96" name="AutoShape 85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/>
                          <w:p w:rsidR="00F21374" w:rsidRDefault="00F21374" w:rsidP="00E86754">
                            <w:r>
                              <w:t>OCHRONA UZUPEŁNIAJĄCA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57" href="#Część2Ochronauzupełniająca" style="position:absolute;left:0;text-align:left;margin-left:110.1pt;margin-top:7.35pt;width:186pt;height:5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" o:button="t" fillcolor="#8064a2 [3207]" strokecolor="#f2f2f2 [3041]" strokeweight="3pt">
                <v:fill o:detectmouseclick="t"/>
                <v:shadow on="t" color="#3f3151 [1607]" opacity=".5" offset="1pt"/>
                <v:textbox>
                  <w:txbxContent>
                    <w:p w:rsidR="00F21374" w:rsidRDefault="00F21374" w:rsidP="00E86754"/>
                    <w:p w:rsidR="00F21374" w:rsidRDefault="00F21374" w:rsidP="00E86754">
                      <w:r>
                        <w:t>OCHRONA UZUPEŁNIAJĄCA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245745</wp:posOffset>
                </wp:positionV>
                <wp:extent cx="1257300" cy="508000"/>
                <wp:effectExtent l="0" t="0" r="19050" b="25400"/>
                <wp:wrapNone/>
                <wp:docPr id="95" name="AutoShape 75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69586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58" type="#_x0000_t84" href="#StronaGłówna" style="position:absolute;left:0;text-align:left;margin-left:308.1pt;margin-top:19.35pt;width:99pt;height:40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" o:button="t">
                <v:fill o:detectmouseclick="t"/>
                <v:textbox>
                  <w:txbxContent>
                    <w:p w:rsidR="00F21374" w:rsidRDefault="00F21374" w:rsidP="0069586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p w:rsidR="00287D69" w:rsidRDefault="00287D69" w:rsidP="00C36B29">
      <w:pPr>
        <w:jc w:val="center"/>
        <w:rPr>
          <w:rFonts w:eastAsiaTheme="minorHAnsi"/>
          <w:lang w:eastAsia="en-US"/>
        </w:rPr>
      </w:pPr>
    </w:p>
    <w:p w:rsidR="00287D69" w:rsidRDefault="00287D69" w:rsidP="00C36B29">
      <w:pPr>
        <w:jc w:val="center"/>
        <w:rPr>
          <w:rFonts w:eastAsiaTheme="minorHAnsi"/>
          <w:lang w:eastAsia="en-US"/>
        </w:rPr>
      </w:pPr>
    </w:p>
    <w:p w:rsidR="00C36B29" w:rsidRDefault="00C36B29" w:rsidP="00C36B29">
      <w:pPr>
        <w:jc w:val="center"/>
        <w:rPr>
          <w:rFonts w:eastAsiaTheme="minorHAnsi"/>
          <w:lang w:eastAsia="en-US"/>
        </w:rPr>
      </w:pPr>
      <w:bookmarkStart w:id="8" w:name="Część2Ochronauzupełniająca"/>
      <w:bookmarkEnd w:id="8"/>
      <w:r>
        <w:rPr>
          <w:rFonts w:eastAsiaTheme="minorHAnsi"/>
          <w:lang w:eastAsia="en-US"/>
        </w:rPr>
        <w:t>CZĘŚĆ II</w:t>
      </w:r>
    </w:p>
    <w:p w:rsidR="001521F5" w:rsidRDefault="00C36B29" w:rsidP="00C36B29">
      <w:pPr>
        <w:pStyle w:val="Akapitzlist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OCHRONA UZUPEŁNIAJĄCA</w:t>
      </w:r>
    </w:p>
    <w:p w:rsidR="00C36B29" w:rsidRDefault="00C36B29" w:rsidP="00C36B29">
      <w:pPr>
        <w:pStyle w:val="Akapitzlist"/>
        <w:rPr>
          <w:rFonts w:eastAsiaTheme="minorHAnsi"/>
          <w:b/>
          <w:sz w:val="26"/>
          <w:szCs w:val="26"/>
          <w:lang w:eastAsia="en-US"/>
        </w:rPr>
      </w:pPr>
    </w:p>
    <w:p w:rsidR="00C36B29" w:rsidRPr="002D356A" w:rsidRDefault="00C36B29" w:rsidP="002D356A">
      <w:pPr>
        <w:rPr>
          <w:rFonts w:eastAsiaTheme="minorHAnsi"/>
          <w:lang w:eastAsia="en-US"/>
        </w:rPr>
      </w:pPr>
      <w:r w:rsidRPr="002D356A">
        <w:rPr>
          <w:rFonts w:eastAsiaTheme="minorHAnsi"/>
          <w:lang w:eastAsia="en-US"/>
        </w:rPr>
        <w:t>1. ŚWIADCZENIA</w:t>
      </w:r>
      <w:r w:rsidR="00111032">
        <w:rPr>
          <w:rFonts w:eastAsiaTheme="minorHAnsi"/>
          <w:lang w:eastAsia="en-US"/>
        </w:rPr>
        <w:t xml:space="preserve"> </w:t>
      </w:r>
      <w:r w:rsidRPr="002D356A">
        <w:rPr>
          <w:rFonts w:eastAsiaTheme="minorHAnsi"/>
          <w:lang w:eastAsia="en-US"/>
        </w:rPr>
        <w:t xml:space="preserve"> Z</w:t>
      </w:r>
      <w:r w:rsidR="00111032">
        <w:rPr>
          <w:rFonts w:eastAsiaTheme="minorHAnsi"/>
          <w:lang w:eastAsia="en-US"/>
        </w:rPr>
        <w:t xml:space="preserve"> </w:t>
      </w:r>
      <w:r w:rsidRPr="002D356A">
        <w:rPr>
          <w:rFonts w:eastAsiaTheme="minorHAnsi"/>
          <w:lang w:eastAsia="en-US"/>
        </w:rPr>
        <w:t xml:space="preserve"> POMOCY </w:t>
      </w:r>
      <w:r w:rsidR="00111032">
        <w:rPr>
          <w:rFonts w:eastAsiaTheme="minorHAnsi"/>
          <w:lang w:eastAsia="en-US"/>
        </w:rPr>
        <w:t xml:space="preserve"> </w:t>
      </w:r>
      <w:r w:rsidRPr="002D356A">
        <w:rPr>
          <w:rFonts w:eastAsiaTheme="minorHAnsi"/>
          <w:lang w:eastAsia="en-US"/>
        </w:rPr>
        <w:t xml:space="preserve">SPOŁECZNEJ </w:t>
      </w:r>
      <w:r w:rsidR="00942E50">
        <w:rPr>
          <w:rFonts w:eastAsiaTheme="minorHAnsi"/>
          <w:lang w:eastAsia="en-US"/>
        </w:rPr>
        <w:t xml:space="preserve"> [PLN]</w:t>
      </w:r>
    </w:p>
    <w:p w:rsidR="00C36B29" w:rsidRDefault="0056186D" w:rsidP="00C36B29">
      <w:pPr>
        <w:pStyle w:val="Akapitzlist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4116070</wp:posOffset>
                </wp:positionV>
                <wp:extent cx="87439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53" y="20420"/>
                    <wp:lineTo x="21553" y="0"/>
                    <wp:lineTo x="0" y="0"/>
                  </wp:wrapPolygon>
                </wp:wrapThrough>
                <wp:docPr id="9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2D356A" w:rsidRDefault="00F21374" w:rsidP="002D356A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22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2D356A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Suma świadczeń z pomocy społecznej udzielonych osobom posiadającym ochronę uzupełniającą</w:t>
                            </w:r>
                            <w:r w:rsidRPr="006A3BD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356A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w okresie 2008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Pr="002D356A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2013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9" type="#_x0000_t202" style="position:absolute;left:0;text-align:left;margin-left:1.1pt;margin-top:324.1pt;width:688.5pt;height:2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" stroked="f">
                <v:textbox style="mso-fit-shape-to-text:t" inset="0,0,0,0">
                  <w:txbxContent>
                    <w:p w:rsidR="00F21374" w:rsidRPr="002D356A" w:rsidRDefault="00F21374" w:rsidP="002D356A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22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2D356A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Suma świadczeń z pomocy społecznej udzielonych osobom posiadającym ochronę uzupełniającą</w:t>
                      </w:r>
                      <w:r w:rsidRPr="006A3BD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2D356A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w okresie 2008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Pr="002D356A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2013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356A">
        <w:rPr>
          <w:rFonts w:eastAsiaTheme="minorHAnsi"/>
          <w:noProof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83820</wp:posOffset>
            </wp:positionV>
            <wp:extent cx="8743950" cy="3975100"/>
            <wp:effectExtent l="19050" t="0" r="19050" b="6350"/>
            <wp:wrapThrough wrapText="bothSides">
              <wp:wrapPolygon edited="0">
                <wp:start x="-47" y="0"/>
                <wp:lineTo x="-47" y="21635"/>
                <wp:lineTo x="21647" y="21635"/>
                <wp:lineTo x="21647" y="0"/>
                <wp:lineTo x="-47" y="0"/>
              </wp:wrapPolygon>
            </wp:wrapThrough>
            <wp:docPr id="2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anchor>
        </w:drawing>
      </w:r>
    </w:p>
    <w:p w:rsidR="00C36B29" w:rsidRPr="00C36B29" w:rsidRDefault="00C36B29" w:rsidP="00C36B29">
      <w:pPr>
        <w:pStyle w:val="Akapitzlist"/>
        <w:rPr>
          <w:rFonts w:eastAsiaTheme="minorHAnsi"/>
          <w:lang w:eastAsia="en-US"/>
        </w:rPr>
      </w:pPr>
    </w:p>
    <w:p w:rsidR="001521F5" w:rsidRDefault="001521F5" w:rsidP="002D356A">
      <w:pPr>
        <w:tabs>
          <w:tab w:val="left" w:pos="8580"/>
        </w:tabs>
        <w:rPr>
          <w:rFonts w:eastAsiaTheme="minorHAnsi"/>
          <w:lang w:eastAsia="en-US"/>
        </w:rPr>
      </w:pPr>
    </w:p>
    <w:p w:rsidR="002D356A" w:rsidRDefault="002D356A" w:rsidP="00C36B29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LICZBA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RODZIN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I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OSÓB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POBIERAJĄCYCH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ŚWIADCZENIA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WG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WOJEWÓDZTW.</w:t>
      </w:r>
    </w:p>
    <w:p w:rsidR="00C36B29" w:rsidRDefault="00C36B29" w:rsidP="00C36B29">
      <w:pPr>
        <w:tabs>
          <w:tab w:val="left" w:pos="8580"/>
        </w:tabs>
        <w:rPr>
          <w:rFonts w:eastAsiaTheme="minorHAnsi"/>
          <w:lang w:eastAsia="en-US"/>
        </w:rPr>
      </w:pPr>
    </w:p>
    <w:p w:rsidR="00C36B29" w:rsidRDefault="0056186D" w:rsidP="00C36B29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4191000</wp:posOffset>
                </wp:positionV>
                <wp:extent cx="92138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70" y="20420"/>
                    <wp:lineTo x="21570" y="0"/>
                    <wp:lineTo x="0" y="0"/>
                  </wp:wrapPolygon>
                </wp:wrapThrough>
                <wp:docPr id="9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2D356A" w:rsidRDefault="00F21374" w:rsidP="002D356A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D356A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rodzin i osób posiadających ochronę uzupełniającą pobierających świadczenia z pomocy społecznej w okresie 2008 - 2013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0" type="#_x0000_t202" style="position:absolute;margin-left:1.6pt;margin-top:330pt;width:725.5pt;height:23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" stroked="f">
                <v:textbox style="mso-fit-shape-to-text:t" inset="0,0,0,0">
                  <w:txbxContent>
                    <w:p w:rsidR="00F21374" w:rsidRPr="002D356A" w:rsidRDefault="00F21374" w:rsidP="002D356A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23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2D356A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rodzin i osób posiadających ochronę uzupełniającą pobierających świadczenia z pomocy społecznej w okresie 2008 - 2013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36B29" w:rsidRPr="00C36B29">
        <w:rPr>
          <w:rFonts w:eastAsiaTheme="minorHAnsi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-6350</wp:posOffset>
            </wp:positionV>
            <wp:extent cx="9213850" cy="4140200"/>
            <wp:effectExtent l="19050" t="0" r="25400" b="0"/>
            <wp:wrapThrough wrapText="bothSides">
              <wp:wrapPolygon edited="0">
                <wp:start x="-45" y="0"/>
                <wp:lineTo x="-45" y="21567"/>
                <wp:lineTo x="21660" y="21567"/>
                <wp:lineTo x="21660" y="0"/>
                <wp:lineTo x="-45" y="0"/>
              </wp:wrapPolygon>
            </wp:wrapThrough>
            <wp:docPr id="2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anchor>
        </w:drawing>
      </w:r>
    </w:p>
    <w:p w:rsidR="006F0870" w:rsidRDefault="00B33795" w:rsidP="00B33795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WYSOKO</w:t>
      </w:r>
      <w:r w:rsidR="00ED2E02">
        <w:rPr>
          <w:rFonts w:eastAsiaTheme="minorHAnsi"/>
          <w:lang w:eastAsia="en-US"/>
        </w:rPr>
        <w:t>ŚĆ</w:t>
      </w:r>
      <w:r>
        <w:rPr>
          <w:rFonts w:eastAsiaTheme="minorHAnsi"/>
          <w:lang w:eastAsia="en-US"/>
        </w:rPr>
        <w:t xml:space="preserve">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POMOCY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UDZIELONEJ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WG </w:t>
      </w:r>
      <w:r w:rsidR="00111032">
        <w:rPr>
          <w:rFonts w:eastAsiaTheme="minorHAnsi"/>
          <w:lang w:eastAsia="en-US"/>
        </w:rPr>
        <w:t xml:space="preserve"> </w:t>
      </w:r>
      <w:r w:rsidR="00942E50">
        <w:rPr>
          <w:rFonts w:eastAsiaTheme="minorHAnsi"/>
          <w:lang w:eastAsia="en-US"/>
        </w:rPr>
        <w:t>WOJEWÓDZTW.</w:t>
      </w:r>
    </w:p>
    <w:p w:rsidR="002D356A" w:rsidRDefault="008964AA" w:rsidP="00B33795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 wp14:anchorId="742D4E15" wp14:editId="09197ADC">
            <wp:extent cx="8813800" cy="4521200"/>
            <wp:effectExtent l="57150" t="19050" r="4445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2D356A" w:rsidRDefault="00D35D23" w:rsidP="00B33795">
      <w:pPr>
        <w:tabs>
          <w:tab w:val="left" w:pos="8580"/>
        </w:tabs>
        <w:rPr>
          <w:rFonts w:eastAsiaTheme="minorHAnsi"/>
          <w:lang w:eastAsia="en-US"/>
        </w:rPr>
      </w:pPr>
      <w:r w:rsidRPr="00D35D23">
        <w:rPr>
          <w:rFonts w:eastAsiaTheme="minorHAnsi"/>
          <w:lang w:eastAsia="en-US"/>
        </w:rPr>
        <w:t xml:space="preserve">* Podział na województwo mazowieckie (bez Warszawy) i Miasto Stołeczne Warszawę dotyczy tylko Wartości w PLN ogółem, dla Wartości </w:t>
      </w:r>
      <w:r>
        <w:rPr>
          <w:rFonts w:eastAsiaTheme="minorHAnsi"/>
          <w:lang w:eastAsia="en-US"/>
        </w:rPr>
        <w:br/>
      </w:r>
      <w:r w:rsidRPr="00D35D23">
        <w:rPr>
          <w:rFonts w:eastAsiaTheme="minorHAnsi"/>
          <w:lang w:eastAsia="en-US"/>
        </w:rPr>
        <w:t>w PLN na osobę M. St. Warszawa zostało wliczone do województwa mazowieckiego, stąd brak danych w tej kategorii dla M. St. Warszawy</w:t>
      </w:r>
      <w:r w:rsidR="0056186D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110490</wp:posOffset>
                </wp:positionV>
                <wp:extent cx="87947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69" y="20420"/>
                    <wp:lineTo x="21569" y="0"/>
                    <wp:lineTo x="0" y="0"/>
                  </wp:wrapPolygon>
                </wp:wrapThrough>
                <wp:docPr id="9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2D356A" w:rsidRDefault="00F21374" w:rsidP="002D356A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24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2D356A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wysokość świadczeń udzielonych osobom posiadającym ochronę uzupełniającą w okresie 2008 - 2013 wg województw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1" type="#_x0000_t202" style="position:absolute;margin-left:1.1pt;margin-top:8.7pt;width:692.5pt;height:23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" stroked="f">
                <v:textbox style="mso-fit-shape-to-text:t" inset="0,0,0,0">
                  <w:txbxContent>
                    <w:p w:rsidR="00F21374" w:rsidRPr="002D356A" w:rsidRDefault="00F21374" w:rsidP="002D356A">
                      <w:pPr>
                        <w:pStyle w:val="Legenda"/>
                        <w:rPr>
                          <w:rFonts w:eastAsiaTheme="minorHAnsi"/>
                          <w:b w:val="0"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24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2D356A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wysokość świadczeń udzielonych osobom posiadającym ochronę uzupełniającą w okresie 2008 - 2013 wg województw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D356A" w:rsidRDefault="002D356A" w:rsidP="00B33795">
      <w:pPr>
        <w:tabs>
          <w:tab w:val="left" w:pos="8580"/>
        </w:tabs>
        <w:rPr>
          <w:rFonts w:eastAsiaTheme="minorHAnsi"/>
          <w:lang w:eastAsia="en-US"/>
        </w:rPr>
      </w:pPr>
    </w:p>
    <w:p w:rsidR="00B33795" w:rsidRPr="00F94BC6" w:rsidRDefault="00F94BC6" w:rsidP="00B33795">
      <w:pPr>
        <w:tabs>
          <w:tab w:val="left" w:pos="8580"/>
        </w:tabs>
        <w:rPr>
          <w:rFonts w:eastAsiaTheme="minorHAnsi"/>
          <w:lang w:eastAsia="en-US"/>
        </w:rPr>
      </w:pPr>
      <w:r w:rsidRPr="00F94BC6">
        <w:rPr>
          <w:rFonts w:eastAsiaTheme="minorHAnsi"/>
          <w:lang w:eastAsia="en-US"/>
        </w:rPr>
        <w:t>4.  LICZBA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 RODZIN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 POBIERAJĄCYCH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 ŚWIADCZENIA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 Z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 POMOCY 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SPOŁECZNEJ 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WG 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KRAJU </w:t>
      </w:r>
      <w:r w:rsidR="00111032">
        <w:rPr>
          <w:rFonts w:eastAsiaTheme="minorHAnsi"/>
          <w:lang w:eastAsia="en-US"/>
        </w:rPr>
        <w:t xml:space="preserve"> </w:t>
      </w:r>
      <w:r w:rsidRPr="00F94BC6">
        <w:rPr>
          <w:rFonts w:eastAsiaTheme="minorHAnsi"/>
          <w:lang w:eastAsia="en-US"/>
        </w:rPr>
        <w:t xml:space="preserve">POCHODZENIA. </w:t>
      </w:r>
    </w:p>
    <w:p w:rsidR="002D356A" w:rsidRDefault="002D356A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177800</wp:posOffset>
            </wp:positionV>
            <wp:extent cx="8832850" cy="3981450"/>
            <wp:effectExtent l="19050" t="0" r="25400" b="0"/>
            <wp:wrapThrough wrapText="bothSides">
              <wp:wrapPolygon edited="0">
                <wp:start x="-47" y="0"/>
                <wp:lineTo x="-47" y="21600"/>
                <wp:lineTo x="21662" y="21600"/>
                <wp:lineTo x="21662" y="0"/>
                <wp:lineTo x="-47" y="0"/>
              </wp:wrapPolygon>
            </wp:wrapThrough>
            <wp:docPr id="63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anchor>
        </w:drawing>
      </w:r>
    </w:p>
    <w:p w:rsidR="002D356A" w:rsidRDefault="0056186D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102235</wp:posOffset>
                </wp:positionV>
                <wp:extent cx="90487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55" y="20420"/>
                    <wp:lineTo x="21555" y="0"/>
                    <wp:lineTo x="0" y="0"/>
                  </wp:wrapPolygon>
                </wp:wrapThrough>
                <wp:docPr id="9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2D356A" w:rsidRDefault="00F21374" w:rsidP="002D356A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25</w:t>
                            </w:r>
                            <w:r w:rsidRPr="002D356A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D356A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rodzin, które posiadają ochronę uzupełniającą, 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-1.9pt;margin-top:8.05pt;width:712.5pt;height:2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" stroked="f">
                <v:textbox style="mso-fit-shape-to-text:t" inset="0,0,0,0">
                  <w:txbxContent>
                    <w:p w:rsidR="00F21374" w:rsidRPr="002D356A" w:rsidRDefault="00F21374" w:rsidP="002D356A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25</w:t>
                      </w:r>
                      <w:r w:rsidRPr="002D356A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2D356A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rodzin, które posiadają ochronę uzupełniającą, 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D356A" w:rsidRDefault="002D356A" w:rsidP="00F94BC6">
      <w:pPr>
        <w:tabs>
          <w:tab w:val="left" w:pos="8580"/>
        </w:tabs>
        <w:rPr>
          <w:rFonts w:eastAsiaTheme="minorHAnsi"/>
          <w:lang w:eastAsia="en-US"/>
        </w:rPr>
      </w:pPr>
    </w:p>
    <w:p w:rsidR="002D356A" w:rsidRDefault="002D356A" w:rsidP="00F94BC6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F94BC6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LICZBA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OSÓB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POBIERAJĄCA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ŚWIADCZENIA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POMOCY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SPOŁECZNEJ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WG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KRAJU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POCHODZENIA </w:t>
      </w:r>
    </w:p>
    <w:p w:rsidR="00F94BC6" w:rsidRDefault="00F94BC6" w:rsidP="00F94BC6">
      <w:pPr>
        <w:tabs>
          <w:tab w:val="left" w:pos="8580"/>
        </w:tabs>
        <w:rPr>
          <w:rFonts w:eastAsiaTheme="minorHAnsi"/>
          <w:lang w:eastAsia="en-US"/>
        </w:rPr>
      </w:pPr>
    </w:p>
    <w:p w:rsidR="00F94BC6" w:rsidRDefault="0056186D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4241800</wp:posOffset>
                </wp:positionV>
                <wp:extent cx="89852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69" y="20420"/>
                    <wp:lineTo x="21569" y="0"/>
                    <wp:lineTo x="0" y="0"/>
                  </wp:wrapPolygon>
                </wp:wrapThrough>
                <wp:docPr id="9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C25B3D" w:rsidRDefault="00F21374" w:rsidP="00C25B3D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26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osób, które posiadają ochron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ę 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uzupełniającą, pobierających świadczenia z pomocy społecznej w okresie 2008 - 2013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3" type="#_x0000_t202" style="position:absolute;margin-left:1.6pt;margin-top:334pt;width:707.5pt;height:2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" stroked="f">
                <v:textbox style="mso-fit-shape-to-text:t" inset="0,0,0,0">
                  <w:txbxContent>
                    <w:p w:rsidR="00F21374" w:rsidRPr="00C25B3D" w:rsidRDefault="00F21374" w:rsidP="00C25B3D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26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osób, które posiadają ochron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ę 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uzupełniającą, pobierających świadczenia z pomocy społecznej w okresie 2008 - 2013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D2E02" w:rsidRPr="00ED2E02">
        <w:rPr>
          <w:rFonts w:eastAsiaTheme="minorHAnsi"/>
          <w:noProof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-6350</wp:posOffset>
            </wp:positionV>
            <wp:extent cx="8985250" cy="4191000"/>
            <wp:effectExtent l="19050" t="0" r="25400" b="0"/>
            <wp:wrapThrough wrapText="bothSides">
              <wp:wrapPolygon edited="0">
                <wp:start x="-46" y="0"/>
                <wp:lineTo x="-46" y="21600"/>
                <wp:lineTo x="21661" y="21600"/>
                <wp:lineTo x="21661" y="0"/>
                <wp:lineTo x="-46" y="0"/>
              </wp:wrapPolygon>
            </wp:wrapThrough>
            <wp:docPr id="64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anchor>
        </w:drawing>
      </w:r>
    </w:p>
    <w:p w:rsidR="001521F5" w:rsidRDefault="001521F5" w:rsidP="00287D69">
      <w:pPr>
        <w:tabs>
          <w:tab w:val="left" w:pos="8580"/>
        </w:tabs>
        <w:rPr>
          <w:rFonts w:eastAsiaTheme="minorHAnsi"/>
          <w:lang w:eastAsia="en-US"/>
        </w:rPr>
      </w:pPr>
    </w:p>
    <w:p w:rsidR="00ED2E02" w:rsidRDefault="00ED2E02" w:rsidP="00F94BC6">
      <w:pPr>
        <w:tabs>
          <w:tab w:val="left" w:pos="8580"/>
        </w:tabs>
        <w:rPr>
          <w:rFonts w:eastAsiaTheme="minorHAnsi"/>
          <w:lang w:eastAsia="en-US"/>
        </w:rPr>
      </w:pPr>
    </w:p>
    <w:p w:rsidR="00D35D23" w:rsidRDefault="00D35D23" w:rsidP="00F94BC6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F94BC6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LICZBA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RODZIN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I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OSÓB,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POBIERAJ</w:t>
      </w:r>
      <w:r w:rsidR="00111032">
        <w:rPr>
          <w:rFonts w:eastAsiaTheme="minorHAnsi"/>
          <w:lang w:eastAsia="en-US"/>
        </w:rPr>
        <w:t>Ą</w:t>
      </w:r>
      <w:r>
        <w:rPr>
          <w:rFonts w:eastAsiaTheme="minorHAnsi"/>
          <w:lang w:eastAsia="en-US"/>
        </w:rPr>
        <w:t xml:space="preserve">CYCH </w:t>
      </w:r>
      <w:r w:rsidR="00111032">
        <w:rPr>
          <w:rFonts w:eastAsiaTheme="minorHAnsi"/>
          <w:lang w:eastAsia="en-US"/>
        </w:rPr>
        <w:t xml:space="preserve"> Ś</w:t>
      </w:r>
      <w:r>
        <w:rPr>
          <w:rFonts w:eastAsiaTheme="minorHAnsi"/>
          <w:lang w:eastAsia="en-US"/>
        </w:rPr>
        <w:t xml:space="preserve">WIADCZENIA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Z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POMOCY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SPOŁECZNEJ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W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OKRESIE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2008 – 2013</w:t>
      </w:r>
    </w:p>
    <w:p w:rsidR="00F94BC6" w:rsidRDefault="00F94BC6" w:rsidP="00F94BC6">
      <w:pPr>
        <w:tabs>
          <w:tab w:val="left" w:pos="8580"/>
        </w:tabs>
        <w:rPr>
          <w:rFonts w:eastAsiaTheme="minorHAnsi"/>
          <w:lang w:eastAsia="en-US"/>
        </w:rPr>
      </w:pPr>
    </w:p>
    <w:p w:rsidR="00F94BC6" w:rsidRDefault="0056186D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3543300</wp:posOffset>
                </wp:positionV>
                <wp:extent cx="88709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69" y="20420"/>
                    <wp:lineTo x="21569" y="0"/>
                    <wp:lineTo x="0" y="0"/>
                  </wp:wrapPolygon>
                </wp:wrapThrough>
                <wp:docPr id="8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C25B3D" w:rsidRDefault="00F21374" w:rsidP="00C25B3D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27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Liczba rodzin i osób posiadających ochron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ę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uzupełniającą, pobierających świadczenia z pomocy społecznej w okresie 2008 - 2013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4" type="#_x0000_t202" style="position:absolute;margin-left:1.6pt;margin-top:279pt;width:698.5pt;height:23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" stroked="f">
                <v:textbox style="mso-fit-shape-to-text:t" inset="0,0,0,0">
                  <w:txbxContent>
                    <w:p w:rsidR="00F21374" w:rsidRPr="00C25B3D" w:rsidRDefault="00F21374" w:rsidP="00C25B3D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27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Liczba rodzin i osób posiadających ochron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ę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uzupełniającą, pobierających świadczenia z pomocy społecznej w okresie 2008 - 2013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4BC6" w:rsidRPr="00F94BC6">
        <w:rPr>
          <w:rFonts w:eastAsiaTheme="minorHAnsi"/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-6350</wp:posOffset>
            </wp:positionV>
            <wp:extent cx="8870950" cy="3492500"/>
            <wp:effectExtent l="19050" t="0" r="25400" b="0"/>
            <wp:wrapThrough wrapText="bothSides">
              <wp:wrapPolygon edited="0">
                <wp:start x="-46" y="0"/>
                <wp:lineTo x="-46" y="21561"/>
                <wp:lineTo x="21662" y="21561"/>
                <wp:lineTo x="21662" y="0"/>
                <wp:lineTo x="-46" y="0"/>
              </wp:wrapPolygon>
            </wp:wrapThrough>
            <wp:docPr id="3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anchor>
        </w:drawing>
      </w: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87D69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F94BC6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LICZBA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KOBIET, MĘŻCZYZN I DZIECI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POBIERAJĄCYCH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ŚWIADCZENIA. </w:t>
      </w:r>
    </w:p>
    <w:p w:rsidR="00F94BC6" w:rsidRDefault="00F94BC6" w:rsidP="00F94BC6">
      <w:pPr>
        <w:tabs>
          <w:tab w:val="left" w:pos="8580"/>
        </w:tabs>
        <w:rPr>
          <w:rFonts w:eastAsiaTheme="minorHAnsi"/>
          <w:lang w:eastAsia="en-US"/>
        </w:rPr>
      </w:pPr>
    </w:p>
    <w:p w:rsidR="00F94BC6" w:rsidRDefault="0056186D" w:rsidP="00F94BC6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3680460</wp:posOffset>
                </wp:positionV>
                <wp:extent cx="90868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55" y="20420"/>
                    <wp:lineTo x="21555" y="0"/>
                    <wp:lineTo x="0" y="0"/>
                  </wp:wrapPolygon>
                </wp:wrapThrough>
                <wp:docPr id="8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C25B3D" w:rsidRDefault="00F21374" w:rsidP="00C25B3D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28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kobiet, mężczyzn i dzieci pobierających świadczenia z pomocy społecznej w latach 2008 - 2013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5" type="#_x0000_t202" style="position:absolute;margin-left:1.1pt;margin-top:289.8pt;width:715.5pt;height:2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" stroked="f">
                <v:textbox style="mso-fit-shape-to-text:t" inset="0,0,0,0">
                  <w:txbxContent>
                    <w:p w:rsidR="00F21374" w:rsidRPr="00C25B3D" w:rsidRDefault="00F21374" w:rsidP="00C25B3D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28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kobiet, mężczyzn i dzieci pobierających świadczenia z pomocy społecznej w latach 2008 - 2013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94BC6" w:rsidRPr="00F94BC6">
        <w:rPr>
          <w:rFonts w:eastAsiaTheme="minorHAnsi"/>
          <w:noProof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-8890</wp:posOffset>
            </wp:positionV>
            <wp:extent cx="9086850" cy="3632200"/>
            <wp:effectExtent l="19050" t="0" r="19050" b="6350"/>
            <wp:wrapThrough wrapText="bothSides">
              <wp:wrapPolygon edited="0">
                <wp:start x="-45" y="0"/>
                <wp:lineTo x="-45" y="21638"/>
                <wp:lineTo x="21645" y="21638"/>
                <wp:lineTo x="21645" y="0"/>
                <wp:lineTo x="-45" y="0"/>
              </wp:wrapPolygon>
            </wp:wrapThrough>
            <wp:docPr id="3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anchor>
        </w:drawing>
      </w: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287D69" w:rsidRDefault="00287D69" w:rsidP="00C25B3D">
      <w:pPr>
        <w:jc w:val="center"/>
        <w:rPr>
          <w:rFonts w:eastAsiaTheme="minorHAnsi"/>
          <w:lang w:eastAsia="en-US"/>
        </w:rPr>
      </w:pPr>
    </w:p>
    <w:p w:rsidR="00287D69" w:rsidRDefault="00287D69" w:rsidP="00C25B3D">
      <w:pPr>
        <w:jc w:val="center"/>
        <w:rPr>
          <w:rFonts w:eastAsiaTheme="minorHAnsi"/>
          <w:lang w:eastAsia="en-US"/>
        </w:rPr>
      </w:pPr>
    </w:p>
    <w:p w:rsidR="00287D69" w:rsidRDefault="00287D69" w:rsidP="00C25B3D">
      <w:pPr>
        <w:jc w:val="center"/>
        <w:rPr>
          <w:rFonts w:eastAsiaTheme="minorHAnsi"/>
          <w:lang w:eastAsia="en-US"/>
        </w:rPr>
      </w:pPr>
    </w:p>
    <w:p w:rsidR="00287D69" w:rsidRDefault="0056186D" w:rsidP="00C25B3D">
      <w:pPr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7620</wp:posOffset>
                </wp:positionV>
                <wp:extent cx="2451100" cy="660400"/>
                <wp:effectExtent l="19050" t="19050" r="44450" b="63500"/>
                <wp:wrapNone/>
                <wp:docPr id="87" name="AutoShape 90">
                  <a:hlinkClick xmlns:a="http://schemas.openxmlformats.org/drawingml/2006/main" r:id="rId50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>
                            <w:pPr>
                              <w:jc w:val="center"/>
                            </w:pPr>
                          </w:p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POBYT TOLEROWANY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66" href="#Część2PobytTolerowany" style="position:absolute;left:0;text-align:left;margin-left:428.1pt;margin-top:.6pt;width:193pt;height:5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" o:button="t" fillcolor="#9bbb59 [3206]" strokecolor="#f2f2f2 [3041]" strokeweight="3pt">
                <v:fill o:detectmouseclick="t"/>
                <v:shadow on="t" color="#4e6128 [1606]" opacity=".5" offset="1pt"/>
                <v:textbox>
                  <w:txbxContent>
                    <w:p w:rsidR="00F21374" w:rsidRDefault="00F21374" w:rsidP="00E86754">
                      <w:pPr>
                        <w:jc w:val="center"/>
                      </w:pPr>
                    </w:p>
                    <w:p w:rsidR="00F21374" w:rsidRDefault="00F21374" w:rsidP="00E86754">
                      <w:pPr>
                        <w:jc w:val="center"/>
                      </w:pPr>
                      <w:r>
                        <w:t>POBYT TOLEROWANY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7620</wp:posOffset>
                </wp:positionV>
                <wp:extent cx="1866900" cy="660400"/>
                <wp:effectExtent l="19050" t="19050" r="38100" b="63500"/>
                <wp:wrapNone/>
                <wp:docPr id="86" name="AutoShape 84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>
                            <w:pPr>
                              <w:jc w:val="center"/>
                            </w:pPr>
                          </w:p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STATUS UCHODŹCY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67" href="#Część2Statusuchodźcy" style="position:absolute;left:0;text-align:left;margin-left:142.1pt;margin-top:.6pt;width:147pt;height:5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" o:button="t" fillcolor="#4bacc6 [3208]" strokecolor="#f2f2f2 [3041]" strokeweight="3pt">
                <v:fill o:detectmouseclick="t"/>
                <v:shadow on="t" color="#205867 [1608]" opacity=".5" offset="1pt"/>
                <v:textbox>
                  <w:txbxContent>
                    <w:p w:rsidR="00F21374" w:rsidRDefault="00F21374" w:rsidP="00E86754">
                      <w:pPr>
                        <w:jc w:val="center"/>
                      </w:pPr>
                    </w:p>
                    <w:p w:rsidR="00F21374" w:rsidRDefault="00F21374" w:rsidP="00E86754">
                      <w:pPr>
                        <w:jc w:val="center"/>
                      </w:pPr>
                      <w:r>
                        <w:t>STATUS UCHODŹCY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160020</wp:posOffset>
                </wp:positionV>
                <wp:extent cx="1257300" cy="508000"/>
                <wp:effectExtent l="0" t="0" r="19050" b="25400"/>
                <wp:wrapNone/>
                <wp:docPr id="85" name="AutoShape 76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69586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68" type="#_x0000_t84" href="#StronaGłówna" style="position:absolute;left:0;text-align:left;margin-left:308.1pt;margin-top:12.6pt;width:99pt;height:4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" o:button="t">
                <v:fill o:detectmouseclick="t"/>
                <v:textbox>
                  <w:txbxContent>
                    <w:p w:rsidR="00F21374" w:rsidRDefault="00F21374" w:rsidP="0069586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p w:rsidR="004466B8" w:rsidRDefault="004466B8" w:rsidP="00C25B3D">
      <w:pPr>
        <w:jc w:val="center"/>
        <w:rPr>
          <w:rFonts w:eastAsiaTheme="minorHAnsi"/>
          <w:lang w:eastAsia="en-US"/>
        </w:rPr>
      </w:pPr>
      <w:bookmarkStart w:id="9" w:name="Część2PobytTolerowany"/>
      <w:bookmarkEnd w:id="9"/>
      <w:r>
        <w:rPr>
          <w:rFonts w:eastAsiaTheme="minorHAnsi"/>
          <w:lang w:eastAsia="en-US"/>
        </w:rPr>
        <w:t>CZĘŚĆ II</w:t>
      </w:r>
    </w:p>
    <w:p w:rsidR="004466B8" w:rsidRDefault="004466B8" w:rsidP="004466B8">
      <w:pPr>
        <w:pStyle w:val="Akapitzlist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POBYT TOLEROWANY</w:t>
      </w:r>
    </w:p>
    <w:p w:rsidR="00287D69" w:rsidRDefault="00287D69" w:rsidP="00287D69">
      <w:pPr>
        <w:rPr>
          <w:rFonts w:eastAsiaTheme="minorHAnsi"/>
          <w:sz w:val="26"/>
          <w:szCs w:val="26"/>
          <w:lang w:eastAsia="en-US"/>
        </w:rPr>
      </w:pPr>
    </w:p>
    <w:p w:rsidR="004466B8" w:rsidRPr="00287D69" w:rsidRDefault="004466B8" w:rsidP="00287D69">
      <w:pPr>
        <w:rPr>
          <w:rFonts w:eastAsiaTheme="minorHAnsi"/>
          <w:sz w:val="26"/>
          <w:szCs w:val="26"/>
          <w:lang w:eastAsia="en-US"/>
        </w:rPr>
      </w:pPr>
      <w:r w:rsidRPr="00287D69">
        <w:rPr>
          <w:rFonts w:eastAsiaTheme="minorHAnsi"/>
          <w:sz w:val="26"/>
          <w:szCs w:val="26"/>
          <w:lang w:eastAsia="en-US"/>
        </w:rPr>
        <w:t xml:space="preserve">1. </w:t>
      </w:r>
      <w:r w:rsidR="00C25B3D" w:rsidRPr="00287D69">
        <w:rPr>
          <w:rFonts w:eastAsiaTheme="minorHAnsi"/>
          <w:sz w:val="26"/>
          <w:szCs w:val="26"/>
          <w:lang w:eastAsia="en-US"/>
        </w:rPr>
        <w:t>WYSOKOŚĆ UDZIELONEJ POMOCY W POSZCZEGÓLNYCH LATACH</w:t>
      </w:r>
      <w:r w:rsidRPr="00287D69">
        <w:rPr>
          <w:rFonts w:eastAsiaTheme="minorHAnsi"/>
          <w:sz w:val="26"/>
          <w:szCs w:val="26"/>
          <w:lang w:eastAsia="en-US"/>
        </w:rPr>
        <w:t xml:space="preserve"> </w:t>
      </w:r>
      <w:r w:rsidR="00942E50">
        <w:rPr>
          <w:rFonts w:eastAsiaTheme="minorHAnsi"/>
          <w:sz w:val="26"/>
          <w:szCs w:val="26"/>
          <w:lang w:eastAsia="en-US"/>
        </w:rPr>
        <w:t>[PLN]</w:t>
      </w:r>
    </w:p>
    <w:p w:rsidR="004466B8" w:rsidRDefault="00287D69" w:rsidP="004466B8">
      <w:pPr>
        <w:pStyle w:val="Akapitzlis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69215</wp:posOffset>
            </wp:positionV>
            <wp:extent cx="8362950" cy="3905250"/>
            <wp:effectExtent l="19050" t="0" r="19050" b="0"/>
            <wp:wrapThrough wrapText="bothSides">
              <wp:wrapPolygon edited="0">
                <wp:start x="-49" y="0"/>
                <wp:lineTo x="-49" y="21600"/>
                <wp:lineTo x="21649" y="21600"/>
                <wp:lineTo x="21649" y="0"/>
                <wp:lineTo x="-49" y="0"/>
              </wp:wrapPolygon>
            </wp:wrapThrough>
            <wp:docPr id="3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anchor>
        </w:drawing>
      </w:r>
    </w:p>
    <w:p w:rsidR="004466B8" w:rsidRPr="004466B8" w:rsidRDefault="004466B8" w:rsidP="004466B8">
      <w:pPr>
        <w:pStyle w:val="Akapitzlist"/>
        <w:rPr>
          <w:rFonts w:eastAsiaTheme="minorHAnsi"/>
          <w:sz w:val="26"/>
          <w:szCs w:val="26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56186D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-8890</wp:posOffset>
                </wp:positionV>
                <wp:extent cx="8362950" cy="47752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551" y="20681"/>
                    <wp:lineTo x="21551" y="0"/>
                    <wp:lineTo x="0" y="0"/>
                  </wp:wrapPolygon>
                </wp:wrapThrough>
                <wp:docPr id="8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C25B3D" w:rsidRDefault="00F21374" w:rsidP="00C25B3D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29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Suma świadczeń z pomocy społecznej udzielonych w okresie 2004 - 2013 osobom posiadającym zgodę na pobyt tolerowany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9" type="#_x0000_t202" style="position:absolute;left:0;text-align:left;margin-left:1.25pt;margin-top:-.7pt;width:658.5pt;height:37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" stroked="f">
                <v:textbox style="mso-fit-shape-to-text:t" inset="0,0,0,0">
                  <w:txbxContent>
                    <w:p w:rsidR="00F21374" w:rsidRPr="00C25B3D" w:rsidRDefault="00F21374" w:rsidP="00C25B3D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29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Suma świadczeń z pomocy społecznej udzielonych w okresie 2004 - 2013 osobom posiadającym zgodę na pobyt tolerowany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287D69" w:rsidP="00D07F5E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314960</wp:posOffset>
            </wp:positionV>
            <wp:extent cx="8680450" cy="3943350"/>
            <wp:effectExtent l="19050" t="0" r="25400" b="0"/>
            <wp:wrapThrough wrapText="bothSides">
              <wp:wrapPolygon edited="0">
                <wp:start x="-47" y="0"/>
                <wp:lineTo x="-47" y="21600"/>
                <wp:lineTo x="21663" y="21600"/>
                <wp:lineTo x="21663" y="0"/>
                <wp:lineTo x="-47" y="0"/>
              </wp:wrapPolygon>
            </wp:wrapThrough>
            <wp:docPr id="3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anchor>
        </w:drawing>
      </w:r>
      <w:r w:rsidR="00D07F5E">
        <w:rPr>
          <w:rFonts w:eastAsiaTheme="minorHAnsi"/>
          <w:lang w:eastAsia="en-US"/>
        </w:rPr>
        <w:t>2.</w:t>
      </w:r>
      <w:r w:rsidR="00C25B3D">
        <w:rPr>
          <w:rFonts w:eastAsiaTheme="minorHAnsi"/>
          <w:lang w:eastAsia="en-US"/>
        </w:rPr>
        <w:t xml:space="preserve"> LICZBA</w:t>
      </w:r>
      <w:r w:rsidR="00111032">
        <w:rPr>
          <w:rFonts w:eastAsiaTheme="minorHAnsi"/>
          <w:lang w:eastAsia="en-US"/>
        </w:rPr>
        <w:t xml:space="preserve">  </w:t>
      </w:r>
      <w:r w:rsidR="00C25B3D">
        <w:rPr>
          <w:rFonts w:eastAsiaTheme="minorHAnsi"/>
          <w:lang w:eastAsia="en-US"/>
        </w:rPr>
        <w:t>RODZIN</w:t>
      </w:r>
      <w:r w:rsidR="00111032">
        <w:rPr>
          <w:rFonts w:eastAsiaTheme="minorHAnsi"/>
          <w:lang w:eastAsia="en-US"/>
        </w:rPr>
        <w:t xml:space="preserve">  </w:t>
      </w:r>
      <w:r w:rsidR="00C25B3D">
        <w:rPr>
          <w:rFonts w:eastAsiaTheme="minorHAnsi"/>
          <w:lang w:eastAsia="en-US"/>
        </w:rPr>
        <w:t>I</w:t>
      </w:r>
      <w:r w:rsidR="00111032">
        <w:rPr>
          <w:rFonts w:eastAsiaTheme="minorHAnsi"/>
          <w:lang w:eastAsia="en-US"/>
        </w:rPr>
        <w:t xml:space="preserve">  </w:t>
      </w:r>
      <w:r w:rsidR="00C25B3D">
        <w:rPr>
          <w:rFonts w:eastAsiaTheme="minorHAnsi"/>
          <w:lang w:eastAsia="en-US"/>
        </w:rPr>
        <w:t>OSÓB</w:t>
      </w:r>
      <w:r w:rsidR="00111032">
        <w:rPr>
          <w:rFonts w:eastAsiaTheme="minorHAnsi"/>
          <w:lang w:eastAsia="en-US"/>
        </w:rPr>
        <w:t xml:space="preserve">  </w:t>
      </w:r>
      <w:r w:rsidR="00C25B3D">
        <w:rPr>
          <w:rFonts w:eastAsiaTheme="minorHAnsi"/>
          <w:lang w:eastAsia="en-US"/>
        </w:rPr>
        <w:t>POBIERAJĄCYCH</w:t>
      </w:r>
      <w:r w:rsidR="00111032">
        <w:rPr>
          <w:rFonts w:eastAsiaTheme="minorHAnsi"/>
          <w:lang w:eastAsia="en-US"/>
        </w:rPr>
        <w:t xml:space="preserve">  </w:t>
      </w:r>
      <w:r w:rsidR="00C25B3D">
        <w:rPr>
          <w:rFonts w:eastAsiaTheme="minorHAnsi"/>
          <w:lang w:eastAsia="en-US"/>
        </w:rPr>
        <w:t>ŚWIADCZENIA</w:t>
      </w:r>
      <w:r w:rsidR="00111032">
        <w:rPr>
          <w:rFonts w:eastAsiaTheme="minorHAnsi"/>
          <w:lang w:eastAsia="en-US"/>
        </w:rPr>
        <w:t xml:space="preserve">  W</w:t>
      </w:r>
      <w:r w:rsidR="00C25B3D">
        <w:rPr>
          <w:rFonts w:eastAsiaTheme="minorHAnsi"/>
          <w:lang w:eastAsia="en-US"/>
        </w:rPr>
        <w:t>G</w:t>
      </w:r>
      <w:r w:rsidR="00111032">
        <w:rPr>
          <w:rFonts w:eastAsiaTheme="minorHAnsi"/>
          <w:lang w:eastAsia="en-US"/>
        </w:rPr>
        <w:t xml:space="preserve">  </w:t>
      </w:r>
      <w:r w:rsidR="00C25B3D">
        <w:rPr>
          <w:rFonts w:eastAsiaTheme="minorHAnsi"/>
          <w:lang w:eastAsia="en-US"/>
        </w:rPr>
        <w:t>WOJEWÓDZTW</w:t>
      </w:r>
    </w:p>
    <w:p w:rsidR="00287D69" w:rsidRDefault="0056186D" w:rsidP="00D07F5E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10795</wp:posOffset>
                </wp:positionV>
                <wp:extent cx="8680450" cy="477520"/>
                <wp:effectExtent l="0" t="0" r="6350" b="0"/>
                <wp:wrapThrough wrapText="bothSides">
                  <wp:wrapPolygon edited="0">
                    <wp:start x="0" y="0"/>
                    <wp:lineTo x="0" y="20681"/>
                    <wp:lineTo x="21568" y="20681"/>
                    <wp:lineTo x="21568" y="0"/>
                    <wp:lineTo x="0" y="0"/>
                  </wp:wrapPolygon>
                </wp:wrapThrough>
                <wp:docPr id="8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04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C25B3D" w:rsidRDefault="00F21374" w:rsidP="00C25B3D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rodzin i osób posiadających zgodę na pobyt tolerowany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70" type="#_x0000_t202" style="position:absolute;margin-left:1.6pt;margin-top:.85pt;width:683.5pt;height:37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" stroked="f">
                <v:textbox style="mso-fit-shape-to-text:t" inset="0,0,0,0">
                  <w:txbxContent>
                    <w:p w:rsidR="00F21374" w:rsidRPr="00C25B3D" w:rsidRDefault="00F21374" w:rsidP="00C25B3D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30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rodzin i osób posiadających zgodę na pobyt tolerowany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07F5E" w:rsidRDefault="00D07F5E" w:rsidP="00D07F5E">
      <w:pPr>
        <w:tabs>
          <w:tab w:val="left" w:pos="8580"/>
        </w:tabs>
        <w:rPr>
          <w:rFonts w:eastAsiaTheme="minorHAnsi"/>
          <w:lang w:eastAsia="en-US"/>
        </w:rPr>
      </w:pPr>
    </w:p>
    <w:p w:rsidR="00C25B3D" w:rsidRDefault="00C25B3D" w:rsidP="00D07F5E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D07F5E" w:rsidP="00D07F5E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C25B3D">
        <w:rPr>
          <w:rFonts w:eastAsiaTheme="minorHAnsi"/>
          <w:lang w:eastAsia="en-US"/>
        </w:rPr>
        <w:t xml:space="preserve"> WYOSKOŚĆ</w:t>
      </w:r>
      <w:r w:rsidR="00111032">
        <w:rPr>
          <w:rFonts w:eastAsiaTheme="minorHAnsi"/>
          <w:lang w:eastAsia="en-US"/>
        </w:rPr>
        <w:t xml:space="preserve"> </w:t>
      </w:r>
      <w:r w:rsidR="00C25B3D">
        <w:rPr>
          <w:rFonts w:eastAsiaTheme="minorHAnsi"/>
          <w:lang w:eastAsia="en-US"/>
        </w:rPr>
        <w:t xml:space="preserve"> UDZIELONEJ </w:t>
      </w:r>
      <w:r w:rsidR="00111032">
        <w:rPr>
          <w:rFonts w:eastAsiaTheme="minorHAnsi"/>
          <w:lang w:eastAsia="en-US"/>
        </w:rPr>
        <w:t xml:space="preserve"> </w:t>
      </w:r>
      <w:r w:rsidR="00C25B3D">
        <w:rPr>
          <w:rFonts w:eastAsiaTheme="minorHAnsi"/>
          <w:lang w:eastAsia="en-US"/>
        </w:rPr>
        <w:t xml:space="preserve">POMOCY </w:t>
      </w:r>
      <w:r w:rsidR="00111032">
        <w:rPr>
          <w:rFonts w:eastAsiaTheme="minorHAnsi"/>
          <w:lang w:eastAsia="en-US"/>
        </w:rPr>
        <w:t xml:space="preserve"> </w:t>
      </w:r>
      <w:r w:rsidR="00C25B3D">
        <w:rPr>
          <w:rFonts w:eastAsiaTheme="minorHAnsi"/>
          <w:lang w:eastAsia="en-US"/>
        </w:rPr>
        <w:t>WG</w:t>
      </w:r>
      <w:r w:rsidR="00111032">
        <w:rPr>
          <w:rFonts w:eastAsiaTheme="minorHAnsi"/>
          <w:lang w:eastAsia="en-US"/>
        </w:rPr>
        <w:t xml:space="preserve"> </w:t>
      </w:r>
      <w:r w:rsidR="00C25B3D">
        <w:rPr>
          <w:rFonts w:eastAsiaTheme="minorHAnsi"/>
          <w:lang w:eastAsia="en-US"/>
        </w:rPr>
        <w:t xml:space="preserve"> WOJEWÓDZTW</w:t>
      </w:r>
    </w:p>
    <w:p w:rsidR="00D07F5E" w:rsidRDefault="007779FD" w:rsidP="008964AA">
      <w:pPr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>
            <wp:extent cx="8940800" cy="4191000"/>
            <wp:effectExtent l="38100" t="57150" r="31750" b="19050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C25B3D" w:rsidRDefault="00C25B3D" w:rsidP="00D5610C">
      <w:pPr>
        <w:tabs>
          <w:tab w:val="left" w:pos="8580"/>
        </w:tabs>
        <w:rPr>
          <w:rFonts w:eastAsiaTheme="minorHAnsi"/>
          <w:lang w:eastAsia="en-US"/>
        </w:rPr>
      </w:pPr>
    </w:p>
    <w:p w:rsidR="00C25B3D" w:rsidRDefault="00D35D23" w:rsidP="00D5610C">
      <w:pPr>
        <w:tabs>
          <w:tab w:val="left" w:pos="8580"/>
        </w:tabs>
        <w:rPr>
          <w:rFonts w:eastAsiaTheme="minorHAnsi"/>
          <w:lang w:eastAsia="en-US"/>
        </w:rPr>
      </w:pPr>
      <w:r w:rsidRPr="00D35D23">
        <w:rPr>
          <w:rFonts w:eastAsiaTheme="minorHAnsi"/>
          <w:lang w:eastAsia="en-US"/>
        </w:rPr>
        <w:t xml:space="preserve">* Podział na województwo mazowieckie (bez Warszawy) i Miasto Stołeczne Warszawę dotyczy tylko Wartości w PLN ogółem, dla Wartości </w:t>
      </w:r>
      <w:r>
        <w:rPr>
          <w:rFonts w:eastAsiaTheme="minorHAnsi"/>
          <w:lang w:eastAsia="en-US"/>
        </w:rPr>
        <w:br/>
      </w:r>
      <w:r w:rsidRPr="00D35D23">
        <w:rPr>
          <w:rFonts w:eastAsiaTheme="minorHAnsi"/>
          <w:lang w:eastAsia="en-US"/>
        </w:rPr>
        <w:t>w PLN na osobę M. St. Warszawa zostało wliczone do województwa mazowieckiego, stąd brak danych w tej kategorii dla M. St. Warszawy</w:t>
      </w:r>
      <w:r w:rsidR="0056186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97790</wp:posOffset>
                </wp:positionV>
                <wp:extent cx="89852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69" y="20420"/>
                    <wp:lineTo x="21569" y="0"/>
                    <wp:lineTo x="0" y="0"/>
                  </wp:wrapPolygon>
                </wp:wrapThrough>
                <wp:docPr id="8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C25B3D" w:rsidRDefault="00F21374" w:rsidP="00C25B3D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31</w:t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C25B3D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C25B3D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wysokość świadczeń udzielonych osobom posiadającym zgodę na pobyt tolerowany w okresie 2004 - 2013 wg województw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71" type="#_x0000_t202" style="position:absolute;margin-left:-6.4pt;margin-top:7.7pt;width:707.5pt;height:2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" stroked="f">
                <v:textbox style="mso-fit-shape-to-text:t" inset="0,0,0,0">
                  <w:txbxContent>
                    <w:p w:rsidR="00F21374" w:rsidRPr="00C25B3D" w:rsidRDefault="00F21374" w:rsidP="00C25B3D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31</w:t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C25B3D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C25B3D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wysokość świadczeń udzielonych osobom posiadającym zgodę na pobyt tolerowany w okresie 2004 - 2013 wg województw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25B3D" w:rsidRDefault="00C25B3D" w:rsidP="00D5610C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C25B3D" w:rsidP="00D5610C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1110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LICZBA</w:t>
      </w:r>
      <w:r w:rsidR="001110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RODZIN</w:t>
      </w:r>
      <w:r w:rsidR="001110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POBIERAJĄCYCH</w:t>
      </w:r>
      <w:r w:rsidR="001110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ŚWIADCZENIA</w:t>
      </w:r>
      <w:r w:rsidR="001110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Z</w:t>
      </w:r>
      <w:r w:rsidR="001110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POMOCY</w:t>
      </w:r>
      <w:r w:rsidR="001110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>SPOŁECZNEJ.</w:t>
      </w:r>
    </w:p>
    <w:p w:rsidR="00ED2E02" w:rsidRDefault="0056186D" w:rsidP="00D5610C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4787900</wp:posOffset>
                </wp:positionV>
                <wp:extent cx="91884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40" y="20420"/>
                    <wp:lineTo x="21540" y="0"/>
                    <wp:lineTo x="0" y="0"/>
                  </wp:wrapPolygon>
                </wp:wrapThrough>
                <wp:docPr id="8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A458E6" w:rsidRDefault="00F21374" w:rsidP="00A458E6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32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A458E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rodzin, które posiadają zgodę na pobyt tolerowany, 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72" type="#_x0000_t202" style="position:absolute;margin-left:1.1pt;margin-top:377pt;width:723.5pt;height:23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" stroked="f">
                <v:textbox style="mso-fit-shape-to-text:t" inset="0,0,0,0">
                  <w:txbxContent>
                    <w:p w:rsidR="00F21374" w:rsidRPr="00A458E6" w:rsidRDefault="00F21374" w:rsidP="00A458E6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32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A458E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rodzin, które posiadają zgodę na pobyt tolerowany, 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458E6">
        <w:rPr>
          <w:rFonts w:eastAsiaTheme="minorHAnsi"/>
          <w:noProof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196850</wp:posOffset>
            </wp:positionV>
            <wp:extent cx="9188450" cy="4533900"/>
            <wp:effectExtent l="19050" t="0" r="12700" b="0"/>
            <wp:wrapThrough wrapText="bothSides">
              <wp:wrapPolygon edited="0">
                <wp:start x="-45" y="0"/>
                <wp:lineTo x="-45" y="21600"/>
                <wp:lineTo x="21630" y="21600"/>
                <wp:lineTo x="21630" y="0"/>
                <wp:lineTo x="-45" y="0"/>
              </wp:wrapPolygon>
            </wp:wrapThrough>
            <wp:docPr id="65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anchor>
        </w:drawing>
      </w:r>
    </w:p>
    <w:p w:rsidR="001521F5" w:rsidRDefault="001521F5" w:rsidP="00A458E6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56186D" w:rsidP="00FE77ED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4945380</wp:posOffset>
                </wp:positionV>
                <wp:extent cx="9023350" cy="477520"/>
                <wp:effectExtent l="0" t="0" r="6350" b="0"/>
                <wp:wrapThrough wrapText="bothSides">
                  <wp:wrapPolygon edited="0">
                    <wp:start x="0" y="0"/>
                    <wp:lineTo x="0" y="20681"/>
                    <wp:lineTo x="21570" y="20681"/>
                    <wp:lineTo x="21570" y="0"/>
                    <wp:lineTo x="0" y="0"/>
                  </wp:wrapPolygon>
                </wp:wrapThrough>
                <wp:docPr id="8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A458E6" w:rsidRDefault="00F21374" w:rsidP="00A458E6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33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458E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osób, które posiadają zgodę na pobyt tolerowany, 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73" type="#_x0000_t202" style="position:absolute;margin-left:-4.4pt;margin-top:389.4pt;width:710.5pt;height:37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" stroked="f">
                <v:textbox style="mso-fit-shape-to-text:t" inset="0,0,0,0">
                  <w:txbxContent>
                    <w:p w:rsidR="00F21374" w:rsidRPr="00A458E6" w:rsidRDefault="00F21374" w:rsidP="00A458E6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33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A458E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osób, które posiadają zgodę na pobyt tolerowany, 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77ED">
        <w:rPr>
          <w:rFonts w:eastAsiaTheme="minorHAnsi"/>
          <w:noProof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290830</wp:posOffset>
            </wp:positionV>
            <wp:extent cx="9023350" cy="4597400"/>
            <wp:effectExtent l="19050" t="0" r="25400" b="0"/>
            <wp:wrapThrough wrapText="bothSides">
              <wp:wrapPolygon edited="0">
                <wp:start x="-46" y="0"/>
                <wp:lineTo x="-46" y="21570"/>
                <wp:lineTo x="21661" y="21570"/>
                <wp:lineTo x="21661" y="0"/>
                <wp:lineTo x="-46" y="0"/>
              </wp:wrapPolygon>
            </wp:wrapThrough>
            <wp:docPr id="66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anchor>
        </w:drawing>
      </w:r>
      <w:r w:rsidR="00D5610C">
        <w:rPr>
          <w:rFonts w:eastAsiaTheme="minorHAnsi"/>
          <w:lang w:eastAsia="en-US"/>
        </w:rPr>
        <w:t>5</w:t>
      </w:r>
      <w:r w:rsidR="00A458E6">
        <w:rPr>
          <w:rFonts w:eastAsiaTheme="minorHAnsi"/>
          <w:lang w:eastAsia="en-US"/>
        </w:rPr>
        <w:t xml:space="preserve">. LICZBA OSÓB POBIERAJĄCYCH ŚWIADCZENIA </w:t>
      </w:r>
    </w:p>
    <w:p w:rsidR="001521F5" w:rsidRDefault="001521F5" w:rsidP="00D5610C">
      <w:pPr>
        <w:tabs>
          <w:tab w:val="left" w:pos="8580"/>
        </w:tabs>
        <w:rPr>
          <w:rFonts w:eastAsiaTheme="minorHAnsi"/>
          <w:lang w:eastAsia="en-US"/>
        </w:rPr>
      </w:pPr>
    </w:p>
    <w:p w:rsidR="00D5610C" w:rsidRDefault="0056186D" w:rsidP="00D5610C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4325620</wp:posOffset>
                </wp:positionV>
                <wp:extent cx="8655050" cy="47752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537" y="20681"/>
                    <wp:lineTo x="21537" y="0"/>
                    <wp:lineTo x="0" y="0"/>
                  </wp:wrapPolygon>
                </wp:wrapThrough>
                <wp:docPr id="7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A458E6" w:rsidRDefault="00F21374" w:rsidP="00A458E6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34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458E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: Liczba rodzin i osób posiadających zgodę na pobyt tolerowany, pobierających świadczenia z pomocy społecznej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A458E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74" type="#_x0000_t202" style="position:absolute;margin-left:1.6pt;margin-top:340.6pt;width:681.5pt;height:37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" stroked="f">
                <v:textbox style="mso-fit-shape-to-text:t" inset="0,0,0,0">
                  <w:txbxContent>
                    <w:p w:rsidR="00F21374" w:rsidRPr="00A458E6" w:rsidRDefault="00F21374" w:rsidP="00A458E6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34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A458E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: Liczba rodzin i osób posiadających zgodę na pobyt tolerowany, pobierających świadczenia z pomocy społecznej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A458E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610C">
        <w:rPr>
          <w:rFonts w:eastAsiaTheme="minorHAnsi"/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179070</wp:posOffset>
            </wp:positionV>
            <wp:extent cx="8655050" cy="4089400"/>
            <wp:effectExtent l="19050" t="0" r="12700" b="6350"/>
            <wp:wrapThrough wrapText="bothSides">
              <wp:wrapPolygon edited="0">
                <wp:start x="-48" y="0"/>
                <wp:lineTo x="-48" y="21634"/>
                <wp:lineTo x="21632" y="21634"/>
                <wp:lineTo x="21632" y="0"/>
                <wp:lineTo x="-48" y="0"/>
              </wp:wrapPolygon>
            </wp:wrapThrough>
            <wp:docPr id="4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anchor>
        </w:drawing>
      </w:r>
      <w:r w:rsidR="00D5610C">
        <w:rPr>
          <w:rFonts w:eastAsiaTheme="minorHAnsi"/>
          <w:lang w:eastAsia="en-US"/>
        </w:rPr>
        <w:t>6.</w:t>
      </w:r>
      <w:r w:rsidR="00A458E6">
        <w:rPr>
          <w:rFonts w:eastAsiaTheme="minorHAnsi"/>
          <w:lang w:eastAsia="en-US"/>
        </w:rPr>
        <w:t xml:space="preserve"> LICZBA RODZIN I OSÓB POBIERAJĄCYCH ŚWIADCZENIA - OGÓŁEM</w:t>
      </w:r>
    </w:p>
    <w:p w:rsidR="00D5610C" w:rsidRDefault="00D5610C" w:rsidP="00D5610C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56186D" w:rsidP="00D5610C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4331970</wp:posOffset>
                </wp:positionV>
                <wp:extent cx="86550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37" y="20420"/>
                    <wp:lineTo x="21537" y="0"/>
                    <wp:lineTo x="0" y="0"/>
                  </wp:wrapPolygon>
                </wp:wrapThrough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A458E6" w:rsidRDefault="00F21374" w:rsidP="00A458E6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35</w:t>
                            </w:r>
                            <w:r w:rsidRPr="00A458E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A458E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kobiet, mężczyzn i dzieci pobierających świadczenia z pomocy społecznej w latach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5" type="#_x0000_t202" style="position:absolute;margin-left:1.6pt;margin-top:341.1pt;width:681.5pt;height:23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" stroked="f">
                <v:textbox style="mso-fit-shape-to-text:t" inset="0,0,0,0">
                  <w:txbxContent>
                    <w:p w:rsidR="00F21374" w:rsidRPr="00A458E6" w:rsidRDefault="00F21374" w:rsidP="00A458E6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35</w:t>
                      </w:r>
                      <w:r w:rsidRPr="00A458E6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A458E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kobiet, mężczyzn i dzieci pobierających świadczenia z pomocy społecznej w latach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5610C">
        <w:rPr>
          <w:rFonts w:eastAsiaTheme="minorHAnsi"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179070</wp:posOffset>
            </wp:positionV>
            <wp:extent cx="8655050" cy="4095750"/>
            <wp:effectExtent l="19050" t="0" r="12700" b="0"/>
            <wp:wrapThrough wrapText="bothSides">
              <wp:wrapPolygon edited="0">
                <wp:start x="-48" y="0"/>
                <wp:lineTo x="-48" y="21600"/>
                <wp:lineTo x="21632" y="21600"/>
                <wp:lineTo x="21632" y="0"/>
                <wp:lineTo x="-48" y="0"/>
              </wp:wrapPolygon>
            </wp:wrapThrough>
            <wp:docPr id="4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anchor>
        </w:drawing>
      </w:r>
      <w:r w:rsidR="00D5610C">
        <w:rPr>
          <w:rFonts w:eastAsiaTheme="minorHAnsi"/>
          <w:lang w:eastAsia="en-US"/>
        </w:rPr>
        <w:t>7.</w:t>
      </w:r>
      <w:r w:rsidR="00A458E6">
        <w:rPr>
          <w:rFonts w:eastAsiaTheme="minorHAnsi"/>
          <w:lang w:eastAsia="en-US"/>
        </w:rPr>
        <w:t xml:space="preserve"> LICZBA KOBIET, MĘŻCZYZN I DZIECI</w:t>
      </w:r>
    </w:p>
    <w:p w:rsidR="00D5610C" w:rsidRDefault="00D5610C" w:rsidP="00D5610C">
      <w:pPr>
        <w:tabs>
          <w:tab w:val="left" w:pos="8580"/>
        </w:tabs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56186D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5347970</wp:posOffset>
                </wp:positionH>
                <wp:positionV relativeFrom="paragraph">
                  <wp:posOffset>93980</wp:posOffset>
                </wp:positionV>
                <wp:extent cx="2362200" cy="660400"/>
                <wp:effectExtent l="19050" t="19050" r="38100" b="63500"/>
                <wp:wrapNone/>
                <wp:docPr id="77" name="AutoShape 87">
                  <a:hlinkClick xmlns:a="http://schemas.openxmlformats.org/drawingml/2006/main" r:id="rId5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/>
                          <w:p w:rsidR="00F21374" w:rsidRDefault="00F21374" w:rsidP="00E86754">
                            <w:r>
                              <w:t>OCHRONA UZUPEŁNIAJĄCA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76" href="#Część2Ochronauzupełniająca" style="position:absolute;left:0;text-align:left;margin-left:421.1pt;margin-top:7.4pt;width:186pt;height:5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" o:button="t" fillcolor="#8064a2 [3207]" strokecolor="#f2f2f2 [3041]" strokeweight="3pt">
                <v:fill o:detectmouseclick="t"/>
                <v:shadow on="t" color="#3f3151 [1607]" opacity=".5" offset="1pt"/>
                <v:textbox>
                  <w:txbxContent>
                    <w:p w:rsidR="00F21374" w:rsidRDefault="00F21374" w:rsidP="00E86754"/>
                    <w:p w:rsidR="00F21374" w:rsidRDefault="00F21374" w:rsidP="00E86754">
                      <w:r>
                        <w:t>OCHRONA UZUPEŁNIAJĄCA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93980</wp:posOffset>
                </wp:positionV>
                <wp:extent cx="1866900" cy="660400"/>
                <wp:effectExtent l="19050" t="19050" r="38100" b="63500"/>
                <wp:wrapNone/>
                <wp:docPr id="76" name="AutoShape 86">
                  <a:hlinkClick xmlns:a="http://schemas.openxmlformats.org/drawingml/2006/main" r:id="rId52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60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>
                            <w:pPr>
                              <w:jc w:val="center"/>
                            </w:pPr>
                          </w:p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STATUS UCHODŹCY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77" href="#Część2Statusuchodźcy" style="position:absolute;left:0;text-align:left;margin-left:130.1pt;margin-top:7.4pt;width:147pt;height:5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" o:button="t" fillcolor="#4bacc6 [3208]" strokecolor="#f2f2f2 [3041]" strokeweight="3pt">
                <v:fill o:detectmouseclick="t"/>
                <v:shadow on="t" color="#205867 [1608]" opacity=".5" offset="1pt"/>
                <v:textbox>
                  <w:txbxContent>
                    <w:p w:rsidR="00F21374" w:rsidRDefault="00F21374" w:rsidP="00E86754">
                      <w:pPr>
                        <w:jc w:val="center"/>
                      </w:pPr>
                    </w:p>
                    <w:p w:rsidR="00F21374" w:rsidRDefault="00F21374" w:rsidP="00E86754">
                      <w:pPr>
                        <w:jc w:val="center"/>
                      </w:pPr>
                      <w:r>
                        <w:t>STATUS UCHODŹCY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347980</wp:posOffset>
                </wp:positionV>
                <wp:extent cx="1257300" cy="508000"/>
                <wp:effectExtent l="0" t="0" r="19050" b="25400"/>
                <wp:wrapNone/>
                <wp:docPr id="75" name="AutoShape 77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69586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78" type="#_x0000_t84" href="#StronaGłówna" style="position:absolute;left:0;text-align:left;margin-left:308.1pt;margin-top:27.4pt;width:99pt;height:40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" o:button="t">
                <v:fill o:detectmouseclick="t"/>
                <v:textbox>
                  <w:txbxContent>
                    <w:p w:rsidR="00F21374" w:rsidRDefault="00F21374" w:rsidP="0069586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  <w:bookmarkStart w:id="10" w:name="CzęśćIII"/>
      <w:bookmarkEnd w:id="10"/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1521F5" w:rsidRDefault="001521F5" w:rsidP="002E46D4">
      <w:pPr>
        <w:tabs>
          <w:tab w:val="left" w:pos="8580"/>
        </w:tabs>
        <w:jc w:val="center"/>
        <w:rPr>
          <w:rFonts w:eastAsiaTheme="minorHAnsi"/>
          <w:lang w:eastAsia="en-US"/>
        </w:rPr>
      </w:pPr>
    </w:p>
    <w:p w:rsidR="002E46D4" w:rsidRPr="00A458E6" w:rsidRDefault="002E46D4" w:rsidP="00A458E6">
      <w:pPr>
        <w:tabs>
          <w:tab w:val="left" w:pos="8580"/>
        </w:tabs>
        <w:jc w:val="center"/>
        <w:rPr>
          <w:rFonts w:eastAsiaTheme="minorHAnsi"/>
          <w:b/>
          <w:lang w:eastAsia="en-US"/>
        </w:rPr>
      </w:pPr>
      <w:r w:rsidRPr="00A458E6">
        <w:rPr>
          <w:rFonts w:eastAsiaTheme="minorHAnsi"/>
          <w:b/>
          <w:lang w:eastAsia="en-US"/>
        </w:rPr>
        <w:t>CZĘŚĆ III</w:t>
      </w:r>
    </w:p>
    <w:p w:rsidR="00287D69" w:rsidRDefault="00287D69" w:rsidP="002E46D4">
      <w:pPr>
        <w:spacing w:line="360" w:lineRule="auto"/>
        <w:ind w:right="-426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2E46D4" w:rsidRPr="001A04A0" w:rsidRDefault="002E46D4" w:rsidP="00287D69">
      <w:pPr>
        <w:spacing w:line="276" w:lineRule="auto"/>
        <w:ind w:right="-426"/>
        <w:jc w:val="center"/>
        <w:rPr>
          <w:rFonts w:eastAsiaTheme="minorHAnsi"/>
          <w:bCs/>
          <w:sz w:val="28"/>
          <w:szCs w:val="28"/>
          <w:lang w:eastAsia="en-US"/>
        </w:rPr>
      </w:pPr>
      <w:r w:rsidRPr="001A04A0">
        <w:rPr>
          <w:rFonts w:eastAsiaTheme="minorHAnsi"/>
          <w:bCs/>
          <w:sz w:val="28"/>
          <w:szCs w:val="28"/>
          <w:lang w:eastAsia="en-US"/>
        </w:rPr>
        <w:t>ŚWIADCZENIA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 Z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 POMOCY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 SPOŁECZNEJ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 UDZIELANE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OSOBOM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POCHODZĄCYM </w:t>
      </w:r>
      <w:r w:rsidR="00287D69">
        <w:rPr>
          <w:rFonts w:eastAsiaTheme="minorHAnsi"/>
          <w:bCs/>
          <w:sz w:val="28"/>
          <w:szCs w:val="28"/>
          <w:lang w:eastAsia="en-US"/>
        </w:rPr>
        <w:br/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Z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PAŃSTW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TRZECICH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I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>EUROPEJSKIEGO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 xml:space="preserve"> OBSZARU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A04A0">
        <w:rPr>
          <w:rFonts w:eastAsiaTheme="minorHAnsi"/>
          <w:bCs/>
          <w:sz w:val="28"/>
          <w:szCs w:val="28"/>
          <w:lang w:eastAsia="en-US"/>
        </w:rPr>
        <w:t>GOSPODARCZEGO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3BD6" w:rsidRPr="006A3BD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3BD6" w:rsidRPr="001A04A0">
        <w:rPr>
          <w:rFonts w:eastAsiaTheme="minorHAnsi"/>
          <w:bCs/>
          <w:sz w:val="28"/>
          <w:szCs w:val="28"/>
          <w:lang w:eastAsia="en-US"/>
        </w:rPr>
        <w:t xml:space="preserve">W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3BD6" w:rsidRPr="001A04A0">
        <w:rPr>
          <w:rFonts w:eastAsiaTheme="minorHAnsi"/>
          <w:bCs/>
          <w:sz w:val="28"/>
          <w:szCs w:val="28"/>
          <w:lang w:eastAsia="en-US"/>
        </w:rPr>
        <w:t xml:space="preserve">LATACH </w:t>
      </w:r>
      <w:r w:rsidR="00111032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A3BD6" w:rsidRPr="001A04A0">
        <w:rPr>
          <w:rFonts w:eastAsiaTheme="minorHAnsi"/>
          <w:bCs/>
          <w:sz w:val="28"/>
          <w:szCs w:val="28"/>
          <w:lang w:eastAsia="en-US"/>
        </w:rPr>
        <w:t>2004 – 2013</w:t>
      </w: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56186D" w:rsidP="002E46D4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22225</wp:posOffset>
                </wp:positionV>
                <wp:extent cx="3721100" cy="381000"/>
                <wp:effectExtent l="19050" t="19050" r="31750" b="57150"/>
                <wp:wrapNone/>
                <wp:docPr id="74" name="AutoShape 95">
                  <a:hlinkClick xmlns:a="http://schemas.openxmlformats.org/drawingml/2006/main" r:id="rId7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OSOBY  POCHODZĄCE Z PAŃSTW TRZECICH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79" href="#CzęśćIIIK3" style="position:absolute;margin-left:9.1pt;margin-top:1.75pt;width:293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" o:button="t" fillcolor="#4bacc6 [3208]" strokecolor="#f2f2f2 [3041]" strokeweight="3pt">
                <v:fill o:detectmouseclick="t"/>
                <v:shadow on="t" color="#205867 [1608]" opacity=".5" offset="1pt"/>
                <v:textbox>
                  <w:txbxContent>
                    <w:p w:rsidR="00F21374" w:rsidRDefault="00F21374" w:rsidP="00E86754">
                      <w:pPr>
                        <w:jc w:val="center"/>
                      </w:pPr>
                      <w:r>
                        <w:t>OSOBY  POCHODZĄCE Z PAŃSTW TRZECICH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22225</wp:posOffset>
                </wp:positionV>
                <wp:extent cx="5613400" cy="381000"/>
                <wp:effectExtent l="19050" t="19050" r="44450" b="57150"/>
                <wp:wrapNone/>
                <wp:docPr id="73" name="AutoShape 96">
                  <a:hlinkClick xmlns:a="http://schemas.openxmlformats.org/drawingml/2006/main" r:id="rId7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E86754">
                            <w:pPr>
                              <w:jc w:val="center"/>
                            </w:pPr>
                            <w:r>
                              <w:t>OSOBY POCHODZĄCE Z EUROPEJSKIEGO OBSZARU GOSPODARCZEGO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80" href="#CzęśćIIIEOG" style="position:absolute;margin-left:310.1pt;margin-top:1.75pt;width:442pt;height:30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" o:button="t" fillcolor="#c0504d [3205]" strokecolor="#f2f2f2 [3041]" strokeweight="3pt">
                <v:fill o:detectmouseclick="t"/>
                <v:shadow on="t" color="#622423 [1605]" opacity=".5" offset="1pt"/>
                <v:textbox>
                  <w:txbxContent>
                    <w:p w:rsidR="00F21374" w:rsidRDefault="00F21374" w:rsidP="00E86754">
                      <w:pPr>
                        <w:jc w:val="center"/>
                      </w:pPr>
                      <w:r>
                        <w:t>OSOBY POCHODZĄCE Z EUROPEJSKIEGO OBSZARU GOSPODARCZEGO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56186D" w:rsidP="002E46D4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167005</wp:posOffset>
                </wp:positionV>
                <wp:extent cx="1257300" cy="508000"/>
                <wp:effectExtent l="0" t="0" r="19050" b="25400"/>
                <wp:wrapNone/>
                <wp:docPr id="72" name="AutoShape 94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E8675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81" type="#_x0000_t84" href="#StronaGłówna" style="position:absolute;margin-left:302.1pt;margin-top:13.15pt;width:99pt;height:40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" o:button="t">
                <v:fill o:detectmouseclick="t"/>
                <v:textbox>
                  <w:txbxContent>
                    <w:p w:rsidR="00F21374" w:rsidRDefault="00F21374" w:rsidP="00E8675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2E46D4" w:rsidRDefault="002E46D4" w:rsidP="001A04A0">
      <w:pPr>
        <w:tabs>
          <w:tab w:val="left" w:pos="858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CZĘŚĆ III</w:t>
      </w:r>
    </w:p>
    <w:p w:rsidR="002E46D4" w:rsidRDefault="002E46D4" w:rsidP="002E46D4">
      <w:pPr>
        <w:tabs>
          <w:tab w:val="left" w:pos="8580"/>
        </w:tabs>
        <w:jc w:val="center"/>
        <w:rPr>
          <w:rFonts w:eastAsiaTheme="minorHAnsi"/>
          <w:b/>
          <w:sz w:val="26"/>
          <w:szCs w:val="26"/>
          <w:lang w:eastAsia="en-US"/>
        </w:rPr>
      </w:pPr>
      <w:bookmarkStart w:id="11" w:name="CzęśćIIIK3"/>
      <w:bookmarkEnd w:id="11"/>
      <w:r w:rsidRPr="002E46D4">
        <w:rPr>
          <w:rFonts w:eastAsiaTheme="minorHAnsi"/>
          <w:b/>
          <w:sz w:val="26"/>
          <w:szCs w:val="26"/>
          <w:lang w:eastAsia="en-US"/>
        </w:rPr>
        <w:t>OSOBY POCHODZĄCE Z KRAJÓW TRZECICH</w:t>
      </w:r>
    </w:p>
    <w:p w:rsidR="001A04A0" w:rsidRPr="00A458E6" w:rsidRDefault="001A04A0" w:rsidP="002E46D4">
      <w:pPr>
        <w:tabs>
          <w:tab w:val="left" w:pos="8580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1A04A0" w:rsidRPr="00A458E6" w:rsidRDefault="0056186D" w:rsidP="001A04A0">
      <w:pPr>
        <w:tabs>
          <w:tab w:val="left" w:pos="8580"/>
        </w:tabs>
        <w:rPr>
          <w:rFonts w:eastAsiaTheme="minorHAns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3694430</wp:posOffset>
                </wp:positionV>
                <wp:extent cx="86550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37" y="20420"/>
                    <wp:lineTo x="21537" y="0"/>
                    <wp:lineTo x="0" y="0"/>
                  </wp:wrapPolygon>
                </wp:wrapThrough>
                <wp:docPr id="7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2D28F1" w:rsidRDefault="00F21374" w:rsidP="002D28F1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36</w:t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D28F1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Suma świadczeń z pomocy społecznej udzielonych osobom pochodzącym z krajów trzecich</w:t>
                            </w:r>
                            <w:r w:rsidRPr="006A3BD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8F1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 okresie 2005 - 2013.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82" type="#_x0000_t202" style="position:absolute;margin-left:1.6pt;margin-top:290.9pt;width:681.5pt;height:23.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" stroked="f">
                <v:textbox style="mso-fit-shape-to-text:t" inset="0,0,0,0">
                  <w:txbxContent>
                    <w:p w:rsidR="00F21374" w:rsidRPr="002D28F1" w:rsidRDefault="00F21374" w:rsidP="002D28F1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36</w:t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2D28F1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Suma świadczeń z pomocy społecznej udzielonych osobom pochodzącym z krajów trzecich</w:t>
                      </w:r>
                      <w:r w:rsidRPr="006A3BD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2D28F1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 okresie 2005 - 2013.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A04A0" w:rsidRPr="00A458E6">
        <w:rPr>
          <w:rFonts w:eastAsiaTheme="minorHAnsi"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284480</wp:posOffset>
            </wp:positionV>
            <wp:extent cx="8655050" cy="3352800"/>
            <wp:effectExtent l="19050" t="0" r="12700" b="0"/>
            <wp:wrapThrough wrapText="bothSides">
              <wp:wrapPolygon edited="0">
                <wp:start x="-48" y="0"/>
                <wp:lineTo x="-48" y="21600"/>
                <wp:lineTo x="21632" y="21600"/>
                <wp:lineTo x="21632" y="0"/>
                <wp:lineTo x="-48" y="0"/>
              </wp:wrapPolygon>
            </wp:wrapThrough>
            <wp:docPr id="4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anchor>
        </w:drawing>
      </w:r>
      <w:r w:rsidR="001A04A0" w:rsidRPr="00A458E6">
        <w:rPr>
          <w:rFonts w:eastAsiaTheme="minorHAnsi"/>
          <w:sz w:val="26"/>
          <w:szCs w:val="26"/>
          <w:lang w:eastAsia="en-US"/>
        </w:rPr>
        <w:t>1.</w:t>
      </w:r>
      <w:r w:rsidR="00A458E6" w:rsidRPr="00A458E6">
        <w:rPr>
          <w:rFonts w:eastAsiaTheme="minorHAnsi"/>
          <w:sz w:val="26"/>
          <w:szCs w:val="26"/>
          <w:lang w:eastAsia="en-US"/>
        </w:rPr>
        <w:t xml:space="preserve"> WYSOKOŚĆ UDZIELONEJ </w:t>
      </w:r>
      <w:r w:rsidR="00111032">
        <w:rPr>
          <w:rFonts w:eastAsiaTheme="minorHAnsi"/>
          <w:sz w:val="26"/>
          <w:szCs w:val="26"/>
          <w:lang w:eastAsia="en-US"/>
        </w:rPr>
        <w:t xml:space="preserve"> </w:t>
      </w:r>
      <w:r w:rsidR="00A458E6" w:rsidRPr="00A458E6">
        <w:rPr>
          <w:rFonts w:eastAsiaTheme="minorHAnsi"/>
          <w:sz w:val="26"/>
          <w:szCs w:val="26"/>
          <w:lang w:eastAsia="en-US"/>
        </w:rPr>
        <w:t>POMOCY</w:t>
      </w:r>
      <w:r w:rsidR="00111032">
        <w:rPr>
          <w:rFonts w:eastAsiaTheme="minorHAnsi"/>
          <w:sz w:val="26"/>
          <w:szCs w:val="26"/>
          <w:lang w:eastAsia="en-US"/>
        </w:rPr>
        <w:t xml:space="preserve"> </w:t>
      </w:r>
      <w:r w:rsidR="00A458E6" w:rsidRPr="00A458E6">
        <w:rPr>
          <w:rFonts w:eastAsiaTheme="minorHAnsi"/>
          <w:sz w:val="26"/>
          <w:szCs w:val="26"/>
          <w:lang w:eastAsia="en-US"/>
        </w:rPr>
        <w:t xml:space="preserve"> W</w:t>
      </w:r>
      <w:r w:rsidR="00111032">
        <w:rPr>
          <w:rFonts w:eastAsiaTheme="minorHAnsi"/>
          <w:sz w:val="26"/>
          <w:szCs w:val="26"/>
          <w:lang w:eastAsia="en-US"/>
        </w:rPr>
        <w:t xml:space="preserve"> </w:t>
      </w:r>
      <w:r w:rsidR="00120580">
        <w:rPr>
          <w:rFonts w:eastAsiaTheme="minorHAnsi"/>
          <w:sz w:val="26"/>
          <w:szCs w:val="26"/>
          <w:lang w:eastAsia="en-US"/>
        </w:rPr>
        <w:t xml:space="preserve"> POSZCZEGÓLNYCH LATACH [PLN].</w:t>
      </w:r>
    </w:p>
    <w:p w:rsidR="001A04A0" w:rsidRPr="002E46D4" w:rsidRDefault="001A04A0" w:rsidP="001A04A0">
      <w:pPr>
        <w:tabs>
          <w:tab w:val="left" w:pos="8580"/>
        </w:tabs>
        <w:rPr>
          <w:rFonts w:eastAsiaTheme="minorHAnsi"/>
          <w:b/>
          <w:sz w:val="26"/>
          <w:szCs w:val="26"/>
          <w:lang w:eastAsia="en-US"/>
        </w:rPr>
      </w:pPr>
    </w:p>
    <w:p w:rsidR="002E46D4" w:rsidRDefault="002E46D4" w:rsidP="002E46D4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</w:p>
    <w:p w:rsidR="004D320D" w:rsidRDefault="004D320D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4D320D" w:rsidRDefault="004D320D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4D320D" w:rsidRDefault="004D320D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4D320D" w:rsidRDefault="004D320D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6A3BD6" w:rsidRDefault="002D28F1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295910</wp:posOffset>
            </wp:positionV>
            <wp:extent cx="9023350" cy="3905250"/>
            <wp:effectExtent l="19050" t="0" r="25400" b="0"/>
            <wp:wrapThrough wrapText="bothSides">
              <wp:wrapPolygon edited="0">
                <wp:start x="-46" y="0"/>
                <wp:lineTo x="-46" y="21600"/>
                <wp:lineTo x="21661" y="21600"/>
                <wp:lineTo x="21661" y="0"/>
                <wp:lineTo x="-46" y="0"/>
              </wp:wrapPolygon>
            </wp:wrapThrough>
            <wp:docPr id="4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anchor>
        </w:drawing>
      </w:r>
      <w:r w:rsidR="004D320D">
        <w:rPr>
          <w:rFonts w:eastAsiaTheme="minorHAnsi"/>
          <w:lang w:eastAsia="en-US"/>
        </w:rPr>
        <w:t>2.</w:t>
      </w:r>
      <w:r>
        <w:rPr>
          <w:rFonts w:eastAsiaTheme="minorHAnsi"/>
          <w:lang w:eastAsia="en-US"/>
        </w:rPr>
        <w:t xml:space="preserve"> LICZBA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RODZIN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I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OSÓB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POBIERAJĄCYCH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ŚWIADCZENIA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WG </w:t>
      </w:r>
      <w:r w:rsidR="0011103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WOJEWÓDZTW</w:t>
      </w:r>
    </w:p>
    <w:p w:rsidR="004D320D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71755</wp:posOffset>
                </wp:positionV>
                <wp:extent cx="92138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70" y="20420"/>
                    <wp:lineTo x="21570" y="0"/>
                    <wp:lineTo x="0" y="0"/>
                  </wp:wrapPolygon>
                </wp:wrapThrough>
                <wp:docPr id="7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6A3BD6" w:rsidRDefault="00F21374" w:rsidP="002D28F1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A3BD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6A3BD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A3BD6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6A3BD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37</w:t>
                            </w:r>
                            <w:r w:rsidRPr="006A3BD6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A3BD6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6A3BD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rodzin i osób pochodzących z krajów trzecich, pobierających świadczenia z pomocy społecznej w okresie 2005 - 2013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83" type="#_x0000_t202" style="position:absolute;margin-left:3.1pt;margin-top:5.65pt;width:725.5pt;height:23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" stroked="f">
                <v:textbox style="mso-fit-shape-to-text:t" inset="0,0,0,0">
                  <w:txbxContent>
                    <w:p w:rsidR="00F21374" w:rsidRPr="006A3BD6" w:rsidRDefault="00F21374" w:rsidP="002D28F1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6A3BD6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6A3BD6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6A3BD6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6A3BD6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37</w:t>
                      </w:r>
                      <w:r w:rsidRPr="006A3BD6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6A3BD6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6A3BD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rodzin i osób pochodzących z krajów trzecich, pobierających świadczenia z pomocy społecznej w okresie 2005 - 2013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11032" w:rsidRDefault="00111032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6F0870" w:rsidRDefault="006F087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6F0870" w:rsidRDefault="006F087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4D320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2D28F1">
        <w:rPr>
          <w:rFonts w:eastAsiaTheme="minorHAnsi"/>
          <w:lang w:eastAsia="en-US"/>
        </w:rPr>
        <w:t xml:space="preserve"> WYSOKOŚĆ </w:t>
      </w:r>
      <w:r w:rsidR="00111032">
        <w:rPr>
          <w:rFonts w:eastAsiaTheme="minorHAnsi"/>
          <w:lang w:eastAsia="en-US"/>
        </w:rPr>
        <w:t xml:space="preserve"> </w:t>
      </w:r>
      <w:r w:rsidR="002D28F1">
        <w:rPr>
          <w:rFonts w:eastAsiaTheme="minorHAnsi"/>
          <w:lang w:eastAsia="en-US"/>
        </w:rPr>
        <w:t xml:space="preserve">UDZIELONEJ </w:t>
      </w:r>
      <w:r w:rsidR="00111032">
        <w:rPr>
          <w:rFonts w:eastAsiaTheme="minorHAnsi"/>
          <w:lang w:eastAsia="en-US"/>
        </w:rPr>
        <w:t xml:space="preserve"> </w:t>
      </w:r>
      <w:r w:rsidR="002D28F1">
        <w:rPr>
          <w:rFonts w:eastAsiaTheme="minorHAnsi"/>
          <w:lang w:eastAsia="en-US"/>
        </w:rPr>
        <w:t>POMOCY</w:t>
      </w:r>
      <w:r w:rsidR="00111032">
        <w:rPr>
          <w:rFonts w:eastAsiaTheme="minorHAnsi"/>
          <w:lang w:eastAsia="en-US"/>
        </w:rPr>
        <w:t xml:space="preserve"> </w:t>
      </w:r>
      <w:r w:rsidR="002D28F1">
        <w:rPr>
          <w:rFonts w:eastAsiaTheme="minorHAnsi"/>
          <w:lang w:eastAsia="en-US"/>
        </w:rPr>
        <w:t xml:space="preserve"> WG </w:t>
      </w:r>
      <w:r w:rsidR="00111032">
        <w:rPr>
          <w:rFonts w:eastAsiaTheme="minorHAnsi"/>
          <w:lang w:eastAsia="en-US"/>
        </w:rPr>
        <w:t xml:space="preserve"> </w:t>
      </w:r>
      <w:r w:rsidR="002D28F1">
        <w:rPr>
          <w:rFonts w:eastAsiaTheme="minorHAnsi"/>
          <w:lang w:eastAsia="en-US"/>
        </w:rPr>
        <w:t>WOJEWÓDZTW</w:t>
      </w:r>
    </w:p>
    <w:p w:rsidR="00CE1B65" w:rsidRDefault="00CE1B65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4D320D" w:rsidRDefault="00CE1B65" w:rsidP="00CE1B65">
      <w:pPr>
        <w:tabs>
          <w:tab w:val="left" w:pos="8580"/>
        </w:tabs>
        <w:ind w:hanging="567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>
            <wp:extent cx="9829800" cy="4470400"/>
            <wp:effectExtent l="0" t="0" r="0" b="635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111032" w:rsidRDefault="00D35D23" w:rsidP="001A04A0">
      <w:pPr>
        <w:tabs>
          <w:tab w:val="left" w:pos="8580"/>
        </w:tabs>
        <w:rPr>
          <w:rFonts w:eastAsiaTheme="minorHAnsi"/>
          <w:lang w:eastAsia="en-US"/>
        </w:rPr>
      </w:pPr>
      <w:r w:rsidRPr="00D35D23">
        <w:rPr>
          <w:rFonts w:eastAsiaTheme="minorHAnsi"/>
          <w:lang w:eastAsia="en-US"/>
        </w:rPr>
        <w:t xml:space="preserve">* Podział na województwo mazowieckie (bez Warszawy) i Miasto Stołeczne Warszawę dotyczy tylko Wartości w PLN ogółem, dla Wartości </w:t>
      </w:r>
      <w:r>
        <w:rPr>
          <w:rFonts w:eastAsiaTheme="minorHAnsi"/>
          <w:lang w:eastAsia="en-US"/>
        </w:rPr>
        <w:br/>
      </w:r>
      <w:r w:rsidRPr="00D35D23">
        <w:rPr>
          <w:rFonts w:eastAsiaTheme="minorHAnsi"/>
          <w:lang w:eastAsia="en-US"/>
        </w:rPr>
        <w:t>w PLN na osobę M. St. Warszawa zostało wliczone do województwa mazowieckiego, stąd brak danych w tej kategorii dla M. St. Warszawy</w:t>
      </w:r>
      <w:r w:rsidR="0056186D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101600</wp:posOffset>
                </wp:positionV>
                <wp:extent cx="92138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70" y="20420"/>
                    <wp:lineTo x="21570" y="0"/>
                    <wp:lineTo x="0" y="0"/>
                  </wp:wrapPolygon>
                </wp:wrapThrough>
                <wp:docPr id="6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2D28F1" w:rsidRDefault="00F21374" w:rsidP="002D28F1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38</w:t>
                            </w:r>
                            <w:r w:rsidRPr="002D28F1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2D28F1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wysokość świadczeń udzielonych osobom pochodzącym z krajó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 trzecich  w okresie 2005</w:t>
                            </w:r>
                            <w:r w:rsidRPr="002D28F1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– 2013 wg województw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84" type="#_x0000_t202" style="position:absolute;margin-left:-.4pt;margin-top:8pt;width:725.5pt;height:23.8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" stroked="f">
                <v:textbox style="mso-fit-shape-to-text:t" inset="0,0,0,0">
                  <w:txbxContent>
                    <w:p w:rsidR="00F21374" w:rsidRPr="002D28F1" w:rsidRDefault="00F21374" w:rsidP="002D28F1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38</w:t>
                      </w:r>
                      <w:r w:rsidRPr="002D28F1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2D28F1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wysokość świadczeń udzielonych osobom pochodzącym z krajó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 trzecich  w okresie 2005</w:t>
                      </w:r>
                      <w:r w:rsidRPr="002D28F1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– 2013 wg województw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D320D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580B528" wp14:editId="15B2A549">
                <wp:simplePos x="0" y="0"/>
                <wp:positionH relativeFrom="column">
                  <wp:posOffset>13970</wp:posOffset>
                </wp:positionH>
                <wp:positionV relativeFrom="paragraph">
                  <wp:posOffset>5062220</wp:posOffset>
                </wp:positionV>
                <wp:extent cx="9061450" cy="302260"/>
                <wp:effectExtent l="0" t="0" r="6350" b="2540"/>
                <wp:wrapThrough wrapText="bothSides">
                  <wp:wrapPolygon edited="0">
                    <wp:start x="0" y="0"/>
                    <wp:lineTo x="0" y="20420"/>
                    <wp:lineTo x="21570" y="20420"/>
                    <wp:lineTo x="21570" y="0"/>
                    <wp:lineTo x="0" y="0"/>
                  </wp:wrapPolygon>
                </wp:wrapThrough>
                <wp:docPr id="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F063BC" w:rsidRDefault="00F21374" w:rsidP="00F063BC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39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F063BC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rodzin, pochodz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ą</w:t>
                            </w:r>
                            <w:r w:rsidRPr="00F063BC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cych z krajów trzecich, pobierających świadczenia z pomocy społecznej w okresie 200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5 </w:t>
                            </w:r>
                            <w:r w:rsidRPr="00F063BC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5" type="#_x0000_t202" style="position:absolute;margin-left:1.1pt;margin-top:398.6pt;width:713.5pt;height:23.8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" stroked="f">
                <v:textbox style="mso-fit-shape-to-text:t" inset="0,0,0,0">
                  <w:txbxContent>
                    <w:p w:rsidR="00F21374" w:rsidRPr="00F063BC" w:rsidRDefault="00F21374" w:rsidP="00F063BC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39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F063BC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rodzin, pochodz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ą</w:t>
                      </w:r>
                      <w:r w:rsidRPr="00F063BC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cych z krajów trzecich, pobierających świadczenia z pomocy społecznej w okresie 200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5 </w:t>
                      </w:r>
                      <w:r w:rsidRPr="00F063BC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320D">
        <w:rPr>
          <w:rFonts w:eastAsiaTheme="minorHAnsi"/>
          <w:lang w:eastAsia="en-US"/>
        </w:rPr>
        <w:t xml:space="preserve">4. </w:t>
      </w:r>
      <w:r w:rsidR="00F063BC">
        <w:rPr>
          <w:rFonts w:eastAsiaTheme="minorHAnsi"/>
          <w:lang w:eastAsia="en-US"/>
        </w:rPr>
        <w:t xml:space="preserve">LICZBA </w:t>
      </w:r>
      <w:r w:rsidR="00111032">
        <w:rPr>
          <w:rFonts w:eastAsiaTheme="minorHAnsi"/>
          <w:lang w:eastAsia="en-US"/>
        </w:rPr>
        <w:t xml:space="preserve"> </w:t>
      </w:r>
      <w:r w:rsidR="00F063BC">
        <w:rPr>
          <w:rFonts w:eastAsiaTheme="minorHAnsi"/>
          <w:lang w:eastAsia="en-US"/>
        </w:rPr>
        <w:t xml:space="preserve">RODZIN </w:t>
      </w:r>
      <w:r w:rsidR="00111032">
        <w:rPr>
          <w:rFonts w:eastAsiaTheme="minorHAnsi"/>
          <w:lang w:eastAsia="en-US"/>
        </w:rPr>
        <w:t xml:space="preserve"> </w:t>
      </w:r>
      <w:r w:rsidR="00F063BC">
        <w:rPr>
          <w:rFonts w:eastAsiaTheme="minorHAnsi"/>
          <w:lang w:eastAsia="en-US"/>
        </w:rPr>
        <w:t xml:space="preserve">POBIERAJĄCYCH </w:t>
      </w:r>
      <w:r w:rsidR="00111032">
        <w:rPr>
          <w:rFonts w:eastAsiaTheme="minorHAnsi"/>
          <w:lang w:eastAsia="en-US"/>
        </w:rPr>
        <w:t xml:space="preserve"> </w:t>
      </w:r>
      <w:r w:rsidR="00F063BC">
        <w:rPr>
          <w:rFonts w:eastAsiaTheme="minorHAnsi"/>
          <w:lang w:eastAsia="en-US"/>
        </w:rPr>
        <w:t xml:space="preserve">ŚWIADCZENIA </w:t>
      </w:r>
    </w:p>
    <w:p w:rsidR="006F0870" w:rsidRDefault="006F087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4D320D" w:rsidRDefault="00111032" w:rsidP="001A04A0">
      <w:pPr>
        <w:tabs>
          <w:tab w:val="left" w:pos="8580"/>
        </w:tabs>
        <w:rPr>
          <w:rFonts w:eastAsiaTheme="minorHAnsi"/>
          <w:lang w:eastAsia="en-US"/>
        </w:rPr>
      </w:pPr>
      <w:r w:rsidRPr="00111032">
        <w:rPr>
          <w:rFonts w:eastAsiaTheme="minorHAnsi"/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</wp:posOffset>
            </wp:positionV>
            <wp:extent cx="8985250" cy="4699000"/>
            <wp:effectExtent l="19050" t="0" r="25400" b="6350"/>
            <wp:wrapThrough wrapText="bothSides">
              <wp:wrapPolygon edited="0">
                <wp:start x="-46" y="0"/>
                <wp:lineTo x="-46" y="21629"/>
                <wp:lineTo x="21661" y="21629"/>
                <wp:lineTo x="21661" y="0"/>
                <wp:lineTo x="-46" y="0"/>
              </wp:wrapPolygon>
            </wp:wrapThrough>
            <wp:docPr id="10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anchor>
        </w:drawing>
      </w:r>
    </w:p>
    <w:p w:rsidR="001A04A0" w:rsidRDefault="00111032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283210</wp:posOffset>
            </wp:positionV>
            <wp:extent cx="9150350" cy="4445000"/>
            <wp:effectExtent l="19050" t="0" r="12700" b="0"/>
            <wp:wrapThrough wrapText="bothSides">
              <wp:wrapPolygon edited="0">
                <wp:start x="-45" y="0"/>
                <wp:lineTo x="-45" y="21569"/>
                <wp:lineTo x="21630" y="21569"/>
                <wp:lineTo x="21630" y="0"/>
                <wp:lineTo x="-45" y="0"/>
              </wp:wrapPolygon>
            </wp:wrapThrough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anchor>
        </w:drawing>
      </w:r>
      <w:r w:rsidR="004D320D">
        <w:rPr>
          <w:rFonts w:eastAsiaTheme="minorHAnsi"/>
          <w:lang w:eastAsia="en-US"/>
        </w:rPr>
        <w:t xml:space="preserve">5. </w:t>
      </w:r>
      <w:r w:rsidR="00F063BC">
        <w:rPr>
          <w:rFonts w:eastAsiaTheme="minorHAnsi"/>
          <w:lang w:eastAsia="en-US"/>
        </w:rPr>
        <w:t xml:space="preserve">LICZBA OSÓB POBIERAJĄCYCH ŚWIADCZENIA </w:t>
      </w:r>
    </w:p>
    <w:p w:rsidR="004D320D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73025</wp:posOffset>
                </wp:positionV>
                <wp:extent cx="888365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38" y="20420"/>
                    <wp:lineTo x="21538" y="0"/>
                    <wp:lineTo x="0" y="0"/>
                  </wp:wrapPolygon>
                </wp:wrapThrough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F063BC" w:rsidRDefault="00F21374" w:rsidP="00F063BC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40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F063BC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osób, pochodzących z krajów trzecich, pobierających świadczenia z pomocy społecznej z okresie 2005 - 2012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6" type="#_x0000_t202" style="position:absolute;margin-left:-1.9pt;margin-top:5.75pt;width:699.5pt;height:23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" stroked="f">
                <v:textbox style="mso-fit-shape-to-text:t" inset="0,0,0,0">
                  <w:txbxContent>
                    <w:p w:rsidR="00F21374" w:rsidRPr="00F063BC" w:rsidRDefault="00F21374" w:rsidP="00F063BC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40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F063BC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osób, pochodzących z krajów trzecich, pobierających świadczenia z pomocy społecznej z okresie 2005 - 2012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4579620</wp:posOffset>
                </wp:positionV>
                <wp:extent cx="8375650" cy="477520"/>
                <wp:effectExtent l="0" t="0" r="6350" b="0"/>
                <wp:wrapThrough wrapText="bothSides">
                  <wp:wrapPolygon edited="0">
                    <wp:start x="0" y="0"/>
                    <wp:lineTo x="0" y="20681"/>
                    <wp:lineTo x="21567" y="20681"/>
                    <wp:lineTo x="21567" y="0"/>
                    <wp:lineTo x="0" y="0"/>
                  </wp:wrapPolygon>
                </wp:wrapThrough>
                <wp:docPr id="6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F063BC" w:rsidRDefault="00F21374" w:rsidP="00F063BC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41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F063BC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Liczba rodzin i osób pochodzących z krajów trzecich, pobierających świadczenia z pomocy społecznej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F063BC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 okresie 2005 - 2013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87" type="#_x0000_t202" style="position:absolute;margin-left:1.6pt;margin-top:360.6pt;width:659.5pt;height:37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" stroked="f">
                <v:textbox style="mso-fit-shape-to-text:t" inset="0,0,0,0">
                  <w:txbxContent>
                    <w:p w:rsidR="00F21374" w:rsidRPr="00F063BC" w:rsidRDefault="00F21374" w:rsidP="00F063BC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41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F063BC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Liczba rodzin i osób pochodzących z krajów trzecich, pobierających świadczenia z pomocy społecznej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F063BC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 okresie 2005 - 2013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320D">
        <w:rPr>
          <w:rFonts w:eastAsiaTheme="minorHAnsi"/>
          <w:lang w:eastAsia="en-US"/>
        </w:rPr>
        <w:t xml:space="preserve">6. </w:t>
      </w:r>
      <w:r w:rsidR="00F063BC">
        <w:rPr>
          <w:rFonts w:eastAsiaTheme="minorHAnsi"/>
          <w:lang w:eastAsia="en-US"/>
        </w:rPr>
        <w:t xml:space="preserve">LICZBA </w:t>
      </w:r>
      <w:r w:rsidR="00111032">
        <w:rPr>
          <w:rFonts w:eastAsiaTheme="minorHAnsi"/>
          <w:lang w:eastAsia="en-US"/>
        </w:rPr>
        <w:t xml:space="preserve"> </w:t>
      </w:r>
      <w:r w:rsidR="00F063BC">
        <w:rPr>
          <w:rFonts w:eastAsiaTheme="minorHAnsi"/>
          <w:lang w:eastAsia="en-US"/>
        </w:rPr>
        <w:t xml:space="preserve">RODZIN I OSÓB </w:t>
      </w:r>
      <w:r w:rsidR="00111032">
        <w:rPr>
          <w:rFonts w:eastAsiaTheme="minorHAnsi"/>
          <w:lang w:eastAsia="en-US"/>
        </w:rPr>
        <w:t xml:space="preserve"> </w:t>
      </w:r>
      <w:r w:rsidR="00F063BC">
        <w:rPr>
          <w:rFonts w:eastAsiaTheme="minorHAnsi"/>
          <w:lang w:eastAsia="en-US"/>
        </w:rPr>
        <w:t>POBIERAJĄCYCH</w:t>
      </w:r>
      <w:r w:rsidR="00111032">
        <w:rPr>
          <w:rFonts w:eastAsiaTheme="minorHAnsi"/>
          <w:lang w:eastAsia="en-US"/>
        </w:rPr>
        <w:t xml:space="preserve"> </w:t>
      </w:r>
      <w:r w:rsidR="00F063BC">
        <w:rPr>
          <w:rFonts w:eastAsiaTheme="minorHAnsi"/>
          <w:lang w:eastAsia="en-US"/>
        </w:rPr>
        <w:t xml:space="preserve"> ŚWIADCZENIA </w:t>
      </w:r>
      <w:r w:rsidR="00111032">
        <w:rPr>
          <w:rFonts w:eastAsiaTheme="minorHAnsi"/>
          <w:lang w:eastAsia="en-US"/>
        </w:rPr>
        <w:t xml:space="preserve"> </w:t>
      </w:r>
      <w:r w:rsidR="00F063BC">
        <w:rPr>
          <w:rFonts w:eastAsiaTheme="minorHAnsi"/>
          <w:lang w:eastAsia="en-US"/>
        </w:rPr>
        <w:t>- OGÓLEM</w:t>
      </w:r>
    </w:p>
    <w:p w:rsidR="004D320D" w:rsidRDefault="00120580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8890</wp:posOffset>
            </wp:positionV>
            <wp:extent cx="8832850" cy="4343400"/>
            <wp:effectExtent l="19050" t="0" r="25400" b="0"/>
            <wp:wrapThrough wrapText="bothSides">
              <wp:wrapPolygon edited="0">
                <wp:start x="-47" y="0"/>
                <wp:lineTo x="-47" y="21600"/>
                <wp:lineTo x="21662" y="21600"/>
                <wp:lineTo x="21662" y="0"/>
                <wp:lineTo x="-47" y="0"/>
              </wp:wrapPolygon>
            </wp:wrapThrough>
            <wp:docPr id="4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anchor>
        </w:drawing>
      </w: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6F0870" w:rsidRDefault="006F087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8122B1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F063BC">
        <w:rPr>
          <w:rFonts w:eastAsiaTheme="minorHAnsi"/>
          <w:lang w:eastAsia="en-US"/>
        </w:rPr>
        <w:t>LICZBA KOBIET, MĘŻCZYZN I DZIECI</w:t>
      </w:r>
    </w:p>
    <w:p w:rsidR="008122B1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3858260</wp:posOffset>
                </wp:positionV>
                <wp:extent cx="8597900" cy="302260"/>
                <wp:effectExtent l="0" t="0" r="0" b="2540"/>
                <wp:wrapThrough wrapText="bothSides">
                  <wp:wrapPolygon edited="0">
                    <wp:start x="0" y="0"/>
                    <wp:lineTo x="0" y="20420"/>
                    <wp:lineTo x="21536" y="20420"/>
                    <wp:lineTo x="21536" y="0"/>
                    <wp:lineTo x="0" y="0"/>
                  </wp:wrapPolygon>
                </wp:wrapThrough>
                <wp:docPr id="5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F063BC" w:rsidRDefault="00F21374" w:rsidP="00F063BC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42</w:t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F063BC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F063BC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kobiet, mężczyzn i dzieci pobierających świadczenia z pomocy społecznej w latach 2005 - 2013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88" type="#_x0000_t202" style="position:absolute;margin-left:1.6pt;margin-top:303.8pt;width:677pt;height:2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" stroked="f">
                <v:textbox style="mso-fit-shape-to-text:t" inset="0,0,0,0">
                  <w:txbxContent>
                    <w:p w:rsidR="00F21374" w:rsidRPr="00F063BC" w:rsidRDefault="00F21374" w:rsidP="00F063BC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42</w:t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F063BC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F063BC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kobiet, mężczyzn i dzieci pobierających świadczenia z pomocy społecznej w latach 2005 - 2013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122B1" w:rsidRPr="008122B1">
        <w:rPr>
          <w:rFonts w:eastAsiaTheme="minorHAnsi"/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3810</wp:posOffset>
            </wp:positionV>
            <wp:extent cx="8597900" cy="3797300"/>
            <wp:effectExtent l="19050" t="0" r="12700" b="0"/>
            <wp:wrapThrough wrapText="bothSides">
              <wp:wrapPolygon edited="0">
                <wp:start x="-48" y="0"/>
                <wp:lineTo x="-48" y="21564"/>
                <wp:lineTo x="21632" y="21564"/>
                <wp:lineTo x="21632" y="0"/>
                <wp:lineTo x="-48" y="0"/>
              </wp:wrapPolygon>
            </wp:wrapThrough>
            <wp:docPr id="4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anchor>
        </w:drawing>
      </w: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8964AA" w:rsidRDefault="008964AA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8964AA" w:rsidRDefault="008964AA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8964AA" w:rsidRDefault="008964AA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8964AA" w:rsidRDefault="008964AA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8964AA" w:rsidRDefault="008964AA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20580" w:rsidRDefault="0012058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6F0870" w:rsidRDefault="006F087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8122B1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BC2A62">
        <w:rPr>
          <w:rFonts w:eastAsiaTheme="minorHAnsi"/>
          <w:lang w:eastAsia="en-US"/>
        </w:rPr>
        <w:t xml:space="preserve"> LICZBA OSÓB A OTRZYMANY STATUS</w:t>
      </w:r>
    </w:p>
    <w:p w:rsidR="001A04A0" w:rsidRDefault="00BC2A62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331470</wp:posOffset>
            </wp:positionV>
            <wp:extent cx="8985250" cy="3644900"/>
            <wp:effectExtent l="19050" t="0" r="25400" b="0"/>
            <wp:wrapThrough wrapText="bothSides">
              <wp:wrapPolygon edited="0">
                <wp:start x="-46" y="0"/>
                <wp:lineTo x="-46" y="21562"/>
                <wp:lineTo x="21661" y="21562"/>
                <wp:lineTo x="21661" y="0"/>
                <wp:lineTo x="-46" y="0"/>
              </wp:wrapPolygon>
            </wp:wrapThrough>
            <wp:docPr id="5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anchor>
        </w:drawing>
      </w:r>
    </w:p>
    <w:p w:rsidR="001A04A0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194945</wp:posOffset>
                </wp:positionV>
                <wp:extent cx="89789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539" y="20700"/>
                    <wp:lineTo x="21539" y="0"/>
                    <wp:lineTo x="0" y="0"/>
                  </wp:wrapPolygon>
                </wp:wrapThrough>
                <wp:docPr id="5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BC2A62" w:rsidRDefault="00F21374" w:rsidP="00BC2A62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C2A62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BC2A62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C2A62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BC2A62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43</w:t>
                            </w:r>
                            <w:r w:rsidRPr="00BC2A62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C2A62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: Liczba osób, które otrzymały zezwolenie na osiedlenie się, zezwolenie na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zamieszkanie</w:t>
                            </w:r>
                            <w:r w:rsidRPr="00BC2A62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na czas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oznaczony</w:t>
                            </w:r>
                            <w:r w:rsidRPr="00BC2A62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zezwolenie na pobyt rezydenta</w:t>
                            </w:r>
                            <w:r w:rsidRPr="00BC2A62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długoterminowego oraz osoby, których status był nieuregulowany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9" type="#_x0000_t202" style="position:absolute;margin-left:1.6pt;margin-top:15.35pt;width:707pt;height:3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" stroked="f">
                <v:textbox inset="0,0,0,0">
                  <w:txbxContent>
                    <w:p w:rsidR="00F21374" w:rsidRPr="00BC2A62" w:rsidRDefault="00F21374" w:rsidP="00BC2A62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BC2A62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BC2A62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BC2A62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BC2A62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43</w:t>
                      </w:r>
                      <w:r w:rsidRPr="00BC2A62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BC2A62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: Liczba osób, które otrzymały zezwolenie na osiedlenie się, zezwolenie na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zamieszkanie</w:t>
                      </w:r>
                      <w:r w:rsidRPr="00BC2A62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na czas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oznaczony</w:t>
                      </w:r>
                      <w:r w:rsidRPr="00BC2A62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zezwolenie na pobyt rezydenta</w:t>
                      </w:r>
                      <w:r w:rsidRPr="00BC2A62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długoterminowego oraz osoby, których status był nieuregulowany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487680</wp:posOffset>
                </wp:positionV>
                <wp:extent cx="5613400" cy="381000"/>
                <wp:effectExtent l="19050" t="19050" r="44450" b="57150"/>
                <wp:wrapNone/>
                <wp:docPr id="53" name="AutoShape 102">
                  <a:hlinkClick xmlns:a="http://schemas.openxmlformats.org/drawingml/2006/main" r:id="rId7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34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9C4443">
                            <w:pPr>
                              <w:jc w:val="center"/>
                            </w:pPr>
                            <w:r>
                              <w:t>OSOBY POCHODZĄCE Z EUROPEJSKIEGO OBSZARU GOSPODARCZEGO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90" href="#CzęśćIIIEOG" style="position:absolute;margin-left:-60.9pt;margin-top:38.4pt;width:442pt;height:30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" o:button="t" fillcolor="#c0504d [3205]" strokecolor="#f2f2f2 [3041]" strokeweight="3pt">
                <v:fill o:detectmouseclick="t"/>
                <v:shadow on="t" color="#622423 [1605]" opacity=".5" offset="1pt"/>
                <v:textbox>
                  <w:txbxContent>
                    <w:p w:rsidR="00F21374" w:rsidRDefault="00F21374" w:rsidP="009C4443">
                      <w:pPr>
                        <w:jc w:val="center"/>
                      </w:pPr>
                      <w:r>
                        <w:t>OSOBY POCHODZĄCE Z EUROPEJSKIEGO OBSZARU GOSPODARCZEGO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360680</wp:posOffset>
                </wp:positionV>
                <wp:extent cx="1257300" cy="508000"/>
                <wp:effectExtent l="0" t="0" r="19050" b="25400"/>
                <wp:wrapNone/>
                <wp:docPr id="47" name="AutoShape 98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E86754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91" type="#_x0000_t84" href="#StronaGłówna" style="position:absolute;margin-left:391.1pt;margin-top:28.4pt;width:99pt;height:40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" o:button="t">
                <v:fill o:detectmouseclick="t"/>
                <v:textbox>
                  <w:txbxContent>
                    <w:p w:rsidR="00F21374" w:rsidRDefault="00F21374" w:rsidP="00E86754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8122B1" w:rsidRDefault="008122B1" w:rsidP="008122B1">
      <w:pPr>
        <w:tabs>
          <w:tab w:val="left" w:pos="8580"/>
        </w:tabs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CZĘŚĆ III</w:t>
      </w:r>
    </w:p>
    <w:p w:rsidR="008122B1" w:rsidRDefault="008122B1" w:rsidP="008122B1">
      <w:pPr>
        <w:tabs>
          <w:tab w:val="left" w:pos="8580"/>
        </w:tabs>
        <w:jc w:val="center"/>
        <w:rPr>
          <w:rFonts w:eastAsiaTheme="minorHAnsi"/>
          <w:b/>
          <w:sz w:val="26"/>
          <w:szCs w:val="26"/>
          <w:lang w:eastAsia="en-US"/>
        </w:rPr>
      </w:pPr>
      <w:bookmarkStart w:id="12" w:name="CzęśćIIIEOG"/>
      <w:bookmarkEnd w:id="12"/>
      <w:r>
        <w:rPr>
          <w:rFonts w:eastAsiaTheme="minorHAnsi"/>
          <w:b/>
          <w:sz w:val="26"/>
          <w:szCs w:val="26"/>
          <w:lang w:eastAsia="en-US"/>
        </w:rPr>
        <w:t>EUROPEJSKI OBSZAR GOSPODARCZY</w:t>
      </w:r>
    </w:p>
    <w:p w:rsidR="008122B1" w:rsidRPr="00334685" w:rsidRDefault="008122B1" w:rsidP="008122B1">
      <w:pPr>
        <w:tabs>
          <w:tab w:val="left" w:pos="8580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8122B1" w:rsidRPr="00334685" w:rsidRDefault="008122B1" w:rsidP="008122B1">
      <w:pPr>
        <w:tabs>
          <w:tab w:val="left" w:pos="8580"/>
        </w:tabs>
        <w:rPr>
          <w:rFonts w:eastAsiaTheme="minorHAnsi"/>
          <w:sz w:val="26"/>
          <w:szCs w:val="26"/>
          <w:lang w:eastAsia="en-US"/>
        </w:rPr>
      </w:pPr>
      <w:r w:rsidRPr="00334685">
        <w:rPr>
          <w:rFonts w:eastAsiaTheme="minorHAnsi"/>
          <w:sz w:val="26"/>
          <w:szCs w:val="26"/>
          <w:lang w:eastAsia="en-US"/>
        </w:rPr>
        <w:t xml:space="preserve">1. </w:t>
      </w:r>
      <w:r w:rsidR="00334685" w:rsidRPr="00334685">
        <w:rPr>
          <w:rFonts w:eastAsiaTheme="minorHAnsi"/>
          <w:sz w:val="26"/>
          <w:szCs w:val="26"/>
          <w:lang w:eastAsia="en-US"/>
        </w:rPr>
        <w:t xml:space="preserve"> WYSOKOŚĆ UDZIELONEJ POMOCY W POSZCZEGÓLNYCH LATACH</w:t>
      </w:r>
      <w:r w:rsidR="00120580">
        <w:rPr>
          <w:rFonts w:eastAsiaTheme="minorHAnsi"/>
          <w:sz w:val="26"/>
          <w:szCs w:val="26"/>
          <w:lang w:eastAsia="en-US"/>
        </w:rPr>
        <w:t xml:space="preserve"> [PLN]</w:t>
      </w:r>
    </w:p>
    <w:p w:rsidR="008122B1" w:rsidRDefault="0056186D" w:rsidP="008122B1">
      <w:pPr>
        <w:tabs>
          <w:tab w:val="left" w:pos="8580"/>
        </w:tabs>
        <w:rPr>
          <w:rFonts w:eastAsiaTheme="minorHAnsi"/>
          <w:b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3930015</wp:posOffset>
                </wp:positionV>
                <wp:extent cx="8616950" cy="47752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536" y="20681"/>
                    <wp:lineTo x="21536" y="0"/>
                    <wp:lineTo x="0" y="0"/>
                  </wp:wrapPolygon>
                </wp:wrapThrough>
                <wp:docPr id="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334685" w:rsidRDefault="00F21374" w:rsidP="00334685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44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Suma świadczeń z pomocy społecznej udzielonych osobom pochodz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ą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cym z Europejskiego Obszaru Gospodarczego</w:t>
                            </w:r>
                            <w:r w:rsidRPr="006A3BD6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92" type="#_x0000_t202" style="position:absolute;margin-left:1.1pt;margin-top:309.45pt;width:678.5pt;height:37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" stroked="f">
                <v:textbox style="mso-fit-shape-to-text:t" inset="0,0,0,0">
                  <w:txbxContent>
                    <w:p w:rsidR="00F21374" w:rsidRPr="00334685" w:rsidRDefault="00F21374" w:rsidP="00334685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  <w:t>44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Suma świadczeń z pomocy społecznej udzielonych osobom pochodz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ą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cym z Europejskiego Obszaru Gospodarczego</w:t>
                      </w:r>
                      <w:r w:rsidRPr="006A3BD6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564C">
        <w:rPr>
          <w:rFonts w:eastAsiaTheme="minorHAnsi"/>
          <w:b/>
          <w:noProof/>
          <w:sz w:val="26"/>
          <w:szCs w:val="26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88265</wp:posOffset>
            </wp:positionV>
            <wp:extent cx="8616950" cy="3784600"/>
            <wp:effectExtent l="19050" t="0" r="12700" b="6350"/>
            <wp:wrapThrough wrapText="bothSides">
              <wp:wrapPolygon edited="0">
                <wp:start x="-48" y="0"/>
                <wp:lineTo x="-48" y="21636"/>
                <wp:lineTo x="21632" y="21636"/>
                <wp:lineTo x="21632" y="0"/>
                <wp:lineTo x="-48" y="0"/>
              </wp:wrapPolygon>
            </wp:wrapThrough>
            <wp:docPr id="51" name="Wykres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anchor>
        </w:drawing>
      </w:r>
    </w:p>
    <w:p w:rsidR="008122B1" w:rsidRDefault="008122B1" w:rsidP="008122B1">
      <w:pPr>
        <w:tabs>
          <w:tab w:val="left" w:pos="8580"/>
        </w:tabs>
        <w:rPr>
          <w:rFonts w:eastAsiaTheme="minorHAnsi"/>
          <w:b/>
          <w:sz w:val="26"/>
          <w:szCs w:val="26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99564C" w:rsidRDefault="0099564C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6F0870" w:rsidRDefault="006F087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1A04A0" w:rsidRDefault="008122B1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334685">
        <w:rPr>
          <w:rFonts w:eastAsiaTheme="minorHAnsi"/>
          <w:lang w:eastAsia="en-US"/>
        </w:rPr>
        <w:t>LICZBA RODZIN I OSÓB POBIERAJĄCYCH ŚWIADCZENIA WG WOJEWÓDZTW</w:t>
      </w:r>
    </w:p>
    <w:p w:rsidR="008122B1" w:rsidRDefault="008122B1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D35D23" w:rsidRDefault="00D35D23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8122B1" w:rsidRDefault="0056186D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3898900</wp:posOffset>
                </wp:positionV>
                <wp:extent cx="9175750" cy="477520"/>
                <wp:effectExtent l="0" t="0" r="6350" b="0"/>
                <wp:wrapThrough wrapText="bothSides">
                  <wp:wrapPolygon edited="0">
                    <wp:start x="0" y="0"/>
                    <wp:lineTo x="0" y="20681"/>
                    <wp:lineTo x="21570" y="20681"/>
                    <wp:lineTo x="21570" y="0"/>
                    <wp:lineTo x="0" y="0"/>
                  </wp:wrapPolygon>
                </wp:wrapThrough>
                <wp:docPr id="4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57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334685" w:rsidRDefault="00F21374" w:rsidP="00334685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45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: Łączna liczba rodzin i osób pochodzących z Europejskiego Obszaru Gospodarczego pobierających świadczenia z pomocy społecznej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93" type="#_x0000_t202" style="position:absolute;margin-left:1.6pt;margin-top:307pt;width:722.5pt;height:37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" stroked="f">
                <v:textbox style="mso-fit-shape-to-text:t" inset="0,0,0,0">
                  <w:txbxContent>
                    <w:p w:rsidR="00F21374" w:rsidRPr="00334685" w:rsidRDefault="00F21374" w:rsidP="00334685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45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: Łączna liczba rodzin i osób pochodzących z Europejskiego Obszaru Gospodarczego pobierających świadczenia z pomocy społecznej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122B1" w:rsidRPr="008122B1">
        <w:rPr>
          <w:rFonts w:eastAsiaTheme="minorHAnsi"/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-6350</wp:posOffset>
            </wp:positionV>
            <wp:extent cx="9175750" cy="3848100"/>
            <wp:effectExtent l="19050" t="0" r="25400" b="0"/>
            <wp:wrapThrough wrapText="bothSides">
              <wp:wrapPolygon edited="0">
                <wp:start x="-45" y="0"/>
                <wp:lineTo x="-45" y="21600"/>
                <wp:lineTo x="21660" y="21600"/>
                <wp:lineTo x="21660" y="0"/>
                <wp:lineTo x="-45" y="0"/>
              </wp:wrapPolygon>
            </wp:wrapThrough>
            <wp:docPr id="52" name="Wykres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anchor>
        </w:drawing>
      </w:r>
    </w:p>
    <w:p w:rsidR="001A04A0" w:rsidRDefault="001A04A0" w:rsidP="001A04A0">
      <w:pPr>
        <w:tabs>
          <w:tab w:val="left" w:pos="8580"/>
        </w:tabs>
        <w:rPr>
          <w:rFonts w:eastAsiaTheme="minorHAnsi"/>
          <w:lang w:eastAsia="en-US"/>
        </w:rPr>
      </w:pPr>
    </w:p>
    <w:p w:rsidR="006F0870" w:rsidRDefault="006F0870" w:rsidP="00CE1B65">
      <w:pPr>
        <w:tabs>
          <w:tab w:val="left" w:pos="8580"/>
        </w:tabs>
        <w:rPr>
          <w:rFonts w:eastAsiaTheme="minorHAnsi"/>
          <w:lang w:eastAsia="en-US"/>
        </w:rPr>
      </w:pPr>
    </w:p>
    <w:p w:rsidR="00CE1B65" w:rsidRDefault="00CE1B65" w:rsidP="00CE1B65">
      <w:pPr>
        <w:tabs>
          <w:tab w:val="left" w:pos="8580"/>
        </w:tabs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WYSOKOŚĆ  UDZIELONEJ  POMOCY  WG  WOJEWÓDZTW</w:t>
      </w:r>
    </w:p>
    <w:p w:rsidR="00CE1B65" w:rsidRDefault="00CE1B65" w:rsidP="001A04A0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8671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207010</wp:posOffset>
            </wp:positionV>
            <wp:extent cx="8915400" cy="4191000"/>
            <wp:effectExtent l="19050" t="0" r="19050" b="0"/>
            <wp:wrapTight wrapText="bothSides">
              <wp:wrapPolygon edited="0">
                <wp:start x="-46" y="0"/>
                <wp:lineTo x="-46" y="21600"/>
                <wp:lineTo x="21646" y="21600"/>
                <wp:lineTo x="21646" y="0"/>
                <wp:lineTo x="-46" y="0"/>
              </wp:wrapPolygon>
            </wp:wrapTight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6"/>
              </a:graphicData>
            </a:graphic>
          </wp:anchor>
        </w:drawing>
      </w:r>
    </w:p>
    <w:p w:rsidR="00CE1B65" w:rsidRDefault="000C54A6" w:rsidP="001A04A0">
      <w:pPr>
        <w:tabs>
          <w:tab w:val="left" w:pos="8580"/>
        </w:tabs>
        <w:rPr>
          <w:rFonts w:eastAsiaTheme="minorHAnsi"/>
          <w:lang w:eastAsia="en-US"/>
        </w:rPr>
      </w:pPr>
      <w:r w:rsidRPr="00D35D23">
        <w:rPr>
          <w:rFonts w:eastAsiaTheme="minorHAnsi"/>
          <w:lang w:eastAsia="en-US"/>
        </w:rPr>
        <w:t xml:space="preserve">* Podział na województwo mazowieckie (bez Warszawy) i Miasto Stołeczne Warszawę dotyczy tylko Wartości w PLN ogółem, dla Wartości </w:t>
      </w:r>
      <w:r>
        <w:rPr>
          <w:rFonts w:eastAsiaTheme="minorHAnsi"/>
          <w:lang w:eastAsia="en-US"/>
        </w:rPr>
        <w:br/>
      </w:r>
      <w:r w:rsidRPr="00D35D23">
        <w:rPr>
          <w:rFonts w:eastAsiaTheme="minorHAnsi"/>
          <w:lang w:eastAsia="en-US"/>
        </w:rPr>
        <w:t>w PLN na osobę M. St. Warszawa zostało wliczone do województwa mazowieckiego, stąd brak danych w tej kategorii dla M. St. Warszawy</w:t>
      </w:r>
      <w:r w:rsidR="0056186D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-94615</wp:posOffset>
                </wp:positionV>
                <wp:extent cx="8959850" cy="47752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539" y="20681"/>
                    <wp:lineTo x="21539" y="0"/>
                    <wp:lineTo x="0" y="0"/>
                  </wp:wrapPolygon>
                </wp:wrapThrough>
                <wp:docPr id="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334685" w:rsidRDefault="00F21374" w:rsidP="00334685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46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wysokość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świadczeń udzielonych osobom pochodzącym z Europejskiego Obszaru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G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ospodarczego w okresie 2004 - 2013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wg województw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94" type="#_x0000_t202" style="position:absolute;margin-left:-9.75pt;margin-top:-7.45pt;width:705.5pt;height:37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" stroked="f">
                <v:textbox style="mso-fit-shape-to-text:t" inset="0,0,0,0">
                  <w:txbxContent>
                    <w:p w:rsidR="00F21374" w:rsidRPr="00334685" w:rsidRDefault="00F21374" w:rsidP="00334685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46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wysokość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świadczeń udzielonych osobom pochodzącym z Europejskiego Obszaru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G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ospodarczego w okresie 2004 - 2013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wg województw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8122B1" w:rsidRDefault="0056186D" w:rsidP="008122B1">
      <w:pPr>
        <w:tabs>
          <w:tab w:val="left" w:pos="8580"/>
        </w:tabs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4274820</wp:posOffset>
                </wp:positionV>
                <wp:extent cx="8921750" cy="47752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539" y="20681"/>
                    <wp:lineTo x="21539" y="0"/>
                    <wp:lineTo x="0" y="0"/>
                  </wp:wrapPolygon>
                </wp:wrapThrough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334685" w:rsidRDefault="00F21374" w:rsidP="00334685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47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: Łączna liczba rodzin i osób pochodzących z Europejskiego Obszaru Gospodarczego, 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95" type="#_x0000_t202" style="position:absolute;margin-left:1.6pt;margin-top:336.6pt;width:702.5pt;height:37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" stroked="f">
                <v:textbox style="mso-fit-shape-to-text:t" inset="0,0,0,0">
                  <w:txbxContent>
                    <w:p w:rsidR="00F21374" w:rsidRPr="00334685" w:rsidRDefault="00F21374" w:rsidP="00334685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47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: Łączna liczba rodzin i osób pochodzących z Europejskiego Obszaru Gospodarczego, 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122B1">
        <w:rPr>
          <w:rFonts w:eastAsiaTheme="minorHAnsi"/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179070</wp:posOffset>
            </wp:positionV>
            <wp:extent cx="8921750" cy="4038600"/>
            <wp:effectExtent l="19050" t="0" r="12700" b="0"/>
            <wp:wrapThrough wrapText="bothSides">
              <wp:wrapPolygon edited="0">
                <wp:start x="-46" y="0"/>
                <wp:lineTo x="-46" y="21600"/>
                <wp:lineTo x="21631" y="21600"/>
                <wp:lineTo x="21631" y="0"/>
                <wp:lineTo x="-46" y="0"/>
              </wp:wrapPolygon>
            </wp:wrapThrough>
            <wp:docPr id="5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7"/>
              </a:graphicData>
            </a:graphic>
          </wp:anchor>
        </w:drawing>
      </w:r>
      <w:r w:rsidR="00CE1B65">
        <w:rPr>
          <w:rFonts w:eastAsiaTheme="minorHAnsi"/>
          <w:lang w:eastAsia="en-US"/>
        </w:rPr>
        <w:t>4</w:t>
      </w:r>
      <w:r w:rsidR="008122B1">
        <w:rPr>
          <w:rFonts w:eastAsiaTheme="minorHAnsi"/>
          <w:lang w:eastAsia="en-US"/>
        </w:rPr>
        <w:t xml:space="preserve">. </w:t>
      </w:r>
      <w:r w:rsidR="00334685">
        <w:rPr>
          <w:rFonts w:eastAsiaTheme="minorHAnsi"/>
          <w:lang w:eastAsia="en-US"/>
        </w:rPr>
        <w:t xml:space="preserve">LICZBA RODZIN POBIERAJĄCYCH ŚWIADCZENIA Z POMOCY SPOŁECZNEJ </w:t>
      </w: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CE1B65" w:rsidRDefault="00CE1B65" w:rsidP="008122B1">
      <w:pPr>
        <w:ind w:firstLine="708"/>
        <w:rPr>
          <w:rFonts w:eastAsiaTheme="minorHAnsi"/>
          <w:lang w:eastAsia="en-US"/>
        </w:rPr>
      </w:pPr>
    </w:p>
    <w:p w:rsidR="00CE1B65" w:rsidRDefault="00CE1B65" w:rsidP="008122B1">
      <w:pPr>
        <w:ind w:firstLine="708"/>
        <w:rPr>
          <w:rFonts w:eastAsiaTheme="minorHAnsi"/>
          <w:lang w:eastAsia="en-US"/>
        </w:rPr>
      </w:pPr>
    </w:p>
    <w:p w:rsidR="00CE1B65" w:rsidRDefault="00CE1B65" w:rsidP="008122B1">
      <w:pPr>
        <w:ind w:firstLine="708"/>
        <w:rPr>
          <w:rFonts w:eastAsiaTheme="minorHAnsi"/>
          <w:lang w:eastAsia="en-US"/>
        </w:rPr>
      </w:pPr>
    </w:p>
    <w:p w:rsidR="00CE1B65" w:rsidRDefault="00CE1B65" w:rsidP="008122B1">
      <w:pPr>
        <w:ind w:firstLine="708"/>
        <w:rPr>
          <w:rFonts w:eastAsiaTheme="minorHAnsi"/>
          <w:lang w:eastAsia="en-US"/>
        </w:rPr>
      </w:pPr>
    </w:p>
    <w:p w:rsidR="00CE1B65" w:rsidRDefault="00CE1B65" w:rsidP="008122B1">
      <w:pPr>
        <w:ind w:firstLine="708"/>
        <w:rPr>
          <w:rFonts w:eastAsiaTheme="minorHAnsi"/>
          <w:lang w:eastAsia="en-US"/>
        </w:rPr>
      </w:pPr>
    </w:p>
    <w:p w:rsidR="008122B1" w:rsidRDefault="008122B1" w:rsidP="008122B1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</w:t>
      </w:r>
      <w:r w:rsidR="00334685">
        <w:rPr>
          <w:rFonts w:eastAsiaTheme="minorHAnsi"/>
          <w:lang w:eastAsia="en-US"/>
        </w:rPr>
        <w:t xml:space="preserve"> LICZBA RODZIN I OSÓB POBIERAJACYCH ŚWIADCZENIA – O</w:t>
      </w:r>
      <w:r w:rsidR="006A3BD6">
        <w:rPr>
          <w:rFonts w:eastAsiaTheme="minorHAnsi"/>
          <w:lang w:eastAsia="en-US"/>
        </w:rPr>
        <w:t>G</w:t>
      </w:r>
      <w:r w:rsidR="00334685">
        <w:rPr>
          <w:rFonts w:eastAsiaTheme="minorHAnsi"/>
          <w:lang w:eastAsia="en-US"/>
        </w:rPr>
        <w:t xml:space="preserve">ÓŁEM. </w:t>
      </w:r>
    </w:p>
    <w:p w:rsidR="008122B1" w:rsidRDefault="008122B1" w:rsidP="008122B1">
      <w:pPr>
        <w:ind w:firstLine="708"/>
        <w:rPr>
          <w:rFonts w:eastAsiaTheme="minorHAnsi"/>
          <w:lang w:eastAsia="en-US"/>
        </w:rPr>
      </w:pPr>
    </w:p>
    <w:p w:rsidR="008122B1" w:rsidRPr="008122B1" w:rsidRDefault="00120580" w:rsidP="008122B1">
      <w:pPr>
        <w:ind w:firstLine="708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-3810</wp:posOffset>
            </wp:positionV>
            <wp:extent cx="8096250" cy="4368800"/>
            <wp:effectExtent l="19050" t="0" r="19050" b="0"/>
            <wp:wrapThrough wrapText="bothSides">
              <wp:wrapPolygon edited="0">
                <wp:start x="-51" y="0"/>
                <wp:lineTo x="-51" y="21569"/>
                <wp:lineTo x="21651" y="21569"/>
                <wp:lineTo x="21651" y="0"/>
                <wp:lineTo x="-51" y="0"/>
              </wp:wrapPolygon>
            </wp:wrapThrough>
            <wp:docPr id="55" name="Wykres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anchor>
        </w:drawing>
      </w: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Default="008122B1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</w:p>
    <w:p w:rsidR="00CE1B65" w:rsidRDefault="0056186D" w:rsidP="008122B1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47625</wp:posOffset>
                </wp:positionV>
                <wp:extent cx="7905750" cy="47752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548" y="20681"/>
                    <wp:lineTo x="21548" y="0"/>
                    <wp:lineTo x="0" y="0"/>
                  </wp:wrapPolygon>
                </wp:wrapThrough>
                <wp:docPr id="3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334685" w:rsidRDefault="00F21374" w:rsidP="00334685">
                            <w:pPr>
                              <w:pStyle w:val="Legenda"/>
                              <w:rPr>
                                <w:rFonts w:eastAsia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48</w:t>
                            </w:r>
                            <w:r w:rsidRPr="00334685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: Liczba rodzin i osób pochodzących z Europejskiego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bszaru Gospodarczego, pobierających świadczenia z pomocy społecznej w okresie 2004 - 2013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96" type="#_x0000_t202" style="position:absolute;margin-left:36.6pt;margin-top:3.75pt;width:622.5pt;height:37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" stroked="f">
                <v:textbox style="mso-fit-shape-to-text:t" inset="0,0,0,0">
                  <w:txbxContent>
                    <w:p w:rsidR="00F21374" w:rsidRPr="00334685" w:rsidRDefault="00F21374" w:rsidP="00334685">
                      <w:pPr>
                        <w:pStyle w:val="Legenda"/>
                        <w:rPr>
                          <w:rFonts w:eastAsiaTheme="minorHAnsi"/>
                          <w:b w:val="0"/>
                          <w:noProof/>
                          <w:color w:val="auto"/>
                          <w:sz w:val="24"/>
                          <w:szCs w:val="24"/>
                        </w:rPr>
                      </w:pP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48</w:t>
                      </w:r>
                      <w:r w:rsidRPr="00334685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: Liczba rodzin i osób pochodzących z Europejskiego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O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bszaru Gospodarczego, pobierających świadczenia z pomocy społecznej w okresie 2004 - 2013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E1B65" w:rsidRDefault="00CE1B65" w:rsidP="008122B1">
      <w:pPr>
        <w:rPr>
          <w:rFonts w:eastAsiaTheme="minorHAnsi"/>
          <w:lang w:eastAsia="en-US"/>
        </w:rPr>
      </w:pPr>
    </w:p>
    <w:p w:rsidR="00CE1B65" w:rsidRDefault="00CE1B65" w:rsidP="008122B1">
      <w:pPr>
        <w:rPr>
          <w:rFonts w:eastAsiaTheme="minorHAnsi"/>
          <w:lang w:eastAsia="en-US"/>
        </w:rPr>
      </w:pPr>
    </w:p>
    <w:p w:rsidR="00CE1B65" w:rsidRDefault="00CE1B65" w:rsidP="008122B1">
      <w:pPr>
        <w:rPr>
          <w:rFonts w:eastAsiaTheme="minorHAnsi"/>
          <w:lang w:eastAsia="en-US"/>
        </w:rPr>
      </w:pPr>
    </w:p>
    <w:p w:rsidR="00CE1B65" w:rsidRDefault="00CE1B65" w:rsidP="008122B1">
      <w:pPr>
        <w:rPr>
          <w:rFonts w:eastAsiaTheme="minorHAnsi"/>
          <w:lang w:eastAsia="en-US"/>
        </w:rPr>
      </w:pPr>
    </w:p>
    <w:p w:rsidR="00B313F6" w:rsidRDefault="00B313F6" w:rsidP="008122B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D700FF">
        <w:rPr>
          <w:rFonts w:eastAsiaTheme="minorHAnsi"/>
          <w:lang w:eastAsia="en-US"/>
        </w:rPr>
        <w:t>LICZBA KOBIET, MĘŻCZYZN I DZIECI</w:t>
      </w:r>
    </w:p>
    <w:p w:rsidR="00B313F6" w:rsidRDefault="00B313F6" w:rsidP="008122B1">
      <w:pPr>
        <w:rPr>
          <w:rFonts w:eastAsiaTheme="minorHAnsi"/>
          <w:lang w:eastAsia="en-US"/>
        </w:rPr>
      </w:pPr>
    </w:p>
    <w:p w:rsidR="00B313F6" w:rsidRPr="008122B1" w:rsidRDefault="0056186D" w:rsidP="008122B1">
      <w:pPr>
        <w:rPr>
          <w:rFonts w:eastAsiaTheme="minorHAns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3873500</wp:posOffset>
                </wp:positionV>
                <wp:extent cx="8540750" cy="477520"/>
                <wp:effectExtent l="0" t="0" r="0" b="0"/>
                <wp:wrapThrough wrapText="bothSides">
                  <wp:wrapPolygon edited="0">
                    <wp:start x="0" y="0"/>
                    <wp:lineTo x="0" y="20681"/>
                    <wp:lineTo x="21536" y="20681"/>
                    <wp:lineTo x="21536" y="0"/>
                    <wp:lineTo x="0" y="0"/>
                  </wp:wrapPolygon>
                </wp:wrapThrough>
                <wp:docPr id="3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374" w:rsidRPr="00E86754" w:rsidRDefault="00F21374" w:rsidP="00E86754">
                            <w:pPr>
                              <w:pStyle w:val="Legenda"/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700FF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Wykres </w:t>
                            </w:r>
                            <w:r w:rsidRPr="00D700FF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700FF">
                              <w:rPr>
                                <w:color w:val="auto"/>
                                <w:sz w:val="24"/>
                                <w:szCs w:val="24"/>
                              </w:rPr>
                              <w:instrText xml:space="preserve"> SEQ Wykres \* ARABIC </w:instrText>
                            </w:r>
                            <w:r w:rsidRPr="00D700FF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F0870">
                              <w:rPr>
                                <w:noProof/>
                                <w:color w:val="auto"/>
                                <w:sz w:val="24"/>
                                <w:szCs w:val="24"/>
                              </w:rPr>
                              <w:t>49</w:t>
                            </w:r>
                            <w:r w:rsidRPr="00D700FF">
                              <w:rPr>
                                <w:color w:val="auto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D700FF">
                              <w:rPr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  <w:r w:rsidRPr="00D700FF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Łączna liczba kobiet, mężczyzn i dzieci 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pochodzących z Europejskiego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O</w:t>
                            </w:r>
                            <w:r w:rsidRPr="00334685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bszaru Gospodarczego</w:t>
                            </w:r>
                            <w:r w:rsidRPr="00D700FF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pobierających świadczenia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Pr="00D700FF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z pomocy społecznej latach 2004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–</w:t>
                            </w:r>
                            <w:r w:rsidRPr="00D700FF"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97" type="#_x0000_t202" style="position:absolute;margin-left:1.6pt;margin-top:305pt;width:672.5pt;height:37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" stroked="f">
                <v:textbox style="mso-fit-shape-to-text:t" inset="0,0,0,0">
                  <w:txbxContent>
                    <w:p w:rsidR="00F21374" w:rsidRPr="00E86754" w:rsidRDefault="00F21374" w:rsidP="00E86754">
                      <w:pPr>
                        <w:pStyle w:val="Legenda"/>
                        <w:rPr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D700FF">
                        <w:rPr>
                          <w:color w:val="auto"/>
                          <w:sz w:val="24"/>
                          <w:szCs w:val="24"/>
                        </w:rPr>
                        <w:t xml:space="preserve">Wykres </w:t>
                      </w:r>
                      <w:r w:rsidRPr="00D700FF">
                        <w:rPr>
                          <w:color w:val="auto"/>
                          <w:sz w:val="24"/>
                          <w:szCs w:val="24"/>
                        </w:rPr>
                        <w:fldChar w:fldCharType="begin"/>
                      </w:r>
                      <w:r w:rsidRPr="00D700FF">
                        <w:rPr>
                          <w:color w:val="auto"/>
                          <w:sz w:val="24"/>
                          <w:szCs w:val="24"/>
                        </w:rPr>
                        <w:instrText xml:space="preserve"> SEQ Wykres \* ARABIC </w:instrText>
                      </w:r>
                      <w:r w:rsidRPr="00D700FF">
                        <w:rPr>
                          <w:color w:val="auto"/>
                          <w:sz w:val="24"/>
                          <w:szCs w:val="24"/>
                        </w:rPr>
                        <w:fldChar w:fldCharType="separate"/>
                      </w:r>
                      <w:r w:rsidR="006F0870">
                        <w:rPr>
                          <w:noProof/>
                          <w:color w:val="auto"/>
                          <w:sz w:val="24"/>
                          <w:szCs w:val="24"/>
                        </w:rPr>
                        <w:t>49</w:t>
                      </w:r>
                      <w:r w:rsidRPr="00D700FF">
                        <w:rPr>
                          <w:color w:val="auto"/>
                          <w:sz w:val="24"/>
                          <w:szCs w:val="24"/>
                        </w:rPr>
                        <w:fldChar w:fldCharType="end"/>
                      </w:r>
                      <w:r w:rsidRPr="00D700FF">
                        <w:rPr>
                          <w:color w:val="auto"/>
                          <w:sz w:val="24"/>
                          <w:szCs w:val="24"/>
                        </w:rPr>
                        <w:t>:</w:t>
                      </w:r>
                      <w:r w:rsidRPr="00D700FF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Łączna liczba kobiet, mężczyzn i dzieci 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pochodzących z Europejskiego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O</w:t>
                      </w:r>
                      <w:r w:rsidRPr="00334685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bszaru Gospodarczego</w:t>
                      </w:r>
                      <w:r w:rsidRPr="00D700FF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pobierających świadczenia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br/>
                      </w:r>
                      <w:r w:rsidRPr="00D700FF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z pomocy społecznej latach 2004 </w:t>
                      </w: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>–</w:t>
                      </w:r>
                      <w:r w:rsidRPr="00D700FF"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2013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313F6" w:rsidRPr="00B313F6">
        <w:rPr>
          <w:rFonts w:eastAsiaTheme="minorHAnsi"/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-6350</wp:posOffset>
            </wp:positionV>
            <wp:extent cx="8540750" cy="3822700"/>
            <wp:effectExtent l="19050" t="0" r="12700" b="6350"/>
            <wp:wrapThrough wrapText="bothSides">
              <wp:wrapPolygon edited="0">
                <wp:start x="-48" y="0"/>
                <wp:lineTo x="-48" y="21636"/>
                <wp:lineTo x="21632" y="21636"/>
                <wp:lineTo x="21632" y="0"/>
                <wp:lineTo x="-48" y="0"/>
              </wp:wrapPolygon>
            </wp:wrapThrough>
            <wp:docPr id="56" name="Wykres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anchor>
        </w:drawing>
      </w: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8122B1" w:rsidRPr="008122B1" w:rsidRDefault="008122B1" w:rsidP="008122B1">
      <w:pPr>
        <w:rPr>
          <w:rFonts w:eastAsiaTheme="minorHAnsi"/>
          <w:lang w:eastAsia="en-US"/>
        </w:rPr>
      </w:pPr>
    </w:p>
    <w:p w:rsidR="00FD0A23" w:rsidRPr="008122B1" w:rsidRDefault="0056186D" w:rsidP="008122B1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-8559165</wp:posOffset>
                </wp:positionH>
                <wp:positionV relativeFrom="paragraph">
                  <wp:posOffset>4403090</wp:posOffset>
                </wp:positionV>
                <wp:extent cx="3721100" cy="381000"/>
                <wp:effectExtent l="19050" t="19050" r="31750" b="57150"/>
                <wp:wrapNone/>
                <wp:docPr id="31" name="AutoShape 100">
                  <a:hlinkClick xmlns:a="http://schemas.openxmlformats.org/drawingml/2006/main" r:id="rId7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21374" w:rsidRDefault="00F21374" w:rsidP="00C40BE1">
                            <w:pPr>
                              <w:jc w:val="center"/>
                            </w:pPr>
                            <w:r>
                              <w:t>OSOBY  POCHODZĄCE Z PAŃSTW TRZECICH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98" href="#CzęśćIIIK3" style="position:absolute;margin-left:-673.95pt;margin-top:346.7pt;width:293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" o:button="t" fillcolor="#4bacc6 [3208]" strokecolor="#f2f2f2 [3041]" strokeweight="3pt">
                <v:fill o:detectmouseclick="t"/>
                <v:shadow on="t" color="#205867 [1608]" opacity=".5" offset="1pt"/>
                <v:textbox>
                  <w:txbxContent>
                    <w:p w:rsidR="00F21374" w:rsidRDefault="00F21374" w:rsidP="00C40BE1">
                      <w:pPr>
                        <w:jc w:val="center"/>
                      </w:pPr>
                      <w:r>
                        <w:t>OSOBY  POCHODZĄCE Z PAŃSTW TRZECICH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-4545965</wp:posOffset>
                </wp:positionH>
                <wp:positionV relativeFrom="paragraph">
                  <wp:posOffset>4403090</wp:posOffset>
                </wp:positionV>
                <wp:extent cx="1257300" cy="508000"/>
                <wp:effectExtent l="0" t="0" r="19050" b="25400"/>
                <wp:wrapNone/>
                <wp:docPr id="30" name="AutoShape 99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080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74" w:rsidRDefault="00F21374" w:rsidP="00C40BE1">
                            <w:r>
                              <w:t>Strona Główna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99" type="#_x0000_t84" href="#StronaGłówna" style="position:absolute;margin-left:-357.95pt;margin-top:346.7pt;width:99pt;height:40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" o:button="t">
                <v:fill o:detectmouseclick="t"/>
                <v:textbox>
                  <w:txbxContent>
                    <w:p w:rsidR="00F21374" w:rsidRDefault="00F21374" w:rsidP="00C40BE1">
                      <w:r>
                        <w:t>Strona Główna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A23" w:rsidRPr="008122B1" w:rsidSect="00E362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219" w:rsidRDefault="00535219" w:rsidP="00DC6944">
      <w:r>
        <w:separator/>
      </w:r>
    </w:p>
  </w:endnote>
  <w:endnote w:type="continuationSeparator" w:id="0">
    <w:p w:rsidR="00535219" w:rsidRDefault="00535219" w:rsidP="00DC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374" w:rsidRDefault="00F21374">
    <w:pPr>
      <w:pStyle w:val="Stopka"/>
    </w:pPr>
  </w:p>
  <w:p w:rsidR="00F21374" w:rsidRDefault="00F21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219" w:rsidRDefault="00535219" w:rsidP="00DC6944">
      <w:r>
        <w:separator/>
      </w:r>
    </w:p>
  </w:footnote>
  <w:footnote w:type="continuationSeparator" w:id="0">
    <w:p w:rsidR="00535219" w:rsidRDefault="00535219" w:rsidP="00DC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E42"/>
    <w:multiLevelType w:val="hybridMultilevel"/>
    <w:tmpl w:val="080CF65C"/>
    <w:lvl w:ilvl="0" w:tplc="4D9603A4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E186A"/>
    <w:multiLevelType w:val="hybridMultilevel"/>
    <w:tmpl w:val="40649948"/>
    <w:lvl w:ilvl="0" w:tplc="0415000D">
      <w:start w:val="1"/>
      <w:numFmt w:val="bullet"/>
      <w:lvlText w:val=""/>
      <w:lvlJc w:val="left"/>
      <w:pPr>
        <w:ind w:left="63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2">
    <w:nsid w:val="119F401D"/>
    <w:multiLevelType w:val="hybridMultilevel"/>
    <w:tmpl w:val="EA30C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2EC5"/>
    <w:multiLevelType w:val="hybridMultilevel"/>
    <w:tmpl w:val="638A13DA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36A225E"/>
    <w:multiLevelType w:val="hybridMultilevel"/>
    <w:tmpl w:val="3732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71E7C"/>
    <w:multiLevelType w:val="hybridMultilevel"/>
    <w:tmpl w:val="876CCB3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3E1620D0"/>
    <w:multiLevelType w:val="hybridMultilevel"/>
    <w:tmpl w:val="E368C8F8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E0024D2"/>
    <w:multiLevelType w:val="hybridMultilevel"/>
    <w:tmpl w:val="DFA41722"/>
    <w:lvl w:ilvl="0" w:tplc="2E0A9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10B95"/>
    <w:multiLevelType w:val="hybridMultilevel"/>
    <w:tmpl w:val="7A4C2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B05BE"/>
    <w:multiLevelType w:val="hybridMultilevel"/>
    <w:tmpl w:val="7A4C22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44608"/>
    <w:multiLevelType w:val="hybridMultilevel"/>
    <w:tmpl w:val="CA7C8A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819BE"/>
    <w:multiLevelType w:val="hybridMultilevel"/>
    <w:tmpl w:val="080CF65C"/>
    <w:lvl w:ilvl="0" w:tplc="4D9603A4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82B23"/>
    <w:multiLevelType w:val="hybridMultilevel"/>
    <w:tmpl w:val="638A13DA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2336F9A"/>
    <w:multiLevelType w:val="hybridMultilevel"/>
    <w:tmpl w:val="0C662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163C1"/>
    <w:multiLevelType w:val="hybridMultilevel"/>
    <w:tmpl w:val="638A13DA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46B6CC8"/>
    <w:multiLevelType w:val="hybridMultilevel"/>
    <w:tmpl w:val="AD947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2"/>
    <w:rsid w:val="000010CC"/>
    <w:rsid w:val="000117B7"/>
    <w:rsid w:val="00016D3D"/>
    <w:rsid w:val="00035FD9"/>
    <w:rsid w:val="00040911"/>
    <w:rsid w:val="00045093"/>
    <w:rsid w:val="0004772D"/>
    <w:rsid w:val="00053DC5"/>
    <w:rsid w:val="0006597E"/>
    <w:rsid w:val="00066A35"/>
    <w:rsid w:val="0009294B"/>
    <w:rsid w:val="000A17DE"/>
    <w:rsid w:val="000A7A10"/>
    <w:rsid w:val="000B265F"/>
    <w:rsid w:val="000C54A6"/>
    <w:rsid w:val="000F4EC9"/>
    <w:rsid w:val="00111032"/>
    <w:rsid w:val="00120580"/>
    <w:rsid w:val="00130A7E"/>
    <w:rsid w:val="00146CA7"/>
    <w:rsid w:val="001521F5"/>
    <w:rsid w:val="00155A21"/>
    <w:rsid w:val="001752CC"/>
    <w:rsid w:val="00182145"/>
    <w:rsid w:val="00193358"/>
    <w:rsid w:val="001945CA"/>
    <w:rsid w:val="001A04A0"/>
    <w:rsid w:val="001A4769"/>
    <w:rsid w:val="001D28AE"/>
    <w:rsid w:val="001D4D8B"/>
    <w:rsid w:val="001F2AE9"/>
    <w:rsid w:val="001F7B2B"/>
    <w:rsid w:val="0024222A"/>
    <w:rsid w:val="00260EB6"/>
    <w:rsid w:val="00283B55"/>
    <w:rsid w:val="00287A0D"/>
    <w:rsid w:val="00287D69"/>
    <w:rsid w:val="002A138A"/>
    <w:rsid w:val="002A39F3"/>
    <w:rsid w:val="002B24D6"/>
    <w:rsid w:val="002B5B11"/>
    <w:rsid w:val="002D28F1"/>
    <w:rsid w:val="002D356A"/>
    <w:rsid w:val="002E46D4"/>
    <w:rsid w:val="00301369"/>
    <w:rsid w:val="00312195"/>
    <w:rsid w:val="00332883"/>
    <w:rsid w:val="00334685"/>
    <w:rsid w:val="00353A16"/>
    <w:rsid w:val="0036786C"/>
    <w:rsid w:val="00382E37"/>
    <w:rsid w:val="0038602F"/>
    <w:rsid w:val="00396884"/>
    <w:rsid w:val="00397944"/>
    <w:rsid w:val="003A202A"/>
    <w:rsid w:val="003D0FBF"/>
    <w:rsid w:val="003D1FF7"/>
    <w:rsid w:val="003E26D2"/>
    <w:rsid w:val="003F63E7"/>
    <w:rsid w:val="00435B34"/>
    <w:rsid w:val="00437BEE"/>
    <w:rsid w:val="00445635"/>
    <w:rsid w:val="004466B8"/>
    <w:rsid w:val="004679D9"/>
    <w:rsid w:val="004C6317"/>
    <w:rsid w:val="004C631F"/>
    <w:rsid w:val="004D320D"/>
    <w:rsid w:val="004D528A"/>
    <w:rsid w:val="004D7460"/>
    <w:rsid w:val="004D76D1"/>
    <w:rsid w:val="004E2A64"/>
    <w:rsid w:val="00501EF6"/>
    <w:rsid w:val="005025DE"/>
    <w:rsid w:val="00535219"/>
    <w:rsid w:val="00535BA3"/>
    <w:rsid w:val="00544544"/>
    <w:rsid w:val="00555785"/>
    <w:rsid w:val="0056186D"/>
    <w:rsid w:val="0057046B"/>
    <w:rsid w:val="0059276F"/>
    <w:rsid w:val="005C45A0"/>
    <w:rsid w:val="005F7903"/>
    <w:rsid w:val="00621F0A"/>
    <w:rsid w:val="00675385"/>
    <w:rsid w:val="00695864"/>
    <w:rsid w:val="00696CCE"/>
    <w:rsid w:val="00697165"/>
    <w:rsid w:val="006A3BD6"/>
    <w:rsid w:val="006C3F6C"/>
    <w:rsid w:val="006E3258"/>
    <w:rsid w:val="006F0870"/>
    <w:rsid w:val="007002A4"/>
    <w:rsid w:val="00707272"/>
    <w:rsid w:val="0076757B"/>
    <w:rsid w:val="00770BEC"/>
    <w:rsid w:val="0077429E"/>
    <w:rsid w:val="007779FD"/>
    <w:rsid w:val="00786882"/>
    <w:rsid w:val="00792F29"/>
    <w:rsid w:val="007B225C"/>
    <w:rsid w:val="007B7BF3"/>
    <w:rsid w:val="007D6B5C"/>
    <w:rsid w:val="007F21E1"/>
    <w:rsid w:val="008122B1"/>
    <w:rsid w:val="0081659A"/>
    <w:rsid w:val="008165EF"/>
    <w:rsid w:val="008443E8"/>
    <w:rsid w:val="008770BB"/>
    <w:rsid w:val="00885B51"/>
    <w:rsid w:val="008964AA"/>
    <w:rsid w:val="008A2F1F"/>
    <w:rsid w:val="008A3E9A"/>
    <w:rsid w:val="008C4D35"/>
    <w:rsid w:val="0091431F"/>
    <w:rsid w:val="009204E8"/>
    <w:rsid w:val="00934F42"/>
    <w:rsid w:val="00942E50"/>
    <w:rsid w:val="00953797"/>
    <w:rsid w:val="00973406"/>
    <w:rsid w:val="009749D8"/>
    <w:rsid w:val="0099564C"/>
    <w:rsid w:val="009B3935"/>
    <w:rsid w:val="009C4443"/>
    <w:rsid w:val="009E0A90"/>
    <w:rsid w:val="00A1296B"/>
    <w:rsid w:val="00A133FE"/>
    <w:rsid w:val="00A3568F"/>
    <w:rsid w:val="00A400E4"/>
    <w:rsid w:val="00A458E6"/>
    <w:rsid w:val="00A5347E"/>
    <w:rsid w:val="00A611C0"/>
    <w:rsid w:val="00A62BC4"/>
    <w:rsid w:val="00A76FCF"/>
    <w:rsid w:val="00A81563"/>
    <w:rsid w:val="00A86072"/>
    <w:rsid w:val="00A92AE0"/>
    <w:rsid w:val="00A95926"/>
    <w:rsid w:val="00AB43F8"/>
    <w:rsid w:val="00AC43E4"/>
    <w:rsid w:val="00AE3D78"/>
    <w:rsid w:val="00AE424A"/>
    <w:rsid w:val="00B145EB"/>
    <w:rsid w:val="00B313F6"/>
    <w:rsid w:val="00B33795"/>
    <w:rsid w:val="00B40486"/>
    <w:rsid w:val="00B455E2"/>
    <w:rsid w:val="00B577D7"/>
    <w:rsid w:val="00B64325"/>
    <w:rsid w:val="00BC1A31"/>
    <w:rsid w:val="00BC2A62"/>
    <w:rsid w:val="00BC4B94"/>
    <w:rsid w:val="00BE38E3"/>
    <w:rsid w:val="00C04A82"/>
    <w:rsid w:val="00C209C9"/>
    <w:rsid w:val="00C25B3D"/>
    <w:rsid w:val="00C36B29"/>
    <w:rsid w:val="00C40BE1"/>
    <w:rsid w:val="00C66C78"/>
    <w:rsid w:val="00C721E8"/>
    <w:rsid w:val="00CB7D1D"/>
    <w:rsid w:val="00CE1B65"/>
    <w:rsid w:val="00CF150D"/>
    <w:rsid w:val="00D06FD7"/>
    <w:rsid w:val="00D07F5E"/>
    <w:rsid w:val="00D108D3"/>
    <w:rsid w:val="00D35D23"/>
    <w:rsid w:val="00D44EB9"/>
    <w:rsid w:val="00D47077"/>
    <w:rsid w:val="00D47437"/>
    <w:rsid w:val="00D5610C"/>
    <w:rsid w:val="00D66012"/>
    <w:rsid w:val="00D700FF"/>
    <w:rsid w:val="00D752C0"/>
    <w:rsid w:val="00D76DFA"/>
    <w:rsid w:val="00D93705"/>
    <w:rsid w:val="00D9750E"/>
    <w:rsid w:val="00DB4F8B"/>
    <w:rsid w:val="00DB6396"/>
    <w:rsid w:val="00DC2C77"/>
    <w:rsid w:val="00DC6944"/>
    <w:rsid w:val="00DE4386"/>
    <w:rsid w:val="00DF0730"/>
    <w:rsid w:val="00DF2D90"/>
    <w:rsid w:val="00DF397B"/>
    <w:rsid w:val="00E0157E"/>
    <w:rsid w:val="00E051F8"/>
    <w:rsid w:val="00E06E02"/>
    <w:rsid w:val="00E1497C"/>
    <w:rsid w:val="00E25062"/>
    <w:rsid w:val="00E2694B"/>
    <w:rsid w:val="00E338EA"/>
    <w:rsid w:val="00E3568D"/>
    <w:rsid w:val="00E362F2"/>
    <w:rsid w:val="00E649C1"/>
    <w:rsid w:val="00E66A81"/>
    <w:rsid w:val="00E740CF"/>
    <w:rsid w:val="00E81C0F"/>
    <w:rsid w:val="00E866CC"/>
    <w:rsid w:val="00E86754"/>
    <w:rsid w:val="00E86EFB"/>
    <w:rsid w:val="00ED2E02"/>
    <w:rsid w:val="00F063BC"/>
    <w:rsid w:val="00F21374"/>
    <w:rsid w:val="00F30AD4"/>
    <w:rsid w:val="00F526F4"/>
    <w:rsid w:val="00F57A04"/>
    <w:rsid w:val="00F65B14"/>
    <w:rsid w:val="00F72FA4"/>
    <w:rsid w:val="00F86BEF"/>
    <w:rsid w:val="00F94BC6"/>
    <w:rsid w:val="00FA5456"/>
    <w:rsid w:val="00FD0A23"/>
    <w:rsid w:val="00FD1F9A"/>
    <w:rsid w:val="00FE77ED"/>
    <w:rsid w:val="00FF3BE5"/>
    <w:rsid w:val="00FF6084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44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70BEC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67D2E8BC0CA4F00BA3A141FE80D8A64">
    <w:name w:val="667D2E8BC0CA4F00BA3A141FE80D8A64"/>
    <w:rsid w:val="00DC6944"/>
    <w:rPr>
      <w:rFonts w:eastAsiaTheme="minorEastAsia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130A7E"/>
  </w:style>
  <w:style w:type="character" w:styleId="Hipercze">
    <w:name w:val="Hyperlink"/>
    <w:basedOn w:val="Domylnaczcionkaakapitu"/>
    <w:uiPriority w:val="99"/>
    <w:unhideWhenUsed/>
    <w:rsid w:val="00C04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79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44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770BEC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20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6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9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667D2E8BC0CA4F00BA3A141FE80D8A64">
    <w:name w:val="667D2E8BC0CA4F00BA3A141FE80D8A64"/>
    <w:rsid w:val="00DC6944"/>
    <w:rPr>
      <w:rFonts w:eastAsiaTheme="minorEastAsia"/>
      <w:lang w:val="en-US"/>
    </w:rPr>
  </w:style>
  <w:style w:type="character" w:styleId="Numerwiersza">
    <w:name w:val="line number"/>
    <w:basedOn w:val="Domylnaczcionkaakapitu"/>
    <w:uiPriority w:val="99"/>
    <w:semiHidden/>
    <w:unhideWhenUsed/>
    <w:rsid w:val="00130A7E"/>
  </w:style>
  <w:style w:type="character" w:styleId="Hipercze">
    <w:name w:val="Hyperlink"/>
    <w:basedOn w:val="Domylnaczcionkaakapitu"/>
    <w:uiPriority w:val="99"/>
    <w:unhideWhenUsed/>
    <w:rsid w:val="00C04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StronaG&#322;&#243;wna"/><Relationship Id="rId18" Type="http://schemas.openxmlformats.org/officeDocument/2006/relationships/diagramLayout" Target="diagrams/layout1.xml"/><Relationship Id="rId26" Type="http://schemas.openxmlformats.org/officeDocument/2006/relationships/chart" Target="charts/chart6.xml"/><Relationship Id="rId39" Type="http://schemas.openxmlformats.org/officeDocument/2006/relationships/chart" Target="charts/chart9.xml"/><Relationship Id="rId21" Type="http://schemas.microsoft.com/office/2007/relationships/diagramDrawing" Target="diagrams/drawing1.xml"/><Relationship Id="rId34" Type="http://schemas.openxmlformats.org/officeDocument/2006/relationships/diagramData" Target="diagrams/data3.xml"/><Relationship Id="rId42" Type="http://schemas.openxmlformats.org/officeDocument/2006/relationships/chart" Target="charts/chart12.xml"/><Relationship Id="rId47" Type="http://schemas.openxmlformats.org/officeDocument/2006/relationships/diagramQuickStyle" Target="diagrams/quickStyle4.xml"/><Relationship Id="rId50" Type="http://schemas.openxmlformats.org/officeDocument/2006/relationships/hyperlink" Target="#Cz&#281;&#347;&#263;2PobytTolerowany"/><Relationship Id="rId55" Type="http://schemas.openxmlformats.org/officeDocument/2006/relationships/chart" Target="charts/chart17.xml"/><Relationship Id="rId63" Type="http://schemas.openxmlformats.org/officeDocument/2006/relationships/chart" Target="charts/chart25.xml"/><Relationship Id="rId68" Type="http://schemas.openxmlformats.org/officeDocument/2006/relationships/chart" Target="charts/chart30.xml"/><Relationship Id="rId76" Type="http://schemas.openxmlformats.org/officeDocument/2006/relationships/chart" Target="charts/chart36.xml"/><Relationship Id="rId84" Type="http://schemas.openxmlformats.org/officeDocument/2006/relationships/chart" Target="charts/chart44.xml"/><Relationship Id="rId89" Type="http://schemas.openxmlformats.org/officeDocument/2006/relationships/chart" Target="charts/chart49.xml"/><Relationship Id="rId7" Type="http://schemas.openxmlformats.org/officeDocument/2006/relationships/footnotes" Target="footnotes.xml"/><Relationship Id="rId71" Type="http://schemas.openxmlformats.org/officeDocument/2006/relationships/chart" Target="charts/chart33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9" Type="http://schemas.openxmlformats.org/officeDocument/2006/relationships/diagramLayout" Target="diagrams/layout2.xml"/><Relationship Id="rId11" Type="http://schemas.openxmlformats.org/officeDocument/2006/relationships/hyperlink" Target="#Cz&#281;&#347;&#263;I"/><Relationship Id="rId24" Type="http://schemas.openxmlformats.org/officeDocument/2006/relationships/chart" Target="charts/chart4.xml"/><Relationship Id="rId32" Type="http://schemas.microsoft.com/office/2007/relationships/diagramDrawing" Target="diagrams/drawing2.xml"/><Relationship Id="rId37" Type="http://schemas.openxmlformats.org/officeDocument/2006/relationships/diagramColors" Target="diagrams/colors3.xml"/><Relationship Id="rId40" Type="http://schemas.openxmlformats.org/officeDocument/2006/relationships/chart" Target="charts/chart10.xml"/><Relationship Id="rId45" Type="http://schemas.openxmlformats.org/officeDocument/2006/relationships/diagramData" Target="diagrams/data4.xml"/><Relationship Id="rId53" Type="http://schemas.openxmlformats.org/officeDocument/2006/relationships/chart" Target="charts/chart15.xml"/><Relationship Id="rId58" Type="http://schemas.openxmlformats.org/officeDocument/2006/relationships/chart" Target="charts/chart20.xml"/><Relationship Id="rId66" Type="http://schemas.openxmlformats.org/officeDocument/2006/relationships/chart" Target="charts/chart28.xml"/><Relationship Id="rId74" Type="http://schemas.openxmlformats.org/officeDocument/2006/relationships/hyperlink" Target="#Cz&#281;&#347;&#263;IIIK3"/><Relationship Id="rId79" Type="http://schemas.openxmlformats.org/officeDocument/2006/relationships/chart" Target="charts/chart39.xml"/><Relationship Id="rId87" Type="http://schemas.openxmlformats.org/officeDocument/2006/relationships/chart" Target="charts/chart47.xml"/><Relationship Id="rId5" Type="http://schemas.openxmlformats.org/officeDocument/2006/relationships/settings" Target="settings.xml"/><Relationship Id="rId61" Type="http://schemas.openxmlformats.org/officeDocument/2006/relationships/chart" Target="charts/chart23.xml"/><Relationship Id="rId82" Type="http://schemas.openxmlformats.org/officeDocument/2006/relationships/chart" Target="charts/chart42.xml"/><Relationship Id="rId90" Type="http://schemas.openxmlformats.org/officeDocument/2006/relationships/fontTable" Target="fontTable.xml"/><Relationship Id="rId19" Type="http://schemas.openxmlformats.org/officeDocument/2006/relationships/diagramQuickStyle" Target="diagrams/quickStyle1.xml"/><Relationship Id="rId14" Type="http://schemas.openxmlformats.org/officeDocument/2006/relationships/hyperlink" Target="#Cz&#281;&#347;&#263;IStatusUchod&#378;cy"/><Relationship Id="rId22" Type="http://schemas.openxmlformats.org/officeDocument/2006/relationships/chart" Target="charts/chart2.xml"/><Relationship Id="rId27" Type="http://schemas.openxmlformats.org/officeDocument/2006/relationships/chart" Target="charts/chart7.xml"/><Relationship Id="rId30" Type="http://schemas.openxmlformats.org/officeDocument/2006/relationships/diagramQuickStyle" Target="diagrams/quickStyle2.xml"/><Relationship Id="rId35" Type="http://schemas.openxmlformats.org/officeDocument/2006/relationships/diagramLayout" Target="diagrams/layout3.xml"/><Relationship Id="rId43" Type="http://schemas.openxmlformats.org/officeDocument/2006/relationships/chart" Target="charts/chart13.xml"/><Relationship Id="rId48" Type="http://schemas.openxmlformats.org/officeDocument/2006/relationships/diagramColors" Target="diagrams/colors4.xml"/><Relationship Id="rId56" Type="http://schemas.openxmlformats.org/officeDocument/2006/relationships/chart" Target="charts/chart18.xml"/><Relationship Id="rId64" Type="http://schemas.openxmlformats.org/officeDocument/2006/relationships/chart" Target="charts/chart26.xml"/><Relationship Id="rId69" Type="http://schemas.openxmlformats.org/officeDocument/2006/relationships/chart" Target="charts/chart31.xml"/><Relationship Id="rId77" Type="http://schemas.openxmlformats.org/officeDocument/2006/relationships/chart" Target="charts/chart37.xml"/><Relationship Id="rId8" Type="http://schemas.openxmlformats.org/officeDocument/2006/relationships/endnotes" Target="endnotes.xml"/><Relationship Id="rId51" Type="http://schemas.openxmlformats.org/officeDocument/2006/relationships/hyperlink" Target="#Cz&#281;&#347;&#263;2Ochronauzupe&#322;niaj&#261;ca"/><Relationship Id="rId72" Type="http://schemas.openxmlformats.org/officeDocument/2006/relationships/chart" Target="charts/chart34.xml"/><Relationship Id="rId80" Type="http://schemas.openxmlformats.org/officeDocument/2006/relationships/chart" Target="charts/chart40.xml"/><Relationship Id="rId85" Type="http://schemas.openxmlformats.org/officeDocument/2006/relationships/chart" Target="charts/chart45.xml"/><Relationship Id="rId3" Type="http://schemas.openxmlformats.org/officeDocument/2006/relationships/styles" Target="styles.xml"/><Relationship Id="rId12" Type="http://schemas.openxmlformats.org/officeDocument/2006/relationships/hyperlink" Target="#Cz&#281;&#347;&#263;IOchronaUzupe&#322;niaj&#261;ca"/><Relationship Id="rId17" Type="http://schemas.openxmlformats.org/officeDocument/2006/relationships/diagramData" Target="diagrams/data1.xml"/><Relationship Id="rId25" Type="http://schemas.openxmlformats.org/officeDocument/2006/relationships/chart" Target="charts/chart5.xml"/><Relationship Id="rId33" Type="http://schemas.openxmlformats.org/officeDocument/2006/relationships/chart" Target="charts/chart8.xml"/><Relationship Id="rId38" Type="http://schemas.microsoft.com/office/2007/relationships/diagramDrawing" Target="diagrams/drawing3.xml"/><Relationship Id="rId46" Type="http://schemas.openxmlformats.org/officeDocument/2006/relationships/diagramLayout" Target="diagrams/layout4.xml"/><Relationship Id="rId59" Type="http://schemas.openxmlformats.org/officeDocument/2006/relationships/chart" Target="charts/chart21.xml"/><Relationship Id="rId67" Type="http://schemas.openxmlformats.org/officeDocument/2006/relationships/chart" Target="charts/chart29.xml"/><Relationship Id="rId20" Type="http://schemas.openxmlformats.org/officeDocument/2006/relationships/diagramColors" Target="diagrams/colors1.xml"/><Relationship Id="rId41" Type="http://schemas.openxmlformats.org/officeDocument/2006/relationships/chart" Target="charts/chart11.xml"/><Relationship Id="rId54" Type="http://schemas.openxmlformats.org/officeDocument/2006/relationships/chart" Target="charts/chart16.xml"/><Relationship Id="rId62" Type="http://schemas.openxmlformats.org/officeDocument/2006/relationships/chart" Target="charts/chart24.xml"/><Relationship Id="rId70" Type="http://schemas.openxmlformats.org/officeDocument/2006/relationships/chart" Target="charts/chart32.xml"/><Relationship Id="rId75" Type="http://schemas.openxmlformats.org/officeDocument/2006/relationships/hyperlink" Target="#Cz&#281;&#347;&#263;IIIEOG"/><Relationship Id="rId83" Type="http://schemas.openxmlformats.org/officeDocument/2006/relationships/chart" Target="charts/chart43.xml"/><Relationship Id="rId88" Type="http://schemas.openxmlformats.org/officeDocument/2006/relationships/chart" Target="charts/chart48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hart" Target="charts/chart3.xml"/><Relationship Id="rId28" Type="http://schemas.openxmlformats.org/officeDocument/2006/relationships/diagramData" Target="diagrams/data2.xml"/><Relationship Id="rId36" Type="http://schemas.openxmlformats.org/officeDocument/2006/relationships/diagramQuickStyle" Target="diagrams/quickStyle3.xml"/><Relationship Id="rId49" Type="http://schemas.microsoft.com/office/2007/relationships/diagramDrawing" Target="diagrams/drawing4.xml"/><Relationship Id="rId57" Type="http://schemas.openxmlformats.org/officeDocument/2006/relationships/chart" Target="charts/chart19.xml"/><Relationship Id="rId10" Type="http://schemas.openxmlformats.org/officeDocument/2006/relationships/hyperlink" Target="#Cz&#281;&#347;&#263;II"/><Relationship Id="rId31" Type="http://schemas.openxmlformats.org/officeDocument/2006/relationships/diagramColors" Target="diagrams/colors2.xml"/><Relationship Id="rId44" Type="http://schemas.openxmlformats.org/officeDocument/2006/relationships/chart" Target="charts/chart14.xml"/><Relationship Id="rId52" Type="http://schemas.openxmlformats.org/officeDocument/2006/relationships/hyperlink" Target="#Cz&#281;&#347;&#263;2Statusuchod&#378;cy"/><Relationship Id="rId60" Type="http://schemas.openxmlformats.org/officeDocument/2006/relationships/chart" Target="charts/chart22.xml"/><Relationship Id="rId65" Type="http://schemas.openxmlformats.org/officeDocument/2006/relationships/chart" Target="charts/chart27.xml"/><Relationship Id="rId73" Type="http://schemas.openxmlformats.org/officeDocument/2006/relationships/chart" Target="charts/chart35.xml"/><Relationship Id="rId78" Type="http://schemas.openxmlformats.org/officeDocument/2006/relationships/chart" Target="charts/chart38.xml"/><Relationship Id="rId81" Type="http://schemas.openxmlformats.org/officeDocument/2006/relationships/chart" Target="charts/chart41.xml"/><Relationship Id="rId86" Type="http://schemas.openxmlformats.org/officeDocument/2006/relationships/chart" Target="charts/chart46.xml"/><Relationship Id="rId4" Type="http://schemas.microsoft.com/office/2007/relationships/stylesWithEffects" Target="stylesWithEffects.xml"/><Relationship Id="rId9" Type="http://schemas.openxmlformats.org/officeDocument/2006/relationships/hyperlink" Target="#Cz&#281;&#347;&#263;III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\Downloads\tabele%20do%20zestawienia%20za%202004%20-%202013%20(1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\Downloads\tabele%20do%20zestawienia%20za%202004%20-%202013%20(1)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bele_przestawne_25_08\tabele%20do%20zestawienia%20za%202004%20-%202013%2025.08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bele_przestawne_25_08\tabele%20do%20zestawienia%20za%202004%20-%202013%2025.08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bele_przestawne_25_08\tabele%20do%20zestawienia%20za%202004%20-%202013%2025.08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tabele_przestawne_25_08\tabele%20do%20zestawienia%20za%202004%20-%202013%2025.08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wykresy\tabele%20do%20zestawienia%20za%202004%20-%202013%2025.0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gnieszka_Pikosz\Moje%20dokumenty\Agnieszka_Pikosz\IPI_oraz_&#347;wiadczenia_z_pomocy_spolecznej\2004_2013\IPI_SU_10%20lat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\Downloads\tabele%20do%20zestawienia%20za%202004%20-%202013%20(1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a\Downloads\tabele%20do%20zestawienia%20za%202004%20-%202013%20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'IPI SU programy'!$A$3</c:f>
              <c:strCache>
                <c:ptCount val="1"/>
                <c:pt idx="0">
                  <c:v>Zakończone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SU programy'!$B$1:$K$1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'IPI SU programy'!$B$3:$K$3</c:f>
              <c:numCache>
                <c:formatCode>General</c:formatCode>
                <c:ptCount val="10"/>
                <c:pt idx="0">
                  <c:v>56</c:v>
                </c:pt>
                <c:pt idx="1">
                  <c:v>53</c:v>
                </c:pt>
                <c:pt idx="2">
                  <c:v>72</c:v>
                </c:pt>
                <c:pt idx="3">
                  <c:v>111</c:v>
                </c:pt>
                <c:pt idx="4">
                  <c:v>34</c:v>
                </c:pt>
                <c:pt idx="5">
                  <c:v>51</c:v>
                </c:pt>
                <c:pt idx="6">
                  <c:v>41</c:v>
                </c:pt>
                <c:pt idx="7">
                  <c:v>22</c:v>
                </c:pt>
                <c:pt idx="8">
                  <c:v>47</c:v>
                </c:pt>
                <c:pt idx="9">
                  <c:v>42</c:v>
                </c:pt>
              </c:numCache>
            </c:numRef>
          </c:val>
        </c:ser>
        <c:ser>
          <c:idx val="1"/>
          <c:order val="1"/>
          <c:tx>
            <c:strRef>
              <c:f>'IPI SU programy'!$A$4</c:f>
              <c:strCache>
                <c:ptCount val="1"/>
                <c:pt idx="0">
                  <c:v>W trakcie realizacji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SU programy'!$B$1:$K$1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'IPI SU programy'!$B$4:$K$4</c:f>
              <c:numCache>
                <c:formatCode>General</c:formatCode>
                <c:ptCount val="10"/>
                <c:pt idx="0">
                  <c:v>73</c:v>
                </c:pt>
                <c:pt idx="1">
                  <c:v>87</c:v>
                </c:pt>
                <c:pt idx="2">
                  <c:v>125</c:v>
                </c:pt>
                <c:pt idx="3">
                  <c:v>48</c:v>
                </c:pt>
                <c:pt idx="4">
                  <c:v>45</c:v>
                </c:pt>
                <c:pt idx="5">
                  <c:v>39</c:v>
                </c:pt>
                <c:pt idx="6">
                  <c:v>21</c:v>
                </c:pt>
                <c:pt idx="7">
                  <c:v>45</c:v>
                </c:pt>
                <c:pt idx="8">
                  <c:v>33</c:v>
                </c:pt>
                <c:pt idx="9">
                  <c:v>51</c:v>
                </c:pt>
              </c:numCache>
            </c:numRef>
          </c:val>
        </c:ser>
        <c:ser>
          <c:idx val="2"/>
          <c:order val="2"/>
          <c:tx>
            <c:strRef>
              <c:f>'IPI SU programy'!$A$5</c:f>
              <c:strCache>
                <c:ptCount val="1"/>
                <c:pt idx="0">
                  <c:v>Przerwane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1.5948963317384489E-3"/>
                  <c:y val="-8.64977034120735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0.113450623359580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9.269384295713152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1079259623797025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948963317384489E-3"/>
                  <c:y val="-6.372676071741051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8979266347692E-3"/>
                  <c:y val="-5.26768919510073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67355643044619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4.29699803149608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4.644220253718286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4.297025371828522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SU programy'!$B$1:$K$1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'IPI SU programy'!$B$5:$K$5</c:f>
              <c:numCache>
                <c:formatCode>General</c:formatCode>
                <c:ptCount val="10"/>
                <c:pt idx="0">
                  <c:v>38</c:v>
                </c:pt>
                <c:pt idx="1">
                  <c:v>56</c:v>
                </c:pt>
                <c:pt idx="2">
                  <c:v>46</c:v>
                </c:pt>
                <c:pt idx="3">
                  <c:v>52</c:v>
                </c:pt>
                <c:pt idx="4">
                  <c:v>20</c:v>
                </c:pt>
                <c:pt idx="5">
                  <c:v>12</c:v>
                </c:pt>
                <c:pt idx="6">
                  <c:v>8</c:v>
                </c:pt>
                <c:pt idx="7">
                  <c:v>10</c:v>
                </c:pt>
                <c:pt idx="8">
                  <c:v>10</c:v>
                </c:pt>
                <c:pt idx="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535296"/>
        <c:axId val="96536832"/>
      </c:barChart>
      <c:catAx>
        <c:axId val="965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536832"/>
        <c:crosses val="autoZero"/>
        <c:auto val="1"/>
        <c:lblAlgn val="ctr"/>
        <c:lblOffset val="100"/>
        <c:noMultiLvlLbl val="0"/>
      </c:catAx>
      <c:valAx>
        <c:axId val="9653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535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OU rodziny woj'!$A$2:$A$12</c:f>
              <c:strCache>
                <c:ptCount val="1"/>
                <c:pt idx="0">
                  <c:v>Liczba rodzin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'IPI OU rodziny woj'!$B$2:$B$12</c:f>
              <c:strCache>
                <c:ptCount val="11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łódzkie</c:v>
                </c:pt>
                <c:pt idx="4">
                  <c:v>mazowieckie</c:v>
                </c:pt>
                <c:pt idx="5">
                  <c:v>podlaskie</c:v>
                </c:pt>
                <c:pt idx="6">
                  <c:v>pomorskie </c:v>
                </c:pt>
                <c:pt idx="7">
                  <c:v>śląskie </c:v>
                </c:pt>
                <c:pt idx="8">
                  <c:v>warm. - mazurskie </c:v>
                </c:pt>
                <c:pt idx="9">
                  <c:v>wielkopolskie</c:v>
                </c:pt>
                <c:pt idx="10">
                  <c:v>zachodniopomorskie </c:v>
                </c:pt>
              </c:strCache>
            </c:strRef>
          </c:cat>
          <c:val>
            <c:numRef>
              <c:f>'IPI OU rodziny woj'!$I$2:$I$12</c:f>
              <c:numCache>
                <c:formatCode>General</c:formatCode>
                <c:ptCount val="11"/>
                <c:pt idx="0">
                  <c:v>4</c:v>
                </c:pt>
                <c:pt idx="1">
                  <c:v>39</c:v>
                </c:pt>
                <c:pt idx="2">
                  <c:v>267</c:v>
                </c:pt>
                <c:pt idx="3">
                  <c:v>15</c:v>
                </c:pt>
                <c:pt idx="4">
                  <c:v>1718</c:v>
                </c:pt>
                <c:pt idx="5">
                  <c:v>789</c:v>
                </c:pt>
                <c:pt idx="6">
                  <c:v>16</c:v>
                </c:pt>
                <c:pt idx="7">
                  <c:v>75</c:v>
                </c:pt>
                <c:pt idx="8">
                  <c:v>2</c:v>
                </c:pt>
                <c:pt idx="9">
                  <c:v>3</c:v>
                </c:pt>
                <c:pt idx="10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460160"/>
        <c:axId val="97342592"/>
      </c:barChart>
      <c:catAx>
        <c:axId val="9646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97342592"/>
        <c:crosses val="autoZero"/>
        <c:auto val="1"/>
        <c:lblAlgn val="ctr"/>
        <c:lblOffset val="100"/>
        <c:noMultiLvlLbl val="0"/>
      </c:catAx>
      <c:valAx>
        <c:axId val="97342592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60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OU osoby woj'!$A$2:$A$12</c:f>
              <c:strCache>
                <c:ptCount val="1"/>
                <c:pt idx="0">
                  <c:v>Liczba osób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00CC66"/>
              </a:solidFill>
            </c:spPr>
          </c:dPt>
          <c:dPt>
            <c:idx val="8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'IPI OU osoby woj'!$B$2:$B$12</c:f>
              <c:strCache>
                <c:ptCount val="11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łódzkie</c:v>
                </c:pt>
                <c:pt idx="4">
                  <c:v>mazowieckie</c:v>
                </c:pt>
                <c:pt idx="5">
                  <c:v>podlaskie</c:v>
                </c:pt>
                <c:pt idx="6">
                  <c:v>pomorskie </c:v>
                </c:pt>
                <c:pt idx="7">
                  <c:v>śląskie </c:v>
                </c:pt>
                <c:pt idx="8">
                  <c:v>warm. - mazurskie </c:v>
                </c:pt>
                <c:pt idx="9">
                  <c:v>wielkopolskie</c:v>
                </c:pt>
                <c:pt idx="10">
                  <c:v>zachodniopomorskie </c:v>
                </c:pt>
              </c:strCache>
            </c:strRef>
          </c:cat>
          <c:val>
            <c:numRef>
              <c:f>'IPI OU osoby woj'!$I$2:$I$12</c:f>
              <c:numCache>
                <c:formatCode>General</c:formatCode>
                <c:ptCount val="11"/>
                <c:pt idx="0">
                  <c:v>4</c:v>
                </c:pt>
                <c:pt idx="1">
                  <c:v>187</c:v>
                </c:pt>
                <c:pt idx="2">
                  <c:v>983</c:v>
                </c:pt>
                <c:pt idx="3">
                  <c:v>42</c:v>
                </c:pt>
                <c:pt idx="4">
                  <c:v>4221</c:v>
                </c:pt>
                <c:pt idx="5">
                  <c:v>2315</c:v>
                </c:pt>
                <c:pt idx="6">
                  <c:v>54</c:v>
                </c:pt>
                <c:pt idx="7">
                  <c:v>286</c:v>
                </c:pt>
                <c:pt idx="8">
                  <c:v>2</c:v>
                </c:pt>
                <c:pt idx="9">
                  <c:v>5</c:v>
                </c:pt>
                <c:pt idx="10">
                  <c:v>36</c:v>
                </c:pt>
              </c:numCache>
            </c:numRef>
          </c:val>
        </c:ser>
        <c:ser>
          <c:idx val="1"/>
          <c:order val="1"/>
          <c:tx>
            <c:v>Liczba rodzin</c:v>
          </c:tx>
          <c:invertIfNegative val="0"/>
          <c:cat>
            <c:strRef>
              <c:f>'IPI OU osoby woj'!$B$2:$B$12</c:f>
              <c:strCache>
                <c:ptCount val="11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łódzkie</c:v>
                </c:pt>
                <c:pt idx="4">
                  <c:v>mazowieckie</c:v>
                </c:pt>
                <c:pt idx="5">
                  <c:v>podlaskie</c:v>
                </c:pt>
                <c:pt idx="6">
                  <c:v>pomorskie </c:v>
                </c:pt>
                <c:pt idx="7">
                  <c:v>śląskie </c:v>
                </c:pt>
                <c:pt idx="8">
                  <c:v>warm. - mazurskie </c:v>
                </c:pt>
                <c:pt idx="9">
                  <c:v>wielkopolskie</c:v>
                </c:pt>
                <c:pt idx="10">
                  <c:v>zachodniopomorskie </c:v>
                </c:pt>
              </c:strCache>
            </c:strRef>
          </c:cat>
          <c:val>
            <c:numRef>
              <c:f>'IPI OU osoby woj'!$J$2:$J$12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7369472"/>
        <c:axId val="97371264"/>
      </c:barChart>
      <c:catAx>
        <c:axId val="9736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371264"/>
        <c:crosses val="autoZero"/>
        <c:auto val="1"/>
        <c:lblAlgn val="ctr"/>
        <c:lblOffset val="100"/>
        <c:noMultiLvlLbl val="0"/>
      </c:catAx>
      <c:valAx>
        <c:axId val="97371264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369472"/>
        <c:crosses val="autoZero"/>
        <c:crossBetween val="between"/>
      </c:valAx>
    </c:plotArea>
    <c:legend>
      <c:legendPos val="r"/>
      <c:legendEntry>
        <c:idx val="1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OU rodziny kraj'!$A$2:$A$32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Pt>
            <c:idx val="6"/>
            <c:invertIfNegative val="0"/>
            <c:bubble3D val="0"/>
            <c:spPr>
              <a:solidFill>
                <a:srgbClr val="FF0066"/>
              </a:solidFill>
              <a:ln>
                <a:solidFill>
                  <a:srgbClr val="FF0066"/>
                </a:solidFill>
              </a:ln>
            </c:spPr>
          </c:dPt>
          <c:cat>
            <c:strRef>
              <c:f>'IPI OU rodziny kraj'!$B$2:$B$32</c:f>
              <c:strCache>
                <c:ptCount val="31"/>
                <c:pt idx="0">
                  <c:v>Afganistan</c:v>
                </c:pt>
                <c:pt idx="1">
                  <c:v>Azerbejdżan</c:v>
                </c:pt>
                <c:pt idx="2">
                  <c:v>Bangladesz</c:v>
                </c:pt>
                <c:pt idx="3">
                  <c:v>bez obywatelstwa</c:v>
                </c:pt>
                <c:pt idx="4">
                  <c:v>Białoruś</c:v>
                </c:pt>
                <c:pt idx="5">
                  <c:v>Chiny</c:v>
                </c:pt>
                <c:pt idx="6">
                  <c:v>Czeczenia</c:v>
                </c:pt>
                <c:pt idx="7">
                  <c:v>Dagestan</c:v>
                </c:pt>
                <c:pt idx="8">
                  <c:v>DR Kongo</c:v>
                </c:pt>
                <c:pt idx="9">
                  <c:v>Erytrea</c:v>
                </c:pt>
                <c:pt idx="10">
                  <c:v>Etiopia</c:v>
                </c:pt>
                <c:pt idx="11">
                  <c:v>inguszetia</c:v>
                </c:pt>
                <c:pt idx="12">
                  <c:v>Irak</c:v>
                </c:pt>
                <c:pt idx="13">
                  <c:v>Iran</c:v>
                </c:pt>
                <c:pt idx="14">
                  <c:v>Kamerun</c:v>
                </c:pt>
                <c:pt idx="15">
                  <c:v>Kazachstan</c:v>
                </c:pt>
                <c:pt idx="16">
                  <c:v>Kirgistan</c:v>
                </c:pt>
                <c:pt idx="17">
                  <c:v>Kuba</c:v>
                </c:pt>
                <c:pt idx="18">
                  <c:v>Libia</c:v>
                </c:pt>
                <c:pt idx="19">
                  <c:v>Nepal</c:v>
                </c:pt>
                <c:pt idx="20">
                  <c:v>Pakistan</c:v>
                </c:pt>
                <c:pt idx="21">
                  <c:v>Palestyna</c:v>
                </c:pt>
                <c:pt idx="22">
                  <c:v>Rosja</c:v>
                </c:pt>
                <c:pt idx="23">
                  <c:v>Somalia</c:v>
                </c:pt>
                <c:pt idx="24">
                  <c:v>Sri Lanka</c:v>
                </c:pt>
                <c:pt idx="25">
                  <c:v>Sudan</c:v>
                </c:pt>
                <c:pt idx="26">
                  <c:v>Syria</c:v>
                </c:pt>
                <c:pt idx="27">
                  <c:v>Togo</c:v>
                </c:pt>
                <c:pt idx="28">
                  <c:v>Uganda</c:v>
                </c:pt>
                <c:pt idx="29">
                  <c:v>Ukraina</c:v>
                </c:pt>
                <c:pt idx="30">
                  <c:v>Uzbekistan</c:v>
                </c:pt>
              </c:strCache>
            </c:strRef>
          </c:cat>
          <c:val>
            <c:numRef>
              <c:f>'IPI OU rodziny kraj'!$I$2:$I$32</c:f>
              <c:numCache>
                <c:formatCode>General</c:formatCode>
                <c:ptCount val="31"/>
                <c:pt idx="0">
                  <c:v>33</c:v>
                </c:pt>
                <c:pt idx="1">
                  <c:v>2</c:v>
                </c:pt>
                <c:pt idx="2">
                  <c:v>1</c:v>
                </c:pt>
                <c:pt idx="3">
                  <c:v>5</c:v>
                </c:pt>
                <c:pt idx="4">
                  <c:v>14</c:v>
                </c:pt>
                <c:pt idx="5">
                  <c:v>4</c:v>
                </c:pt>
                <c:pt idx="6">
                  <c:v>2694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29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4</c:v>
                </c:pt>
                <c:pt idx="17">
                  <c:v>2</c:v>
                </c:pt>
                <c:pt idx="18">
                  <c:v>6</c:v>
                </c:pt>
                <c:pt idx="19">
                  <c:v>2</c:v>
                </c:pt>
                <c:pt idx="20">
                  <c:v>4</c:v>
                </c:pt>
                <c:pt idx="21">
                  <c:v>6</c:v>
                </c:pt>
                <c:pt idx="22">
                  <c:v>58</c:v>
                </c:pt>
                <c:pt idx="23">
                  <c:v>9</c:v>
                </c:pt>
                <c:pt idx="24">
                  <c:v>30</c:v>
                </c:pt>
                <c:pt idx="25">
                  <c:v>4</c:v>
                </c:pt>
                <c:pt idx="26">
                  <c:v>11</c:v>
                </c:pt>
                <c:pt idx="27">
                  <c:v>4</c:v>
                </c:pt>
                <c:pt idx="28">
                  <c:v>2</c:v>
                </c:pt>
                <c:pt idx="29">
                  <c:v>6</c:v>
                </c:pt>
                <c:pt idx="30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835456"/>
        <c:axId val="114836992"/>
      </c:barChart>
      <c:catAx>
        <c:axId val="114835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36992"/>
        <c:crosses val="autoZero"/>
        <c:auto val="1"/>
        <c:lblAlgn val="ctr"/>
        <c:lblOffset val="100"/>
        <c:noMultiLvlLbl val="0"/>
      </c:catAx>
      <c:valAx>
        <c:axId val="114836992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35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OU osoby kraj'!$A$2:$A$32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dPt>
            <c:idx val="6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dPt>
          <c:cat>
            <c:strRef>
              <c:f>'IPI OU osoby kraj'!$B$2:$B$32</c:f>
              <c:strCache>
                <c:ptCount val="31"/>
                <c:pt idx="0">
                  <c:v>Afganistan</c:v>
                </c:pt>
                <c:pt idx="1">
                  <c:v>Azerbejdżan</c:v>
                </c:pt>
                <c:pt idx="2">
                  <c:v>Bangladesz</c:v>
                </c:pt>
                <c:pt idx="3">
                  <c:v>bez obywatelstwa</c:v>
                </c:pt>
                <c:pt idx="4">
                  <c:v>Białoruś</c:v>
                </c:pt>
                <c:pt idx="5">
                  <c:v>Chiny</c:v>
                </c:pt>
                <c:pt idx="6">
                  <c:v>Czeczenia</c:v>
                </c:pt>
                <c:pt idx="7">
                  <c:v>Dagestan</c:v>
                </c:pt>
                <c:pt idx="8">
                  <c:v>DR Kongo</c:v>
                </c:pt>
                <c:pt idx="9">
                  <c:v>Erytrea</c:v>
                </c:pt>
                <c:pt idx="10">
                  <c:v>Etiopia</c:v>
                </c:pt>
                <c:pt idx="11">
                  <c:v>Inguszetia</c:v>
                </c:pt>
                <c:pt idx="12">
                  <c:v>Irak</c:v>
                </c:pt>
                <c:pt idx="13">
                  <c:v>Iran</c:v>
                </c:pt>
                <c:pt idx="14">
                  <c:v>Kamerun</c:v>
                </c:pt>
                <c:pt idx="15">
                  <c:v>Kazachstan</c:v>
                </c:pt>
                <c:pt idx="16">
                  <c:v>Kirgistan</c:v>
                </c:pt>
                <c:pt idx="17">
                  <c:v>Kuba</c:v>
                </c:pt>
                <c:pt idx="18">
                  <c:v>Libia</c:v>
                </c:pt>
                <c:pt idx="19">
                  <c:v>Nepal</c:v>
                </c:pt>
                <c:pt idx="20">
                  <c:v>Pakistan</c:v>
                </c:pt>
                <c:pt idx="21">
                  <c:v>Palestyna</c:v>
                </c:pt>
                <c:pt idx="22">
                  <c:v>Rosja</c:v>
                </c:pt>
                <c:pt idx="23">
                  <c:v>Somalia</c:v>
                </c:pt>
                <c:pt idx="24">
                  <c:v>Sri Lanka</c:v>
                </c:pt>
                <c:pt idx="25">
                  <c:v>Sudan</c:v>
                </c:pt>
                <c:pt idx="26">
                  <c:v>Syria</c:v>
                </c:pt>
                <c:pt idx="27">
                  <c:v>Togo</c:v>
                </c:pt>
                <c:pt idx="28">
                  <c:v>Uganda</c:v>
                </c:pt>
                <c:pt idx="29">
                  <c:v>Ukraina</c:v>
                </c:pt>
                <c:pt idx="30">
                  <c:v>Uzbekistan</c:v>
                </c:pt>
              </c:strCache>
            </c:strRef>
          </c:cat>
          <c:val>
            <c:numRef>
              <c:f>'IPI OU osoby kraj'!$I$2:$I$32</c:f>
              <c:numCache>
                <c:formatCode>General</c:formatCode>
                <c:ptCount val="31"/>
                <c:pt idx="0">
                  <c:v>44</c:v>
                </c:pt>
                <c:pt idx="1">
                  <c:v>6</c:v>
                </c:pt>
                <c:pt idx="2">
                  <c:v>1</c:v>
                </c:pt>
                <c:pt idx="3">
                  <c:v>5</c:v>
                </c:pt>
                <c:pt idx="4">
                  <c:v>24</c:v>
                </c:pt>
                <c:pt idx="5">
                  <c:v>4</c:v>
                </c:pt>
                <c:pt idx="6">
                  <c:v>7703</c:v>
                </c:pt>
                <c:pt idx="7">
                  <c:v>2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57</c:v>
                </c:pt>
                <c:pt idx="13">
                  <c:v>1</c:v>
                </c:pt>
                <c:pt idx="14">
                  <c:v>1</c:v>
                </c:pt>
                <c:pt idx="15">
                  <c:v>5</c:v>
                </c:pt>
                <c:pt idx="16">
                  <c:v>9</c:v>
                </c:pt>
                <c:pt idx="17">
                  <c:v>2</c:v>
                </c:pt>
                <c:pt idx="18">
                  <c:v>6</c:v>
                </c:pt>
                <c:pt idx="19">
                  <c:v>7</c:v>
                </c:pt>
                <c:pt idx="20">
                  <c:v>5</c:v>
                </c:pt>
                <c:pt idx="21">
                  <c:v>6</c:v>
                </c:pt>
                <c:pt idx="22">
                  <c:v>151</c:v>
                </c:pt>
                <c:pt idx="23">
                  <c:v>13</c:v>
                </c:pt>
                <c:pt idx="24">
                  <c:v>30</c:v>
                </c:pt>
                <c:pt idx="25">
                  <c:v>4</c:v>
                </c:pt>
                <c:pt idx="26">
                  <c:v>14</c:v>
                </c:pt>
                <c:pt idx="27">
                  <c:v>4</c:v>
                </c:pt>
                <c:pt idx="28">
                  <c:v>2</c:v>
                </c:pt>
                <c:pt idx="29">
                  <c:v>13</c:v>
                </c:pt>
                <c:pt idx="30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870912"/>
        <c:axId val="114876800"/>
      </c:barChart>
      <c:catAx>
        <c:axId val="1148709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876800"/>
        <c:crosses val="autoZero"/>
        <c:auto val="1"/>
        <c:lblAlgn val="ctr"/>
        <c:lblOffset val="100"/>
        <c:noMultiLvlLbl val="0"/>
      </c:catAx>
      <c:valAx>
        <c:axId val="114876800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870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'IPI OU liczba osób'!$B$3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FF6699"/>
            </a:solidFill>
          </c:spPr>
          <c:invertIfNegative val="0"/>
          <c:cat>
            <c:numRef>
              <c:f>'IPI OU liczba osób'!$C$1:$H$1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liczba osób'!$C$3:$H$3</c:f>
              <c:numCache>
                <c:formatCode>General</c:formatCode>
                <c:ptCount val="6"/>
                <c:pt idx="0">
                  <c:v>346</c:v>
                </c:pt>
                <c:pt idx="1">
                  <c:v>862</c:v>
                </c:pt>
                <c:pt idx="2">
                  <c:v>534</c:v>
                </c:pt>
                <c:pt idx="3">
                  <c:v>77</c:v>
                </c:pt>
                <c:pt idx="4">
                  <c:v>65</c:v>
                </c:pt>
                <c:pt idx="5">
                  <c:v>49</c:v>
                </c:pt>
              </c:numCache>
            </c:numRef>
          </c:val>
        </c:ser>
        <c:ser>
          <c:idx val="1"/>
          <c:order val="1"/>
          <c:tx>
            <c:strRef>
              <c:f>'IPI OU liczba osób'!$B$4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rgbClr val="558ED5"/>
            </a:solidFill>
          </c:spPr>
          <c:invertIfNegative val="0"/>
          <c:dLbls>
            <c:dLbl>
              <c:idx val="3"/>
              <c:layout>
                <c:manualLayout>
                  <c:x val="-1.4419610670511878E-3"/>
                  <c:y val="-8.379888268156474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8839221341023812E-3"/>
                  <c:y val="-2.79329608938549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41961067051296E-3"/>
                  <c:y val="-1.396648044692760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OU liczba osób'!$C$1:$H$1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liczba osób'!$C$4:$H$4</c:f>
              <c:numCache>
                <c:formatCode>General</c:formatCode>
                <c:ptCount val="6"/>
                <c:pt idx="0">
                  <c:v>720</c:v>
                </c:pt>
                <c:pt idx="1">
                  <c:v>1998</c:v>
                </c:pt>
                <c:pt idx="2">
                  <c:v>1120</c:v>
                </c:pt>
                <c:pt idx="3">
                  <c:v>201</c:v>
                </c:pt>
                <c:pt idx="4">
                  <c:v>149</c:v>
                </c:pt>
                <c:pt idx="5">
                  <c:v>80</c:v>
                </c:pt>
              </c:numCache>
            </c:numRef>
          </c:val>
        </c:ser>
        <c:ser>
          <c:idx val="2"/>
          <c:order val="2"/>
          <c:tx>
            <c:strRef>
              <c:f>'IPI OU liczba osób'!$B$5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-2.28310502283111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3.19634703196347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3.42465753424657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OU liczba osób'!$C$1:$H$1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liczba osób'!$C$5:$H$5</c:f>
              <c:numCache>
                <c:formatCode>General</c:formatCode>
                <c:ptCount val="6"/>
                <c:pt idx="0">
                  <c:v>426</c:v>
                </c:pt>
                <c:pt idx="1">
                  <c:v>968</c:v>
                </c:pt>
                <c:pt idx="2">
                  <c:v>346</c:v>
                </c:pt>
                <c:pt idx="3">
                  <c:v>77</c:v>
                </c:pt>
                <c:pt idx="4">
                  <c:v>61</c:v>
                </c:pt>
                <c:pt idx="5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4719744"/>
        <c:axId val="114745728"/>
      </c:barChart>
      <c:catAx>
        <c:axId val="114719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745728"/>
        <c:crosses val="autoZero"/>
        <c:auto val="1"/>
        <c:lblAlgn val="ctr"/>
        <c:lblOffset val="100"/>
        <c:noMultiLvlLbl val="0"/>
      </c:catAx>
      <c:valAx>
        <c:axId val="114745728"/>
        <c:scaling>
          <c:orientation val="minMax"/>
          <c:max val="4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719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SU wydatki'!$A$2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SU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SU wydatki'!$B$2:$J$2</c:f>
              <c:numCache>
                <c:formatCode>_-* #,##0\ _z_ł_-;\-* #,##0\ _z_ł_-;_-* "-"??\ _z_ł_-;_-@_-</c:formatCode>
                <c:ptCount val="9"/>
                <c:pt idx="0">
                  <c:v>162721.73000000001</c:v>
                </c:pt>
                <c:pt idx="1">
                  <c:v>163255</c:v>
                </c:pt>
                <c:pt idx="2">
                  <c:v>203192</c:v>
                </c:pt>
                <c:pt idx="3">
                  <c:v>412694</c:v>
                </c:pt>
                <c:pt idx="4">
                  <c:v>271223.2</c:v>
                </c:pt>
                <c:pt idx="5">
                  <c:v>331174</c:v>
                </c:pt>
                <c:pt idx="6">
                  <c:v>204672</c:v>
                </c:pt>
                <c:pt idx="7">
                  <c:v>256019</c:v>
                </c:pt>
                <c:pt idx="8">
                  <c:v>243150.62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50912"/>
        <c:axId val="114952448"/>
      </c:barChart>
      <c:lineChart>
        <c:grouping val="standard"/>
        <c:varyColors val="0"/>
        <c:ser>
          <c:idx val="1"/>
          <c:order val="1"/>
          <c:tx>
            <c:strRef>
              <c:f>'OPS SU wydatki'!$A$3</c:f>
              <c:strCache>
                <c:ptCount val="1"/>
                <c:pt idx="0">
                  <c:v>na rodzinę</c:v>
                </c:pt>
              </c:strCache>
            </c:strRef>
          </c:tx>
          <c:spPr>
            <a:ln>
              <a:solidFill>
                <a:srgbClr val="FF3300"/>
              </a:solidFill>
            </a:ln>
          </c:spPr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SU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SU wydatki'!$B$3:$J$3</c:f>
              <c:numCache>
                <c:formatCode>_-* #,##0\ _z_ł_-;\-* #,##0\ _z_ł_-;_-* "-"??\ _z_ł_-;_-@_-</c:formatCode>
                <c:ptCount val="9"/>
                <c:pt idx="0">
                  <c:v>3390.0360416666558</c:v>
                </c:pt>
                <c:pt idx="1">
                  <c:v>3023</c:v>
                </c:pt>
                <c:pt idx="2">
                  <c:v>2674.1342105263161</c:v>
                </c:pt>
                <c:pt idx="3">
                  <c:v>4390</c:v>
                </c:pt>
                <c:pt idx="4">
                  <c:v>3820.0450704225354</c:v>
                </c:pt>
                <c:pt idx="5">
                  <c:v>5342</c:v>
                </c:pt>
                <c:pt idx="6">
                  <c:v>5117</c:v>
                </c:pt>
                <c:pt idx="7">
                  <c:v>4414</c:v>
                </c:pt>
                <c:pt idx="8">
                  <c:v>3157.8002597402601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'OPS SU wydatki'!$A$4</c:f>
              <c:strCache>
                <c:ptCount val="1"/>
                <c:pt idx="0">
                  <c:v>na osobę</c:v>
                </c:pt>
              </c:strCache>
            </c:strRef>
          </c:tx>
          <c:spPr>
            <a:ln>
              <a:solidFill>
                <a:srgbClr val="00CC66"/>
              </a:solidFill>
            </a:ln>
          </c:spPr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SU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SU wydatki'!$B$4:$J$4</c:f>
              <c:numCache>
                <c:formatCode>_-* #,##0\ _z_ł_-;\-* #,##0\ _z_ł_-;_-* "-"??\ _z_ł_-;_-@_-</c:formatCode>
                <c:ptCount val="9"/>
                <c:pt idx="0">
                  <c:v>1643.653838383832</c:v>
                </c:pt>
                <c:pt idx="1">
                  <c:v>1008</c:v>
                </c:pt>
                <c:pt idx="2">
                  <c:v>843.29543568464851</c:v>
                </c:pt>
                <c:pt idx="3">
                  <c:v>1453</c:v>
                </c:pt>
                <c:pt idx="4">
                  <c:v>1149.2508474576271</c:v>
                </c:pt>
                <c:pt idx="5">
                  <c:v>1615</c:v>
                </c:pt>
                <c:pt idx="6">
                  <c:v>1624</c:v>
                </c:pt>
                <c:pt idx="7">
                  <c:v>1600</c:v>
                </c:pt>
                <c:pt idx="8">
                  <c:v>946.11136186770432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972160"/>
        <c:axId val="114970624"/>
      </c:lineChart>
      <c:catAx>
        <c:axId val="11495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952448"/>
        <c:crosses val="autoZero"/>
        <c:auto val="1"/>
        <c:lblAlgn val="ctr"/>
        <c:lblOffset val="100"/>
        <c:noMultiLvlLbl val="0"/>
      </c:catAx>
      <c:valAx>
        <c:axId val="114952448"/>
        <c:scaling>
          <c:orientation val="minMax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14950912"/>
        <c:crosses val="autoZero"/>
        <c:crossBetween val="between"/>
      </c:valAx>
      <c:valAx>
        <c:axId val="114970624"/>
        <c:scaling>
          <c:orientation val="minMax"/>
          <c:max val="18000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114972160"/>
        <c:crosses val="max"/>
        <c:crossBetween val="between"/>
        <c:majorUnit val="2000"/>
      </c:valAx>
      <c:catAx>
        <c:axId val="114972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497062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714949500570384E-2"/>
          <c:y val="2.4331890946064211E-2"/>
          <c:w val="0.81963206365988961"/>
          <c:h val="0.7143453689910382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'OPS SU osoby woj'!$A$2:$A$13</c:f>
              <c:strCache>
                <c:ptCount val="1"/>
                <c:pt idx="0">
                  <c:v>Liczba osób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'OPS SU osoby woj'!$B$2:$B$13</c:f>
              <c:strCache>
                <c:ptCount val="12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łódzkie</c:v>
                </c:pt>
                <c:pt idx="4">
                  <c:v>małopolskie</c:v>
                </c:pt>
                <c:pt idx="5">
                  <c:v>mazowieckie</c:v>
                </c:pt>
                <c:pt idx="6">
                  <c:v>opolskie</c:v>
                </c:pt>
                <c:pt idx="7">
                  <c:v>podlaskie</c:v>
                </c:pt>
                <c:pt idx="8">
                  <c:v>pomorskie </c:v>
                </c:pt>
                <c:pt idx="9">
                  <c:v>śląskie </c:v>
                </c:pt>
                <c:pt idx="10">
                  <c:v>wielkopolskie</c:v>
                </c:pt>
                <c:pt idx="11">
                  <c:v>zachodniopomorskie </c:v>
                </c:pt>
              </c:strCache>
            </c:strRef>
          </c:cat>
          <c:val>
            <c:numRef>
              <c:f>'OPS SU osoby woj'!$U$2:$U$13</c:f>
              <c:numCache>
                <c:formatCode>General</c:formatCode>
                <c:ptCount val="12"/>
                <c:pt idx="0">
                  <c:v>32</c:v>
                </c:pt>
                <c:pt idx="1">
                  <c:v>17</c:v>
                </c:pt>
                <c:pt idx="2">
                  <c:v>163</c:v>
                </c:pt>
                <c:pt idx="3">
                  <c:v>51</c:v>
                </c:pt>
                <c:pt idx="4">
                  <c:v>8</c:v>
                </c:pt>
                <c:pt idx="5">
                  <c:v>1219</c:v>
                </c:pt>
                <c:pt idx="6">
                  <c:v>8</c:v>
                </c:pt>
                <c:pt idx="7">
                  <c:v>211</c:v>
                </c:pt>
                <c:pt idx="8">
                  <c:v>19</c:v>
                </c:pt>
                <c:pt idx="9">
                  <c:v>24</c:v>
                </c:pt>
                <c:pt idx="10">
                  <c:v>16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v>Liczba rodzin</c:v>
          </c:tx>
          <c:spPr>
            <a:solidFill>
              <a:srgbClr val="00CC66"/>
            </a:solidFill>
          </c:spPr>
          <c:invertIfNegative val="0"/>
          <c:val>
            <c:numRef>
              <c:f>'OPS SU osoby woj'!$V$2:$V$13</c:f>
              <c:numCache>
                <c:formatCode>General</c:formatCode>
                <c:ptCount val="12"/>
                <c:pt idx="0">
                  <c:v>12</c:v>
                </c:pt>
                <c:pt idx="1">
                  <c:v>5</c:v>
                </c:pt>
                <c:pt idx="2">
                  <c:v>59</c:v>
                </c:pt>
                <c:pt idx="3">
                  <c:v>12</c:v>
                </c:pt>
                <c:pt idx="4">
                  <c:v>4</c:v>
                </c:pt>
                <c:pt idx="5">
                  <c:v>396</c:v>
                </c:pt>
                <c:pt idx="6">
                  <c:v>5</c:v>
                </c:pt>
                <c:pt idx="7">
                  <c:v>64</c:v>
                </c:pt>
                <c:pt idx="8">
                  <c:v>6</c:v>
                </c:pt>
                <c:pt idx="9">
                  <c:v>8</c:v>
                </c:pt>
                <c:pt idx="10">
                  <c:v>7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4995200"/>
        <c:axId val="114996736"/>
      </c:barChart>
      <c:catAx>
        <c:axId val="114995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14996736"/>
        <c:crosses val="autoZero"/>
        <c:auto val="1"/>
        <c:lblAlgn val="ctr"/>
        <c:lblOffset val="100"/>
        <c:noMultiLvlLbl val="0"/>
      </c:catAx>
      <c:valAx>
        <c:axId val="114996736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95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797644196914854E-2"/>
          <c:y val="0.10664521773488034"/>
          <c:w val="0.73922855984465352"/>
          <c:h val="0.627274010103584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'OPS SU wydatki woj'!$A$2:$A$14</c:f>
              <c:strCache>
                <c:ptCount val="1"/>
                <c:pt idx="0">
                  <c:v>Wartość w PLN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'OPS SU wydatki woj'!$B$2:$B$14</c:f>
              <c:strCache>
                <c:ptCount val="13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łódzkie</c:v>
                </c:pt>
                <c:pt idx="4">
                  <c:v>małopolskie</c:v>
                </c:pt>
                <c:pt idx="5">
                  <c:v>mazowieckie (bez W-wy)</c:v>
                </c:pt>
                <c:pt idx="6">
                  <c:v>opolskie</c:v>
                </c:pt>
                <c:pt idx="7">
                  <c:v>podlaskie</c:v>
                </c:pt>
                <c:pt idx="8">
                  <c:v>pomorskie </c:v>
                </c:pt>
                <c:pt idx="9">
                  <c:v>śląskie </c:v>
                </c:pt>
                <c:pt idx="10">
                  <c:v>wielkopolskie</c:v>
                </c:pt>
                <c:pt idx="11">
                  <c:v>zachodniopomorskie </c:v>
                </c:pt>
                <c:pt idx="12">
                  <c:v>Warszawa - M.ST. </c:v>
                </c:pt>
              </c:strCache>
            </c:strRef>
          </c:cat>
          <c:val>
            <c:numRef>
              <c:f>'OPS SU wydatki woj'!$U$2:$U$14</c:f>
              <c:numCache>
                <c:formatCode>_-* #,##0\ _z_ł_-;\-* #,##0\ _z_ł_-;_-* "-"??\ _z_ł_-;_-@_-</c:formatCode>
                <c:ptCount val="13"/>
                <c:pt idx="0">
                  <c:v>43434.25</c:v>
                </c:pt>
                <c:pt idx="1">
                  <c:v>16692.25</c:v>
                </c:pt>
                <c:pt idx="2">
                  <c:v>221788.12</c:v>
                </c:pt>
                <c:pt idx="3">
                  <c:v>56553.56</c:v>
                </c:pt>
                <c:pt idx="4">
                  <c:v>26867.97</c:v>
                </c:pt>
                <c:pt idx="5">
                  <c:v>172500.84</c:v>
                </c:pt>
                <c:pt idx="6">
                  <c:v>36050</c:v>
                </c:pt>
                <c:pt idx="7">
                  <c:v>288715.5300000002</c:v>
                </c:pt>
                <c:pt idx="8">
                  <c:v>45206</c:v>
                </c:pt>
                <c:pt idx="9">
                  <c:v>35501.68</c:v>
                </c:pt>
                <c:pt idx="10">
                  <c:v>57459.199999999997</c:v>
                </c:pt>
                <c:pt idx="11">
                  <c:v>4431</c:v>
                </c:pt>
                <c:pt idx="12">
                  <c:v>1242902.77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225728"/>
        <c:axId val="115227264"/>
      </c:barChart>
      <c:lineChart>
        <c:grouping val="standard"/>
        <c:varyColors val="0"/>
        <c:ser>
          <c:idx val="1"/>
          <c:order val="1"/>
          <c:tx>
            <c:v>Wartość w PLN na osobę</c:v>
          </c:tx>
          <c:spPr>
            <a:ln>
              <a:solidFill>
                <a:srgbClr val="FF3300"/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'OPS SU wydatki woj'!$W$2:$W$13</c:f>
              <c:numCache>
                <c:formatCode>_-* #,##0\ _z_ł_-;\-* #,##0\ _z_ł_-;_-* "-"??\ _z_ł_-;_-@_-</c:formatCode>
                <c:ptCount val="12"/>
                <c:pt idx="0">
                  <c:v>1357.3203124999998</c:v>
                </c:pt>
                <c:pt idx="1">
                  <c:v>981.89705882352746</c:v>
                </c:pt>
                <c:pt idx="2">
                  <c:v>1360.6633128834276</c:v>
                </c:pt>
                <c:pt idx="3">
                  <c:v>1108.8933333333239</c:v>
                </c:pt>
                <c:pt idx="4">
                  <c:v>3358.4962500000001</c:v>
                </c:pt>
                <c:pt idx="5">
                  <c:v>1161</c:v>
                </c:pt>
                <c:pt idx="6">
                  <c:v>4506.25</c:v>
                </c:pt>
                <c:pt idx="7">
                  <c:v>1368.3200473933648</c:v>
                </c:pt>
                <c:pt idx="8">
                  <c:v>2379.2631578947371</c:v>
                </c:pt>
                <c:pt idx="9">
                  <c:v>1479.2366666666735</c:v>
                </c:pt>
                <c:pt idx="10">
                  <c:v>3591.2</c:v>
                </c:pt>
                <c:pt idx="11">
                  <c:v>2215.5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234688"/>
        <c:axId val="115233152"/>
      </c:lineChart>
      <c:catAx>
        <c:axId val="11522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227264"/>
        <c:crosses val="autoZero"/>
        <c:auto val="1"/>
        <c:lblAlgn val="ctr"/>
        <c:lblOffset val="100"/>
        <c:noMultiLvlLbl val="0"/>
      </c:catAx>
      <c:valAx>
        <c:axId val="115227264"/>
        <c:scaling>
          <c:logBase val="10"/>
          <c:orientation val="minMax"/>
          <c:max val="10000000"/>
          <c:min val="1000"/>
        </c:scaling>
        <c:delete val="0"/>
        <c:axPos val="l"/>
        <c:majorGridlines/>
        <c:numFmt formatCode="_-* #,##0\ _z_ł_-;\-* #,##0\ _z_ł_-;_-* &quot;-&quot;??\ _z_ł_-;_-@_-" sourceLinked="1"/>
        <c:majorTickMark val="none"/>
        <c:minorTickMark val="none"/>
        <c:tickLblPos val="nextTo"/>
        <c:crossAx val="115225728"/>
        <c:crosses val="autoZero"/>
        <c:crossBetween val="between"/>
        <c:majorUnit val="10"/>
        <c:minorUnit val="10"/>
      </c:valAx>
      <c:valAx>
        <c:axId val="115233152"/>
        <c:scaling>
          <c:logBase val="10"/>
          <c:orientation val="minMax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115234688"/>
        <c:crosses val="max"/>
        <c:crossBetween val="between"/>
      </c:valAx>
      <c:catAx>
        <c:axId val="115234688"/>
        <c:scaling>
          <c:orientation val="minMax"/>
        </c:scaling>
        <c:delete val="1"/>
        <c:axPos val="b"/>
        <c:majorTickMark val="out"/>
        <c:minorTickMark val="none"/>
        <c:tickLblPos val="none"/>
        <c:crossAx val="115233152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2517051589287127"/>
          <c:y val="0.44826061978304216"/>
          <c:w val="0.17482948410712876"/>
          <c:h val="0.1034787604339157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SU rodziny kraj'!$A$2:$A$45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>
                    <a:lumMod val="65000"/>
                    <a:lumOff val="35000"/>
                  </a:schemeClr>
                </a:solidFill>
              </a:ln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SU rodziny kraj'!$B$2:$B$46</c:f>
              <c:strCache>
                <c:ptCount val="45"/>
                <c:pt idx="0">
                  <c:v>Afganistan</c:v>
                </c:pt>
                <c:pt idx="1">
                  <c:v>Angola</c:v>
                </c:pt>
                <c:pt idx="2">
                  <c:v>Armenia</c:v>
                </c:pt>
                <c:pt idx="3">
                  <c:v>Azerbejdżan</c:v>
                </c:pt>
                <c:pt idx="4">
                  <c:v>bez obywatelstwa</c:v>
                </c:pt>
                <c:pt idx="5">
                  <c:v>Białoruś</c:v>
                </c:pt>
                <c:pt idx="6">
                  <c:v>Bośnia i Hercegowina</c:v>
                </c:pt>
                <c:pt idx="7">
                  <c:v>była Jugosławia</c:v>
                </c:pt>
                <c:pt idx="8">
                  <c:v>Chiny</c:v>
                </c:pt>
                <c:pt idx="9">
                  <c:v>Czeczenia</c:v>
                </c:pt>
                <c:pt idx="10">
                  <c:v>DR Kongo</c:v>
                </c:pt>
                <c:pt idx="11">
                  <c:v>Egipt</c:v>
                </c:pt>
                <c:pt idx="12">
                  <c:v>Etiopia</c:v>
                </c:pt>
                <c:pt idx="13">
                  <c:v>Gruzja</c:v>
                </c:pt>
                <c:pt idx="14">
                  <c:v>Indie</c:v>
                </c:pt>
                <c:pt idx="15">
                  <c:v>Inguszetia</c:v>
                </c:pt>
                <c:pt idx="16">
                  <c:v>Irak</c:v>
                </c:pt>
                <c:pt idx="17">
                  <c:v>Iran</c:v>
                </c:pt>
                <c:pt idx="18">
                  <c:v>Kamerun</c:v>
                </c:pt>
                <c:pt idx="19">
                  <c:v>Kazachstan</c:v>
                </c:pt>
                <c:pt idx="20">
                  <c:v>Kirgistan</c:v>
                </c:pt>
                <c:pt idx="21">
                  <c:v>Korea Północna</c:v>
                </c:pt>
                <c:pt idx="22">
                  <c:v>Kuba</c:v>
                </c:pt>
                <c:pt idx="23">
                  <c:v>Liban</c:v>
                </c:pt>
                <c:pt idx="24">
                  <c:v>Liberia</c:v>
                </c:pt>
                <c:pt idx="25">
                  <c:v>Maroko</c:v>
                </c:pt>
                <c:pt idx="26">
                  <c:v>Mołdawia</c:v>
                </c:pt>
                <c:pt idx="27">
                  <c:v>Nepal</c:v>
                </c:pt>
                <c:pt idx="28">
                  <c:v>Nigeria</c:v>
                </c:pt>
                <c:pt idx="29">
                  <c:v>Pakistan</c:v>
                </c:pt>
                <c:pt idx="30">
                  <c:v>Palestyna</c:v>
                </c:pt>
                <c:pt idx="31">
                  <c:v>Rosja</c:v>
                </c:pt>
                <c:pt idx="32">
                  <c:v>Sierra Leone</c:v>
                </c:pt>
                <c:pt idx="33">
                  <c:v>Somalia</c:v>
                </c:pt>
                <c:pt idx="34">
                  <c:v>Sri Lanka</c:v>
                </c:pt>
                <c:pt idx="35">
                  <c:v>Sudan</c:v>
                </c:pt>
                <c:pt idx="36">
                  <c:v>Syria</c:v>
                </c:pt>
                <c:pt idx="37">
                  <c:v>Tadżykistan</c:v>
                </c:pt>
                <c:pt idx="38">
                  <c:v>Turcja </c:v>
                </c:pt>
                <c:pt idx="39">
                  <c:v>Turkmenistan</c:v>
                </c:pt>
                <c:pt idx="40">
                  <c:v>Tybet</c:v>
                </c:pt>
                <c:pt idx="41">
                  <c:v>Ukraina</c:v>
                </c:pt>
                <c:pt idx="42">
                  <c:v>Wietnam </c:v>
                </c:pt>
                <c:pt idx="43">
                  <c:v>Zair</c:v>
                </c:pt>
                <c:pt idx="44">
                  <c:v>Zimbabwe</c:v>
                </c:pt>
              </c:strCache>
            </c:strRef>
          </c:cat>
          <c:val>
            <c:numRef>
              <c:f>'OPS SU rodziny kraj'!$L$2:$L$46</c:f>
              <c:numCache>
                <c:formatCode>General</c:formatCode>
                <c:ptCount val="45"/>
                <c:pt idx="0">
                  <c:v>10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1</c:v>
                </c:pt>
                <c:pt idx="5">
                  <c:v>67</c:v>
                </c:pt>
                <c:pt idx="6">
                  <c:v>9</c:v>
                </c:pt>
                <c:pt idx="7">
                  <c:v>2</c:v>
                </c:pt>
                <c:pt idx="8">
                  <c:v>2</c:v>
                </c:pt>
                <c:pt idx="9">
                  <c:v>226</c:v>
                </c:pt>
                <c:pt idx="10">
                  <c:v>13</c:v>
                </c:pt>
                <c:pt idx="11">
                  <c:v>3</c:v>
                </c:pt>
                <c:pt idx="12">
                  <c:v>6</c:v>
                </c:pt>
                <c:pt idx="13">
                  <c:v>4</c:v>
                </c:pt>
                <c:pt idx="14">
                  <c:v>2</c:v>
                </c:pt>
                <c:pt idx="15">
                  <c:v>1</c:v>
                </c:pt>
                <c:pt idx="16">
                  <c:v>27</c:v>
                </c:pt>
                <c:pt idx="17">
                  <c:v>9</c:v>
                </c:pt>
                <c:pt idx="18">
                  <c:v>5</c:v>
                </c:pt>
                <c:pt idx="19">
                  <c:v>3</c:v>
                </c:pt>
                <c:pt idx="20">
                  <c:v>2</c:v>
                </c:pt>
                <c:pt idx="21">
                  <c:v>1</c:v>
                </c:pt>
                <c:pt idx="22">
                  <c:v>10</c:v>
                </c:pt>
                <c:pt idx="23">
                  <c:v>12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2</c:v>
                </c:pt>
                <c:pt idx="28">
                  <c:v>4</c:v>
                </c:pt>
                <c:pt idx="29">
                  <c:v>6</c:v>
                </c:pt>
                <c:pt idx="30">
                  <c:v>4</c:v>
                </c:pt>
                <c:pt idx="31">
                  <c:v>84</c:v>
                </c:pt>
                <c:pt idx="32">
                  <c:v>1</c:v>
                </c:pt>
                <c:pt idx="33">
                  <c:v>19</c:v>
                </c:pt>
                <c:pt idx="34">
                  <c:v>13</c:v>
                </c:pt>
                <c:pt idx="35">
                  <c:v>1</c:v>
                </c:pt>
                <c:pt idx="36">
                  <c:v>4</c:v>
                </c:pt>
                <c:pt idx="37">
                  <c:v>1</c:v>
                </c:pt>
                <c:pt idx="38">
                  <c:v>1</c:v>
                </c:pt>
                <c:pt idx="39">
                  <c:v>2</c:v>
                </c:pt>
                <c:pt idx="40">
                  <c:v>1</c:v>
                </c:pt>
                <c:pt idx="41">
                  <c:v>5</c:v>
                </c:pt>
                <c:pt idx="42">
                  <c:v>1</c:v>
                </c:pt>
                <c:pt idx="43">
                  <c:v>1</c:v>
                </c:pt>
                <c:pt idx="4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270784"/>
        <c:axId val="125961344"/>
      </c:barChart>
      <c:catAx>
        <c:axId val="115270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25961344"/>
        <c:crosses val="autoZero"/>
        <c:auto val="1"/>
        <c:lblAlgn val="ctr"/>
        <c:lblOffset val="100"/>
        <c:noMultiLvlLbl val="0"/>
      </c:catAx>
      <c:valAx>
        <c:axId val="125961344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70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SU osoby kraj'!$A$2:$A$44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SU osoby kraj'!$B$2:$B$46</c:f>
              <c:strCache>
                <c:ptCount val="45"/>
                <c:pt idx="0">
                  <c:v>Afganistan</c:v>
                </c:pt>
                <c:pt idx="1">
                  <c:v>Angola</c:v>
                </c:pt>
                <c:pt idx="2">
                  <c:v>Armenia</c:v>
                </c:pt>
                <c:pt idx="3">
                  <c:v>Azerbejdżan</c:v>
                </c:pt>
                <c:pt idx="4">
                  <c:v>bez obywatelstwa</c:v>
                </c:pt>
                <c:pt idx="5">
                  <c:v>Białoruś</c:v>
                </c:pt>
                <c:pt idx="6">
                  <c:v>Bośnia i Hercgowina</c:v>
                </c:pt>
                <c:pt idx="7">
                  <c:v>była Jugosławia</c:v>
                </c:pt>
                <c:pt idx="8">
                  <c:v>Chiny</c:v>
                </c:pt>
                <c:pt idx="9">
                  <c:v>Czeczenia</c:v>
                </c:pt>
                <c:pt idx="10">
                  <c:v>DR Kongo</c:v>
                </c:pt>
                <c:pt idx="11">
                  <c:v>Egipt</c:v>
                </c:pt>
                <c:pt idx="12">
                  <c:v>Etiopia</c:v>
                </c:pt>
                <c:pt idx="13">
                  <c:v>Gruzja</c:v>
                </c:pt>
                <c:pt idx="14">
                  <c:v>Indie</c:v>
                </c:pt>
                <c:pt idx="15">
                  <c:v>Inguszetia</c:v>
                </c:pt>
                <c:pt idx="16">
                  <c:v>Irak</c:v>
                </c:pt>
                <c:pt idx="17">
                  <c:v>Iran</c:v>
                </c:pt>
                <c:pt idx="18">
                  <c:v>Kamerun</c:v>
                </c:pt>
                <c:pt idx="19">
                  <c:v>Kazachstan</c:v>
                </c:pt>
                <c:pt idx="20">
                  <c:v>Kirgistan</c:v>
                </c:pt>
                <c:pt idx="21">
                  <c:v>Korea Północna</c:v>
                </c:pt>
                <c:pt idx="22">
                  <c:v>Kuba</c:v>
                </c:pt>
                <c:pt idx="23">
                  <c:v>Liban</c:v>
                </c:pt>
                <c:pt idx="24">
                  <c:v>Liberia</c:v>
                </c:pt>
                <c:pt idx="25">
                  <c:v>Maroko</c:v>
                </c:pt>
                <c:pt idx="26">
                  <c:v>Mołdawia</c:v>
                </c:pt>
                <c:pt idx="27">
                  <c:v>Nepal</c:v>
                </c:pt>
                <c:pt idx="28">
                  <c:v>Nigeria</c:v>
                </c:pt>
                <c:pt idx="29">
                  <c:v>Pakistan</c:v>
                </c:pt>
                <c:pt idx="30">
                  <c:v>Palestyna</c:v>
                </c:pt>
                <c:pt idx="31">
                  <c:v>Rosja</c:v>
                </c:pt>
                <c:pt idx="32">
                  <c:v>Sierra Leone</c:v>
                </c:pt>
                <c:pt idx="33">
                  <c:v>Somalia</c:v>
                </c:pt>
                <c:pt idx="34">
                  <c:v>Sri Lanka</c:v>
                </c:pt>
                <c:pt idx="35">
                  <c:v>Sudan</c:v>
                </c:pt>
                <c:pt idx="36">
                  <c:v>Syria</c:v>
                </c:pt>
                <c:pt idx="37">
                  <c:v>Tadżykistan</c:v>
                </c:pt>
                <c:pt idx="38">
                  <c:v>Turcja </c:v>
                </c:pt>
                <c:pt idx="39">
                  <c:v>Turkmenistan</c:v>
                </c:pt>
                <c:pt idx="40">
                  <c:v>Tybet</c:v>
                </c:pt>
                <c:pt idx="41">
                  <c:v>Ukraina</c:v>
                </c:pt>
                <c:pt idx="42">
                  <c:v>Wietnam </c:v>
                </c:pt>
                <c:pt idx="43">
                  <c:v>Zair</c:v>
                </c:pt>
                <c:pt idx="44">
                  <c:v>Zimbabwe</c:v>
                </c:pt>
              </c:strCache>
            </c:strRef>
          </c:cat>
          <c:val>
            <c:numRef>
              <c:f>'OPS SU osoby kraj'!$L$2:$L$46</c:f>
              <c:numCache>
                <c:formatCode>General</c:formatCode>
                <c:ptCount val="45"/>
                <c:pt idx="0">
                  <c:v>16</c:v>
                </c:pt>
                <c:pt idx="1">
                  <c:v>2</c:v>
                </c:pt>
                <c:pt idx="2">
                  <c:v>9</c:v>
                </c:pt>
                <c:pt idx="3">
                  <c:v>7</c:v>
                </c:pt>
                <c:pt idx="4">
                  <c:v>1</c:v>
                </c:pt>
                <c:pt idx="5">
                  <c:v>167</c:v>
                </c:pt>
                <c:pt idx="6">
                  <c:v>17</c:v>
                </c:pt>
                <c:pt idx="7">
                  <c:v>2</c:v>
                </c:pt>
                <c:pt idx="8">
                  <c:v>2</c:v>
                </c:pt>
                <c:pt idx="9">
                  <c:v>665</c:v>
                </c:pt>
                <c:pt idx="10">
                  <c:v>36</c:v>
                </c:pt>
                <c:pt idx="11">
                  <c:v>7</c:v>
                </c:pt>
                <c:pt idx="12">
                  <c:v>8</c:v>
                </c:pt>
                <c:pt idx="13">
                  <c:v>15</c:v>
                </c:pt>
                <c:pt idx="14">
                  <c:v>2</c:v>
                </c:pt>
                <c:pt idx="15">
                  <c:v>6</c:v>
                </c:pt>
                <c:pt idx="16">
                  <c:v>122</c:v>
                </c:pt>
                <c:pt idx="17">
                  <c:v>12</c:v>
                </c:pt>
                <c:pt idx="18">
                  <c:v>13</c:v>
                </c:pt>
                <c:pt idx="19">
                  <c:v>12</c:v>
                </c:pt>
                <c:pt idx="20">
                  <c:v>9</c:v>
                </c:pt>
                <c:pt idx="21">
                  <c:v>1</c:v>
                </c:pt>
                <c:pt idx="22">
                  <c:v>12</c:v>
                </c:pt>
                <c:pt idx="23">
                  <c:v>20</c:v>
                </c:pt>
                <c:pt idx="24">
                  <c:v>1</c:v>
                </c:pt>
                <c:pt idx="25">
                  <c:v>4</c:v>
                </c:pt>
                <c:pt idx="26">
                  <c:v>1</c:v>
                </c:pt>
                <c:pt idx="27">
                  <c:v>4</c:v>
                </c:pt>
                <c:pt idx="28">
                  <c:v>12</c:v>
                </c:pt>
                <c:pt idx="29">
                  <c:v>21</c:v>
                </c:pt>
                <c:pt idx="30">
                  <c:v>8</c:v>
                </c:pt>
                <c:pt idx="31">
                  <c:v>420</c:v>
                </c:pt>
                <c:pt idx="32">
                  <c:v>2</c:v>
                </c:pt>
                <c:pt idx="33">
                  <c:v>37</c:v>
                </c:pt>
                <c:pt idx="34">
                  <c:v>43</c:v>
                </c:pt>
                <c:pt idx="35">
                  <c:v>1</c:v>
                </c:pt>
                <c:pt idx="36">
                  <c:v>11</c:v>
                </c:pt>
                <c:pt idx="37">
                  <c:v>2</c:v>
                </c:pt>
                <c:pt idx="38">
                  <c:v>7</c:v>
                </c:pt>
                <c:pt idx="39">
                  <c:v>9</c:v>
                </c:pt>
                <c:pt idx="40">
                  <c:v>1</c:v>
                </c:pt>
                <c:pt idx="41">
                  <c:v>18</c:v>
                </c:pt>
                <c:pt idx="42">
                  <c:v>1</c:v>
                </c:pt>
                <c:pt idx="43">
                  <c:v>3</c:v>
                </c:pt>
                <c:pt idx="4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993728"/>
        <c:axId val="126009728"/>
      </c:barChart>
      <c:catAx>
        <c:axId val="12599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6009728"/>
        <c:crosses val="autoZero"/>
        <c:auto val="1"/>
        <c:lblAlgn val="ctr"/>
        <c:lblOffset val="100"/>
        <c:noMultiLvlLbl val="0"/>
      </c:catAx>
      <c:valAx>
        <c:axId val="126009728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9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51345898064883E-2"/>
          <c:y val="0.22182690800013635"/>
          <c:w val="0.63568135208349741"/>
          <c:h val="0.691414118689709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'IPI SU wydatki'!$A$3</c:f>
              <c:strCache>
                <c:ptCount val="1"/>
                <c:pt idx="0">
                  <c:v>Świadczenia pieniężne na utrzymanie</c:v>
                </c:pt>
              </c:strCache>
            </c:strRef>
          </c:tx>
          <c:spPr>
            <a:solidFill>
              <a:srgbClr val="9999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SU wydatki'!$B$1:$K$1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'IPI SU wydatki'!$B$3:$K$3</c:f>
              <c:numCache>
                <c:formatCode>_-* #,##0\ _z_ł_-;\-* #,##0\ _z_ł_-;_-* "-"??\ _z_ł_-;_-@_-</c:formatCode>
                <c:ptCount val="10"/>
                <c:pt idx="0">
                  <c:v>1247126</c:v>
                </c:pt>
                <c:pt idx="1">
                  <c:v>1576279</c:v>
                </c:pt>
                <c:pt idx="2">
                  <c:v>2535427</c:v>
                </c:pt>
                <c:pt idx="3">
                  <c:v>1877123</c:v>
                </c:pt>
                <c:pt idx="4">
                  <c:v>649866.43999999936</c:v>
                </c:pt>
                <c:pt idx="5">
                  <c:v>1414190</c:v>
                </c:pt>
                <c:pt idx="6">
                  <c:v>616605</c:v>
                </c:pt>
                <c:pt idx="7">
                  <c:v>605546</c:v>
                </c:pt>
                <c:pt idx="8">
                  <c:v>779583</c:v>
                </c:pt>
                <c:pt idx="9">
                  <c:v>671829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61664"/>
        <c:axId val="96963200"/>
      </c:barChart>
      <c:lineChart>
        <c:grouping val="standard"/>
        <c:varyColors val="0"/>
        <c:ser>
          <c:idx val="2"/>
          <c:order val="1"/>
          <c:tx>
            <c:strRef>
              <c:f>'IPI SU wydatki'!$A$4</c:f>
              <c:strCache>
                <c:ptCount val="1"/>
                <c:pt idx="0">
                  <c:v>Koszty związane z nauką języka polskiego</c:v>
                </c:pt>
              </c:strCache>
            </c:strRef>
          </c:tx>
          <c:spPr>
            <a:ln>
              <a:solidFill>
                <a:srgbClr val="00CC66"/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SU wydatki'!$B$1:$K$1</c:f>
              <c:numCache>
                <c:formatCode>General</c:formatCode>
                <c:ptCount val="10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</c:numCache>
            </c:numRef>
          </c:cat>
          <c:val>
            <c:numRef>
              <c:f>'IPI SU wydatki'!$B$4:$K$4</c:f>
              <c:numCache>
                <c:formatCode>_-* #,##0\ _z_ł_-;\-* #,##0\ _z_ł_-;_-* "-"??\ _z_ł_-;_-@_-</c:formatCode>
                <c:ptCount val="10"/>
                <c:pt idx="0">
                  <c:v>22840</c:v>
                </c:pt>
                <c:pt idx="1">
                  <c:v>38513</c:v>
                </c:pt>
                <c:pt idx="2">
                  <c:v>24055</c:v>
                </c:pt>
                <c:pt idx="3">
                  <c:v>18523</c:v>
                </c:pt>
                <c:pt idx="4">
                  <c:v>20098.960000000021</c:v>
                </c:pt>
                <c:pt idx="5">
                  <c:v>32446</c:v>
                </c:pt>
                <c:pt idx="6">
                  <c:v>4660</c:v>
                </c:pt>
                <c:pt idx="7">
                  <c:v>4556</c:v>
                </c:pt>
                <c:pt idx="8">
                  <c:v>12758</c:v>
                </c:pt>
                <c:pt idx="9">
                  <c:v>15438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66528"/>
        <c:axId val="96964992"/>
      </c:lineChart>
      <c:catAx>
        <c:axId val="9696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963200"/>
        <c:crosses val="autoZero"/>
        <c:auto val="1"/>
        <c:lblAlgn val="ctr"/>
        <c:lblOffset val="100"/>
        <c:noMultiLvlLbl val="0"/>
      </c:catAx>
      <c:valAx>
        <c:axId val="96963200"/>
        <c:scaling>
          <c:orientation val="minMax"/>
          <c:max val="2600000"/>
          <c:min val="0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96961664"/>
        <c:crosses val="autoZero"/>
        <c:crossBetween val="between"/>
        <c:majorUnit val="300000"/>
        <c:minorUnit val="100000"/>
      </c:valAx>
      <c:valAx>
        <c:axId val="96964992"/>
        <c:scaling>
          <c:orientation val="minMax"/>
          <c:max val="200000"/>
          <c:min val="0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96966528"/>
        <c:crosses val="max"/>
        <c:crossBetween val="between"/>
        <c:majorUnit val="40000"/>
      </c:valAx>
      <c:catAx>
        <c:axId val="96966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6964992"/>
        <c:crossesAt val="0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1776685713653063"/>
          <c:y val="0.33512410948631438"/>
          <c:w val="0.15749355699367998"/>
          <c:h val="0.3295786208542211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Liczba rodzin</c:v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SU liczba rodzin'!$B$1:$S$1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SU liczba rodzin'!$B$2:$S$2</c:f>
              <c:numCache>
                <c:formatCode>General</c:formatCode>
                <c:ptCount val="18"/>
                <c:pt idx="0">
                  <c:v>48</c:v>
                </c:pt>
                <c:pt idx="2">
                  <c:v>54</c:v>
                </c:pt>
                <c:pt idx="4">
                  <c:v>76</c:v>
                </c:pt>
                <c:pt idx="6">
                  <c:v>94</c:v>
                </c:pt>
                <c:pt idx="8">
                  <c:v>71</c:v>
                </c:pt>
                <c:pt idx="10">
                  <c:v>62</c:v>
                </c:pt>
                <c:pt idx="12">
                  <c:v>40</c:v>
                </c:pt>
                <c:pt idx="14">
                  <c:v>58</c:v>
                </c:pt>
                <c:pt idx="16">
                  <c:v>77</c:v>
                </c:pt>
              </c:numCache>
            </c:numRef>
          </c:val>
        </c:ser>
        <c:ser>
          <c:idx val="1"/>
          <c:order val="1"/>
          <c:tx>
            <c:v>Liczba osób</c:v>
          </c:tx>
          <c:spPr>
            <a:solidFill>
              <a:srgbClr val="0099FF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'OPS SU liczba rodzin'!$B$3:$S$3</c:f>
              <c:numCache>
                <c:formatCode>General</c:formatCode>
                <c:ptCount val="18"/>
                <c:pt idx="0">
                  <c:v>99</c:v>
                </c:pt>
                <c:pt idx="2">
                  <c:v>162</c:v>
                </c:pt>
                <c:pt idx="4">
                  <c:v>241</c:v>
                </c:pt>
                <c:pt idx="6">
                  <c:v>284</c:v>
                </c:pt>
                <c:pt idx="8">
                  <c:v>236</c:v>
                </c:pt>
                <c:pt idx="10">
                  <c:v>205</c:v>
                </c:pt>
                <c:pt idx="12">
                  <c:v>126</c:v>
                </c:pt>
                <c:pt idx="14">
                  <c:v>160</c:v>
                </c:pt>
                <c:pt idx="16">
                  <c:v>257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920064"/>
        <c:axId val="134921600"/>
      </c:barChart>
      <c:catAx>
        <c:axId val="13492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921600"/>
        <c:crosses val="autoZero"/>
        <c:auto val="1"/>
        <c:lblAlgn val="ctr"/>
        <c:lblOffset val="100"/>
        <c:noMultiLvlLbl val="0"/>
      </c:catAx>
      <c:valAx>
        <c:axId val="134921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20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520040486268697E-2"/>
          <c:y val="0.10176890679362754"/>
          <c:w val="0.87267788058285489"/>
          <c:h val="0.830432210772807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'OPS SU liczba osób '!$B$3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'OPS SU liczba osób 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SU liczba osób '!$C$3:$T$3</c:f>
              <c:numCache>
                <c:formatCode>General</c:formatCode>
                <c:ptCount val="18"/>
                <c:pt idx="0">
                  <c:v>26</c:v>
                </c:pt>
                <c:pt idx="2">
                  <c:v>45</c:v>
                </c:pt>
                <c:pt idx="4">
                  <c:v>75</c:v>
                </c:pt>
                <c:pt idx="6">
                  <c:v>78</c:v>
                </c:pt>
                <c:pt idx="8">
                  <c:v>62</c:v>
                </c:pt>
                <c:pt idx="10">
                  <c:v>53</c:v>
                </c:pt>
                <c:pt idx="12">
                  <c:v>34</c:v>
                </c:pt>
                <c:pt idx="14">
                  <c:v>32</c:v>
                </c:pt>
                <c:pt idx="16">
                  <c:v>58</c:v>
                </c:pt>
              </c:numCache>
            </c:numRef>
          </c:val>
        </c:ser>
        <c:ser>
          <c:idx val="1"/>
          <c:order val="1"/>
          <c:tx>
            <c:strRef>
              <c:f>'OPS SU liczba osób '!$B$4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'OPS SU liczba osób 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SU liczba osób '!$C$4:$T$4</c:f>
              <c:numCache>
                <c:formatCode>General</c:formatCode>
                <c:ptCount val="18"/>
                <c:pt idx="0">
                  <c:v>32</c:v>
                </c:pt>
                <c:pt idx="2">
                  <c:v>76</c:v>
                </c:pt>
                <c:pt idx="4">
                  <c:v>117</c:v>
                </c:pt>
                <c:pt idx="6">
                  <c:v>139</c:v>
                </c:pt>
                <c:pt idx="8">
                  <c:v>127</c:v>
                </c:pt>
                <c:pt idx="10">
                  <c:v>116</c:v>
                </c:pt>
                <c:pt idx="12">
                  <c:v>68</c:v>
                </c:pt>
                <c:pt idx="14">
                  <c:v>81</c:v>
                </c:pt>
                <c:pt idx="16">
                  <c:v>139</c:v>
                </c:pt>
              </c:numCache>
            </c:numRef>
          </c:val>
        </c:ser>
        <c:ser>
          <c:idx val="2"/>
          <c:order val="2"/>
          <c:tx>
            <c:strRef>
              <c:f>'OPS SU liczba osób '!$B$5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'OPS SU liczba osób 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SU liczba osób '!$C$5:$T$5</c:f>
              <c:numCache>
                <c:formatCode>General</c:formatCode>
                <c:ptCount val="18"/>
                <c:pt idx="0">
                  <c:v>41</c:v>
                </c:pt>
                <c:pt idx="2">
                  <c:v>41</c:v>
                </c:pt>
                <c:pt idx="4">
                  <c:v>49</c:v>
                </c:pt>
                <c:pt idx="6">
                  <c:v>67</c:v>
                </c:pt>
                <c:pt idx="8">
                  <c:v>47</c:v>
                </c:pt>
                <c:pt idx="10">
                  <c:v>36</c:v>
                </c:pt>
                <c:pt idx="12">
                  <c:v>24</c:v>
                </c:pt>
                <c:pt idx="14">
                  <c:v>47</c:v>
                </c:pt>
                <c:pt idx="16">
                  <c:v>60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4552576"/>
        <c:axId val="134558464"/>
      </c:barChart>
      <c:catAx>
        <c:axId val="134552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558464"/>
        <c:crosses val="autoZero"/>
        <c:auto val="1"/>
        <c:lblAlgn val="ctr"/>
        <c:lblOffset val="100"/>
        <c:noMultiLvlLbl val="0"/>
      </c:catAx>
      <c:valAx>
        <c:axId val="134558464"/>
        <c:scaling>
          <c:orientation val="minMax"/>
          <c:max val="3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55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OU wydatki'!$A$3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OU wydatki'!$B$2:$G$2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'OPS OU wydatki'!$B$3:$G$3</c:f>
              <c:numCache>
                <c:formatCode>_-* #,##0\ _z_ł_-;\-* #,##0\ _z_ł_-;_-* "-"??\ _z_ł_-;_-@_-</c:formatCode>
                <c:ptCount val="6"/>
                <c:pt idx="0">
                  <c:v>548908.6</c:v>
                </c:pt>
                <c:pt idx="1">
                  <c:v>1265458</c:v>
                </c:pt>
                <c:pt idx="2">
                  <c:v>1622291</c:v>
                </c:pt>
                <c:pt idx="3">
                  <c:v>809781.91</c:v>
                </c:pt>
                <c:pt idx="4">
                  <c:v>1629853</c:v>
                </c:pt>
                <c:pt idx="5">
                  <c:v>1699351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21440"/>
        <c:axId val="134627328"/>
      </c:barChart>
      <c:lineChart>
        <c:grouping val="standard"/>
        <c:varyColors val="0"/>
        <c:ser>
          <c:idx val="1"/>
          <c:order val="1"/>
          <c:tx>
            <c:strRef>
              <c:f>'OPS OU wydatki'!$A$4</c:f>
              <c:strCache>
                <c:ptCount val="1"/>
                <c:pt idx="0">
                  <c:v>na rodzinę</c:v>
                </c:pt>
              </c:strCache>
            </c:strRef>
          </c:tx>
          <c:spPr>
            <a:ln>
              <a:solidFill>
                <a:srgbClr val="7030A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OU wydatki'!$B$2:$G$2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'OPS OU wydatki'!$B$4:$G$4</c:f>
              <c:numCache>
                <c:formatCode>_-* #,##0\ _z_ł_-;\-* #,##0\ _z_ł_-;_-* "-"??\ _z_ł_-;_-@_-</c:formatCode>
                <c:ptCount val="6"/>
                <c:pt idx="0">
                  <c:v>2222.3020242915022</c:v>
                </c:pt>
                <c:pt idx="1">
                  <c:v>2057.6552845528454</c:v>
                </c:pt>
                <c:pt idx="2">
                  <c:v>3637</c:v>
                </c:pt>
                <c:pt idx="3">
                  <c:v>3874.55</c:v>
                </c:pt>
                <c:pt idx="4">
                  <c:v>5469</c:v>
                </c:pt>
                <c:pt idx="5">
                  <c:v>5627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'OPS OU wydatki'!$A$5</c:f>
              <c:strCache>
                <c:ptCount val="1"/>
                <c:pt idx="0">
                  <c:v>na osobę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OU wydatki'!$B$2:$G$2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'OPS OU wydatki'!$B$5:$G$5</c:f>
              <c:numCache>
                <c:formatCode>_-* #,##0\ _z_ł_-;\-* #,##0\ _z_ł_-;_-* "-"??\ _z_ł_-;_-@_-</c:formatCode>
                <c:ptCount val="6"/>
                <c:pt idx="0">
                  <c:v>679.34232673267297</c:v>
                </c:pt>
                <c:pt idx="1">
                  <c:v>585.86018518518188</c:v>
                </c:pt>
                <c:pt idx="2">
                  <c:v>989</c:v>
                </c:pt>
                <c:pt idx="3">
                  <c:v>1048.94</c:v>
                </c:pt>
                <c:pt idx="4">
                  <c:v>1436</c:v>
                </c:pt>
                <c:pt idx="5">
                  <c:v>1479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30400"/>
        <c:axId val="134628864"/>
      </c:lineChart>
      <c:catAx>
        <c:axId val="13462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627328"/>
        <c:crosses val="autoZero"/>
        <c:auto val="1"/>
        <c:lblAlgn val="ctr"/>
        <c:lblOffset val="100"/>
        <c:noMultiLvlLbl val="0"/>
      </c:catAx>
      <c:valAx>
        <c:axId val="134627328"/>
        <c:scaling>
          <c:orientation val="minMax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4621440"/>
        <c:crosses val="autoZero"/>
        <c:crossBetween val="between"/>
      </c:valAx>
      <c:valAx>
        <c:axId val="134628864"/>
        <c:scaling>
          <c:orientation val="minMax"/>
          <c:max val="9000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134630400"/>
        <c:crosses val="max"/>
        <c:crossBetween val="between"/>
      </c:valAx>
      <c:catAx>
        <c:axId val="134630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462886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OU osoby woj'!$A$2:$A$14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'OPS OU osoby woj'!$B$2:$B$14</c:f>
              <c:strCache>
                <c:ptCount val="13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podlaskie</c:v>
                </c:pt>
                <c:pt idx="8">
                  <c:v>pomorskie </c:v>
                </c:pt>
                <c:pt idx="9">
                  <c:v>śląskie </c:v>
                </c:pt>
                <c:pt idx="10">
                  <c:v>warm. - mazurskie </c:v>
                </c:pt>
                <c:pt idx="11">
                  <c:v>wielkopolskie</c:v>
                </c:pt>
                <c:pt idx="12">
                  <c:v>zachodniopomorskie </c:v>
                </c:pt>
              </c:strCache>
            </c:strRef>
          </c:cat>
          <c:val>
            <c:numRef>
              <c:f>'OPS OU osoby woj'!$O$2:$O$14</c:f>
              <c:numCache>
                <c:formatCode>General</c:formatCode>
                <c:ptCount val="13"/>
                <c:pt idx="0">
                  <c:v>4</c:v>
                </c:pt>
                <c:pt idx="1">
                  <c:v>112</c:v>
                </c:pt>
                <c:pt idx="2">
                  <c:v>909</c:v>
                </c:pt>
                <c:pt idx="3">
                  <c:v>10</c:v>
                </c:pt>
                <c:pt idx="4">
                  <c:v>36</c:v>
                </c:pt>
                <c:pt idx="5">
                  <c:v>7</c:v>
                </c:pt>
                <c:pt idx="6">
                  <c:v>3723</c:v>
                </c:pt>
                <c:pt idx="7">
                  <c:v>2529</c:v>
                </c:pt>
                <c:pt idx="8">
                  <c:v>55</c:v>
                </c:pt>
                <c:pt idx="9">
                  <c:v>271</c:v>
                </c:pt>
                <c:pt idx="10">
                  <c:v>5</c:v>
                </c:pt>
                <c:pt idx="11">
                  <c:v>1</c:v>
                </c:pt>
                <c:pt idx="12">
                  <c:v>3</c:v>
                </c:pt>
              </c:numCache>
            </c:numRef>
          </c:val>
        </c:ser>
        <c:ser>
          <c:idx val="1"/>
          <c:order val="1"/>
          <c:tx>
            <c:v>Liczba rodzin</c:v>
          </c:tx>
          <c:invertIfNegative val="0"/>
          <c:val>
            <c:numRef>
              <c:f>'OPS OU osoby woj'!$P$2:$P$14</c:f>
              <c:numCache>
                <c:formatCode>General</c:formatCode>
                <c:ptCount val="13"/>
                <c:pt idx="0">
                  <c:v>1</c:v>
                </c:pt>
                <c:pt idx="1">
                  <c:v>19</c:v>
                </c:pt>
                <c:pt idx="2">
                  <c:v>226</c:v>
                </c:pt>
                <c:pt idx="3">
                  <c:v>2</c:v>
                </c:pt>
                <c:pt idx="4">
                  <c:v>14</c:v>
                </c:pt>
                <c:pt idx="5">
                  <c:v>7</c:v>
                </c:pt>
                <c:pt idx="6">
                  <c:v>1041</c:v>
                </c:pt>
                <c:pt idx="7">
                  <c:v>724</c:v>
                </c:pt>
                <c:pt idx="8">
                  <c:v>11</c:v>
                </c:pt>
                <c:pt idx="9">
                  <c:v>69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665728"/>
        <c:axId val="134667264"/>
      </c:barChart>
      <c:catAx>
        <c:axId val="13466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67264"/>
        <c:crosses val="autoZero"/>
        <c:auto val="1"/>
        <c:lblAlgn val="ctr"/>
        <c:lblOffset val="100"/>
        <c:noMultiLvlLbl val="0"/>
      </c:catAx>
      <c:valAx>
        <c:axId val="134667264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6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OU wydatki woj'!$A$2:$A$15</c:f>
              <c:strCache>
                <c:ptCount val="1"/>
                <c:pt idx="0">
                  <c:v>Wartość w PLN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invertIfNegative val="0"/>
          <c:dLbls>
            <c:dLbl>
              <c:idx val="1"/>
              <c:layout>
                <c:manualLayout>
                  <c:x val="0"/>
                  <c:y val="0.294132088825975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OU wydatki woj'!$B$2:$B$15</c:f>
              <c:strCache>
                <c:ptCount val="14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 ( bez W-wy)</c:v>
                </c:pt>
                <c:pt idx="7">
                  <c:v>podlaskie</c:v>
                </c:pt>
                <c:pt idx="8">
                  <c:v>pomorskie </c:v>
                </c:pt>
                <c:pt idx="9">
                  <c:v>śląskie </c:v>
                </c:pt>
                <c:pt idx="10">
                  <c:v>warm. - mazurskie </c:v>
                </c:pt>
                <c:pt idx="11">
                  <c:v>wielkopolskie</c:v>
                </c:pt>
                <c:pt idx="12">
                  <c:v>zachodniopomorskie </c:v>
                </c:pt>
                <c:pt idx="13">
                  <c:v>Warszawa - M.ST. </c:v>
                </c:pt>
              </c:strCache>
            </c:strRef>
          </c:cat>
          <c:val>
            <c:numRef>
              <c:f>'OPS OU wydatki woj'!$O$2:$O$15</c:f>
              <c:numCache>
                <c:formatCode>_-* #,##0\ _z_ł_-;\-* #,##0\ _z_ł_-;_-* "-"??\ _z_ł_-;_-@_-</c:formatCode>
                <c:ptCount val="14"/>
                <c:pt idx="0">
                  <c:v>300</c:v>
                </c:pt>
                <c:pt idx="1">
                  <c:v>82882</c:v>
                </c:pt>
                <c:pt idx="2">
                  <c:v>689871.5</c:v>
                </c:pt>
                <c:pt idx="3">
                  <c:v>21791.02</c:v>
                </c:pt>
                <c:pt idx="4">
                  <c:v>31951.5</c:v>
                </c:pt>
                <c:pt idx="5">
                  <c:v>22277.819999999992</c:v>
                </c:pt>
                <c:pt idx="6">
                  <c:v>839976.95999999996</c:v>
                </c:pt>
                <c:pt idx="7">
                  <c:v>3507433.3099999996</c:v>
                </c:pt>
                <c:pt idx="8">
                  <c:v>48694.5</c:v>
                </c:pt>
                <c:pt idx="9">
                  <c:v>197016.06999999998</c:v>
                </c:pt>
                <c:pt idx="10">
                  <c:v>750</c:v>
                </c:pt>
                <c:pt idx="11">
                  <c:v>2230</c:v>
                </c:pt>
                <c:pt idx="12">
                  <c:v>1260</c:v>
                </c:pt>
                <c:pt idx="13">
                  <c:v>2129205.12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711168"/>
        <c:axId val="134712704"/>
      </c:barChart>
      <c:lineChart>
        <c:grouping val="standard"/>
        <c:varyColors val="0"/>
        <c:ser>
          <c:idx val="1"/>
          <c:order val="1"/>
          <c:tx>
            <c:v>Wartość w PLN na osobę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OU wydatki woj'!$B$2:$B$15</c:f>
              <c:strCache>
                <c:ptCount val="14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 ( bez W-wy)</c:v>
                </c:pt>
                <c:pt idx="7">
                  <c:v>podlaskie</c:v>
                </c:pt>
                <c:pt idx="8">
                  <c:v>pomorskie </c:v>
                </c:pt>
                <c:pt idx="9">
                  <c:v>śląskie </c:v>
                </c:pt>
                <c:pt idx="10">
                  <c:v>warm. - mazurskie </c:v>
                </c:pt>
                <c:pt idx="11">
                  <c:v>wielkopolskie</c:v>
                </c:pt>
                <c:pt idx="12">
                  <c:v>zachodniopomorskie </c:v>
                </c:pt>
                <c:pt idx="13">
                  <c:v>Warszawa - M.ST. </c:v>
                </c:pt>
              </c:strCache>
            </c:strRef>
          </c:cat>
          <c:val>
            <c:numRef>
              <c:f>'OPS OU wydatki woj'!$Q$2:$Q$14</c:f>
              <c:numCache>
                <c:formatCode>0</c:formatCode>
                <c:ptCount val="13"/>
                <c:pt idx="0">
                  <c:v>75</c:v>
                </c:pt>
                <c:pt idx="1">
                  <c:v>740.01785714285711</c:v>
                </c:pt>
                <c:pt idx="2">
                  <c:v>758.93454345434543</c:v>
                </c:pt>
                <c:pt idx="3">
                  <c:v>2179.1019999999999</c:v>
                </c:pt>
                <c:pt idx="4">
                  <c:v>887.54166666666663</c:v>
                </c:pt>
                <c:pt idx="5">
                  <c:v>3182.545714285714</c:v>
                </c:pt>
                <c:pt idx="6">
                  <c:v>797.52406124093477</c:v>
                </c:pt>
                <c:pt idx="7">
                  <c:v>1386.8854527481219</c:v>
                </c:pt>
                <c:pt idx="8">
                  <c:v>885.35454545454547</c:v>
                </c:pt>
                <c:pt idx="9">
                  <c:v>726.99656826568253</c:v>
                </c:pt>
                <c:pt idx="10">
                  <c:v>150</c:v>
                </c:pt>
                <c:pt idx="11">
                  <c:v>2230</c:v>
                </c:pt>
                <c:pt idx="12">
                  <c:v>420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716032"/>
        <c:axId val="134714496"/>
      </c:lineChart>
      <c:catAx>
        <c:axId val="134711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4712704"/>
        <c:crosses val="autoZero"/>
        <c:auto val="1"/>
        <c:lblAlgn val="ctr"/>
        <c:lblOffset val="100"/>
        <c:noMultiLvlLbl val="0"/>
      </c:catAx>
      <c:valAx>
        <c:axId val="134712704"/>
        <c:scaling>
          <c:logBase val="10"/>
          <c:orientation val="minMax"/>
          <c:min val="100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4711168"/>
        <c:crosses val="autoZero"/>
        <c:crossBetween val="between"/>
      </c:valAx>
      <c:valAx>
        <c:axId val="134714496"/>
        <c:scaling>
          <c:logBase val="10"/>
          <c:orientation val="minMax"/>
          <c:max val="10000"/>
          <c:min val="10"/>
        </c:scaling>
        <c:delete val="0"/>
        <c:axPos val="r"/>
        <c:numFmt formatCode="0" sourceLinked="1"/>
        <c:majorTickMark val="out"/>
        <c:minorTickMark val="none"/>
        <c:tickLblPos val="nextTo"/>
        <c:crossAx val="134716032"/>
        <c:crosses val="max"/>
        <c:crossBetween val="between"/>
      </c:valAx>
      <c:catAx>
        <c:axId val="134716032"/>
        <c:scaling>
          <c:orientation val="minMax"/>
        </c:scaling>
        <c:delete val="1"/>
        <c:axPos val="b"/>
        <c:majorTickMark val="out"/>
        <c:minorTickMark val="none"/>
        <c:tickLblPos val="none"/>
        <c:crossAx val="13471449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190500" h="38100"/>
    </a:sp3d>
  </c:sp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OU rodziny kraj'!$A$2:$A$31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OU rodziny kraj'!$B$2:$B$31</c:f>
              <c:strCache>
                <c:ptCount val="30"/>
                <c:pt idx="0">
                  <c:v>Afganistan</c:v>
                </c:pt>
                <c:pt idx="1">
                  <c:v>Armenia</c:v>
                </c:pt>
                <c:pt idx="2">
                  <c:v>Białoruś</c:v>
                </c:pt>
                <c:pt idx="3">
                  <c:v>Czeczenia</c:v>
                </c:pt>
                <c:pt idx="4">
                  <c:v>Dagestan</c:v>
                </c:pt>
                <c:pt idx="5">
                  <c:v>DR Kongo</c:v>
                </c:pt>
                <c:pt idx="6">
                  <c:v>Gambia</c:v>
                </c:pt>
                <c:pt idx="7">
                  <c:v>Gruzja</c:v>
                </c:pt>
                <c:pt idx="8">
                  <c:v>Indie</c:v>
                </c:pt>
                <c:pt idx="9">
                  <c:v>Inguszetia</c:v>
                </c:pt>
                <c:pt idx="10">
                  <c:v>Irak</c:v>
                </c:pt>
                <c:pt idx="11">
                  <c:v>Kamerun</c:v>
                </c:pt>
                <c:pt idx="12">
                  <c:v>Kazachstan</c:v>
                </c:pt>
                <c:pt idx="13">
                  <c:v>Kirgistan</c:v>
                </c:pt>
                <c:pt idx="14">
                  <c:v>Libia</c:v>
                </c:pt>
                <c:pt idx="15">
                  <c:v>Maroko</c:v>
                </c:pt>
                <c:pt idx="16">
                  <c:v>Nepal</c:v>
                </c:pt>
                <c:pt idx="17">
                  <c:v>Nigeria</c:v>
                </c:pt>
                <c:pt idx="18">
                  <c:v>Pakistan</c:v>
                </c:pt>
                <c:pt idx="19">
                  <c:v>Palestyna</c:v>
                </c:pt>
                <c:pt idx="20">
                  <c:v>Rosja</c:v>
                </c:pt>
                <c:pt idx="21">
                  <c:v>Senegal</c:v>
                </c:pt>
                <c:pt idx="22">
                  <c:v>Somalia</c:v>
                </c:pt>
                <c:pt idx="23">
                  <c:v>Sri Lanka</c:v>
                </c:pt>
                <c:pt idx="24">
                  <c:v>Sudan</c:v>
                </c:pt>
                <c:pt idx="25">
                  <c:v>Syria</c:v>
                </c:pt>
                <c:pt idx="26">
                  <c:v>Togo</c:v>
                </c:pt>
                <c:pt idx="27">
                  <c:v>Uganda</c:v>
                </c:pt>
                <c:pt idx="28">
                  <c:v>Ukraina</c:v>
                </c:pt>
                <c:pt idx="29">
                  <c:v>Uzbekistan</c:v>
                </c:pt>
              </c:strCache>
            </c:strRef>
          </c:cat>
          <c:val>
            <c:numRef>
              <c:f>'OPS OU rodziny kraj'!$I$2:$I$31</c:f>
              <c:numCache>
                <c:formatCode>General</c:formatCode>
                <c:ptCount val="30"/>
                <c:pt idx="0">
                  <c:v>16</c:v>
                </c:pt>
                <c:pt idx="1">
                  <c:v>2</c:v>
                </c:pt>
                <c:pt idx="2">
                  <c:v>4</c:v>
                </c:pt>
                <c:pt idx="3">
                  <c:v>1368</c:v>
                </c:pt>
                <c:pt idx="4">
                  <c:v>2</c:v>
                </c:pt>
                <c:pt idx="5">
                  <c:v>4</c:v>
                </c:pt>
                <c:pt idx="6">
                  <c:v>1</c:v>
                </c:pt>
                <c:pt idx="7">
                  <c:v>4</c:v>
                </c:pt>
                <c:pt idx="8">
                  <c:v>1</c:v>
                </c:pt>
                <c:pt idx="9">
                  <c:v>5</c:v>
                </c:pt>
                <c:pt idx="10">
                  <c:v>30</c:v>
                </c:pt>
                <c:pt idx="11">
                  <c:v>1</c:v>
                </c:pt>
                <c:pt idx="12">
                  <c:v>6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5</c:v>
                </c:pt>
                <c:pt idx="20">
                  <c:v>624</c:v>
                </c:pt>
                <c:pt idx="21">
                  <c:v>1</c:v>
                </c:pt>
                <c:pt idx="22">
                  <c:v>5</c:v>
                </c:pt>
                <c:pt idx="23">
                  <c:v>10</c:v>
                </c:pt>
                <c:pt idx="24">
                  <c:v>4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6</c:v>
                </c:pt>
                <c:pt idx="29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949120"/>
        <c:axId val="134952448"/>
      </c:barChart>
      <c:catAx>
        <c:axId val="13494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4952448"/>
        <c:crosses val="autoZero"/>
        <c:auto val="1"/>
        <c:lblAlgn val="ctr"/>
        <c:lblOffset val="100"/>
        <c:noMultiLvlLbl val="0"/>
      </c:catAx>
      <c:valAx>
        <c:axId val="134952448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49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OU osoby kraj'!$A$2:$A$31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OU osoby kraj'!$B$2:$B$31</c:f>
              <c:strCache>
                <c:ptCount val="30"/>
                <c:pt idx="0">
                  <c:v>Afganistan</c:v>
                </c:pt>
                <c:pt idx="1">
                  <c:v>Armenia</c:v>
                </c:pt>
                <c:pt idx="2">
                  <c:v>Białoruś</c:v>
                </c:pt>
                <c:pt idx="3">
                  <c:v>Czeczenia</c:v>
                </c:pt>
                <c:pt idx="4">
                  <c:v>Dagestan</c:v>
                </c:pt>
                <c:pt idx="5">
                  <c:v>DR Kongo</c:v>
                </c:pt>
                <c:pt idx="6">
                  <c:v>Gambia</c:v>
                </c:pt>
                <c:pt idx="7">
                  <c:v>Gruzja</c:v>
                </c:pt>
                <c:pt idx="8">
                  <c:v>Indie</c:v>
                </c:pt>
                <c:pt idx="9">
                  <c:v>Inguszetia</c:v>
                </c:pt>
                <c:pt idx="10">
                  <c:v>Irak</c:v>
                </c:pt>
                <c:pt idx="11">
                  <c:v>Kamerun</c:v>
                </c:pt>
                <c:pt idx="12">
                  <c:v>Kazachstan</c:v>
                </c:pt>
                <c:pt idx="13">
                  <c:v>Kirgistan</c:v>
                </c:pt>
                <c:pt idx="14">
                  <c:v>Libia</c:v>
                </c:pt>
                <c:pt idx="15">
                  <c:v>Maroko</c:v>
                </c:pt>
                <c:pt idx="16">
                  <c:v>Nepal</c:v>
                </c:pt>
                <c:pt idx="17">
                  <c:v>Nigeria</c:v>
                </c:pt>
                <c:pt idx="18">
                  <c:v>Pakistan</c:v>
                </c:pt>
                <c:pt idx="19">
                  <c:v>Palestyna</c:v>
                </c:pt>
                <c:pt idx="20">
                  <c:v>Rosja</c:v>
                </c:pt>
                <c:pt idx="21">
                  <c:v>Senegal</c:v>
                </c:pt>
                <c:pt idx="22">
                  <c:v>Somalia</c:v>
                </c:pt>
                <c:pt idx="23">
                  <c:v>Sri Lanka</c:v>
                </c:pt>
                <c:pt idx="24">
                  <c:v>Sudan</c:v>
                </c:pt>
                <c:pt idx="25">
                  <c:v>Syria</c:v>
                </c:pt>
                <c:pt idx="26">
                  <c:v>Togo</c:v>
                </c:pt>
                <c:pt idx="27">
                  <c:v>Uganda</c:v>
                </c:pt>
                <c:pt idx="28">
                  <c:v>Ukraina</c:v>
                </c:pt>
                <c:pt idx="29">
                  <c:v>Uzbekistan</c:v>
                </c:pt>
              </c:strCache>
            </c:strRef>
          </c:cat>
          <c:val>
            <c:numRef>
              <c:f>'OPS OU osoby kraj'!$I$2:$I$31</c:f>
              <c:numCache>
                <c:formatCode>General</c:formatCode>
                <c:ptCount val="30"/>
                <c:pt idx="0">
                  <c:v>18</c:v>
                </c:pt>
                <c:pt idx="1">
                  <c:v>2</c:v>
                </c:pt>
                <c:pt idx="2">
                  <c:v>8</c:v>
                </c:pt>
                <c:pt idx="3">
                  <c:v>4944</c:v>
                </c:pt>
                <c:pt idx="4">
                  <c:v>13</c:v>
                </c:pt>
                <c:pt idx="5">
                  <c:v>4</c:v>
                </c:pt>
                <c:pt idx="6">
                  <c:v>1</c:v>
                </c:pt>
                <c:pt idx="7">
                  <c:v>13</c:v>
                </c:pt>
                <c:pt idx="8">
                  <c:v>1</c:v>
                </c:pt>
                <c:pt idx="9">
                  <c:v>17</c:v>
                </c:pt>
                <c:pt idx="10">
                  <c:v>106</c:v>
                </c:pt>
                <c:pt idx="11">
                  <c:v>1</c:v>
                </c:pt>
                <c:pt idx="12">
                  <c:v>17</c:v>
                </c:pt>
                <c:pt idx="13">
                  <c:v>1</c:v>
                </c:pt>
                <c:pt idx="14">
                  <c:v>4</c:v>
                </c:pt>
                <c:pt idx="15">
                  <c:v>1</c:v>
                </c:pt>
                <c:pt idx="16">
                  <c:v>4</c:v>
                </c:pt>
                <c:pt idx="17">
                  <c:v>1</c:v>
                </c:pt>
                <c:pt idx="18">
                  <c:v>2</c:v>
                </c:pt>
                <c:pt idx="19">
                  <c:v>5</c:v>
                </c:pt>
                <c:pt idx="20">
                  <c:v>2400</c:v>
                </c:pt>
                <c:pt idx="21">
                  <c:v>5</c:v>
                </c:pt>
                <c:pt idx="22">
                  <c:v>29</c:v>
                </c:pt>
                <c:pt idx="23">
                  <c:v>14</c:v>
                </c:pt>
                <c:pt idx="24">
                  <c:v>10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16</c:v>
                </c:pt>
                <c:pt idx="29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412800"/>
        <c:axId val="136053120"/>
      </c:barChart>
      <c:catAx>
        <c:axId val="9641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36053120"/>
        <c:crosses val="autoZero"/>
        <c:auto val="1"/>
        <c:lblAlgn val="ctr"/>
        <c:lblOffset val="100"/>
        <c:noMultiLvlLbl val="0"/>
      </c:catAx>
      <c:valAx>
        <c:axId val="136053120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412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OU liczba rodzin'!$A$2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cat>
            <c:numRef>
              <c:f>'OPS OU liczba rodzin'!$B$1:$M$1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OU liczba rodzin'!$B$2:$M$2</c:f>
              <c:numCache>
                <c:formatCode>General</c:formatCode>
                <c:ptCount val="12"/>
                <c:pt idx="0">
                  <c:v>247</c:v>
                </c:pt>
                <c:pt idx="2">
                  <c:v>615</c:v>
                </c:pt>
                <c:pt idx="4">
                  <c:v>446</c:v>
                </c:pt>
                <c:pt idx="6">
                  <c:v>209</c:v>
                </c:pt>
                <c:pt idx="8">
                  <c:v>298</c:v>
                </c:pt>
                <c:pt idx="10">
                  <c:v>302</c:v>
                </c:pt>
              </c:numCache>
            </c:numRef>
          </c:val>
        </c:ser>
        <c:ser>
          <c:idx val="1"/>
          <c:order val="1"/>
          <c:tx>
            <c:strRef>
              <c:f>'OPS OU liczba rodzin'!$A$3</c:f>
              <c:strCache>
                <c:ptCount val="1"/>
                <c:pt idx="0">
                  <c:v>Liczba osób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cat>
            <c:numRef>
              <c:f>'OPS OU liczba rodzin'!$B$1:$M$1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OU liczba rodzin'!$B$3:$M$3</c:f>
              <c:numCache>
                <c:formatCode>General</c:formatCode>
                <c:ptCount val="12"/>
                <c:pt idx="0">
                  <c:v>808</c:v>
                </c:pt>
                <c:pt idx="2">
                  <c:v>2160</c:v>
                </c:pt>
                <c:pt idx="4">
                  <c:v>1641</c:v>
                </c:pt>
                <c:pt idx="6">
                  <c:v>772</c:v>
                </c:pt>
                <c:pt idx="8">
                  <c:v>1135</c:v>
                </c:pt>
                <c:pt idx="10">
                  <c:v>1149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071040"/>
        <c:axId val="136072576"/>
      </c:barChart>
      <c:catAx>
        <c:axId val="13607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072576"/>
        <c:crosses val="autoZero"/>
        <c:auto val="1"/>
        <c:lblAlgn val="ctr"/>
        <c:lblOffset val="100"/>
        <c:noMultiLvlLbl val="0"/>
      </c:catAx>
      <c:valAx>
        <c:axId val="13607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0710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'OPS OU liczba osób'!$B$3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OU liczba osób'!$C$1:$N$1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OU liczba osób'!$C$3:$N$3</c:f>
              <c:numCache>
                <c:formatCode>General</c:formatCode>
                <c:ptCount val="12"/>
                <c:pt idx="0">
                  <c:v>213</c:v>
                </c:pt>
                <c:pt idx="2">
                  <c:v>506</c:v>
                </c:pt>
                <c:pt idx="4">
                  <c:v>431</c:v>
                </c:pt>
                <c:pt idx="6">
                  <c:v>181</c:v>
                </c:pt>
                <c:pt idx="8">
                  <c:v>276</c:v>
                </c:pt>
                <c:pt idx="10">
                  <c:v>265</c:v>
                </c:pt>
              </c:numCache>
            </c:numRef>
          </c:val>
        </c:ser>
        <c:ser>
          <c:idx val="1"/>
          <c:order val="1"/>
          <c:tx>
            <c:strRef>
              <c:f>'OPS OU liczba osób'!$B$4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OU liczba osób'!$C$1:$N$1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OU liczba osób'!$C$4:$N$4</c:f>
              <c:numCache>
                <c:formatCode>General</c:formatCode>
                <c:ptCount val="12"/>
                <c:pt idx="0">
                  <c:v>447</c:v>
                </c:pt>
                <c:pt idx="2">
                  <c:v>1205</c:v>
                </c:pt>
                <c:pt idx="4">
                  <c:v>951</c:v>
                </c:pt>
                <c:pt idx="6">
                  <c:v>441</c:v>
                </c:pt>
                <c:pt idx="8">
                  <c:v>653</c:v>
                </c:pt>
                <c:pt idx="10">
                  <c:v>644</c:v>
                </c:pt>
              </c:numCache>
            </c:numRef>
          </c:val>
        </c:ser>
        <c:ser>
          <c:idx val="2"/>
          <c:order val="2"/>
          <c:tx>
            <c:strRef>
              <c:f>'OPS OU liczba osób'!$B$5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OU liczba osób'!$C$1:$N$1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OU liczba osób'!$C$5:$N$5</c:f>
              <c:numCache>
                <c:formatCode>General</c:formatCode>
                <c:ptCount val="12"/>
                <c:pt idx="0">
                  <c:v>148</c:v>
                </c:pt>
                <c:pt idx="2">
                  <c:v>449</c:v>
                </c:pt>
                <c:pt idx="4">
                  <c:v>259</c:v>
                </c:pt>
                <c:pt idx="6">
                  <c:v>150</c:v>
                </c:pt>
                <c:pt idx="8">
                  <c:v>206</c:v>
                </c:pt>
                <c:pt idx="10">
                  <c:v>240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104576"/>
        <c:axId val="136188288"/>
      </c:barChart>
      <c:catAx>
        <c:axId val="13610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188288"/>
        <c:crosses val="autoZero"/>
        <c:auto val="1"/>
        <c:lblAlgn val="ctr"/>
        <c:lblOffset val="100"/>
        <c:noMultiLvlLbl val="0"/>
      </c:catAx>
      <c:valAx>
        <c:axId val="13618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10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PT wydatki'!$A$2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PT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PT wydatki'!$B$2:$J$2</c:f>
              <c:numCache>
                <c:formatCode>_-* #,##0\ _z_ł_-;\-* #,##0\ _z_ł_-;_-* "-"??\ _z_ł_-;_-@_-</c:formatCode>
                <c:ptCount val="9"/>
                <c:pt idx="0">
                  <c:v>102401.8</c:v>
                </c:pt>
                <c:pt idx="1">
                  <c:v>164073.29999999999</c:v>
                </c:pt>
                <c:pt idx="2">
                  <c:v>498335</c:v>
                </c:pt>
                <c:pt idx="3">
                  <c:v>309415.5</c:v>
                </c:pt>
                <c:pt idx="4">
                  <c:v>192151.7</c:v>
                </c:pt>
                <c:pt idx="5">
                  <c:v>173720.1</c:v>
                </c:pt>
                <c:pt idx="6">
                  <c:v>205325</c:v>
                </c:pt>
                <c:pt idx="7">
                  <c:v>495582</c:v>
                </c:pt>
                <c:pt idx="8">
                  <c:v>648248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230016"/>
        <c:axId val="136231552"/>
      </c:barChart>
      <c:lineChart>
        <c:grouping val="standard"/>
        <c:varyColors val="0"/>
        <c:ser>
          <c:idx val="1"/>
          <c:order val="1"/>
          <c:tx>
            <c:strRef>
              <c:f>'OPS PT wydatki'!$A$3</c:f>
              <c:strCache>
                <c:ptCount val="1"/>
                <c:pt idx="0">
                  <c:v>na rodzinę</c:v>
                </c:pt>
              </c:strCache>
            </c:strRef>
          </c:tx>
          <c:spPr>
            <a:ln>
              <a:solidFill>
                <a:srgbClr val="00CC66"/>
              </a:solidFill>
            </a:ln>
          </c:spPr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PT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PT wydatki'!$B$3:$J$3</c:f>
              <c:numCache>
                <c:formatCode>_-* #,##0\ _z_ł_-;\-* #,##0\ _z_ł_-;_-* "-"??\ _z_ł_-;_-@_-</c:formatCode>
                <c:ptCount val="9"/>
                <c:pt idx="0">
                  <c:v>1625.4253968253968</c:v>
                </c:pt>
                <c:pt idx="1">
                  <c:v>1803.0032967032967</c:v>
                </c:pt>
                <c:pt idx="2">
                  <c:v>2001.3506024096384</c:v>
                </c:pt>
                <c:pt idx="3">
                  <c:v>1970.7993630573249</c:v>
                </c:pt>
                <c:pt idx="4">
                  <c:v>2372.2432098765462</c:v>
                </c:pt>
                <c:pt idx="5">
                  <c:v>3217.0388888888888</c:v>
                </c:pt>
                <c:pt idx="6">
                  <c:v>3733</c:v>
                </c:pt>
                <c:pt idx="7">
                  <c:v>4956</c:v>
                </c:pt>
                <c:pt idx="8">
                  <c:v>4533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'OPS PT wydatki'!$A$4</c:f>
              <c:strCache>
                <c:ptCount val="1"/>
                <c:pt idx="0">
                  <c:v>na osobę</c:v>
                </c:pt>
              </c:strCache>
            </c:strRef>
          </c:tx>
          <c:spPr>
            <a:ln>
              <a:solidFill>
                <a:srgbClr val="FF3300"/>
              </a:solidFill>
            </a:ln>
          </c:spPr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PT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PT wydatki'!$B$4:$J$4</c:f>
              <c:numCache>
                <c:formatCode>_-* #,##0\ _z_ł_-;\-* #,##0\ _z_ł_-;_-* "-"??\ _z_ł_-;_-@_-</c:formatCode>
                <c:ptCount val="9"/>
                <c:pt idx="0">
                  <c:v>478.51308411214956</c:v>
                </c:pt>
                <c:pt idx="1">
                  <c:v>532.70551948051946</c:v>
                </c:pt>
                <c:pt idx="2">
                  <c:v>622.92037500000004</c:v>
                </c:pt>
                <c:pt idx="3">
                  <c:v>582.70338983050851</c:v>
                </c:pt>
                <c:pt idx="4">
                  <c:v>674.21649122807355</c:v>
                </c:pt>
                <c:pt idx="5">
                  <c:v>970.50335195530852</c:v>
                </c:pt>
                <c:pt idx="6">
                  <c:v>1201</c:v>
                </c:pt>
                <c:pt idx="7">
                  <c:v>1462</c:v>
                </c:pt>
                <c:pt idx="8">
                  <c:v>1149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247168"/>
        <c:axId val="136245632"/>
      </c:lineChart>
      <c:catAx>
        <c:axId val="136230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231552"/>
        <c:crosses val="autoZero"/>
        <c:auto val="1"/>
        <c:lblAlgn val="ctr"/>
        <c:lblOffset val="100"/>
        <c:noMultiLvlLbl val="0"/>
      </c:catAx>
      <c:valAx>
        <c:axId val="136231552"/>
        <c:scaling>
          <c:orientation val="minMax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6230016"/>
        <c:crosses val="autoZero"/>
        <c:crossBetween val="between"/>
      </c:valAx>
      <c:valAx>
        <c:axId val="136245632"/>
        <c:scaling>
          <c:orientation val="minMax"/>
          <c:max val="14000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136247168"/>
        <c:crosses val="max"/>
        <c:crossBetween val="between"/>
      </c:valAx>
      <c:catAx>
        <c:axId val="136247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624563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SU rodziny woj'!$A$2:$A$14</c:f>
              <c:strCache>
                <c:ptCount val="1"/>
                <c:pt idx="0">
                  <c:v>Liczba programów.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rgbClr val="00CC66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</c:dPt>
          <c:dLbls>
            <c:dLbl>
              <c:idx val="10"/>
              <c:spPr/>
              <c:txPr>
                <a:bodyPr/>
                <a:lstStyle/>
                <a:p>
                  <a:pPr>
                    <a:defRPr b="1">
                      <a:solidFill>
                        <a:srgbClr val="FF33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'IPI SU rodziny woj'!$B$2:$B$14</c:f>
              <c:strCache>
                <c:ptCount val="13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łódzkie</c:v>
                </c:pt>
                <c:pt idx="4">
                  <c:v>małopolskie</c:v>
                </c:pt>
                <c:pt idx="5">
                  <c:v>mazowieckie</c:v>
                </c:pt>
                <c:pt idx="6">
                  <c:v>opolskie</c:v>
                </c:pt>
                <c:pt idx="7">
                  <c:v>podlaskie</c:v>
                </c:pt>
                <c:pt idx="8">
                  <c:v>pomorskie </c:v>
                </c:pt>
                <c:pt idx="9">
                  <c:v>śląskie </c:v>
                </c:pt>
                <c:pt idx="10">
                  <c:v>warm. - mazurskie </c:v>
                </c:pt>
                <c:pt idx="11">
                  <c:v>wielkopolskie</c:v>
                </c:pt>
                <c:pt idx="12">
                  <c:v>zachodniopomorskie </c:v>
                </c:pt>
              </c:strCache>
            </c:strRef>
          </c:cat>
          <c:val>
            <c:numRef>
              <c:f>'IPI SU rodziny woj'!$L$2:$L$14</c:f>
              <c:numCache>
                <c:formatCode>General</c:formatCode>
                <c:ptCount val="13"/>
                <c:pt idx="0">
                  <c:v>9</c:v>
                </c:pt>
                <c:pt idx="1">
                  <c:v>12</c:v>
                </c:pt>
                <c:pt idx="2">
                  <c:v>48</c:v>
                </c:pt>
                <c:pt idx="3">
                  <c:v>12</c:v>
                </c:pt>
                <c:pt idx="4">
                  <c:v>3</c:v>
                </c:pt>
                <c:pt idx="5">
                  <c:v>821</c:v>
                </c:pt>
                <c:pt idx="6">
                  <c:v>2</c:v>
                </c:pt>
                <c:pt idx="7">
                  <c:v>192</c:v>
                </c:pt>
                <c:pt idx="8">
                  <c:v>15</c:v>
                </c:pt>
                <c:pt idx="9">
                  <c:v>3</c:v>
                </c:pt>
                <c:pt idx="10">
                  <c:v>1</c:v>
                </c:pt>
                <c:pt idx="11">
                  <c:v>7</c:v>
                </c:pt>
                <c:pt idx="12">
                  <c:v>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947584"/>
        <c:axId val="96601216"/>
      </c:barChart>
      <c:catAx>
        <c:axId val="96947584"/>
        <c:scaling>
          <c:orientation val="minMax"/>
        </c:scaling>
        <c:delete val="0"/>
        <c:axPos val="b"/>
        <c:majorTickMark val="out"/>
        <c:minorTickMark val="none"/>
        <c:tickLblPos val="nextTo"/>
        <c:crossAx val="96601216"/>
        <c:crosses val="autoZero"/>
        <c:auto val="1"/>
        <c:lblAlgn val="ctr"/>
        <c:lblOffset val="100"/>
        <c:noMultiLvlLbl val="0"/>
      </c:catAx>
      <c:valAx>
        <c:axId val="96601216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47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PT osoby woj'!$A$1:$A$16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'OPS PT osoby woj'!$B$1:$B$16</c:f>
              <c:strCache>
                <c:ptCount val="16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</c:strCache>
            </c:strRef>
          </c:cat>
          <c:val>
            <c:numRef>
              <c:f>'OPS PT osoby woj'!$U$1:$U$16</c:f>
              <c:numCache>
                <c:formatCode>General</c:formatCode>
                <c:ptCount val="16"/>
                <c:pt idx="0">
                  <c:v>92</c:v>
                </c:pt>
                <c:pt idx="1">
                  <c:v>86</c:v>
                </c:pt>
                <c:pt idx="2">
                  <c:v>508</c:v>
                </c:pt>
                <c:pt idx="3">
                  <c:v>41</c:v>
                </c:pt>
                <c:pt idx="4">
                  <c:v>64</c:v>
                </c:pt>
                <c:pt idx="5">
                  <c:v>82</c:v>
                </c:pt>
                <c:pt idx="6">
                  <c:v>1632</c:v>
                </c:pt>
                <c:pt idx="7">
                  <c:v>21</c:v>
                </c:pt>
                <c:pt idx="8">
                  <c:v>4</c:v>
                </c:pt>
                <c:pt idx="9">
                  <c:v>564</c:v>
                </c:pt>
                <c:pt idx="10">
                  <c:v>10</c:v>
                </c:pt>
                <c:pt idx="11">
                  <c:v>50</c:v>
                </c:pt>
                <c:pt idx="12">
                  <c:v>25</c:v>
                </c:pt>
                <c:pt idx="13">
                  <c:v>76</c:v>
                </c:pt>
                <c:pt idx="14">
                  <c:v>94</c:v>
                </c:pt>
                <c:pt idx="15">
                  <c:v>42</c:v>
                </c:pt>
              </c:numCache>
            </c:numRef>
          </c:val>
        </c:ser>
        <c:ser>
          <c:idx val="1"/>
          <c:order val="1"/>
          <c:tx>
            <c:v>Liczba rodzin</c:v>
          </c:tx>
          <c:invertIfNegative val="0"/>
          <c:val>
            <c:numRef>
              <c:f>'OPS PT osoby woj'!$V$1:$V$16</c:f>
              <c:numCache>
                <c:formatCode>General</c:formatCode>
                <c:ptCount val="16"/>
                <c:pt idx="0">
                  <c:v>30</c:v>
                </c:pt>
                <c:pt idx="1">
                  <c:v>20</c:v>
                </c:pt>
                <c:pt idx="2">
                  <c:v>143</c:v>
                </c:pt>
                <c:pt idx="3">
                  <c:v>13</c:v>
                </c:pt>
                <c:pt idx="4">
                  <c:v>18</c:v>
                </c:pt>
                <c:pt idx="5">
                  <c:v>27</c:v>
                </c:pt>
                <c:pt idx="6">
                  <c:v>479</c:v>
                </c:pt>
                <c:pt idx="7">
                  <c:v>6</c:v>
                </c:pt>
                <c:pt idx="8">
                  <c:v>1</c:v>
                </c:pt>
                <c:pt idx="9">
                  <c:v>157</c:v>
                </c:pt>
                <c:pt idx="10">
                  <c:v>5</c:v>
                </c:pt>
                <c:pt idx="11">
                  <c:v>17</c:v>
                </c:pt>
                <c:pt idx="12">
                  <c:v>8</c:v>
                </c:pt>
                <c:pt idx="13">
                  <c:v>23</c:v>
                </c:pt>
                <c:pt idx="14">
                  <c:v>31</c:v>
                </c:pt>
                <c:pt idx="15">
                  <c:v>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323264"/>
        <c:axId val="115324800"/>
      </c:barChart>
      <c:catAx>
        <c:axId val="1153232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24800"/>
        <c:crosses val="autoZero"/>
        <c:auto val="1"/>
        <c:lblAlgn val="ctr"/>
        <c:lblOffset val="100"/>
        <c:noMultiLvlLbl val="0"/>
      </c:catAx>
      <c:valAx>
        <c:axId val="115324800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23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PT wydatki woj'!$A$2:$A$18</c:f>
              <c:strCache>
                <c:ptCount val="1"/>
                <c:pt idx="0">
                  <c:v>Wartość w PLN</c:v>
                </c:pt>
              </c:strCache>
            </c:strRef>
          </c:tx>
          <c:spPr>
            <a:solidFill>
              <a:srgbClr val="FF990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PT wydatki woj'!$B$2:$B$18</c:f>
              <c:strCache>
                <c:ptCount val="17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 ( bez W-wy)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  <c:pt idx="16">
                  <c:v>Warszawa - M.ST. </c:v>
                </c:pt>
              </c:strCache>
            </c:strRef>
          </c:cat>
          <c:val>
            <c:numRef>
              <c:f>'OPS PT wydatki woj'!$U$2:$U$18</c:f>
              <c:numCache>
                <c:formatCode>_-* #,##0\ _z_ł_-;\-* #,##0\ _z_ł_-;_-* "-"??\ _z_ł_-;_-@_-</c:formatCode>
                <c:ptCount val="17"/>
                <c:pt idx="0">
                  <c:v>107028.1</c:v>
                </c:pt>
                <c:pt idx="1">
                  <c:v>53963.65</c:v>
                </c:pt>
                <c:pt idx="2">
                  <c:v>347477.83</c:v>
                </c:pt>
                <c:pt idx="3">
                  <c:v>36041.259999999995</c:v>
                </c:pt>
                <c:pt idx="4">
                  <c:v>63224.93</c:v>
                </c:pt>
                <c:pt idx="5">
                  <c:v>87315.34</c:v>
                </c:pt>
                <c:pt idx="6">
                  <c:v>482860.19999999995</c:v>
                </c:pt>
                <c:pt idx="7">
                  <c:v>10761.3</c:v>
                </c:pt>
                <c:pt idx="8">
                  <c:v>1165.7</c:v>
                </c:pt>
                <c:pt idx="9">
                  <c:v>508191.67999999993</c:v>
                </c:pt>
                <c:pt idx="10">
                  <c:v>5778.5</c:v>
                </c:pt>
                <c:pt idx="11">
                  <c:v>148845.44</c:v>
                </c:pt>
                <c:pt idx="12">
                  <c:v>24800</c:v>
                </c:pt>
                <c:pt idx="13">
                  <c:v>82975</c:v>
                </c:pt>
                <c:pt idx="14">
                  <c:v>79832.149999999994</c:v>
                </c:pt>
                <c:pt idx="15">
                  <c:v>57090.65</c:v>
                </c:pt>
                <c:pt idx="16">
                  <c:v>691900.90000000014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524928"/>
        <c:axId val="136526464"/>
      </c:barChart>
      <c:lineChart>
        <c:grouping val="standard"/>
        <c:varyColors val="0"/>
        <c:ser>
          <c:idx val="1"/>
          <c:order val="1"/>
          <c:tx>
            <c:v>Wartość w PLN na osobę</c:v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PT wydatki woj'!$B$2:$B$18</c:f>
              <c:strCache>
                <c:ptCount val="17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 ( bez W-wy)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  <c:pt idx="16">
                  <c:v>Warszawa - M.ST. </c:v>
                </c:pt>
              </c:strCache>
            </c:strRef>
          </c:cat>
          <c:val>
            <c:numRef>
              <c:f>'OPS PT wydatki woj'!$W$2:$W$17</c:f>
              <c:numCache>
                <c:formatCode>0</c:formatCode>
                <c:ptCount val="16"/>
                <c:pt idx="0">
                  <c:v>1163.3489130434784</c:v>
                </c:pt>
                <c:pt idx="1">
                  <c:v>627.48430232558155</c:v>
                </c:pt>
                <c:pt idx="2">
                  <c:v>684.01147637795293</c:v>
                </c:pt>
                <c:pt idx="3">
                  <c:v>879.05512195121946</c:v>
                </c:pt>
                <c:pt idx="4">
                  <c:v>987.88953125000012</c:v>
                </c:pt>
                <c:pt idx="5">
                  <c:v>1064.8212195121948</c:v>
                </c:pt>
                <c:pt idx="6">
                  <c:v>719.82910539215698</c:v>
                </c:pt>
                <c:pt idx="7">
                  <c:v>512.44285714285706</c:v>
                </c:pt>
                <c:pt idx="8">
                  <c:v>291.42499999999995</c:v>
                </c:pt>
                <c:pt idx="9">
                  <c:v>901.04907801418437</c:v>
                </c:pt>
                <c:pt idx="10">
                  <c:v>577.84999999999991</c:v>
                </c:pt>
                <c:pt idx="11">
                  <c:v>2976.9087999999997</c:v>
                </c:pt>
                <c:pt idx="12">
                  <c:v>992</c:v>
                </c:pt>
                <c:pt idx="13">
                  <c:v>1091.776315789474</c:v>
                </c:pt>
                <c:pt idx="14">
                  <c:v>849.2781914893618</c:v>
                </c:pt>
                <c:pt idx="15">
                  <c:v>1359.3011904761904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533888"/>
        <c:axId val="136532352"/>
      </c:lineChart>
      <c:catAx>
        <c:axId val="13652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526464"/>
        <c:crosses val="autoZero"/>
        <c:auto val="1"/>
        <c:lblAlgn val="ctr"/>
        <c:lblOffset val="100"/>
        <c:noMultiLvlLbl val="0"/>
      </c:catAx>
      <c:valAx>
        <c:axId val="136526464"/>
        <c:scaling>
          <c:logBase val="10"/>
          <c:orientation val="minMax"/>
          <c:min val="1000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6524928"/>
        <c:crosses val="autoZero"/>
        <c:crossBetween val="between"/>
      </c:valAx>
      <c:valAx>
        <c:axId val="136532352"/>
        <c:scaling>
          <c:logBase val="10"/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crossAx val="136533888"/>
        <c:crosses val="max"/>
        <c:crossBetween val="between"/>
      </c:valAx>
      <c:catAx>
        <c:axId val="136533888"/>
        <c:scaling>
          <c:orientation val="minMax"/>
        </c:scaling>
        <c:delete val="1"/>
        <c:axPos val="b"/>
        <c:majorTickMark val="out"/>
        <c:minorTickMark val="none"/>
        <c:tickLblPos val="none"/>
        <c:crossAx val="136532352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000000"/>
      </a:solidFill>
    </a:ln>
    <a:scene3d>
      <a:camera prst="orthographicFront"/>
      <a:lightRig rig="threePt" dir="t"/>
    </a:scene3d>
    <a:sp3d>
      <a:bevelT w="190500" h="38100"/>
    </a:sp3d>
  </c:sp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265610039088484E-2"/>
          <c:y val="0.14057625696416201"/>
          <c:w val="0.89637732193347053"/>
          <c:h val="0.67102206090410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'OPS PT rodziny kraj'!$A$2:$A$41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dLbl>
              <c:idx val="35"/>
              <c:delete val="1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PT rodziny kraj'!$B$2:$B$44</c:f>
              <c:strCache>
                <c:ptCount val="43"/>
                <c:pt idx="0">
                  <c:v>Afganistan</c:v>
                </c:pt>
                <c:pt idx="1">
                  <c:v>Algieria</c:v>
                </c:pt>
                <c:pt idx="2">
                  <c:v>Armenia</c:v>
                </c:pt>
                <c:pt idx="3">
                  <c:v>Azerbejdżan</c:v>
                </c:pt>
                <c:pt idx="4">
                  <c:v>Bangladesz</c:v>
                </c:pt>
                <c:pt idx="5">
                  <c:v>bez obywatelstwa</c:v>
                </c:pt>
                <c:pt idx="6">
                  <c:v>Białoruś</c:v>
                </c:pt>
                <c:pt idx="7">
                  <c:v>Bułgaria</c:v>
                </c:pt>
                <c:pt idx="8">
                  <c:v>Chiny</c:v>
                </c:pt>
                <c:pt idx="9">
                  <c:v>Czeczenia</c:v>
                </c:pt>
                <c:pt idx="10">
                  <c:v>Dagestan</c:v>
                </c:pt>
                <c:pt idx="11">
                  <c:v>DR Kongo</c:v>
                </c:pt>
                <c:pt idx="12">
                  <c:v>Etiopia</c:v>
                </c:pt>
                <c:pt idx="13">
                  <c:v>Gruzja</c:v>
                </c:pt>
                <c:pt idx="14">
                  <c:v>Gwinea</c:v>
                </c:pt>
                <c:pt idx="15">
                  <c:v>Indie</c:v>
                </c:pt>
                <c:pt idx="16">
                  <c:v>Irak</c:v>
                </c:pt>
                <c:pt idx="17">
                  <c:v>Iran</c:v>
                </c:pt>
                <c:pt idx="18">
                  <c:v>Kamerun</c:v>
                </c:pt>
                <c:pt idx="19">
                  <c:v>Kazachstan</c:v>
                </c:pt>
                <c:pt idx="20">
                  <c:v>Kenia</c:v>
                </c:pt>
                <c:pt idx="21">
                  <c:v>Kirgistan</c:v>
                </c:pt>
                <c:pt idx="22">
                  <c:v>Kuba</c:v>
                </c:pt>
                <c:pt idx="23">
                  <c:v>Liban</c:v>
                </c:pt>
                <c:pt idx="24">
                  <c:v>Mongolia</c:v>
                </c:pt>
                <c:pt idx="25">
                  <c:v>Nepal</c:v>
                </c:pt>
                <c:pt idx="26">
                  <c:v>Nigeria</c:v>
                </c:pt>
                <c:pt idx="27">
                  <c:v>Pakistan</c:v>
                </c:pt>
                <c:pt idx="28">
                  <c:v>Palestyna</c:v>
                </c:pt>
                <c:pt idx="29">
                  <c:v>Rosja</c:v>
                </c:pt>
                <c:pt idx="30">
                  <c:v>Rumunia</c:v>
                </c:pt>
                <c:pt idx="31">
                  <c:v>Serbia i Czarnogóra</c:v>
                </c:pt>
                <c:pt idx="32">
                  <c:v>Sierra Leone</c:v>
                </c:pt>
                <c:pt idx="33">
                  <c:v>Somalia</c:v>
                </c:pt>
                <c:pt idx="34">
                  <c:v>Sri Lanka</c:v>
                </c:pt>
                <c:pt idx="35">
                  <c:v>Sudan</c:v>
                </c:pt>
                <c:pt idx="36">
                  <c:v>Syria</c:v>
                </c:pt>
                <c:pt idx="37">
                  <c:v>Togo</c:v>
                </c:pt>
                <c:pt idx="38">
                  <c:v>Uganda</c:v>
                </c:pt>
                <c:pt idx="39">
                  <c:v>Ukraina</c:v>
                </c:pt>
                <c:pt idx="40">
                  <c:v>Uzbekistan</c:v>
                </c:pt>
                <c:pt idx="41">
                  <c:v>Wietnam</c:v>
                </c:pt>
                <c:pt idx="42">
                  <c:v>Zimbabwe</c:v>
                </c:pt>
              </c:strCache>
            </c:strRef>
          </c:cat>
          <c:val>
            <c:numRef>
              <c:f>'OPS PT rodziny kraj'!$L$2:$L$44</c:f>
              <c:numCache>
                <c:formatCode>General</c:formatCode>
                <c:ptCount val="43"/>
                <c:pt idx="0">
                  <c:v>19</c:v>
                </c:pt>
                <c:pt idx="1">
                  <c:v>2</c:v>
                </c:pt>
                <c:pt idx="2">
                  <c:v>68</c:v>
                </c:pt>
                <c:pt idx="3">
                  <c:v>7</c:v>
                </c:pt>
                <c:pt idx="4">
                  <c:v>3</c:v>
                </c:pt>
                <c:pt idx="5">
                  <c:v>10</c:v>
                </c:pt>
                <c:pt idx="6">
                  <c:v>42</c:v>
                </c:pt>
                <c:pt idx="7">
                  <c:v>6</c:v>
                </c:pt>
                <c:pt idx="8">
                  <c:v>2</c:v>
                </c:pt>
                <c:pt idx="9">
                  <c:v>473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21</c:v>
                </c:pt>
                <c:pt idx="14">
                  <c:v>4</c:v>
                </c:pt>
                <c:pt idx="15">
                  <c:v>4</c:v>
                </c:pt>
                <c:pt idx="16">
                  <c:v>4</c:v>
                </c:pt>
                <c:pt idx="17">
                  <c:v>1</c:v>
                </c:pt>
                <c:pt idx="18">
                  <c:v>3</c:v>
                </c:pt>
                <c:pt idx="19">
                  <c:v>6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3</c:v>
                </c:pt>
                <c:pt idx="24">
                  <c:v>2</c:v>
                </c:pt>
                <c:pt idx="25">
                  <c:v>5</c:v>
                </c:pt>
                <c:pt idx="26">
                  <c:v>5</c:v>
                </c:pt>
                <c:pt idx="27">
                  <c:v>6</c:v>
                </c:pt>
                <c:pt idx="28">
                  <c:v>2</c:v>
                </c:pt>
                <c:pt idx="29">
                  <c:v>110</c:v>
                </c:pt>
                <c:pt idx="30">
                  <c:v>3</c:v>
                </c:pt>
                <c:pt idx="31">
                  <c:v>4</c:v>
                </c:pt>
                <c:pt idx="32">
                  <c:v>1</c:v>
                </c:pt>
                <c:pt idx="33">
                  <c:v>3</c:v>
                </c:pt>
                <c:pt idx="34">
                  <c:v>2</c:v>
                </c:pt>
                <c:pt idx="35">
                  <c:v>5</c:v>
                </c:pt>
                <c:pt idx="36">
                  <c:v>2</c:v>
                </c:pt>
                <c:pt idx="37">
                  <c:v>7</c:v>
                </c:pt>
                <c:pt idx="38">
                  <c:v>3</c:v>
                </c:pt>
                <c:pt idx="39">
                  <c:v>140</c:v>
                </c:pt>
                <c:pt idx="40">
                  <c:v>2</c:v>
                </c:pt>
                <c:pt idx="41">
                  <c:v>2</c:v>
                </c:pt>
                <c:pt idx="4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545792"/>
        <c:axId val="136643712"/>
      </c:barChart>
      <c:catAx>
        <c:axId val="13654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43712"/>
        <c:crosses val="autoZero"/>
        <c:auto val="1"/>
        <c:lblAlgn val="ctr"/>
        <c:lblOffset val="100"/>
        <c:noMultiLvlLbl val="0"/>
      </c:catAx>
      <c:valAx>
        <c:axId val="136643712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545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PT osoby kraj'!$A$2:$A$44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PT osoby kraj'!$B$2:$B$44</c:f>
              <c:strCache>
                <c:ptCount val="43"/>
                <c:pt idx="0">
                  <c:v>Afganistan</c:v>
                </c:pt>
                <c:pt idx="1">
                  <c:v>Algieria</c:v>
                </c:pt>
                <c:pt idx="2">
                  <c:v>Armenia</c:v>
                </c:pt>
                <c:pt idx="3">
                  <c:v>Azerbejdżan</c:v>
                </c:pt>
                <c:pt idx="4">
                  <c:v>Bangladesz</c:v>
                </c:pt>
                <c:pt idx="5">
                  <c:v>bez obywatelstwa</c:v>
                </c:pt>
                <c:pt idx="6">
                  <c:v>Białoruś</c:v>
                </c:pt>
                <c:pt idx="7">
                  <c:v>Bułgaria</c:v>
                </c:pt>
                <c:pt idx="8">
                  <c:v>Chiny</c:v>
                </c:pt>
                <c:pt idx="9">
                  <c:v>Czeczenia</c:v>
                </c:pt>
                <c:pt idx="10">
                  <c:v>Dagestan</c:v>
                </c:pt>
                <c:pt idx="11">
                  <c:v>DR Kongo</c:v>
                </c:pt>
                <c:pt idx="12">
                  <c:v>Etiopia</c:v>
                </c:pt>
                <c:pt idx="13">
                  <c:v>Gruzja</c:v>
                </c:pt>
                <c:pt idx="14">
                  <c:v>Gwinea</c:v>
                </c:pt>
                <c:pt idx="15">
                  <c:v>Indie</c:v>
                </c:pt>
                <c:pt idx="16">
                  <c:v>Irak</c:v>
                </c:pt>
                <c:pt idx="17">
                  <c:v>Iran</c:v>
                </c:pt>
                <c:pt idx="18">
                  <c:v>Kamerun</c:v>
                </c:pt>
                <c:pt idx="19">
                  <c:v>Kazachstan</c:v>
                </c:pt>
                <c:pt idx="20">
                  <c:v>Kenia</c:v>
                </c:pt>
                <c:pt idx="21">
                  <c:v>Kirgistan</c:v>
                </c:pt>
                <c:pt idx="22">
                  <c:v>Kuba</c:v>
                </c:pt>
                <c:pt idx="23">
                  <c:v>Liban</c:v>
                </c:pt>
                <c:pt idx="24">
                  <c:v>Mongolia</c:v>
                </c:pt>
                <c:pt idx="25">
                  <c:v>Nepal</c:v>
                </c:pt>
                <c:pt idx="26">
                  <c:v>Nigeria</c:v>
                </c:pt>
                <c:pt idx="27">
                  <c:v>Pakistan</c:v>
                </c:pt>
                <c:pt idx="28">
                  <c:v>Palestyna</c:v>
                </c:pt>
                <c:pt idx="29">
                  <c:v>Rosja</c:v>
                </c:pt>
                <c:pt idx="30">
                  <c:v>Rumunia</c:v>
                </c:pt>
                <c:pt idx="31">
                  <c:v>Serbia i Czarnogóra</c:v>
                </c:pt>
                <c:pt idx="32">
                  <c:v>Sierra Leone</c:v>
                </c:pt>
                <c:pt idx="33">
                  <c:v>Somalia</c:v>
                </c:pt>
                <c:pt idx="34">
                  <c:v>Sri Lanka</c:v>
                </c:pt>
                <c:pt idx="35">
                  <c:v>Sudan</c:v>
                </c:pt>
                <c:pt idx="36">
                  <c:v>Syria</c:v>
                </c:pt>
                <c:pt idx="37">
                  <c:v>Togo</c:v>
                </c:pt>
                <c:pt idx="38">
                  <c:v>Uganda</c:v>
                </c:pt>
                <c:pt idx="39">
                  <c:v>Ukraina</c:v>
                </c:pt>
                <c:pt idx="40">
                  <c:v>Uzbekistan</c:v>
                </c:pt>
                <c:pt idx="41">
                  <c:v>Wietnam</c:v>
                </c:pt>
                <c:pt idx="42">
                  <c:v>Zimbabwe</c:v>
                </c:pt>
              </c:strCache>
            </c:strRef>
          </c:cat>
          <c:val>
            <c:numRef>
              <c:f>'OPS PT osoby kraj'!$L$2:$L$44</c:f>
              <c:numCache>
                <c:formatCode>General</c:formatCode>
                <c:ptCount val="43"/>
                <c:pt idx="0">
                  <c:v>52</c:v>
                </c:pt>
                <c:pt idx="1">
                  <c:v>8</c:v>
                </c:pt>
                <c:pt idx="2">
                  <c:v>239</c:v>
                </c:pt>
                <c:pt idx="3">
                  <c:v>19</c:v>
                </c:pt>
                <c:pt idx="4">
                  <c:v>13</c:v>
                </c:pt>
                <c:pt idx="5">
                  <c:v>12</c:v>
                </c:pt>
                <c:pt idx="6">
                  <c:v>135</c:v>
                </c:pt>
                <c:pt idx="7">
                  <c:v>19</c:v>
                </c:pt>
                <c:pt idx="8">
                  <c:v>8</c:v>
                </c:pt>
                <c:pt idx="9">
                  <c:v>1332</c:v>
                </c:pt>
                <c:pt idx="10">
                  <c:v>5</c:v>
                </c:pt>
                <c:pt idx="11">
                  <c:v>12</c:v>
                </c:pt>
                <c:pt idx="12">
                  <c:v>1</c:v>
                </c:pt>
                <c:pt idx="13">
                  <c:v>84</c:v>
                </c:pt>
                <c:pt idx="14">
                  <c:v>7</c:v>
                </c:pt>
                <c:pt idx="15">
                  <c:v>11</c:v>
                </c:pt>
                <c:pt idx="16">
                  <c:v>15</c:v>
                </c:pt>
                <c:pt idx="17">
                  <c:v>1</c:v>
                </c:pt>
                <c:pt idx="18">
                  <c:v>6</c:v>
                </c:pt>
                <c:pt idx="19">
                  <c:v>35</c:v>
                </c:pt>
                <c:pt idx="20">
                  <c:v>2</c:v>
                </c:pt>
                <c:pt idx="21">
                  <c:v>8</c:v>
                </c:pt>
                <c:pt idx="22">
                  <c:v>1</c:v>
                </c:pt>
                <c:pt idx="23">
                  <c:v>12</c:v>
                </c:pt>
                <c:pt idx="24">
                  <c:v>7</c:v>
                </c:pt>
                <c:pt idx="25">
                  <c:v>5</c:v>
                </c:pt>
                <c:pt idx="26">
                  <c:v>5</c:v>
                </c:pt>
                <c:pt idx="27">
                  <c:v>6</c:v>
                </c:pt>
                <c:pt idx="28">
                  <c:v>4</c:v>
                </c:pt>
                <c:pt idx="29">
                  <c:v>839</c:v>
                </c:pt>
                <c:pt idx="30">
                  <c:v>17</c:v>
                </c:pt>
                <c:pt idx="31">
                  <c:v>12</c:v>
                </c:pt>
                <c:pt idx="32">
                  <c:v>1</c:v>
                </c:pt>
                <c:pt idx="33">
                  <c:v>4</c:v>
                </c:pt>
                <c:pt idx="34">
                  <c:v>2</c:v>
                </c:pt>
                <c:pt idx="35">
                  <c:v>27</c:v>
                </c:pt>
                <c:pt idx="36">
                  <c:v>4</c:v>
                </c:pt>
                <c:pt idx="37">
                  <c:v>9</c:v>
                </c:pt>
                <c:pt idx="38">
                  <c:v>6</c:v>
                </c:pt>
                <c:pt idx="39">
                  <c:v>398</c:v>
                </c:pt>
                <c:pt idx="40">
                  <c:v>5</c:v>
                </c:pt>
                <c:pt idx="41">
                  <c:v>2</c:v>
                </c:pt>
                <c:pt idx="42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671616"/>
        <c:axId val="136675328"/>
      </c:barChart>
      <c:catAx>
        <c:axId val="1366716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6675328"/>
        <c:crosses val="autoZero"/>
        <c:auto val="1"/>
        <c:lblAlgn val="ctr"/>
        <c:lblOffset val="100"/>
        <c:noMultiLvlLbl val="0"/>
      </c:catAx>
      <c:valAx>
        <c:axId val="136675328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671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PT liczba rodzin'!$A$4</c:f>
              <c:strCache>
                <c:ptCount val="1"/>
                <c:pt idx="0">
                  <c:v>Liczba rodzin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invertIfNegative val="0"/>
          <c:cat>
            <c:numRef>
              <c:f>'OPS PT liczba rodzin'!$A$1:$R$1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PT liczba rodzin'!$A$2:$R$2</c:f>
              <c:numCache>
                <c:formatCode>General</c:formatCode>
                <c:ptCount val="18"/>
                <c:pt idx="0">
                  <c:v>63</c:v>
                </c:pt>
                <c:pt idx="2">
                  <c:v>91</c:v>
                </c:pt>
                <c:pt idx="4">
                  <c:v>249</c:v>
                </c:pt>
                <c:pt idx="6">
                  <c:v>157</c:v>
                </c:pt>
                <c:pt idx="8">
                  <c:v>81</c:v>
                </c:pt>
                <c:pt idx="10">
                  <c:v>54</c:v>
                </c:pt>
                <c:pt idx="12">
                  <c:v>55</c:v>
                </c:pt>
                <c:pt idx="14">
                  <c:v>100</c:v>
                </c:pt>
                <c:pt idx="16">
                  <c:v>143</c:v>
                </c:pt>
              </c:numCache>
            </c:numRef>
          </c:val>
        </c:ser>
        <c:ser>
          <c:idx val="1"/>
          <c:order val="1"/>
          <c:tx>
            <c:strRef>
              <c:f>'OPS PT liczba rodzin'!$A$5</c:f>
              <c:strCache>
                <c:ptCount val="1"/>
                <c:pt idx="0">
                  <c:v>Liczba osób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cat>
            <c:numRef>
              <c:f>'OPS PT liczba rodzin'!$A$1:$R$1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PT liczba rodzin'!$A$3:$R$3</c:f>
              <c:numCache>
                <c:formatCode>General</c:formatCode>
                <c:ptCount val="18"/>
                <c:pt idx="0">
                  <c:v>214</c:v>
                </c:pt>
                <c:pt idx="2">
                  <c:v>308</c:v>
                </c:pt>
                <c:pt idx="4">
                  <c:v>800</c:v>
                </c:pt>
                <c:pt idx="6">
                  <c:v>531</c:v>
                </c:pt>
                <c:pt idx="8">
                  <c:v>285</c:v>
                </c:pt>
                <c:pt idx="10">
                  <c:v>279</c:v>
                </c:pt>
                <c:pt idx="12">
                  <c:v>171</c:v>
                </c:pt>
                <c:pt idx="14">
                  <c:v>339</c:v>
                </c:pt>
                <c:pt idx="16">
                  <c:v>564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349376"/>
        <c:axId val="115350912"/>
      </c:barChart>
      <c:catAx>
        <c:axId val="11534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350912"/>
        <c:crosses val="autoZero"/>
        <c:auto val="1"/>
        <c:lblAlgn val="ctr"/>
        <c:lblOffset val="100"/>
        <c:noMultiLvlLbl val="0"/>
      </c:catAx>
      <c:valAx>
        <c:axId val="11535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49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'OPS PT liczba osób'!$B$3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'OPS PT liczba osób'!$C$1:$T$1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PT liczba osób'!$C$3:$T$3</c:f>
              <c:numCache>
                <c:formatCode>General</c:formatCode>
                <c:ptCount val="18"/>
                <c:pt idx="0">
                  <c:v>65</c:v>
                </c:pt>
                <c:pt idx="2">
                  <c:v>81</c:v>
                </c:pt>
                <c:pt idx="4">
                  <c:v>235</c:v>
                </c:pt>
                <c:pt idx="6">
                  <c:v>151</c:v>
                </c:pt>
                <c:pt idx="8">
                  <c:v>70</c:v>
                </c:pt>
                <c:pt idx="10">
                  <c:v>51</c:v>
                </c:pt>
                <c:pt idx="12">
                  <c:v>46</c:v>
                </c:pt>
                <c:pt idx="14">
                  <c:v>94</c:v>
                </c:pt>
                <c:pt idx="16">
                  <c:v>160</c:v>
                </c:pt>
              </c:numCache>
            </c:numRef>
          </c:val>
        </c:ser>
        <c:ser>
          <c:idx val="1"/>
          <c:order val="1"/>
          <c:tx>
            <c:strRef>
              <c:f>'OPS PT liczba osób'!$B$4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'OPS PT liczba osób'!$C$1:$T$1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PT liczba osób'!$C$4:$T$4</c:f>
              <c:numCache>
                <c:formatCode>General</c:formatCode>
                <c:ptCount val="18"/>
                <c:pt idx="0">
                  <c:v>114</c:v>
                </c:pt>
                <c:pt idx="2">
                  <c:v>159</c:v>
                </c:pt>
                <c:pt idx="4">
                  <c:v>420</c:v>
                </c:pt>
                <c:pt idx="6">
                  <c:v>291</c:v>
                </c:pt>
                <c:pt idx="8">
                  <c:v>165</c:v>
                </c:pt>
                <c:pt idx="10">
                  <c:v>95</c:v>
                </c:pt>
                <c:pt idx="12">
                  <c:v>90</c:v>
                </c:pt>
                <c:pt idx="14">
                  <c:v>182</c:v>
                </c:pt>
                <c:pt idx="16">
                  <c:v>320</c:v>
                </c:pt>
              </c:numCache>
            </c:numRef>
          </c:val>
        </c:ser>
        <c:ser>
          <c:idx val="2"/>
          <c:order val="2"/>
          <c:tx>
            <c:strRef>
              <c:f>'OPS PT liczba osób'!$B$5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12"/>
              <c:layout>
                <c:manualLayout>
                  <c:x val="0"/>
                  <c:y val="-3.298969072164965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PT liczba osób'!$C$1:$T$1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PT liczba osób'!$C$5:$T$5</c:f>
              <c:numCache>
                <c:formatCode>General</c:formatCode>
                <c:ptCount val="18"/>
                <c:pt idx="0">
                  <c:v>35</c:v>
                </c:pt>
                <c:pt idx="2">
                  <c:v>68</c:v>
                </c:pt>
                <c:pt idx="4">
                  <c:v>145</c:v>
                </c:pt>
                <c:pt idx="6">
                  <c:v>89</c:v>
                </c:pt>
                <c:pt idx="8">
                  <c:v>50</c:v>
                </c:pt>
                <c:pt idx="10">
                  <c:v>133</c:v>
                </c:pt>
                <c:pt idx="12">
                  <c:v>35</c:v>
                </c:pt>
                <c:pt idx="14">
                  <c:v>63</c:v>
                </c:pt>
                <c:pt idx="16">
                  <c:v>84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15366912"/>
        <c:axId val="115396992"/>
      </c:barChart>
      <c:catAx>
        <c:axId val="11536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396992"/>
        <c:crosses val="autoZero"/>
        <c:auto val="1"/>
        <c:lblAlgn val="ctr"/>
        <c:lblOffset val="100"/>
        <c:noMultiLvlLbl val="0"/>
      </c:catAx>
      <c:valAx>
        <c:axId val="11539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66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K3 wydatki'!$A$2:$A$3</c:f>
              <c:strCache>
                <c:ptCount val="1"/>
                <c:pt idx="0">
                  <c:v>ogółem na rodzinę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K3 wydatki'!$B$1:$I$1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'OPS K3 wydatki'!$B$2:$I$2</c:f>
              <c:numCache>
                <c:formatCode>_-* #,##0\ _z_ł_-;\-* #,##0\ _z_ł_-;_-* "-"??\ _z_ł_-;_-@_-</c:formatCode>
                <c:ptCount val="8"/>
                <c:pt idx="0">
                  <c:v>356111</c:v>
                </c:pt>
                <c:pt idx="1">
                  <c:v>870032</c:v>
                </c:pt>
                <c:pt idx="2">
                  <c:v>950025.1</c:v>
                </c:pt>
                <c:pt idx="3">
                  <c:v>1029532</c:v>
                </c:pt>
                <c:pt idx="4">
                  <c:v>1131205</c:v>
                </c:pt>
                <c:pt idx="5">
                  <c:v>687851.19</c:v>
                </c:pt>
                <c:pt idx="6">
                  <c:v>1158880</c:v>
                </c:pt>
                <c:pt idx="7">
                  <c:v>1305678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633344"/>
        <c:axId val="136639232"/>
      </c:barChart>
      <c:lineChart>
        <c:grouping val="standard"/>
        <c:varyColors val="0"/>
        <c:ser>
          <c:idx val="1"/>
          <c:order val="1"/>
          <c:tx>
            <c:strRef>
              <c:f>'OPS K3 wydatki'!$A$3</c:f>
              <c:strCache>
                <c:ptCount val="1"/>
                <c:pt idx="0">
                  <c:v>na rodzinę</c:v>
                </c:pt>
              </c:strCache>
            </c:strRef>
          </c:tx>
          <c:spPr>
            <a:ln>
              <a:solidFill>
                <a:srgbClr val="00CC66"/>
              </a:solidFill>
            </a:ln>
          </c:spPr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K3 wydatki'!$B$1:$I$1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'OPS K3 wydatki'!$B$3:$I$3</c:f>
              <c:numCache>
                <c:formatCode>_-* #,##0\ _z_ł_-;\-* #,##0\ _z_ł_-;_-* "-"??\ _z_ł_-;_-@_-</c:formatCode>
                <c:ptCount val="8"/>
                <c:pt idx="0">
                  <c:v>1763.3083663366328</c:v>
                </c:pt>
                <c:pt idx="1">
                  <c:v>2319.5279999999998</c:v>
                </c:pt>
                <c:pt idx="2">
                  <c:v>3054.7430868167203</c:v>
                </c:pt>
                <c:pt idx="3">
                  <c:v>3331.8187702265473</c:v>
                </c:pt>
                <c:pt idx="4">
                  <c:v>4220.9136940298504</c:v>
                </c:pt>
                <c:pt idx="5">
                  <c:v>3355.3700000000022</c:v>
                </c:pt>
                <c:pt idx="6">
                  <c:v>3915</c:v>
                </c:pt>
                <c:pt idx="7">
                  <c:v>4534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'OPS K3 wydatki'!$A$4</c:f>
              <c:strCache>
                <c:ptCount val="1"/>
                <c:pt idx="0">
                  <c:v>na osobę</c:v>
                </c:pt>
              </c:strCache>
            </c:strRef>
          </c:tx>
          <c:spPr>
            <a:ln>
              <a:solidFill>
                <a:srgbClr val="FF3300"/>
              </a:solidFill>
            </a:ln>
          </c:spPr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K3 wydatki'!$B$1:$I$1</c:f>
              <c:numCache>
                <c:formatCode>General</c:formatCode>
                <c:ptCount val="8"/>
                <c:pt idx="0">
                  <c:v>2005</c:v>
                </c:pt>
                <c:pt idx="1">
                  <c:v>2006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</c:numCache>
            </c:numRef>
          </c:cat>
          <c:val>
            <c:numRef>
              <c:f>'OPS K3 wydatki'!$B$4:$I$4</c:f>
              <c:numCache>
                <c:formatCode>_-* #,##0\ _z_ł_-;\-* #,##0\ _z_ł_-;_-* "-"??\ _z_ł_-;_-@_-</c:formatCode>
                <c:ptCount val="8"/>
                <c:pt idx="0">
                  <c:v>598.63578151260856</c:v>
                </c:pt>
                <c:pt idx="1">
                  <c:v>795.08500914076785</c:v>
                </c:pt>
                <c:pt idx="2">
                  <c:v>1062.667897091723</c:v>
                </c:pt>
                <c:pt idx="3">
                  <c:v>1176.6079999999999</c:v>
                </c:pt>
                <c:pt idx="4">
                  <c:v>1484.5208267716537</c:v>
                </c:pt>
                <c:pt idx="5">
                  <c:v>1276.1599999999999</c:v>
                </c:pt>
                <c:pt idx="6">
                  <c:v>1490</c:v>
                </c:pt>
                <c:pt idx="7">
                  <c:v>1705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712192"/>
        <c:axId val="136640768"/>
      </c:lineChart>
      <c:catAx>
        <c:axId val="13663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639232"/>
        <c:crosses val="autoZero"/>
        <c:auto val="1"/>
        <c:lblAlgn val="ctr"/>
        <c:lblOffset val="100"/>
        <c:noMultiLvlLbl val="0"/>
      </c:catAx>
      <c:valAx>
        <c:axId val="136639232"/>
        <c:scaling>
          <c:orientation val="minMax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6633344"/>
        <c:crosses val="autoZero"/>
        <c:crossBetween val="between"/>
      </c:valAx>
      <c:valAx>
        <c:axId val="136640768"/>
        <c:scaling>
          <c:orientation val="minMax"/>
          <c:max val="7000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136712192"/>
        <c:crosses val="max"/>
        <c:crossBetween val="between"/>
      </c:valAx>
      <c:catAx>
        <c:axId val="13671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664076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K3 osoby woj'!$A$1:$A$16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'OPS K3 osoby woj'!$B$1:$B$16</c:f>
              <c:strCache>
                <c:ptCount val="16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</c:strCache>
            </c:strRef>
          </c:cat>
          <c:val>
            <c:numRef>
              <c:f>'OPS K3 osoby woj'!$S$1:$S$16</c:f>
              <c:numCache>
                <c:formatCode>General</c:formatCode>
                <c:ptCount val="16"/>
                <c:pt idx="0">
                  <c:v>1274</c:v>
                </c:pt>
                <c:pt idx="1">
                  <c:v>87</c:v>
                </c:pt>
                <c:pt idx="2">
                  <c:v>773</c:v>
                </c:pt>
                <c:pt idx="3">
                  <c:v>110</c:v>
                </c:pt>
                <c:pt idx="4">
                  <c:v>214</c:v>
                </c:pt>
                <c:pt idx="5">
                  <c:v>703</c:v>
                </c:pt>
                <c:pt idx="6">
                  <c:v>1316</c:v>
                </c:pt>
                <c:pt idx="7">
                  <c:v>140</c:v>
                </c:pt>
                <c:pt idx="8">
                  <c:v>293</c:v>
                </c:pt>
                <c:pt idx="9">
                  <c:v>210</c:v>
                </c:pt>
                <c:pt idx="10">
                  <c:v>96</c:v>
                </c:pt>
                <c:pt idx="11">
                  <c:v>281</c:v>
                </c:pt>
                <c:pt idx="12">
                  <c:v>426</c:v>
                </c:pt>
                <c:pt idx="13">
                  <c:v>51</c:v>
                </c:pt>
                <c:pt idx="14">
                  <c:v>271</c:v>
                </c:pt>
                <c:pt idx="15">
                  <c:v>58</c:v>
                </c:pt>
              </c:numCache>
            </c:numRef>
          </c:val>
        </c:ser>
        <c:ser>
          <c:idx val="1"/>
          <c:order val="1"/>
          <c:tx>
            <c:v>Liczba rodzin</c:v>
          </c:tx>
          <c:invertIfNegative val="0"/>
          <c:val>
            <c:numRef>
              <c:f>'OPS K3 osoby woj'!$T$1:$T$16</c:f>
              <c:numCache>
                <c:formatCode>General</c:formatCode>
                <c:ptCount val="16"/>
                <c:pt idx="0">
                  <c:v>457</c:v>
                </c:pt>
                <c:pt idx="1">
                  <c:v>28</c:v>
                </c:pt>
                <c:pt idx="2">
                  <c:v>255</c:v>
                </c:pt>
                <c:pt idx="3">
                  <c:v>39</c:v>
                </c:pt>
                <c:pt idx="4">
                  <c:v>85</c:v>
                </c:pt>
                <c:pt idx="5">
                  <c:v>229</c:v>
                </c:pt>
                <c:pt idx="6">
                  <c:v>525</c:v>
                </c:pt>
                <c:pt idx="7">
                  <c:v>50</c:v>
                </c:pt>
                <c:pt idx="8">
                  <c:v>98</c:v>
                </c:pt>
                <c:pt idx="9">
                  <c:v>85</c:v>
                </c:pt>
                <c:pt idx="10">
                  <c:v>35</c:v>
                </c:pt>
                <c:pt idx="11">
                  <c:v>93</c:v>
                </c:pt>
                <c:pt idx="12">
                  <c:v>147</c:v>
                </c:pt>
                <c:pt idx="13">
                  <c:v>18</c:v>
                </c:pt>
                <c:pt idx="14">
                  <c:v>92</c:v>
                </c:pt>
                <c:pt idx="15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734592"/>
        <c:axId val="136736128"/>
      </c:barChart>
      <c:catAx>
        <c:axId val="13673459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36128"/>
        <c:crosses val="autoZero"/>
        <c:auto val="1"/>
        <c:lblAlgn val="ctr"/>
        <c:lblOffset val="100"/>
        <c:noMultiLvlLbl val="0"/>
      </c:catAx>
      <c:valAx>
        <c:axId val="136736128"/>
        <c:scaling>
          <c:logBase val="10"/>
          <c:orientation val="minMax"/>
          <c:min val="1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34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K3 wydatki woj'!$A$2:$A$18</c:f>
              <c:strCache>
                <c:ptCount val="1"/>
                <c:pt idx="0">
                  <c:v>Wartość w PLN</c:v>
                </c:pt>
              </c:strCache>
            </c:strRef>
          </c:tx>
          <c:spPr>
            <a:solidFill>
              <a:srgbClr val="9999FF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K3 wydatki woj'!$B$2:$B$18</c:f>
              <c:strCache>
                <c:ptCount val="17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 ( bez W-wy)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  <c:pt idx="16">
                  <c:v>Warszawa - M.ST. </c:v>
                </c:pt>
              </c:strCache>
            </c:strRef>
          </c:cat>
          <c:val>
            <c:numRef>
              <c:f>'OPS K3 wydatki woj'!$S$2:$S$18</c:f>
              <c:numCache>
                <c:formatCode>_-* #,##0\ _z_ł_-;\-* #,##0\ _z_ł_-;_-* "-"??\ _z_ł_-;_-@_-</c:formatCode>
                <c:ptCount val="17"/>
                <c:pt idx="0">
                  <c:v>1582033.57</c:v>
                </c:pt>
                <c:pt idx="1">
                  <c:v>34654.160000000003</c:v>
                </c:pt>
                <c:pt idx="2">
                  <c:v>485758.05999999994</c:v>
                </c:pt>
                <c:pt idx="3">
                  <c:v>94951.88</c:v>
                </c:pt>
                <c:pt idx="4">
                  <c:v>201983.58</c:v>
                </c:pt>
                <c:pt idx="5">
                  <c:v>1432069.25</c:v>
                </c:pt>
                <c:pt idx="6">
                  <c:v>485322.36000000004</c:v>
                </c:pt>
                <c:pt idx="7">
                  <c:v>168780.34999999998</c:v>
                </c:pt>
                <c:pt idx="8">
                  <c:v>277094.17</c:v>
                </c:pt>
                <c:pt idx="9">
                  <c:v>228944.93</c:v>
                </c:pt>
                <c:pt idx="10">
                  <c:v>93106.66</c:v>
                </c:pt>
                <c:pt idx="11">
                  <c:v>270288.33</c:v>
                </c:pt>
                <c:pt idx="12">
                  <c:v>577831.39</c:v>
                </c:pt>
                <c:pt idx="13">
                  <c:v>49025.799999999996</c:v>
                </c:pt>
                <c:pt idx="14">
                  <c:v>264832.97000000009</c:v>
                </c:pt>
                <c:pt idx="15">
                  <c:v>24733.980000000003</c:v>
                </c:pt>
                <c:pt idx="16">
                  <c:v>1217903.94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784512"/>
        <c:axId val="136790400"/>
      </c:barChart>
      <c:lineChart>
        <c:grouping val="standard"/>
        <c:varyColors val="0"/>
        <c:ser>
          <c:idx val="1"/>
          <c:order val="1"/>
          <c:tx>
            <c:v>Wartość w PLN na osobę</c:v>
          </c:tx>
          <c:spPr>
            <a:ln>
              <a:solidFill>
                <a:srgbClr val="00CC66"/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K3 wydatki woj'!$B$2:$B$18</c:f>
              <c:strCache>
                <c:ptCount val="17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 ( bez W-wy)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  <c:pt idx="16">
                  <c:v>Warszawa - M.ST. </c:v>
                </c:pt>
              </c:strCache>
            </c:strRef>
          </c:cat>
          <c:val>
            <c:numRef>
              <c:f>'OPS K3 wydatki woj'!$U$2:$U$17</c:f>
              <c:numCache>
                <c:formatCode>0</c:formatCode>
                <c:ptCount val="16"/>
                <c:pt idx="0">
                  <c:v>1241.784591836735</c:v>
                </c:pt>
                <c:pt idx="1">
                  <c:v>398.32367816091943</c:v>
                </c:pt>
                <c:pt idx="2">
                  <c:v>628.40628719275526</c:v>
                </c:pt>
                <c:pt idx="3">
                  <c:v>863.19890909090918</c:v>
                </c:pt>
                <c:pt idx="4">
                  <c:v>943.84850467289721</c:v>
                </c:pt>
                <c:pt idx="5">
                  <c:v>2037.0828591749641</c:v>
                </c:pt>
                <c:pt idx="6">
                  <c:v>1294.2449088145895</c:v>
                </c:pt>
                <c:pt idx="7">
                  <c:v>1205.573928571428</c:v>
                </c:pt>
                <c:pt idx="8">
                  <c:v>945.71389078498282</c:v>
                </c:pt>
                <c:pt idx="9">
                  <c:v>1090.2139523809526</c:v>
                </c:pt>
                <c:pt idx="10">
                  <c:v>969.86104166666655</c:v>
                </c:pt>
                <c:pt idx="11">
                  <c:v>961.88017793594304</c:v>
                </c:pt>
                <c:pt idx="12">
                  <c:v>1356.4117136150235</c:v>
                </c:pt>
                <c:pt idx="13">
                  <c:v>961.29019607843145</c:v>
                </c:pt>
                <c:pt idx="14">
                  <c:v>977.24343173431771</c:v>
                </c:pt>
                <c:pt idx="15">
                  <c:v>426.44793103448274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793472"/>
        <c:axId val="136791936"/>
      </c:lineChart>
      <c:catAx>
        <c:axId val="13678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790400"/>
        <c:crosses val="autoZero"/>
        <c:auto val="1"/>
        <c:lblAlgn val="ctr"/>
        <c:lblOffset val="100"/>
        <c:noMultiLvlLbl val="0"/>
      </c:catAx>
      <c:valAx>
        <c:axId val="136790400"/>
        <c:scaling>
          <c:logBase val="10"/>
          <c:orientation val="minMax"/>
          <c:min val="10000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6784512"/>
        <c:crosses val="autoZero"/>
        <c:crossBetween val="between"/>
      </c:valAx>
      <c:valAx>
        <c:axId val="136791936"/>
        <c:scaling>
          <c:logBase val="10"/>
          <c:orientation val="minMax"/>
        </c:scaling>
        <c:delete val="0"/>
        <c:axPos val="r"/>
        <c:numFmt formatCode="0" sourceLinked="1"/>
        <c:majorTickMark val="out"/>
        <c:minorTickMark val="none"/>
        <c:tickLblPos val="nextTo"/>
        <c:crossAx val="136793472"/>
        <c:crosses val="max"/>
        <c:crossBetween val="between"/>
      </c:valAx>
      <c:catAx>
        <c:axId val="136793472"/>
        <c:scaling>
          <c:orientation val="minMax"/>
        </c:scaling>
        <c:delete val="1"/>
        <c:axPos val="b"/>
        <c:majorTickMark val="out"/>
        <c:minorTickMark val="none"/>
        <c:tickLblPos val="none"/>
        <c:crossAx val="13679193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180873577243505E-2"/>
          <c:y val="0.17122854875713694"/>
          <c:w val="0.93853098149965208"/>
          <c:h val="0.56320406824146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'OPS K3 rodziny kraj'!$A$2:$A$60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dPt>
            <c:idx val="56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K3 rodziny kraj'!$B$2:$B$60</c:f>
              <c:strCache>
                <c:ptCount val="59"/>
                <c:pt idx="0">
                  <c:v>Afganistan</c:v>
                </c:pt>
                <c:pt idx="1">
                  <c:v>Albania</c:v>
                </c:pt>
                <c:pt idx="2">
                  <c:v>Algieria</c:v>
                </c:pt>
                <c:pt idx="3">
                  <c:v>Angola</c:v>
                </c:pt>
                <c:pt idx="4">
                  <c:v>Armenia</c:v>
                </c:pt>
                <c:pt idx="5">
                  <c:v>Azerbejdżan</c:v>
                </c:pt>
                <c:pt idx="6">
                  <c:v>Bangladesz</c:v>
                </c:pt>
                <c:pt idx="7">
                  <c:v>Białoruś</c:v>
                </c:pt>
                <c:pt idx="8">
                  <c:v>Bośnia i Hercgowina</c:v>
                </c:pt>
                <c:pt idx="9">
                  <c:v>Bułgaria</c:v>
                </c:pt>
                <c:pt idx="10">
                  <c:v>była Jugosławia</c:v>
                </c:pt>
                <c:pt idx="11">
                  <c:v>Chile</c:v>
                </c:pt>
                <c:pt idx="12">
                  <c:v>Chorwacja</c:v>
                </c:pt>
                <c:pt idx="13">
                  <c:v>Czeczenia</c:v>
                </c:pt>
                <c:pt idx="14">
                  <c:v>DR Kongo</c:v>
                </c:pt>
                <c:pt idx="15">
                  <c:v>Dżibuti</c:v>
                </c:pt>
                <c:pt idx="16">
                  <c:v>Egipt</c:v>
                </c:pt>
                <c:pt idx="17">
                  <c:v>Etiopia</c:v>
                </c:pt>
                <c:pt idx="18">
                  <c:v>Gruzja</c:v>
                </c:pt>
                <c:pt idx="19">
                  <c:v>Gwinea</c:v>
                </c:pt>
                <c:pt idx="20">
                  <c:v>Indie</c:v>
                </c:pt>
                <c:pt idx="21">
                  <c:v>Irak</c:v>
                </c:pt>
                <c:pt idx="22">
                  <c:v>Iran</c:v>
                </c:pt>
                <c:pt idx="23">
                  <c:v>Izrael</c:v>
                </c:pt>
                <c:pt idx="24">
                  <c:v>Jemen</c:v>
                </c:pt>
                <c:pt idx="25">
                  <c:v>Jordania</c:v>
                </c:pt>
                <c:pt idx="26">
                  <c:v>Kamerun</c:v>
                </c:pt>
                <c:pt idx="27">
                  <c:v>Kazachstan</c:v>
                </c:pt>
                <c:pt idx="28">
                  <c:v>Kuba</c:v>
                </c:pt>
                <c:pt idx="29">
                  <c:v>Liban</c:v>
                </c:pt>
                <c:pt idx="30">
                  <c:v>Liberia</c:v>
                </c:pt>
                <c:pt idx="31">
                  <c:v>Macedonia</c:v>
                </c:pt>
                <c:pt idx="32">
                  <c:v>Maroko</c:v>
                </c:pt>
                <c:pt idx="33">
                  <c:v>Meksyk</c:v>
                </c:pt>
                <c:pt idx="34">
                  <c:v>Mołdawia</c:v>
                </c:pt>
                <c:pt idx="35">
                  <c:v>Mongolia</c:v>
                </c:pt>
                <c:pt idx="36">
                  <c:v>Nepal</c:v>
                </c:pt>
                <c:pt idx="37">
                  <c:v>Nigeria</c:v>
                </c:pt>
                <c:pt idx="38">
                  <c:v>obywatelstwo pak- kanadyjskie </c:v>
                </c:pt>
                <c:pt idx="39">
                  <c:v>Pakistan</c:v>
                </c:pt>
                <c:pt idx="40">
                  <c:v>Peru</c:v>
                </c:pt>
                <c:pt idx="41">
                  <c:v>Rosja</c:v>
                </c:pt>
                <c:pt idx="42">
                  <c:v>RPA</c:v>
                </c:pt>
                <c:pt idx="43">
                  <c:v>Rumunia</c:v>
                </c:pt>
                <c:pt idx="44">
                  <c:v>Salwador</c:v>
                </c:pt>
                <c:pt idx="45">
                  <c:v>Serbia i Czarnogóra</c:v>
                </c:pt>
                <c:pt idx="46">
                  <c:v>Sierra Leone</c:v>
                </c:pt>
                <c:pt idx="47">
                  <c:v>Somalia</c:v>
                </c:pt>
                <c:pt idx="48">
                  <c:v>Sri Lanka</c:v>
                </c:pt>
                <c:pt idx="49">
                  <c:v>Sudan</c:v>
                </c:pt>
                <c:pt idx="50">
                  <c:v>Syria</c:v>
                </c:pt>
                <c:pt idx="51">
                  <c:v>Tadżykistan</c:v>
                </c:pt>
                <c:pt idx="52">
                  <c:v>Tanzania</c:v>
                </c:pt>
                <c:pt idx="53">
                  <c:v>Tunezja</c:v>
                </c:pt>
                <c:pt idx="54">
                  <c:v>Turcja </c:v>
                </c:pt>
                <c:pt idx="55">
                  <c:v>Turkmenistan</c:v>
                </c:pt>
                <c:pt idx="56">
                  <c:v>Ukraina</c:v>
                </c:pt>
                <c:pt idx="57">
                  <c:v>Uzbekistan</c:v>
                </c:pt>
                <c:pt idx="58">
                  <c:v>Wietnam</c:v>
                </c:pt>
              </c:strCache>
            </c:strRef>
          </c:cat>
          <c:val>
            <c:numRef>
              <c:f>'OPS K3 rodziny kraj'!$K$2:$K$60</c:f>
              <c:numCache>
                <c:formatCode>General</c:formatCode>
                <c:ptCount val="59"/>
                <c:pt idx="0">
                  <c:v>6</c:v>
                </c:pt>
                <c:pt idx="1">
                  <c:v>9</c:v>
                </c:pt>
                <c:pt idx="2">
                  <c:v>12</c:v>
                </c:pt>
                <c:pt idx="3">
                  <c:v>1</c:v>
                </c:pt>
                <c:pt idx="4">
                  <c:v>132</c:v>
                </c:pt>
                <c:pt idx="5">
                  <c:v>6</c:v>
                </c:pt>
                <c:pt idx="6">
                  <c:v>2</c:v>
                </c:pt>
                <c:pt idx="7">
                  <c:v>211</c:v>
                </c:pt>
                <c:pt idx="8">
                  <c:v>13</c:v>
                </c:pt>
                <c:pt idx="9">
                  <c:v>23</c:v>
                </c:pt>
                <c:pt idx="10">
                  <c:v>11</c:v>
                </c:pt>
                <c:pt idx="11">
                  <c:v>3</c:v>
                </c:pt>
                <c:pt idx="12">
                  <c:v>1</c:v>
                </c:pt>
                <c:pt idx="13">
                  <c:v>7</c:v>
                </c:pt>
                <c:pt idx="14">
                  <c:v>5</c:v>
                </c:pt>
                <c:pt idx="15">
                  <c:v>1</c:v>
                </c:pt>
                <c:pt idx="16">
                  <c:v>9</c:v>
                </c:pt>
                <c:pt idx="17">
                  <c:v>7</c:v>
                </c:pt>
                <c:pt idx="18">
                  <c:v>19</c:v>
                </c:pt>
                <c:pt idx="19">
                  <c:v>2</c:v>
                </c:pt>
                <c:pt idx="20">
                  <c:v>2</c:v>
                </c:pt>
                <c:pt idx="21">
                  <c:v>5</c:v>
                </c:pt>
                <c:pt idx="22">
                  <c:v>5</c:v>
                </c:pt>
                <c:pt idx="23">
                  <c:v>2</c:v>
                </c:pt>
                <c:pt idx="24">
                  <c:v>5</c:v>
                </c:pt>
                <c:pt idx="25">
                  <c:v>3</c:v>
                </c:pt>
                <c:pt idx="26">
                  <c:v>3</c:v>
                </c:pt>
                <c:pt idx="27">
                  <c:v>43</c:v>
                </c:pt>
                <c:pt idx="28">
                  <c:v>2</c:v>
                </c:pt>
                <c:pt idx="29">
                  <c:v>7</c:v>
                </c:pt>
                <c:pt idx="30">
                  <c:v>3</c:v>
                </c:pt>
                <c:pt idx="31">
                  <c:v>6</c:v>
                </c:pt>
                <c:pt idx="32">
                  <c:v>12</c:v>
                </c:pt>
                <c:pt idx="33">
                  <c:v>2</c:v>
                </c:pt>
                <c:pt idx="34">
                  <c:v>28</c:v>
                </c:pt>
                <c:pt idx="35">
                  <c:v>14</c:v>
                </c:pt>
                <c:pt idx="36">
                  <c:v>3</c:v>
                </c:pt>
                <c:pt idx="37">
                  <c:v>8</c:v>
                </c:pt>
                <c:pt idx="38">
                  <c:v>1</c:v>
                </c:pt>
                <c:pt idx="39">
                  <c:v>6</c:v>
                </c:pt>
                <c:pt idx="40">
                  <c:v>2</c:v>
                </c:pt>
                <c:pt idx="41">
                  <c:v>244</c:v>
                </c:pt>
                <c:pt idx="42">
                  <c:v>1</c:v>
                </c:pt>
                <c:pt idx="43">
                  <c:v>12</c:v>
                </c:pt>
                <c:pt idx="44">
                  <c:v>1</c:v>
                </c:pt>
                <c:pt idx="45">
                  <c:v>22</c:v>
                </c:pt>
                <c:pt idx="46">
                  <c:v>1</c:v>
                </c:pt>
                <c:pt idx="47">
                  <c:v>13</c:v>
                </c:pt>
                <c:pt idx="48">
                  <c:v>8</c:v>
                </c:pt>
                <c:pt idx="49">
                  <c:v>2</c:v>
                </c:pt>
                <c:pt idx="50">
                  <c:v>8</c:v>
                </c:pt>
                <c:pt idx="51">
                  <c:v>1</c:v>
                </c:pt>
                <c:pt idx="52">
                  <c:v>2</c:v>
                </c:pt>
                <c:pt idx="53">
                  <c:v>2</c:v>
                </c:pt>
                <c:pt idx="54">
                  <c:v>4</c:v>
                </c:pt>
                <c:pt idx="55">
                  <c:v>3</c:v>
                </c:pt>
                <c:pt idx="56">
                  <c:v>1250</c:v>
                </c:pt>
                <c:pt idx="57">
                  <c:v>12</c:v>
                </c:pt>
                <c:pt idx="58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817664"/>
        <c:axId val="136837376"/>
      </c:barChart>
      <c:catAx>
        <c:axId val="136817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36837376"/>
        <c:crosses val="autoZero"/>
        <c:auto val="1"/>
        <c:lblAlgn val="ctr"/>
        <c:lblOffset val="100"/>
        <c:noMultiLvlLbl val="0"/>
      </c:catAx>
      <c:valAx>
        <c:axId val="136837376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817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SU osoby woj'!$A$2:$A$14</c:f>
              <c:strCache>
                <c:ptCount val="1"/>
                <c:pt idx="0">
                  <c:v>Liczba osób objętych IPI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Pt>
            <c:idx val="5"/>
            <c:invertIfNegative val="0"/>
            <c:bubble3D val="0"/>
            <c:spPr>
              <a:solidFill>
                <a:srgbClr val="00CC66"/>
              </a:solidFill>
            </c:spPr>
          </c:dPt>
          <c:dPt>
            <c:idx val="10"/>
            <c:invertIfNegative val="0"/>
            <c:bubble3D val="0"/>
            <c:spPr>
              <a:solidFill>
                <a:srgbClr val="FF3300"/>
              </a:solidFill>
            </c:spPr>
          </c:dPt>
          <c:cat>
            <c:strRef>
              <c:f>'IPI SU osoby woj'!$B$2:$B$14</c:f>
              <c:strCache>
                <c:ptCount val="13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łódzkie</c:v>
                </c:pt>
                <c:pt idx="4">
                  <c:v>małopolskie</c:v>
                </c:pt>
                <c:pt idx="5">
                  <c:v>mazowieckie</c:v>
                </c:pt>
                <c:pt idx="6">
                  <c:v>opolskie</c:v>
                </c:pt>
                <c:pt idx="7">
                  <c:v>podlaskie</c:v>
                </c:pt>
                <c:pt idx="8">
                  <c:v>pomorskie </c:v>
                </c:pt>
                <c:pt idx="9">
                  <c:v>śląskie </c:v>
                </c:pt>
                <c:pt idx="10">
                  <c:v>warm. - mazurskie </c:v>
                </c:pt>
                <c:pt idx="11">
                  <c:v>wielkopolskie</c:v>
                </c:pt>
                <c:pt idx="12">
                  <c:v>zachodniopomorskie </c:v>
                </c:pt>
              </c:strCache>
            </c:strRef>
          </c:cat>
          <c:val>
            <c:numRef>
              <c:f>'IPI SU osoby woj'!$M$2:$M$14</c:f>
              <c:numCache>
                <c:formatCode>General</c:formatCode>
                <c:ptCount val="13"/>
                <c:pt idx="0">
                  <c:v>24</c:v>
                </c:pt>
                <c:pt idx="1">
                  <c:v>23</c:v>
                </c:pt>
                <c:pt idx="2">
                  <c:v>196</c:v>
                </c:pt>
                <c:pt idx="3">
                  <c:v>34</c:v>
                </c:pt>
                <c:pt idx="4">
                  <c:v>3</c:v>
                </c:pt>
                <c:pt idx="5">
                  <c:v>2435</c:v>
                </c:pt>
                <c:pt idx="6">
                  <c:v>3</c:v>
                </c:pt>
                <c:pt idx="7">
                  <c:v>718</c:v>
                </c:pt>
                <c:pt idx="8">
                  <c:v>35</c:v>
                </c:pt>
                <c:pt idx="9">
                  <c:v>11</c:v>
                </c:pt>
                <c:pt idx="10">
                  <c:v>2</c:v>
                </c:pt>
                <c:pt idx="11">
                  <c:v>13</c:v>
                </c:pt>
                <c:pt idx="12">
                  <c:v>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618752"/>
        <c:axId val="96620544"/>
      </c:barChart>
      <c:catAx>
        <c:axId val="96618752"/>
        <c:scaling>
          <c:orientation val="minMax"/>
        </c:scaling>
        <c:delete val="0"/>
        <c:axPos val="b"/>
        <c:majorTickMark val="out"/>
        <c:minorTickMark val="none"/>
        <c:tickLblPos val="nextTo"/>
        <c:crossAx val="96620544"/>
        <c:crosses val="autoZero"/>
        <c:auto val="1"/>
        <c:lblAlgn val="ctr"/>
        <c:lblOffset val="100"/>
        <c:noMultiLvlLbl val="0"/>
      </c:catAx>
      <c:valAx>
        <c:axId val="96620544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61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583088350079967E-2"/>
          <c:y val="0.14461401552273945"/>
          <c:w val="0.92948723888852769"/>
          <c:h val="0.54495175713655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'OPS K3 osoby kraj'!$B$2:$B$60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dPt>
            <c:idx val="56"/>
            <c:invertIfNegative val="0"/>
            <c:bubble3D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K3 osoby kraj'!$C$2:$C$60</c:f>
              <c:strCache>
                <c:ptCount val="59"/>
                <c:pt idx="0">
                  <c:v>Afganistan</c:v>
                </c:pt>
                <c:pt idx="1">
                  <c:v>Albania</c:v>
                </c:pt>
                <c:pt idx="2">
                  <c:v>Algieria</c:v>
                </c:pt>
                <c:pt idx="3">
                  <c:v>Angola</c:v>
                </c:pt>
                <c:pt idx="4">
                  <c:v>Armenia</c:v>
                </c:pt>
                <c:pt idx="5">
                  <c:v>Azerbejdżan</c:v>
                </c:pt>
                <c:pt idx="6">
                  <c:v>Bangladesz</c:v>
                </c:pt>
                <c:pt idx="7">
                  <c:v>Białoruś</c:v>
                </c:pt>
                <c:pt idx="8">
                  <c:v>Bośnia i Hercgowina</c:v>
                </c:pt>
                <c:pt idx="9">
                  <c:v>Bułgaria</c:v>
                </c:pt>
                <c:pt idx="10">
                  <c:v>była Jugosławia</c:v>
                </c:pt>
                <c:pt idx="11">
                  <c:v>Chile</c:v>
                </c:pt>
                <c:pt idx="12">
                  <c:v>Chorwacja</c:v>
                </c:pt>
                <c:pt idx="13">
                  <c:v>Czeczenia</c:v>
                </c:pt>
                <c:pt idx="14">
                  <c:v>DR Kongo</c:v>
                </c:pt>
                <c:pt idx="15">
                  <c:v>Dżibuti</c:v>
                </c:pt>
                <c:pt idx="16">
                  <c:v>Egipt</c:v>
                </c:pt>
                <c:pt idx="17">
                  <c:v>Etiopia</c:v>
                </c:pt>
                <c:pt idx="18">
                  <c:v>Gruzja</c:v>
                </c:pt>
                <c:pt idx="19">
                  <c:v>Gwinea</c:v>
                </c:pt>
                <c:pt idx="20">
                  <c:v>Indie</c:v>
                </c:pt>
                <c:pt idx="21">
                  <c:v>Irak</c:v>
                </c:pt>
                <c:pt idx="22">
                  <c:v>Iran</c:v>
                </c:pt>
                <c:pt idx="23">
                  <c:v>Izrael</c:v>
                </c:pt>
                <c:pt idx="24">
                  <c:v>Jemen</c:v>
                </c:pt>
                <c:pt idx="25">
                  <c:v>Jordania</c:v>
                </c:pt>
                <c:pt idx="26">
                  <c:v>Kamerun</c:v>
                </c:pt>
                <c:pt idx="27">
                  <c:v>Kazachstan</c:v>
                </c:pt>
                <c:pt idx="28">
                  <c:v>Kuba</c:v>
                </c:pt>
                <c:pt idx="29">
                  <c:v>Liban</c:v>
                </c:pt>
                <c:pt idx="30">
                  <c:v>Liberia</c:v>
                </c:pt>
                <c:pt idx="31">
                  <c:v>Macedonia</c:v>
                </c:pt>
                <c:pt idx="32">
                  <c:v>Maroko</c:v>
                </c:pt>
                <c:pt idx="33">
                  <c:v>Meksyk</c:v>
                </c:pt>
                <c:pt idx="34">
                  <c:v>Mołdawia</c:v>
                </c:pt>
                <c:pt idx="35">
                  <c:v>Mongolia</c:v>
                </c:pt>
                <c:pt idx="36">
                  <c:v>Nepal</c:v>
                </c:pt>
                <c:pt idx="37">
                  <c:v>Nigeria</c:v>
                </c:pt>
                <c:pt idx="38">
                  <c:v>obywatelstwo pak- kanadyjskie </c:v>
                </c:pt>
                <c:pt idx="39">
                  <c:v>Pakistan</c:v>
                </c:pt>
                <c:pt idx="40">
                  <c:v>Peru</c:v>
                </c:pt>
                <c:pt idx="41">
                  <c:v>Rosja</c:v>
                </c:pt>
                <c:pt idx="42">
                  <c:v>RPA</c:v>
                </c:pt>
                <c:pt idx="43">
                  <c:v>Rumunia</c:v>
                </c:pt>
                <c:pt idx="44">
                  <c:v>Salwador</c:v>
                </c:pt>
                <c:pt idx="45">
                  <c:v>Serbia i Czarnogóra</c:v>
                </c:pt>
                <c:pt idx="46">
                  <c:v>Sierra Leone</c:v>
                </c:pt>
                <c:pt idx="47">
                  <c:v>Somalia</c:v>
                </c:pt>
                <c:pt idx="48">
                  <c:v>Sri Lanka</c:v>
                </c:pt>
                <c:pt idx="49">
                  <c:v>Sudan</c:v>
                </c:pt>
                <c:pt idx="50">
                  <c:v>Syria</c:v>
                </c:pt>
                <c:pt idx="51">
                  <c:v>Tadżykistan</c:v>
                </c:pt>
                <c:pt idx="52">
                  <c:v>Tanzania</c:v>
                </c:pt>
                <c:pt idx="53">
                  <c:v>Tunezja</c:v>
                </c:pt>
                <c:pt idx="54">
                  <c:v>Turcja </c:v>
                </c:pt>
                <c:pt idx="55">
                  <c:v>Turkmenistan</c:v>
                </c:pt>
                <c:pt idx="56">
                  <c:v>Ukraina</c:v>
                </c:pt>
                <c:pt idx="57">
                  <c:v>Uzbekistan</c:v>
                </c:pt>
                <c:pt idx="58">
                  <c:v>Wietnam</c:v>
                </c:pt>
              </c:strCache>
            </c:strRef>
          </c:cat>
          <c:val>
            <c:numRef>
              <c:f>'OPS K3 osoby kraj'!$L$2:$L$60</c:f>
              <c:numCache>
                <c:formatCode>General</c:formatCode>
                <c:ptCount val="59"/>
                <c:pt idx="0">
                  <c:v>12</c:v>
                </c:pt>
                <c:pt idx="1">
                  <c:v>27</c:v>
                </c:pt>
                <c:pt idx="2">
                  <c:v>29</c:v>
                </c:pt>
                <c:pt idx="3">
                  <c:v>1</c:v>
                </c:pt>
                <c:pt idx="4">
                  <c:v>396</c:v>
                </c:pt>
                <c:pt idx="5">
                  <c:v>9</c:v>
                </c:pt>
                <c:pt idx="6">
                  <c:v>7</c:v>
                </c:pt>
                <c:pt idx="7">
                  <c:v>567</c:v>
                </c:pt>
                <c:pt idx="8">
                  <c:v>25</c:v>
                </c:pt>
                <c:pt idx="9">
                  <c:v>62</c:v>
                </c:pt>
                <c:pt idx="10">
                  <c:v>23</c:v>
                </c:pt>
                <c:pt idx="11">
                  <c:v>3</c:v>
                </c:pt>
                <c:pt idx="12">
                  <c:v>3</c:v>
                </c:pt>
                <c:pt idx="13">
                  <c:v>14</c:v>
                </c:pt>
                <c:pt idx="14">
                  <c:v>17</c:v>
                </c:pt>
                <c:pt idx="15">
                  <c:v>2</c:v>
                </c:pt>
                <c:pt idx="16">
                  <c:v>48</c:v>
                </c:pt>
                <c:pt idx="17">
                  <c:v>18</c:v>
                </c:pt>
                <c:pt idx="18">
                  <c:v>52</c:v>
                </c:pt>
                <c:pt idx="19">
                  <c:v>8</c:v>
                </c:pt>
                <c:pt idx="20">
                  <c:v>5</c:v>
                </c:pt>
                <c:pt idx="21">
                  <c:v>15</c:v>
                </c:pt>
                <c:pt idx="22">
                  <c:v>5</c:v>
                </c:pt>
                <c:pt idx="23">
                  <c:v>5</c:v>
                </c:pt>
                <c:pt idx="24">
                  <c:v>19</c:v>
                </c:pt>
                <c:pt idx="25">
                  <c:v>11</c:v>
                </c:pt>
                <c:pt idx="26">
                  <c:v>11</c:v>
                </c:pt>
                <c:pt idx="27">
                  <c:v>107</c:v>
                </c:pt>
                <c:pt idx="28">
                  <c:v>2</c:v>
                </c:pt>
                <c:pt idx="29">
                  <c:v>24</c:v>
                </c:pt>
                <c:pt idx="30">
                  <c:v>7</c:v>
                </c:pt>
                <c:pt idx="31">
                  <c:v>20</c:v>
                </c:pt>
                <c:pt idx="32">
                  <c:v>20</c:v>
                </c:pt>
                <c:pt idx="33">
                  <c:v>4</c:v>
                </c:pt>
                <c:pt idx="34">
                  <c:v>85</c:v>
                </c:pt>
                <c:pt idx="35">
                  <c:v>44</c:v>
                </c:pt>
                <c:pt idx="36">
                  <c:v>9</c:v>
                </c:pt>
                <c:pt idx="37">
                  <c:v>22</c:v>
                </c:pt>
                <c:pt idx="38">
                  <c:v>3</c:v>
                </c:pt>
                <c:pt idx="39">
                  <c:v>12</c:v>
                </c:pt>
                <c:pt idx="40">
                  <c:v>4</c:v>
                </c:pt>
                <c:pt idx="41">
                  <c:v>600</c:v>
                </c:pt>
                <c:pt idx="42">
                  <c:v>1</c:v>
                </c:pt>
                <c:pt idx="43">
                  <c:v>37</c:v>
                </c:pt>
                <c:pt idx="44">
                  <c:v>1</c:v>
                </c:pt>
                <c:pt idx="45">
                  <c:v>50</c:v>
                </c:pt>
                <c:pt idx="46">
                  <c:v>2</c:v>
                </c:pt>
                <c:pt idx="47">
                  <c:v>15</c:v>
                </c:pt>
                <c:pt idx="48">
                  <c:v>26</c:v>
                </c:pt>
                <c:pt idx="49">
                  <c:v>6</c:v>
                </c:pt>
                <c:pt idx="50">
                  <c:v>30</c:v>
                </c:pt>
                <c:pt idx="51">
                  <c:v>4</c:v>
                </c:pt>
                <c:pt idx="52">
                  <c:v>2</c:v>
                </c:pt>
                <c:pt idx="53">
                  <c:v>6</c:v>
                </c:pt>
                <c:pt idx="54">
                  <c:v>13</c:v>
                </c:pt>
                <c:pt idx="55">
                  <c:v>4</c:v>
                </c:pt>
                <c:pt idx="56">
                  <c:v>3610</c:v>
                </c:pt>
                <c:pt idx="57">
                  <c:v>34</c:v>
                </c:pt>
                <c:pt idx="58">
                  <c:v>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524352"/>
        <c:axId val="137531776"/>
      </c:barChart>
      <c:catAx>
        <c:axId val="1375243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7531776"/>
        <c:crosses val="autoZero"/>
        <c:auto val="1"/>
        <c:lblAlgn val="ctr"/>
        <c:lblOffset val="100"/>
        <c:noMultiLvlLbl val="0"/>
      </c:catAx>
      <c:valAx>
        <c:axId val="137531776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24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K3 liczba rodzin'!$A$4</c:f>
              <c:strCache>
                <c:ptCount val="1"/>
                <c:pt idx="0">
                  <c:v>Liczba rodzin</c:v>
                </c:pt>
              </c:strCache>
            </c:strRef>
          </c:tx>
          <c:spPr>
            <a:solidFill>
              <a:srgbClr val="CC3399"/>
            </a:solidFill>
          </c:spPr>
          <c:invertIfNegative val="0"/>
          <c:cat>
            <c:numRef>
              <c:f>'OPS K3 liczba rodzin'!$A$1:$P$1</c:f>
              <c:numCache>
                <c:formatCode>General</c:formatCode>
                <c:ptCount val="16"/>
                <c:pt idx="0">
                  <c:v>2005</c:v>
                </c:pt>
                <c:pt idx="2">
                  <c:v>2006</c:v>
                </c:pt>
                <c:pt idx="4">
                  <c:v>2008</c:v>
                </c:pt>
                <c:pt idx="6">
                  <c:v>2009</c:v>
                </c:pt>
                <c:pt idx="8">
                  <c:v>2010</c:v>
                </c:pt>
                <c:pt idx="10">
                  <c:v>2011</c:v>
                </c:pt>
                <c:pt idx="12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'OPS K3 liczba rodzin'!$A$2:$P$2</c:f>
              <c:numCache>
                <c:formatCode>General</c:formatCode>
                <c:ptCount val="16"/>
                <c:pt idx="0">
                  <c:v>202</c:v>
                </c:pt>
                <c:pt idx="2">
                  <c:v>375</c:v>
                </c:pt>
                <c:pt idx="4">
                  <c:v>311</c:v>
                </c:pt>
                <c:pt idx="6">
                  <c:v>309</c:v>
                </c:pt>
                <c:pt idx="8">
                  <c:v>268</c:v>
                </c:pt>
                <c:pt idx="10">
                  <c:v>205</c:v>
                </c:pt>
                <c:pt idx="12">
                  <c:v>296</c:v>
                </c:pt>
                <c:pt idx="14">
                  <c:v>288</c:v>
                </c:pt>
              </c:numCache>
            </c:numRef>
          </c:val>
        </c:ser>
        <c:ser>
          <c:idx val="1"/>
          <c:order val="1"/>
          <c:tx>
            <c:strRef>
              <c:f>'OPS K3 liczba rodzin'!$A$5</c:f>
              <c:strCache>
                <c:ptCount val="1"/>
                <c:pt idx="0">
                  <c:v>Liczba osób</c:v>
                </c:pt>
              </c:strCache>
            </c:strRef>
          </c:tx>
          <c:spPr>
            <a:solidFill>
              <a:srgbClr val="6699FF"/>
            </a:solidFill>
          </c:spPr>
          <c:invertIfNegative val="0"/>
          <c:cat>
            <c:numRef>
              <c:f>'OPS K3 liczba rodzin'!$A$1:$P$1</c:f>
              <c:numCache>
                <c:formatCode>General</c:formatCode>
                <c:ptCount val="16"/>
                <c:pt idx="0">
                  <c:v>2005</c:v>
                </c:pt>
                <c:pt idx="2">
                  <c:v>2006</c:v>
                </c:pt>
                <c:pt idx="4">
                  <c:v>2008</c:v>
                </c:pt>
                <c:pt idx="6">
                  <c:v>2009</c:v>
                </c:pt>
                <c:pt idx="8">
                  <c:v>2010</c:v>
                </c:pt>
                <c:pt idx="10">
                  <c:v>2011</c:v>
                </c:pt>
                <c:pt idx="12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'OPS K3 liczba rodzin'!$A$3:$P$3</c:f>
              <c:numCache>
                <c:formatCode>General</c:formatCode>
                <c:ptCount val="16"/>
                <c:pt idx="0">
                  <c:v>595</c:v>
                </c:pt>
                <c:pt idx="2">
                  <c:v>1094</c:v>
                </c:pt>
                <c:pt idx="4">
                  <c:v>894</c:v>
                </c:pt>
                <c:pt idx="6">
                  <c:v>875</c:v>
                </c:pt>
                <c:pt idx="8">
                  <c:v>762</c:v>
                </c:pt>
                <c:pt idx="10">
                  <c:v>539</c:v>
                </c:pt>
                <c:pt idx="12">
                  <c:v>778</c:v>
                </c:pt>
                <c:pt idx="14">
                  <c:v>766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554560"/>
        <c:axId val="137576832"/>
      </c:barChart>
      <c:catAx>
        <c:axId val="137554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576832"/>
        <c:crosses val="autoZero"/>
        <c:auto val="1"/>
        <c:lblAlgn val="ctr"/>
        <c:lblOffset val="100"/>
        <c:noMultiLvlLbl val="0"/>
      </c:catAx>
      <c:valAx>
        <c:axId val="13757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54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'OPS K3 liczba osób'!$B$3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'OPS K3 liczba osób'!$C$1:$R$1</c:f>
              <c:numCache>
                <c:formatCode>General</c:formatCode>
                <c:ptCount val="16"/>
                <c:pt idx="0">
                  <c:v>2005</c:v>
                </c:pt>
                <c:pt idx="2">
                  <c:v>2006</c:v>
                </c:pt>
                <c:pt idx="4">
                  <c:v>2008</c:v>
                </c:pt>
                <c:pt idx="6">
                  <c:v>2009</c:v>
                </c:pt>
                <c:pt idx="8">
                  <c:v>2010</c:v>
                </c:pt>
                <c:pt idx="10">
                  <c:v>2011</c:v>
                </c:pt>
                <c:pt idx="12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'OPS K3 liczba osób'!$C$3:$R$3</c:f>
              <c:numCache>
                <c:formatCode>General</c:formatCode>
                <c:ptCount val="16"/>
                <c:pt idx="0">
                  <c:v>199</c:v>
                </c:pt>
                <c:pt idx="2">
                  <c:v>400</c:v>
                </c:pt>
                <c:pt idx="4">
                  <c:v>319</c:v>
                </c:pt>
                <c:pt idx="6">
                  <c:v>305</c:v>
                </c:pt>
                <c:pt idx="8">
                  <c:v>273</c:v>
                </c:pt>
                <c:pt idx="10">
                  <c:v>193</c:v>
                </c:pt>
                <c:pt idx="12">
                  <c:v>283</c:v>
                </c:pt>
                <c:pt idx="14">
                  <c:v>285</c:v>
                </c:pt>
              </c:numCache>
            </c:numRef>
          </c:val>
        </c:ser>
        <c:ser>
          <c:idx val="1"/>
          <c:order val="1"/>
          <c:tx>
            <c:strRef>
              <c:f>'OPS K3 liczba osób'!$B$4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'OPS K3 liczba osób'!$C$1:$R$1</c:f>
              <c:numCache>
                <c:formatCode>General</c:formatCode>
                <c:ptCount val="16"/>
                <c:pt idx="0">
                  <c:v>2005</c:v>
                </c:pt>
                <c:pt idx="2">
                  <c:v>2006</c:v>
                </c:pt>
                <c:pt idx="4">
                  <c:v>2008</c:v>
                </c:pt>
                <c:pt idx="6">
                  <c:v>2009</c:v>
                </c:pt>
                <c:pt idx="8">
                  <c:v>2010</c:v>
                </c:pt>
                <c:pt idx="10">
                  <c:v>2011</c:v>
                </c:pt>
                <c:pt idx="12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'OPS K3 liczba osób'!$C$4:$R$4</c:f>
              <c:numCache>
                <c:formatCode>General</c:formatCode>
                <c:ptCount val="16"/>
                <c:pt idx="0">
                  <c:v>263</c:v>
                </c:pt>
                <c:pt idx="2">
                  <c:v>469</c:v>
                </c:pt>
                <c:pt idx="4">
                  <c:v>401</c:v>
                </c:pt>
                <c:pt idx="6">
                  <c:v>396</c:v>
                </c:pt>
                <c:pt idx="8">
                  <c:v>344</c:v>
                </c:pt>
                <c:pt idx="10">
                  <c:v>228</c:v>
                </c:pt>
                <c:pt idx="12">
                  <c:v>323</c:v>
                </c:pt>
                <c:pt idx="14">
                  <c:v>327</c:v>
                </c:pt>
              </c:numCache>
            </c:numRef>
          </c:val>
        </c:ser>
        <c:ser>
          <c:idx val="2"/>
          <c:order val="2"/>
          <c:tx>
            <c:strRef>
              <c:f>'OPS K3 liczba osób'!$B$5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K3 liczba osób'!$C$1:$R$1</c:f>
              <c:numCache>
                <c:formatCode>General</c:formatCode>
                <c:ptCount val="16"/>
                <c:pt idx="0">
                  <c:v>2005</c:v>
                </c:pt>
                <c:pt idx="2">
                  <c:v>2006</c:v>
                </c:pt>
                <c:pt idx="4">
                  <c:v>2008</c:v>
                </c:pt>
                <c:pt idx="6">
                  <c:v>2009</c:v>
                </c:pt>
                <c:pt idx="8">
                  <c:v>2010</c:v>
                </c:pt>
                <c:pt idx="10">
                  <c:v>2011</c:v>
                </c:pt>
                <c:pt idx="12">
                  <c:v>2012</c:v>
                </c:pt>
                <c:pt idx="14">
                  <c:v>2013</c:v>
                </c:pt>
              </c:numCache>
            </c:numRef>
          </c:cat>
          <c:val>
            <c:numRef>
              <c:f>'OPS K3 liczba osób'!$C$5:$R$5</c:f>
              <c:numCache>
                <c:formatCode>General</c:formatCode>
                <c:ptCount val="16"/>
                <c:pt idx="0">
                  <c:v>133</c:v>
                </c:pt>
                <c:pt idx="2">
                  <c:v>225</c:v>
                </c:pt>
                <c:pt idx="4">
                  <c:v>174</c:v>
                </c:pt>
                <c:pt idx="6">
                  <c:v>174</c:v>
                </c:pt>
                <c:pt idx="8">
                  <c:v>145</c:v>
                </c:pt>
                <c:pt idx="10">
                  <c:v>118</c:v>
                </c:pt>
                <c:pt idx="12">
                  <c:v>172</c:v>
                </c:pt>
                <c:pt idx="14">
                  <c:v>154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603712"/>
        <c:axId val="137613696"/>
      </c:barChart>
      <c:catAx>
        <c:axId val="13760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613696"/>
        <c:crosses val="autoZero"/>
        <c:auto val="1"/>
        <c:lblAlgn val="ctr"/>
        <c:lblOffset val="100"/>
        <c:noMultiLvlLbl val="0"/>
      </c:catAx>
      <c:valAx>
        <c:axId val="13761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0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'OPS K3 rodzaj'!$M$2</c:f>
              <c:strCache>
                <c:ptCount val="1"/>
                <c:pt idx="0">
                  <c:v>Osiedlenie </c:v>
                </c:pt>
              </c:strCache>
            </c:strRef>
          </c:tx>
          <c:invertIfNegative val="0"/>
          <c:cat>
            <c:numRef>
              <c:f>'OPS K3 rodzaj'!$A$1:$L$1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K3 rodzaj'!$A$2:$L$2</c:f>
              <c:numCache>
                <c:formatCode>General</c:formatCode>
                <c:ptCount val="12"/>
                <c:pt idx="0">
                  <c:v>274</c:v>
                </c:pt>
                <c:pt idx="2">
                  <c:v>259</c:v>
                </c:pt>
                <c:pt idx="4">
                  <c:v>227</c:v>
                </c:pt>
                <c:pt idx="6">
                  <c:v>173</c:v>
                </c:pt>
                <c:pt idx="8">
                  <c:v>253</c:v>
                </c:pt>
                <c:pt idx="10">
                  <c:v>240</c:v>
                </c:pt>
              </c:numCache>
            </c:numRef>
          </c:val>
        </c:ser>
        <c:ser>
          <c:idx val="1"/>
          <c:order val="1"/>
          <c:tx>
            <c:strRef>
              <c:f>'OPS K3 rodzaj'!$M$3</c:f>
              <c:strCache>
                <c:ptCount val="1"/>
                <c:pt idx="0">
                  <c:v>Czas oznaczony</c:v>
                </c:pt>
              </c:strCache>
            </c:strRef>
          </c:tx>
          <c:invertIfNegative val="0"/>
          <c:cat>
            <c:numRef>
              <c:f>'OPS K3 rodzaj'!$A$1:$L$1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K3 rodzaj'!$A$3:$L$3</c:f>
              <c:numCache>
                <c:formatCode>General</c:formatCode>
                <c:ptCount val="12"/>
                <c:pt idx="0">
                  <c:v>29</c:v>
                </c:pt>
                <c:pt idx="2">
                  <c:v>27</c:v>
                </c:pt>
                <c:pt idx="4">
                  <c:v>22</c:v>
                </c:pt>
                <c:pt idx="6">
                  <c:v>19</c:v>
                </c:pt>
                <c:pt idx="8">
                  <c:v>32</c:v>
                </c:pt>
                <c:pt idx="10">
                  <c:v>25</c:v>
                </c:pt>
              </c:numCache>
            </c:numRef>
          </c:val>
        </c:ser>
        <c:ser>
          <c:idx val="2"/>
          <c:order val="2"/>
          <c:tx>
            <c:strRef>
              <c:f>'OPS K3 rodzaj'!$M$4</c:f>
              <c:strCache>
                <c:ptCount val="1"/>
                <c:pt idx="0">
                  <c:v>Rezydent długoterminowy </c:v>
                </c:pt>
              </c:strCache>
            </c:strRef>
          </c:tx>
          <c:invertIfNegative val="0"/>
          <c:cat>
            <c:numRef>
              <c:f>'OPS K3 rodzaj'!$A$1:$L$1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K3 rodzaj'!$A$4:$L$4</c:f>
              <c:numCache>
                <c:formatCode>General</c:formatCode>
                <c:ptCount val="12"/>
                <c:pt idx="0">
                  <c:v>6</c:v>
                </c:pt>
                <c:pt idx="2">
                  <c:v>13</c:v>
                </c:pt>
                <c:pt idx="4">
                  <c:v>18</c:v>
                </c:pt>
                <c:pt idx="6">
                  <c:v>12</c:v>
                </c:pt>
                <c:pt idx="8">
                  <c:v>10</c:v>
                </c:pt>
                <c:pt idx="10">
                  <c:v>20</c:v>
                </c:pt>
              </c:numCache>
            </c:numRef>
          </c:val>
        </c:ser>
        <c:ser>
          <c:idx val="3"/>
          <c:order val="3"/>
          <c:tx>
            <c:strRef>
              <c:f>'OPS K3 rodzaj'!$M$5</c:f>
              <c:strCache>
                <c:ptCount val="1"/>
                <c:pt idx="0">
                  <c:v>Nieuregulowany status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055555555555558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61111111111112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3456288112711258E-17"/>
                  <c:y val="-3.333333333333330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500000000000000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055555555555558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6912576225421148E-17"/>
                  <c:y val="-2.222222222222225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K3 rodzaj'!$A$1:$L$1</c:f>
              <c:numCache>
                <c:formatCode>General</c:formatCode>
                <c:ptCount val="12"/>
                <c:pt idx="0">
                  <c:v>2008</c:v>
                </c:pt>
                <c:pt idx="2">
                  <c:v>2009</c:v>
                </c:pt>
                <c:pt idx="4">
                  <c:v>2010</c:v>
                </c:pt>
                <c:pt idx="6">
                  <c:v>2011</c:v>
                </c:pt>
                <c:pt idx="8">
                  <c:v>2012</c:v>
                </c:pt>
                <c:pt idx="10">
                  <c:v>2013</c:v>
                </c:pt>
              </c:numCache>
            </c:numRef>
          </c:cat>
          <c:val>
            <c:numRef>
              <c:f>'OPS K3 rodzaj'!$A$5:$L$5</c:f>
              <c:numCache>
                <c:formatCode>General</c:formatCode>
                <c:ptCount val="12"/>
                <c:pt idx="0">
                  <c:v>2</c:v>
                </c:pt>
                <c:pt idx="2">
                  <c:v>10</c:v>
                </c:pt>
                <c:pt idx="4">
                  <c:v>1</c:v>
                </c:pt>
                <c:pt idx="6">
                  <c:v>1</c:v>
                </c:pt>
                <c:pt idx="8">
                  <c:v>1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7620864"/>
        <c:axId val="137705344"/>
      </c:barChart>
      <c:catAx>
        <c:axId val="1376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705344"/>
        <c:crosses val="autoZero"/>
        <c:auto val="1"/>
        <c:lblAlgn val="ctr"/>
        <c:lblOffset val="100"/>
        <c:noMultiLvlLbl val="0"/>
      </c:catAx>
      <c:valAx>
        <c:axId val="13770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620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EOG wydatki'!$A$2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64609053497944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EOG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EOG wydatki'!$B$2:$J$2</c:f>
              <c:numCache>
                <c:formatCode>_-* #,##0\ _z_ł_-;\-* #,##0\ _z_ł_-;_-* "-"??\ _z_ł_-;_-@_-</c:formatCode>
                <c:ptCount val="9"/>
                <c:pt idx="0">
                  <c:v>28184.7</c:v>
                </c:pt>
                <c:pt idx="1">
                  <c:v>25546.6</c:v>
                </c:pt>
                <c:pt idx="2">
                  <c:v>53303.68</c:v>
                </c:pt>
                <c:pt idx="3">
                  <c:v>96751</c:v>
                </c:pt>
                <c:pt idx="4">
                  <c:v>248293</c:v>
                </c:pt>
                <c:pt idx="5">
                  <c:v>466462.73000000021</c:v>
                </c:pt>
                <c:pt idx="6">
                  <c:v>226546.9</c:v>
                </c:pt>
                <c:pt idx="7">
                  <c:v>368286</c:v>
                </c:pt>
                <c:pt idx="8">
                  <c:v>425331.78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776512"/>
        <c:axId val="137782400"/>
      </c:barChart>
      <c:lineChart>
        <c:grouping val="standard"/>
        <c:varyColors val="0"/>
        <c:ser>
          <c:idx val="1"/>
          <c:order val="1"/>
          <c:tx>
            <c:strRef>
              <c:f>'OPS EOG wydatki'!$A$3</c:f>
              <c:strCache>
                <c:ptCount val="1"/>
                <c:pt idx="0">
                  <c:v>na rodzinę</c:v>
                </c:pt>
              </c:strCache>
            </c:strRef>
          </c:tx>
          <c:spPr>
            <a:ln>
              <a:solidFill>
                <a:srgbClr val="00CC66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3656003101479889E-2"/>
                  <c:y val="-1.9204389574759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EOG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EOG wydatki'!$B$3:$J$3</c:f>
              <c:numCache>
                <c:formatCode>_-* #,##0\ _z_ł_-;\-* #,##0\ _z_ł_-;_-* "-"??\ _z_ł_-;_-@_-</c:formatCode>
                <c:ptCount val="9"/>
                <c:pt idx="0">
                  <c:v>1878.98</c:v>
                </c:pt>
                <c:pt idx="1">
                  <c:v>3193.3249999999998</c:v>
                </c:pt>
                <c:pt idx="2">
                  <c:v>1974</c:v>
                </c:pt>
                <c:pt idx="3">
                  <c:v>2688</c:v>
                </c:pt>
                <c:pt idx="4">
                  <c:v>4514.4181818181805</c:v>
                </c:pt>
                <c:pt idx="5">
                  <c:v>7774.3788333333305</c:v>
                </c:pt>
                <c:pt idx="6">
                  <c:v>5393.9699999999993</c:v>
                </c:pt>
                <c:pt idx="7">
                  <c:v>6037</c:v>
                </c:pt>
                <c:pt idx="8">
                  <c:v>8025.1279245283258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'OPS EOG wydatki'!$A$4</c:f>
              <c:strCache>
                <c:ptCount val="1"/>
                <c:pt idx="0">
                  <c:v>na osobę</c:v>
                </c:pt>
              </c:strCache>
            </c:strRef>
          </c:tx>
          <c:spPr>
            <a:ln>
              <a:solidFill>
                <a:srgbClr val="FF3300"/>
              </a:solidFill>
            </a:ln>
          </c:spPr>
          <c:marker>
            <c:symbol val="none"/>
          </c:marker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EOG wydatki'!$B$1:$J$1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'OPS EOG wydatki'!$B$4:$J$4</c:f>
              <c:numCache>
                <c:formatCode>_-* #,##0\ _z_ł_-;\-* #,##0\ _z_ł_-;_-* "-"??\ _z_ł_-;_-@_-</c:formatCode>
                <c:ptCount val="9"/>
                <c:pt idx="0">
                  <c:v>655.45813953488368</c:v>
                </c:pt>
                <c:pt idx="1">
                  <c:v>1110.721739130435</c:v>
                </c:pt>
                <c:pt idx="2">
                  <c:v>666</c:v>
                </c:pt>
                <c:pt idx="3">
                  <c:v>1075</c:v>
                </c:pt>
                <c:pt idx="4">
                  <c:v>1581.4840764331209</c:v>
                </c:pt>
                <c:pt idx="5">
                  <c:v>2620.5771348314829</c:v>
                </c:pt>
                <c:pt idx="6">
                  <c:v>1678.1299999999999</c:v>
                </c:pt>
                <c:pt idx="7">
                  <c:v>2081</c:v>
                </c:pt>
                <c:pt idx="8">
                  <c:v>2577.768363636364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789824"/>
        <c:axId val="137783936"/>
      </c:lineChart>
      <c:catAx>
        <c:axId val="137776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782400"/>
        <c:crosses val="autoZero"/>
        <c:auto val="1"/>
        <c:lblAlgn val="ctr"/>
        <c:lblOffset val="100"/>
        <c:noMultiLvlLbl val="0"/>
      </c:catAx>
      <c:valAx>
        <c:axId val="137782400"/>
        <c:scaling>
          <c:orientation val="minMax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7776512"/>
        <c:crosses val="autoZero"/>
        <c:crossBetween val="between"/>
      </c:valAx>
      <c:valAx>
        <c:axId val="137783936"/>
        <c:scaling>
          <c:orientation val="minMax"/>
          <c:max val="20000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137789824"/>
        <c:crosses val="max"/>
        <c:crossBetween val="between"/>
        <c:majorUnit val="2000"/>
      </c:valAx>
      <c:catAx>
        <c:axId val="137789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37783936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EOG osoby woj'!$A$2:$A$17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cat>
            <c:strRef>
              <c:f>'OPS EOG osoby woj'!$B$2:$B$17</c:f>
              <c:strCache>
                <c:ptCount val="16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</c:strCache>
            </c:strRef>
          </c:cat>
          <c:val>
            <c:numRef>
              <c:f>'OPS EOG osoby woj'!$U$2:$U$17</c:f>
              <c:numCache>
                <c:formatCode>General</c:formatCode>
                <c:ptCount val="16"/>
                <c:pt idx="0">
                  <c:v>206</c:v>
                </c:pt>
                <c:pt idx="1">
                  <c:v>23</c:v>
                </c:pt>
                <c:pt idx="2">
                  <c:v>62</c:v>
                </c:pt>
                <c:pt idx="3">
                  <c:v>5</c:v>
                </c:pt>
                <c:pt idx="4">
                  <c:v>57</c:v>
                </c:pt>
                <c:pt idx="5">
                  <c:v>139</c:v>
                </c:pt>
                <c:pt idx="6">
                  <c:v>241</c:v>
                </c:pt>
                <c:pt idx="7">
                  <c:v>15</c:v>
                </c:pt>
                <c:pt idx="8">
                  <c:v>20</c:v>
                </c:pt>
                <c:pt idx="9">
                  <c:v>22</c:v>
                </c:pt>
                <c:pt idx="10">
                  <c:v>50</c:v>
                </c:pt>
                <c:pt idx="11">
                  <c:v>38</c:v>
                </c:pt>
                <c:pt idx="12">
                  <c:v>56</c:v>
                </c:pt>
                <c:pt idx="13">
                  <c:v>69</c:v>
                </c:pt>
                <c:pt idx="14">
                  <c:v>41</c:v>
                </c:pt>
                <c:pt idx="15">
                  <c:v>4</c:v>
                </c:pt>
              </c:numCache>
            </c:numRef>
          </c:val>
        </c:ser>
        <c:ser>
          <c:idx val="1"/>
          <c:order val="1"/>
          <c:tx>
            <c:v>Liczba rodzin</c:v>
          </c:tx>
          <c:invertIfNegative val="0"/>
          <c:val>
            <c:numRef>
              <c:f>'OPS EOG osoby woj'!$V$2:$V$17</c:f>
              <c:numCache>
                <c:formatCode>General</c:formatCode>
                <c:ptCount val="16"/>
                <c:pt idx="0">
                  <c:v>65</c:v>
                </c:pt>
                <c:pt idx="1">
                  <c:v>7</c:v>
                </c:pt>
                <c:pt idx="2">
                  <c:v>20</c:v>
                </c:pt>
                <c:pt idx="3">
                  <c:v>4</c:v>
                </c:pt>
                <c:pt idx="4">
                  <c:v>22</c:v>
                </c:pt>
                <c:pt idx="5">
                  <c:v>58</c:v>
                </c:pt>
                <c:pt idx="6">
                  <c:v>71</c:v>
                </c:pt>
                <c:pt idx="7">
                  <c:v>7</c:v>
                </c:pt>
                <c:pt idx="8">
                  <c:v>6</c:v>
                </c:pt>
                <c:pt idx="9">
                  <c:v>8</c:v>
                </c:pt>
                <c:pt idx="10">
                  <c:v>16</c:v>
                </c:pt>
                <c:pt idx="11">
                  <c:v>17</c:v>
                </c:pt>
                <c:pt idx="12">
                  <c:v>20</c:v>
                </c:pt>
                <c:pt idx="13">
                  <c:v>22</c:v>
                </c:pt>
                <c:pt idx="14">
                  <c:v>13</c:v>
                </c:pt>
                <c:pt idx="15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800320"/>
        <c:axId val="137822592"/>
      </c:barChart>
      <c:catAx>
        <c:axId val="13780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822592"/>
        <c:crosses val="autoZero"/>
        <c:auto val="1"/>
        <c:lblAlgn val="ctr"/>
        <c:lblOffset val="100"/>
        <c:noMultiLvlLbl val="0"/>
      </c:catAx>
      <c:valAx>
        <c:axId val="137822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800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720"/>
            </a:pPr>
            <a:r>
              <a:rPr lang="pl-PL" sz="1720" b="1" i="0" baseline="0"/>
              <a:t>Wartość świadczeń pomocy społecznej dla osób pochodzących z Europejskiego Obszaru Gospodarczego w latach 2004-2013 według województw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'OPS EOG wydatki woj'!$A$2:$A$18</c:f>
              <c:strCache>
                <c:ptCount val="1"/>
                <c:pt idx="0">
                  <c:v>Wartość w PLN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dLbl>
              <c:idx val="10"/>
              <c:layout>
                <c:manualLayout>
                  <c:x val="-1.4245014245014246E-3"/>
                  <c:y val="0.13335600095442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0028490028491E-3"/>
                  <c:y val="0.23717704605106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'OPS EOG wydatki woj'!$B$2:$B$18</c:f>
              <c:strCache>
                <c:ptCount val="17"/>
                <c:pt idx="0">
                  <c:v>dolnośląskie</c:v>
                </c:pt>
                <c:pt idx="1">
                  <c:v>kujawsko - pomorskie</c:v>
                </c:pt>
                <c:pt idx="2">
                  <c:v>lubelskie</c:v>
                </c:pt>
                <c:pt idx="3">
                  <c:v>lubuskie</c:v>
                </c:pt>
                <c:pt idx="4">
                  <c:v>łódzkie</c:v>
                </c:pt>
                <c:pt idx="5">
                  <c:v>małopolskie</c:v>
                </c:pt>
                <c:pt idx="6">
                  <c:v>mazowieckie ( bez W-wy)</c:v>
                </c:pt>
                <c:pt idx="7">
                  <c:v>opolskie</c:v>
                </c:pt>
                <c:pt idx="8">
                  <c:v>podkaprackie</c:v>
                </c:pt>
                <c:pt idx="9">
                  <c:v>podlaskie</c:v>
                </c:pt>
                <c:pt idx="10">
                  <c:v>pomorskie </c:v>
                </c:pt>
                <c:pt idx="11">
                  <c:v>śląskie </c:v>
                </c:pt>
                <c:pt idx="12">
                  <c:v>świętokrzyskie</c:v>
                </c:pt>
                <c:pt idx="13">
                  <c:v>warm. - mazurskie </c:v>
                </c:pt>
                <c:pt idx="14">
                  <c:v>wielkopolskie</c:v>
                </c:pt>
                <c:pt idx="15">
                  <c:v>zachodniopomorskie </c:v>
                </c:pt>
                <c:pt idx="16">
                  <c:v>Warszawa - M.ST. </c:v>
                </c:pt>
              </c:strCache>
            </c:strRef>
          </c:cat>
          <c:val>
            <c:numRef>
              <c:f>'OPS EOG wydatki woj'!$U$2:$U$18</c:f>
              <c:numCache>
                <c:formatCode>_-* #,##0\ _z_ł_-;\-* #,##0\ _z_ł_-;_-* "-"??\ _z_ł_-;_-@_-</c:formatCode>
                <c:ptCount val="17"/>
                <c:pt idx="0">
                  <c:v>405516.08999999997</c:v>
                </c:pt>
                <c:pt idx="1">
                  <c:v>2576.9700000000007</c:v>
                </c:pt>
                <c:pt idx="2">
                  <c:v>53130.47</c:v>
                </c:pt>
                <c:pt idx="3">
                  <c:v>15708.060000000001</c:v>
                </c:pt>
                <c:pt idx="4">
                  <c:v>66480.76999999999</c:v>
                </c:pt>
                <c:pt idx="5">
                  <c:v>847541.30999999982</c:v>
                </c:pt>
                <c:pt idx="6">
                  <c:v>154729.66</c:v>
                </c:pt>
                <c:pt idx="7">
                  <c:v>15321.96</c:v>
                </c:pt>
                <c:pt idx="8">
                  <c:v>38619.920000000006</c:v>
                </c:pt>
                <c:pt idx="9">
                  <c:v>17075.29</c:v>
                </c:pt>
                <c:pt idx="10">
                  <c:v>34591.199999999997</c:v>
                </c:pt>
                <c:pt idx="11">
                  <c:v>28514.959999999995</c:v>
                </c:pt>
                <c:pt idx="12">
                  <c:v>79204.939999999988</c:v>
                </c:pt>
                <c:pt idx="13">
                  <c:v>45452.340000000011</c:v>
                </c:pt>
                <c:pt idx="14">
                  <c:v>52799.460000000006</c:v>
                </c:pt>
                <c:pt idx="15">
                  <c:v>930</c:v>
                </c:pt>
                <c:pt idx="16">
                  <c:v>80515.31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862144"/>
        <c:axId val="137872128"/>
      </c:barChart>
      <c:lineChart>
        <c:grouping val="standard"/>
        <c:varyColors val="0"/>
        <c:ser>
          <c:idx val="0"/>
          <c:order val="1"/>
          <c:tx>
            <c:v>Wartość w PLN na osobę</c:v>
          </c:tx>
          <c:spPr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marker>
            <c:symbol val="none"/>
          </c:marke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'OPS EOG wydatki woj'!$W$2:$W$17</c:f>
              <c:numCache>
                <c:formatCode>0</c:formatCode>
                <c:ptCount val="16"/>
                <c:pt idx="0">
                  <c:v>1968.5247087378636</c:v>
                </c:pt>
                <c:pt idx="1">
                  <c:v>112.04217391304348</c:v>
                </c:pt>
                <c:pt idx="2">
                  <c:v>856.9430645161292</c:v>
                </c:pt>
                <c:pt idx="3">
                  <c:v>3141.6120000000001</c:v>
                </c:pt>
                <c:pt idx="4">
                  <c:v>1166.3292982456137</c:v>
                </c:pt>
                <c:pt idx="5">
                  <c:v>6097.4194964028793</c:v>
                </c:pt>
                <c:pt idx="6">
                  <c:v>976.1202074688797</c:v>
                </c:pt>
                <c:pt idx="7">
                  <c:v>1021.4639999999998</c:v>
                </c:pt>
                <c:pt idx="8">
                  <c:v>1930.9960000000001</c:v>
                </c:pt>
                <c:pt idx="9">
                  <c:v>776.14954545454543</c:v>
                </c:pt>
                <c:pt idx="10">
                  <c:v>691.82399999999996</c:v>
                </c:pt>
                <c:pt idx="11">
                  <c:v>750.39368421052643</c:v>
                </c:pt>
                <c:pt idx="12">
                  <c:v>1414.3739285714282</c:v>
                </c:pt>
                <c:pt idx="13">
                  <c:v>658.72956521739161</c:v>
                </c:pt>
                <c:pt idx="14">
                  <c:v>1287.7917073170734</c:v>
                </c:pt>
                <c:pt idx="15">
                  <c:v>232.5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879552"/>
        <c:axId val="137873664"/>
      </c:lineChart>
      <c:catAx>
        <c:axId val="13786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872128"/>
        <c:crosses val="autoZero"/>
        <c:auto val="1"/>
        <c:lblAlgn val="ctr"/>
        <c:lblOffset val="100"/>
        <c:noMultiLvlLbl val="0"/>
      </c:catAx>
      <c:valAx>
        <c:axId val="137872128"/>
        <c:scaling>
          <c:logBase val="10"/>
          <c:orientation val="minMax"/>
          <c:min val="100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137862144"/>
        <c:crosses val="autoZero"/>
        <c:crossBetween val="between"/>
      </c:valAx>
      <c:valAx>
        <c:axId val="137873664"/>
        <c:scaling>
          <c:logBase val="10"/>
          <c:orientation val="minMax"/>
          <c:max val="10000"/>
          <c:min val="1"/>
        </c:scaling>
        <c:delete val="0"/>
        <c:axPos val="r"/>
        <c:numFmt formatCode="0" sourceLinked="1"/>
        <c:majorTickMark val="out"/>
        <c:minorTickMark val="none"/>
        <c:tickLblPos val="nextTo"/>
        <c:crossAx val="137879552"/>
        <c:crosses val="max"/>
        <c:crossBetween val="between"/>
      </c:valAx>
      <c:catAx>
        <c:axId val="137879552"/>
        <c:scaling>
          <c:orientation val="minMax"/>
        </c:scaling>
        <c:delete val="1"/>
        <c:axPos val="b"/>
        <c:majorTickMark val="out"/>
        <c:minorTickMark val="none"/>
        <c:tickLblPos val="none"/>
        <c:crossAx val="137873664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EOG osoby kraj'!$A$2:$A$20</c:f>
              <c:strCache>
                <c:ptCount val="1"/>
                <c:pt idx="0">
                  <c:v>Liczba osób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'OPS EOG osoby kraj'!$B$2:$B$20</c:f>
              <c:strCache>
                <c:ptCount val="19"/>
                <c:pt idx="0">
                  <c:v>Belgia</c:v>
                </c:pt>
                <c:pt idx="1">
                  <c:v>Bułgaria</c:v>
                </c:pt>
                <c:pt idx="2">
                  <c:v>Czechy</c:v>
                </c:pt>
                <c:pt idx="3">
                  <c:v>Francja</c:v>
                </c:pt>
                <c:pt idx="4">
                  <c:v>Grecja</c:v>
                </c:pt>
                <c:pt idx="5">
                  <c:v>Hiszpania</c:v>
                </c:pt>
                <c:pt idx="6">
                  <c:v>Holandia</c:v>
                </c:pt>
                <c:pt idx="7">
                  <c:v>Irlandia</c:v>
                </c:pt>
                <c:pt idx="8">
                  <c:v>Litwa</c:v>
                </c:pt>
                <c:pt idx="9">
                  <c:v>Łotwa</c:v>
                </c:pt>
                <c:pt idx="10">
                  <c:v>Niemcy</c:v>
                </c:pt>
                <c:pt idx="11">
                  <c:v>Portugalia</c:v>
                </c:pt>
                <c:pt idx="12">
                  <c:v>Rumunia</c:v>
                </c:pt>
                <c:pt idx="13">
                  <c:v>Słowacja</c:v>
                </c:pt>
                <c:pt idx="14">
                  <c:v>Słowenia</c:v>
                </c:pt>
                <c:pt idx="15">
                  <c:v>Szwecja</c:v>
                </c:pt>
                <c:pt idx="16">
                  <c:v>Węgry</c:v>
                </c:pt>
                <c:pt idx="17">
                  <c:v>Wielka Brytania</c:v>
                </c:pt>
                <c:pt idx="18">
                  <c:v>Włochy</c:v>
                </c:pt>
              </c:strCache>
            </c:strRef>
          </c:cat>
          <c:val>
            <c:numRef>
              <c:f>'OPS EOG osoby kraj'!$U$2:$U$20</c:f>
              <c:numCache>
                <c:formatCode>General</c:formatCode>
                <c:ptCount val="19"/>
                <c:pt idx="0">
                  <c:v>3</c:v>
                </c:pt>
                <c:pt idx="1">
                  <c:v>281</c:v>
                </c:pt>
                <c:pt idx="2">
                  <c:v>72</c:v>
                </c:pt>
                <c:pt idx="3">
                  <c:v>9</c:v>
                </c:pt>
                <c:pt idx="4">
                  <c:v>39</c:v>
                </c:pt>
                <c:pt idx="5">
                  <c:v>7</c:v>
                </c:pt>
                <c:pt idx="6">
                  <c:v>6</c:v>
                </c:pt>
                <c:pt idx="7">
                  <c:v>5</c:v>
                </c:pt>
                <c:pt idx="8">
                  <c:v>166</c:v>
                </c:pt>
                <c:pt idx="9">
                  <c:v>11</c:v>
                </c:pt>
                <c:pt idx="10">
                  <c:v>29</c:v>
                </c:pt>
                <c:pt idx="11">
                  <c:v>3</c:v>
                </c:pt>
                <c:pt idx="12">
                  <c:v>314</c:v>
                </c:pt>
                <c:pt idx="13">
                  <c:v>57</c:v>
                </c:pt>
                <c:pt idx="14">
                  <c:v>4</c:v>
                </c:pt>
                <c:pt idx="15">
                  <c:v>4</c:v>
                </c:pt>
                <c:pt idx="16">
                  <c:v>12</c:v>
                </c:pt>
                <c:pt idx="17">
                  <c:v>10</c:v>
                </c:pt>
                <c:pt idx="18">
                  <c:v>16</c:v>
                </c:pt>
              </c:numCache>
            </c:numRef>
          </c:val>
        </c:ser>
        <c:ser>
          <c:idx val="1"/>
          <c:order val="1"/>
          <c:tx>
            <c:v>Liczba rodzin</c:v>
          </c:tx>
          <c:spPr>
            <a:solidFill>
              <a:srgbClr val="6699FF"/>
            </a:solidFill>
          </c:spPr>
          <c:invertIfNegative val="0"/>
          <c:val>
            <c:numRef>
              <c:f>'OPS EOG osoby kraj'!$V$2:$V$20</c:f>
              <c:numCache>
                <c:formatCode>General</c:formatCode>
                <c:ptCount val="19"/>
                <c:pt idx="0">
                  <c:v>3</c:v>
                </c:pt>
                <c:pt idx="1">
                  <c:v>562</c:v>
                </c:pt>
                <c:pt idx="2">
                  <c:v>140</c:v>
                </c:pt>
                <c:pt idx="3">
                  <c:v>18</c:v>
                </c:pt>
                <c:pt idx="4">
                  <c:v>75</c:v>
                </c:pt>
                <c:pt idx="5">
                  <c:v>14</c:v>
                </c:pt>
                <c:pt idx="6">
                  <c:v>12</c:v>
                </c:pt>
                <c:pt idx="7">
                  <c:v>10</c:v>
                </c:pt>
                <c:pt idx="8">
                  <c:v>315</c:v>
                </c:pt>
                <c:pt idx="9">
                  <c:v>22</c:v>
                </c:pt>
                <c:pt idx="10">
                  <c:v>50</c:v>
                </c:pt>
                <c:pt idx="11">
                  <c:v>6</c:v>
                </c:pt>
                <c:pt idx="12">
                  <c:v>628</c:v>
                </c:pt>
                <c:pt idx="13">
                  <c:v>108</c:v>
                </c:pt>
                <c:pt idx="14">
                  <c:v>8</c:v>
                </c:pt>
                <c:pt idx="15">
                  <c:v>7</c:v>
                </c:pt>
                <c:pt idx="16">
                  <c:v>24</c:v>
                </c:pt>
                <c:pt idx="17">
                  <c:v>20</c:v>
                </c:pt>
                <c:pt idx="18">
                  <c:v>31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972352"/>
        <c:axId val="137990528"/>
      </c:barChart>
      <c:catAx>
        <c:axId val="13797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7990528"/>
        <c:crosses val="autoZero"/>
        <c:auto val="1"/>
        <c:lblAlgn val="ctr"/>
        <c:lblOffset val="100"/>
        <c:noMultiLvlLbl val="0"/>
      </c:catAx>
      <c:valAx>
        <c:axId val="137990528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972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'OPS EOG liczba rodzin'!$A$3</c:f>
              <c:strCache>
                <c:ptCount val="1"/>
                <c:pt idx="0">
                  <c:v>Liczba rodzin</c:v>
                </c:pt>
              </c:strCache>
            </c:strRef>
          </c:tx>
          <c:invertIfNegative val="0"/>
          <c:cat>
            <c:numRef>
              <c:f>'OPS EOG liczba rodzin'!$B$1:$S$1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EOG liczba rodzin'!$B$2:$S$2</c:f>
              <c:numCache>
                <c:formatCode>General</c:formatCode>
                <c:ptCount val="18"/>
                <c:pt idx="0">
                  <c:v>15</c:v>
                </c:pt>
                <c:pt idx="2">
                  <c:v>8</c:v>
                </c:pt>
                <c:pt idx="4">
                  <c:v>27</c:v>
                </c:pt>
                <c:pt idx="6">
                  <c:v>36</c:v>
                </c:pt>
                <c:pt idx="8">
                  <c:v>55</c:v>
                </c:pt>
                <c:pt idx="10">
                  <c:v>60</c:v>
                </c:pt>
                <c:pt idx="12">
                  <c:v>42</c:v>
                </c:pt>
                <c:pt idx="14">
                  <c:v>61</c:v>
                </c:pt>
                <c:pt idx="16">
                  <c:v>53</c:v>
                </c:pt>
              </c:numCache>
            </c:numRef>
          </c:val>
        </c:ser>
        <c:ser>
          <c:idx val="1"/>
          <c:order val="1"/>
          <c:tx>
            <c:strRef>
              <c:f>'OPS EOG liczba rodzin'!$A$4</c:f>
              <c:strCache>
                <c:ptCount val="1"/>
                <c:pt idx="0">
                  <c:v>Liczba osób</c:v>
                </c:pt>
              </c:strCache>
            </c:strRef>
          </c:tx>
          <c:invertIfNegative val="0"/>
          <c:val>
            <c:numRef>
              <c:f>'OPS EOG liczba rodzin'!$B$4:$S$4</c:f>
              <c:numCache>
                <c:formatCode>General</c:formatCode>
                <c:ptCount val="18"/>
                <c:pt idx="0">
                  <c:v>43</c:v>
                </c:pt>
                <c:pt idx="2">
                  <c:v>23</c:v>
                </c:pt>
                <c:pt idx="4">
                  <c:v>80</c:v>
                </c:pt>
                <c:pt idx="6">
                  <c:v>90</c:v>
                </c:pt>
                <c:pt idx="8">
                  <c:v>157</c:v>
                </c:pt>
                <c:pt idx="10">
                  <c:v>178</c:v>
                </c:pt>
                <c:pt idx="12">
                  <c:v>135</c:v>
                </c:pt>
                <c:pt idx="14">
                  <c:v>177</c:v>
                </c:pt>
                <c:pt idx="16">
                  <c:v>165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8012928"/>
        <c:axId val="138027008"/>
      </c:barChart>
      <c:catAx>
        <c:axId val="13801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027008"/>
        <c:crosses val="autoZero"/>
        <c:auto val="1"/>
        <c:lblAlgn val="ctr"/>
        <c:lblOffset val="100"/>
        <c:noMultiLvlLbl val="0"/>
      </c:catAx>
      <c:valAx>
        <c:axId val="138027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01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'OPS EOG liczba osób'!$B$3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EOG liczba osób'!$C$1:$T$1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EOG liczba osób'!$C$3:$T$3</c:f>
              <c:numCache>
                <c:formatCode>General</c:formatCode>
                <c:ptCount val="18"/>
                <c:pt idx="0">
                  <c:v>17</c:v>
                </c:pt>
                <c:pt idx="2">
                  <c:v>10</c:v>
                </c:pt>
                <c:pt idx="4">
                  <c:v>29</c:v>
                </c:pt>
                <c:pt idx="6">
                  <c:v>30</c:v>
                </c:pt>
                <c:pt idx="8">
                  <c:v>46</c:v>
                </c:pt>
                <c:pt idx="10">
                  <c:v>49</c:v>
                </c:pt>
                <c:pt idx="12">
                  <c:v>35</c:v>
                </c:pt>
                <c:pt idx="14">
                  <c:v>49</c:v>
                </c:pt>
                <c:pt idx="16">
                  <c:v>42</c:v>
                </c:pt>
              </c:numCache>
            </c:numRef>
          </c:val>
        </c:ser>
        <c:ser>
          <c:idx val="1"/>
          <c:order val="1"/>
          <c:tx>
            <c:strRef>
              <c:f>'OPS EOG liczba osób'!$B$4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EOG liczba osób'!$C$1:$T$1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EOG liczba osób'!$C$4:$T$4</c:f>
              <c:numCache>
                <c:formatCode>General</c:formatCode>
                <c:ptCount val="18"/>
                <c:pt idx="0">
                  <c:v>18</c:v>
                </c:pt>
                <c:pt idx="2">
                  <c:v>9</c:v>
                </c:pt>
                <c:pt idx="4">
                  <c:v>35</c:v>
                </c:pt>
                <c:pt idx="6">
                  <c:v>36</c:v>
                </c:pt>
                <c:pt idx="8">
                  <c:v>75</c:v>
                </c:pt>
                <c:pt idx="10">
                  <c:v>94</c:v>
                </c:pt>
                <c:pt idx="12">
                  <c:v>67</c:v>
                </c:pt>
                <c:pt idx="14">
                  <c:v>84</c:v>
                </c:pt>
                <c:pt idx="16">
                  <c:v>85</c:v>
                </c:pt>
              </c:numCache>
            </c:numRef>
          </c:val>
        </c:ser>
        <c:ser>
          <c:idx val="2"/>
          <c:order val="2"/>
          <c:tx>
            <c:strRef>
              <c:f>'OPS EOG liczba osób'!$B$5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-3.3542976939203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'OPS EOG liczba osób'!$C$1:$T$1</c:f>
              <c:numCache>
                <c:formatCode>General</c:formatCode>
                <c:ptCount val="18"/>
                <c:pt idx="0">
                  <c:v>2004</c:v>
                </c:pt>
                <c:pt idx="2">
                  <c:v>2005</c:v>
                </c:pt>
                <c:pt idx="4">
                  <c:v>2006</c:v>
                </c:pt>
                <c:pt idx="6">
                  <c:v>2008</c:v>
                </c:pt>
                <c:pt idx="8">
                  <c:v>2009</c:v>
                </c:pt>
                <c:pt idx="10">
                  <c:v>2010</c:v>
                </c:pt>
                <c:pt idx="12">
                  <c:v>2011</c:v>
                </c:pt>
                <c:pt idx="14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'OPS EOG liczba osób'!$C$5:$T$5</c:f>
              <c:numCache>
                <c:formatCode>General</c:formatCode>
                <c:ptCount val="18"/>
                <c:pt idx="0">
                  <c:v>8</c:v>
                </c:pt>
                <c:pt idx="2">
                  <c:v>4</c:v>
                </c:pt>
                <c:pt idx="4">
                  <c:v>16</c:v>
                </c:pt>
                <c:pt idx="6">
                  <c:v>24</c:v>
                </c:pt>
                <c:pt idx="8">
                  <c:v>36</c:v>
                </c:pt>
                <c:pt idx="10">
                  <c:v>35</c:v>
                </c:pt>
                <c:pt idx="12">
                  <c:v>33</c:v>
                </c:pt>
                <c:pt idx="14">
                  <c:v>44</c:v>
                </c:pt>
                <c:pt idx="16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8050944"/>
        <c:axId val="138069120"/>
      </c:barChart>
      <c:catAx>
        <c:axId val="138050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069120"/>
        <c:crosses val="autoZero"/>
        <c:auto val="1"/>
        <c:lblAlgn val="ctr"/>
        <c:lblOffset val="100"/>
        <c:noMultiLvlLbl val="0"/>
      </c:catAx>
      <c:valAx>
        <c:axId val="138069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0509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SU rodziny kraj'!$A$2:$A$40</c:f>
              <c:strCache>
                <c:ptCount val="1"/>
                <c:pt idx="0">
                  <c:v>Liczba rodzin wg pochodzenia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0099FF"/>
              </a:solidFill>
              <a:ln>
                <a:solidFill>
                  <a:srgbClr val="0099FF"/>
                </a:solidFill>
              </a:ln>
            </c:spPr>
          </c:dPt>
          <c:dLbls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'IPI SU rodziny kraj'!$B$2:$B$40</c:f>
              <c:strCache>
                <c:ptCount val="39"/>
                <c:pt idx="0">
                  <c:v>Afganistan</c:v>
                </c:pt>
                <c:pt idx="1">
                  <c:v>Azerbejdżan</c:v>
                </c:pt>
                <c:pt idx="2">
                  <c:v>bez obywatelstwa</c:v>
                </c:pt>
                <c:pt idx="3">
                  <c:v>Bangladesz</c:v>
                </c:pt>
                <c:pt idx="4">
                  <c:v>Białoruś</c:v>
                </c:pt>
                <c:pt idx="5">
                  <c:v>Butan</c:v>
                </c:pt>
                <c:pt idx="6">
                  <c:v>Chiny</c:v>
                </c:pt>
                <c:pt idx="7">
                  <c:v>Czeczenia</c:v>
                </c:pt>
                <c:pt idx="8">
                  <c:v>DR Kongo</c:v>
                </c:pt>
                <c:pt idx="9">
                  <c:v>Dżibuti</c:v>
                </c:pt>
                <c:pt idx="10">
                  <c:v>Egipt</c:v>
                </c:pt>
                <c:pt idx="11">
                  <c:v>Erytrea</c:v>
                </c:pt>
                <c:pt idx="12">
                  <c:v>Gruzja</c:v>
                </c:pt>
                <c:pt idx="13">
                  <c:v>Indie</c:v>
                </c:pt>
                <c:pt idx="14">
                  <c:v>Irak</c:v>
                </c:pt>
                <c:pt idx="15">
                  <c:v>Iran</c:v>
                </c:pt>
                <c:pt idx="16">
                  <c:v>Kamerun</c:v>
                </c:pt>
                <c:pt idx="17">
                  <c:v>Kazachstan</c:v>
                </c:pt>
                <c:pt idx="18">
                  <c:v>Kirgistan</c:v>
                </c:pt>
                <c:pt idx="19">
                  <c:v>Korea Północna</c:v>
                </c:pt>
                <c:pt idx="20">
                  <c:v>Kuba</c:v>
                </c:pt>
                <c:pt idx="21">
                  <c:v>Liban</c:v>
                </c:pt>
                <c:pt idx="22">
                  <c:v>Libia</c:v>
                </c:pt>
                <c:pt idx="23">
                  <c:v>Nepal</c:v>
                </c:pt>
                <c:pt idx="24">
                  <c:v>Nigeria</c:v>
                </c:pt>
                <c:pt idx="25">
                  <c:v>Pakistan</c:v>
                </c:pt>
                <c:pt idx="26">
                  <c:v>Palestyna</c:v>
                </c:pt>
                <c:pt idx="27">
                  <c:v>Rosja</c:v>
                </c:pt>
                <c:pt idx="28">
                  <c:v>Somalia</c:v>
                </c:pt>
                <c:pt idx="29">
                  <c:v>Sri Lanka</c:v>
                </c:pt>
                <c:pt idx="30">
                  <c:v>Sudan</c:v>
                </c:pt>
                <c:pt idx="31">
                  <c:v>Turcja </c:v>
                </c:pt>
                <c:pt idx="32">
                  <c:v>Turkmenistan</c:v>
                </c:pt>
                <c:pt idx="33">
                  <c:v>Uganda</c:v>
                </c:pt>
                <c:pt idx="34">
                  <c:v>Inguszetia</c:v>
                </c:pt>
                <c:pt idx="35">
                  <c:v>Syria</c:v>
                </c:pt>
                <c:pt idx="36">
                  <c:v>Uzbekistan</c:v>
                </c:pt>
                <c:pt idx="37">
                  <c:v>Wietnam</c:v>
                </c:pt>
                <c:pt idx="38">
                  <c:v>Zimbabwe</c:v>
                </c:pt>
              </c:strCache>
            </c:strRef>
          </c:cat>
          <c:val>
            <c:numRef>
              <c:f>'IPI SU rodziny kraj'!$L$2:$L$40</c:f>
              <c:numCache>
                <c:formatCode>General</c:formatCode>
                <c:ptCount val="39"/>
                <c:pt idx="0">
                  <c:v>21</c:v>
                </c:pt>
                <c:pt idx="1">
                  <c:v>1</c:v>
                </c:pt>
                <c:pt idx="2">
                  <c:v>8</c:v>
                </c:pt>
                <c:pt idx="3">
                  <c:v>3</c:v>
                </c:pt>
                <c:pt idx="4">
                  <c:v>140</c:v>
                </c:pt>
                <c:pt idx="5">
                  <c:v>1</c:v>
                </c:pt>
                <c:pt idx="6">
                  <c:v>11</c:v>
                </c:pt>
                <c:pt idx="7">
                  <c:v>757</c:v>
                </c:pt>
                <c:pt idx="8">
                  <c:v>3</c:v>
                </c:pt>
                <c:pt idx="9">
                  <c:v>2</c:v>
                </c:pt>
                <c:pt idx="10">
                  <c:v>13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24</c:v>
                </c:pt>
                <c:pt idx="15">
                  <c:v>16</c:v>
                </c:pt>
                <c:pt idx="16">
                  <c:v>1</c:v>
                </c:pt>
                <c:pt idx="17">
                  <c:v>2</c:v>
                </c:pt>
                <c:pt idx="18">
                  <c:v>4</c:v>
                </c:pt>
                <c:pt idx="19">
                  <c:v>2</c:v>
                </c:pt>
                <c:pt idx="20">
                  <c:v>7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4</c:v>
                </c:pt>
                <c:pt idx="25">
                  <c:v>7</c:v>
                </c:pt>
                <c:pt idx="26">
                  <c:v>8</c:v>
                </c:pt>
                <c:pt idx="27">
                  <c:v>15</c:v>
                </c:pt>
                <c:pt idx="28">
                  <c:v>38</c:v>
                </c:pt>
                <c:pt idx="29">
                  <c:v>3</c:v>
                </c:pt>
                <c:pt idx="30">
                  <c:v>1</c:v>
                </c:pt>
                <c:pt idx="31">
                  <c:v>7</c:v>
                </c:pt>
                <c:pt idx="32">
                  <c:v>9</c:v>
                </c:pt>
                <c:pt idx="33">
                  <c:v>2</c:v>
                </c:pt>
                <c:pt idx="34">
                  <c:v>3</c:v>
                </c:pt>
                <c:pt idx="35">
                  <c:v>19</c:v>
                </c:pt>
                <c:pt idx="36">
                  <c:v>4</c:v>
                </c:pt>
                <c:pt idx="37">
                  <c:v>2</c:v>
                </c:pt>
                <c:pt idx="3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983680"/>
        <c:axId val="96991104"/>
      </c:barChart>
      <c:catAx>
        <c:axId val="96983680"/>
        <c:scaling>
          <c:orientation val="minMax"/>
        </c:scaling>
        <c:delete val="0"/>
        <c:axPos val="b"/>
        <c:majorTickMark val="out"/>
        <c:minorTickMark val="none"/>
        <c:tickLblPos val="nextTo"/>
        <c:crossAx val="96991104"/>
        <c:crosses val="autoZero"/>
        <c:auto val="1"/>
        <c:lblAlgn val="ctr"/>
        <c:lblOffset val="100"/>
        <c:noMultiLvlLbl val="0"/>
      </c:catAx>
      <c:valAx>
        <c:axId val="96991104"/>
        <c:scaling>
          <c:logBase val="10"/>
          <c:orientation val="minMax"/>
          <c:max val="1000"/>
          <c:min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8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'IPI SU osoby kraj'!$A$2:$A$40</c:f>
              <c:strCache>
                <c:ptCount val="1"/>
                <c:pt idx="0">
                  <c:v>Liczba osób </c:v>
                </c:pt>
              </c:strCache>
            </c:strRef>
          </c:tx>
          <c:invertIfNegative val="0"/>
          <c:dPt>
            <c:idx val="7"/>
            <c:invertIfNegative val="0"/>
            <c:bubble3D val="0"/>
            <c:spPr>
              <a:solidFill>
                <a:srgbClr val="9966FF"/>
              </a:solidFill>
              <a:ln>
                <a:solidFill>
                  <a:srgbClr val="9966FF"/>
                </a:solidFill>
              </a:ln>
            </c:spPr>
          </c:dPt>
          <c:dLbls>
            <c:dLbl>
              <c:idx val="5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0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6"/>
              <c:spPr/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'IPI SU osoby kraj'!$B$2:$B$40</c:f>
              <c:strCache>
                <c:ptCount val="39"/>
                <c:pt idx="0">
                  <c:v>Afganistan</c:v>
                </c:pt>
                <c:pt idx="1">
                  <c:v>Azerbejdżan</c:v>
                </c:pt>
                <c:pt idx="2">
                  <c:v>Bangladesz</c:v>
                </c:pt>
                <c:pt idx="3">
                  <c:v>bez obywatelstwa</c:v>
                </c:pt>
                <c:pt idx="4">
                  <c:v>Białoruś</c:v>
                </c:pt>
                <c:pt idx="5">
                  <c:v>Butan</c:v>
                </c:pt>
                <c:pt idx="6">
                  <c:v>Chiny</c:v>
                </c:pt>
                <c:pt idx="7">
                  <c:v>Czeczenia</c:v>
                </c:pt>
                <c:pt idx="8">
                  <c:v>DR Kongo</c:v>
                </c:pt>
                <c:pt idx="9">
                  <c:v>Dżibuti</c:v>
                </c:pt>
                <c:pt idx="10">
                  <c:v>Egipt</c:v>
                </c:pt>
                <c:pt idx="11">
                  <c:v>Erytrea</c:v>
                </c:pt>
                <c:pt idx="12">
                  <c:v>Gruzja</c:v>
                </c:pt>
                <c:pt idx="13">
                  <c:v>Indie</c:v>
                </c:pt>
                <c:pt idx="14">
                  <c:v>Inguszetia</c:v>
                </c:pt>
                <c:pt idx="15">
                  <c:v>Irak</c:v>
                </c:pt>
                <c:pt idx="16">
                  <c:v>Iran</c:v>
                </c:pt>
                <c:pt idx="17">
                  <c:v>Kamerun</c:v>
                </c:pt>
                <c:pt idx="18">
                  <c:v>Kazachstan</c:v>
                </c:pt>
                <c:pt idx="19">
                  <c:v>Kirgistan</c:v>
                </c:pt>
                <c:pt idx="20">
                  <c:v>Korea Północna</c:v>
                </c:pt>
                <c:pt idx="21">
                  <c:v>Kuba</c:v>
                </c:pt>
                <c:pt idx="22">
                  <c:v>Liban</c:v>
                </c:pt>
                <c:pt idx="23">
                  <c:v>Libia</c:v>
                </c:pt>
                <c:pt idx="24">
                  <c:v>Nepal</c:v>
                </c:pt>
                <c:pt idx="25">
                  <c:v>Nigeria</c:v>
                </c:pt>
                <c:pt idx="26">
                  <c:v>Pakistan</c:v>
                </c:pt>
                <c:pt idx="27">
                  <c:v>Palestyna</c:v>
                </c:pt>
                <c:pt idx="28">
                  <c:v>Rosja</c:v>
                </c:pt>
                <c:pt idx="29">
                  <c:v>Somalia</c:v>
                </c:pt>
                <c:pt idx="30">
                  <c:v>Sri Lanka</c:v>
                </c:pt>
                <c:pt idx="31">
                  <c:v>Sudan</c:v>
                </c:pt>
                <c:pt idx="32">
                  <c:v>Syria</c:v>
                </c:pt>
                <c:pt idx="33">
                  <c:v>Turcja </c:v>
                </c:pt>
                <c:pt idx="34">
                  <c:v>Turkmenistan</c:v>
                </c:pt>
                <c:pt idx="35">
                  <c:v>Uganda</c:v>
                </c:pt>
                <c:pt idx="36">
                  <c:v>Uzbekistan</c:v>
                </c:pt>
                <c:pt idx="37">
                  <c:v>Wietnam</c:v>
                </c:pt>
                <c:pt idx="38">
                  <c:v>Zimbabwe</c:v>
                </c:pt>
              </c:strCache>
            </c:strRef>
          </c:cat>
          <c:val>
            <c:numRef>
              <c:f>'IPI SU osoby kraj'!$L$2:$L$40</c:f>
              <c:numCache>
                <c:formatCode>General</c:formatCode>
                <c:ptCount val="39"/>
                <c:pt idx="0">
                  <c:v>29</c:v>
                </c:pt>
                <c:pt idx="1">
                  <c:v>4</c:v>
                </c:pt>
                <c:pt idx="2">
                  <c:v>3</c:v>
                </c:pt>
                <c:pt idx="3">
                  <c:v>14</c:v>
                </c:pt>
                <c:pt idx="4">
                  <c:v>207</c:v>
                </c:pt>
                <c:pt idx="5">
                  <c:v>1</c:v>
                </c:pt>
                <c:pt idx="6">
                  <c:v>11</c:v>
                </c:pt>
                <c:pt idx="7">
                  <c:v>2232</c:v>
                </c:pt>
                <c:pt idx="8">
                  <c:v>6</c:v>
                </c:pt>
                <c:pt idx="9">
                  <c:v>2</c:v>
                </c:pt>
                <c:pt idx="10">
                  <c:v>13</c:v>
                </c:pt>
                <c:pt idx="11">
                  <c:v>14</c:v>
                </c:pt>
                <c:pt idx="12">
                  <c:v>8</c:v>
                </c:pt>
                <c:pt idx="13">
                  <c:v>1</c:v>
                </c:pt>
                <c:pt idx="14">
                  <c:v>11</c:v>
                </c:pt>
                <c:pt idx="15">
                  <c:v>47</c:v>
                </c:pt>
                <c:pt idx="16">
                  <c:v>20</c:v>
                </c:pt>
                <c:pt idx="17">
                  <c:v>3</c:v>
                </c:pt>
                <c:pt idx="18">
                  <c:v>3</c:v>
                </c:pt>
                <c:pt idx="19">
                  <c:v>12</c:v>
                </c:pt>
                <c:pt idx="20">
                  <c:v>2</c:v>
                </c:pt>
                <c:pt idx="21">
                  <c:v>8</c:v>
                </c:pt>
                <c:pt idx="22">
                  <c:v>2</c:v>
                </c:pt>
                <c:pt idx="23">
                  <c:v>1</c:v>
                </c:pt>
                <c:pt idx="24">
                  <c:v>4</c:v>
                </c:pt>
                <c:pt idx="25">
                  <c:v>10</c:v>
                </c:pt>
                <c:pt idx="26">
                  <c:v>13</c:v>
                </c:pt>
                <c:pt idx="27">
                  <c:v>15</c:v>
                </c:pt>
                <c:pt idx="28">
                  <c:v>89</c:v>
                </c:pt>
                <c:pt idx="29">
                  <c:v>39</c:v>
                </c:pt>
                <c:pt idx="30">
                  <c:v>7</c:v>
                </c:pt>
                <c:pt idx="31">
                  <c:v>1</c:v>
                </c:pt>
                <c:pt idx="32">
                  <c:v>29</c:v>
                </c:pt>
                <c:pt idx="33">
                  <c:v>7</c:v>
                </c:pt>
                <c:pt idx="34">
                  <c:v>23</c:v>
                </c:pt>
                <c:pt idx="35">
                  <c:v>2</c:v>
                </c:pt>
                <c:pt idx="36">
                  <c:v>5</c:v>
                </c:pt>
                <c:pt idx="37">
                  <c:v>2</c:v>
                </c:pt>
                <c:pt idx="3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96891264"/>
        <c:axId val="96892800"/>
      </c:barChart>
      <c:catAx>
        <c:axId val="9689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892800"/>
        <c:crosses val="autoZero"/>
        <c:auto val="1"/>
        <c:lblAlgn val="ctr"/>
        <c:lblOffset val="100"/>
        <c:noMultiLvlLbl val="0"/>
      </c:catAx>
      <c:valAx>
        <c:axId val="96892800"/>
        <c:scaling>
          <c:logBase val="10"/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891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Arkusz3!$A$2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rgbClr val="FF6699"/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7.655231673895382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8.462362041831974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49165865466763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2.741636195234659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5.159151945902891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0632905059837456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Arkusz3!$B$1:$J$1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Arkusz3!$B$2:$J$2</c:f>
              <c:numCache>
                <c:formatCode>General</c:formatCode>
                <c:ptCount val="9"/>
                <c:pt idx="0">
                  <c:v>111</c:v>
                </c:pt>
                <c:pt idx="1">
                  <c:v>130</c:v>
                </c:pt>
                <c:pt idx="2">
                  <c:v>201</c:v>
                </c:pt>
                <c:pt idx="3">
                  <c:v>71</c:v>
                </c:pt>
                <c:pt idx="4">
                  <c:v>64</c:v>
                </c:pt>
                <c:pt idx="5">
                  <c:v>45</c:v>
                </c:pt>
                <c:pt idx="6">
                  <c:v>36</c:v>
                </c:pt>
                <c:pt idx="7">
                  <c:v>38</c:v>
                </c:pt>
                <c:pt idx="8">
                  <c:v>42</c:v>
                </c:pt>
              </c:numCache>
            </c:numRef>
          </c:val>
        </c:ser>
        <c:ser>
          <c:idx val="1"/>
          <c:order val="1"/>
          <c:tx>
            <c:strRef>
              <c:f>Arkusz3!$A$3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dLbls>
            <c:dLbl>
              <c:idx val="5"/>
              <c:layout>
                <c:manualLayout>
                  <c:x val="0"/>
                  <c:y val="-5.9659300090084341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6.0385048042048818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6093284682384863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100089097891789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Arkusz3!$B$1:$J$1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Arkusz3!$B$3:$J$3</c:f>
              <c:numCache>
                <c:formatCode>General</c:formatCode>
                <c:ptCount val="9"/>
                <c:pt idx="0">
                  <c:v>141</c:v>
                </c:pt>
                <c:pt idx="1">
                  <c:v>163</c:v>
                </c:pt>
                <c:pt idx="2">
                  <c:v>170</c:v>
                </c:pt>
                <c:pt idx="3">
                  <c:v>65</c:v>
                </c:pt>
                <c:pt idx="4">
                  <c:v>68</c:v>
                </c:pt>
                <c:pt idx="5">
                  <c:v>45</c:v>
                </c:pt>
                <c:pt idx="6">
                  <c:v>49</c:v>
                </c:pt>
                <c:pt idx="7">
                  <c:v>68</c:v>
                </c:pt>
                <c:pt idx="8">
                  <c:v>78</c:v>
                </c:pt>
              </c:numCache>
            </c:numRef>
          </c:val>
        </c:ser>
        <c:ser>
          <c:idx val="2"/>
          <c:order val="2"/>
          <c:tx>
            <c:strRef>
              <c:f>Arkusz3!$A$4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numRef>
              <c:f>Arkusz3!$B$1:$J$1</c:f>
              <c:numCache>
                <c:formatCode>General</c:formatCode>
                <c:ptCount val="9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</c:numCache>
            </c:numRef>
          </c:cat>
          <c:val>
            <c:numRef>
              <c:f>Arkusz3!$B$4:$J$4</c:f>
              <c:numCache>
                <c:formatCode>General</c:formatCode>
                <c:ptCount val="9"/>
                <c:pt idx="0">
                  <c:v>234</c:v>
                </c:pt>
                <c:pt idx="1">
                  <c:v>261</c:v>
                </c:pt>
                <c:pt idx="2">
                  <c:v>370</c:v>
                </c:pt>
                <c:pt idx="3">
                  <c:v>131</c:v>
                </c:pt>
                <c:pt idx="4">
                  <c:v>105</c:v>
                </c:pt>
                <c:pt idx="5">
                  <c:v>76</c:v>
                </c:pt>
                <c:pt idx="6">
                  <c:v>37</c:v>
                </c:pt>
                <c:pt idx="7">
                  <c:v>55</c:v>
                </c:pt>
                <c:pt idx="8">
                  <c:v>47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7129984"/>
        <c:axId val="97131520"/>
      </c:barChart>
      <c:catAx>
        <c:axId val="9712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131520"/>
        <c:crosses val="autoZero"/>
        <c:auto val="1"/>
        <c:lblAlgn val="ctr"/>
        <c:lblOffset val="100"/>
        <c:noMultiLvlLbl val="0"/>
      </c:catAx>
      <c:valAx>
        <c:axId val="9713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12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949263795176945E-2"/>
          <c:y val="1.7961798673595961E-2"/>
          <c:w val="0.83090817225360825"/>
          <c:h val="0.8935859261003454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'IPI OU programy'!$A$3</c:f>
              <c:strCache>
                <c:ptCount val="1"/>
                <c:pt idx="0">
                  <c:v>Zakończone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'IPI OU programy'!$B$1:$G$1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programy'!$B$3:$G$3</c:f>
              <c:numCache>
                <c:formatCode>General</c:formatCode>
                <c:ptCount val="6"/>
                <c:pt idx="0">
                  <c:v>0</c:v>
                </c:pt>
                <c:pt idx="1">
                  <c:v>466</c:v>
                </c:pt>
                <c:pt idx="2">
                  <c:v>445</c:v>
                </c:pt>
                <c:pt idx="3">
                  <c:v>76</c:v>
                </c:pt>
                <c:pt idx="4">
                  <c:v>47</c:v>
                </c:pt>
                <c:pt idx="5">
                  <c:v>43</c:v>
                </c:pt>
              </c:numCache>
            </c:numRef>
          </c:val>
        </c:ser>
        <c:ser>
          <c:idx val="1"/>
          <c:order val="1"/>
          <c:tx>
            <c:strRef>
              <c:f>'IPI OU programy'!$A$4</c:f>
              <c:strCache>
                <c:ptCount val="1"/>
                <c:pt idx="0">
                  <c:v>W trakcie realizacji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'IPI OU programy'!$B$1:$G$1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programy'!$B$4:$G$4</c:f>
              <c:numCache>
                <c:formatCode>General</c:formatCode>
                <c:ptCount val="6"/>
                <c:pt idx="0">
                  <c:v>564</c:v>
                </c:pt>
                <c:pt idx="1">
                  <c:v>586</c:v>
                </c:pt>
                <c:pt idx="2">
                  <c:v>92</c:v>
                </c:pt>
                <c:pt idx="3">
                  <c:v>45</c:v>
                </c:pt>
                <c:pt idx="4">
                  <c:v>33</c:v>
                </c:pt>
                <c:pt idx="5">
                  <c:v>36</c:v>
                </c:pt>
              </c:numCache>
            </c:numRef>
          </c:val>
        </c:ser>
        <c:ser>
          <c:idx val="2"/>
          <c:order val="2"/>
          <c:tx>
            <c:strRef>
              <c:f>'IPI OU programy'!$A$5</c:f>
              <c:strCache>
                <c:ptCount val="1"/>
                <c:pt idx="0">
                  <c:v>Przerwane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4.41501206074685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2.269387232440062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285049619761608E-17"/>
                  <c:y val="-3.53200964859750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899865366234253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OU programy'!$B$1:$G$1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programy'!$B$5:$G$5</c:f>
              <c:numCache>
                <c:formatCode>General</c:formatCode>
                <c:ptCount val="6"/>
                <c:pt idx="0">
                  <c:v>35</c:v>
                </c:pt>
                <c:pt idx="1">
                  <c:v>289</c:v>
                </c:pt>
                <c:pt idx="2">
                  <c:v>130</c:v>
                </c:pt>
                <c:pt idx="3">
                  <c:v>17</c:v>
                </c:pt>
                <c:pt idx="4">
                  <c:v>30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97237632"/>
        <c:axId val="96651520"/>
      </c:barChart>
      <c:catAx>
        <c:axId val="97237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651520"/>
        <c:crosses val="autoZero"/>
        <c:auto val="1"/>
        <c:lblAlgn val="ctr"/>
        <c:lblOffset val="100"/>
        <c:noMultiLvlLbl val="0"/>
      </c:catAx>
      <c:valAx>
        <c:axId val="96651520"/>
        <c:scaling>
          <c:orientation val="minMax"/>
          <c:max val="16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237632"/>
        <c:crosses val="autoZero"/>
        <c:crossBetween val="between"/>
        <c:majorUnit val="10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134335942762866E-2"/>
          <c:y val="0.18728806925450109"/>
          <c:w val="0.64305041250290695"/>
          <c:h val="0.73946148178846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'IPI OU wydatki'!$A$2</c:f>
              <c:strCache>
                <c:ptCount val="1"/>
                <c:pt idx="0">
                  <c:v>świadczenia pieniężne na utrzymanie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OU wydatki'!$B$1:$G$1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wydatki'!$B$2:$G$2</c:f>
              <c:numCache>
                <c:formatCode>_-* #,##0\ _z_ł_-;\-* #,##0\ _z_ł_-;_-* "-"??\ _z_ł_-;_-@_-</c:formatCode>
                <c:ptCount val="6"/>
                <c:pt idx="0">
                  <c:v>3682576.48</c:v>
                </c:pt>
                <c:pt idx="1">
                  <c:v>14603775</c:v>
                </c:pt>
                <c:pt idx="2">
                  <c:v>6953519</c:v>
                </c:pt>
                <c:pt idx="3">
                  <c:v>1164792</c:v>
                </c:pt>
                <c:pt idx="4">
                  <c:v>1099818</c:v>
                </c:pt>
                <c:pt idx="5">
                  <c:v>686706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41088"/>
        <c:axId val="96442624"/>
      </c:barChart>
      <c:lineChart>
        <c:grouping val="standard"/>
        <c:varyColors val="0"/>
        <c:ser>
          <c:idx val="1"/>
          <c:order val="1"/>
          <c:tx>
            <c:strRef>
              <c:f>'IPI OU wydatki'!$A$3</c:f>
              <c:strCache>
                <c:ptCount val="1"/>
                <c:pt idx="0">
                  <c:v>koszty związane z nauką języka polskiego</c:v>
                </c:pt>
              </c:strCache>
            </c:strRef>
          </c:tx>
          <c:spPr>
            <a:ln>
              <a:solidFill>
                <a:srgbClr val="CC0099"/>
              </a:solidFill>
            </a:ln>
          </c:spPr>
          <c:marker>
            <c:symbol val="none"/>
          </c:marker>
          <c:dLbls>
            <c:dLbl>
              <c:idx val="5"/>
              <c:layout>
                <c:manualLayout>
                  <c:x val="-3.0248518063993639E-2"/>
                  <c:y val="-2.07676014182438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'IPI OU wydatki'!$B$1:$G$1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'IPI OU wydatki'!$B$3:$G$3</c:f>
              <c:numCache>
                <c:formatCode>_-* #,##0\ _z_ł_-;\-* #,##0\ _z_ł_-;_-* "-"??\ _z_ł_-;_-@_-</c:formatCode>
                <c:ptCount val="6"/>
                <c:pt idx="0">
                  <c:v>113894.12000000002</c:v>
                </c:pt>
                <c:pt idx="1">
                  <c:v>406011</c:v>
                </c:pt>
                <c:pt idx="2">
                  <c:v>178038</c:v>
                </c:pt>
                <c:pt idx="3">
                  <c:v>21890</c:v>
                </c:pt>
                <c:pt idx="4">
                  <c:v>26956</c:v>
                </c:pt>
                <c:pt idx="5">
                  <c:v>16332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445952"/>
        <c:axId val="96444416"/>
      </c:lineChart>
      <c:catAx>
        <c:axId val="96441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6442624"/>
        <c:crosses val="autoZero"/>
        <c:auto val="1"/>
        <c:lblAlgn val="ctr"/>
        <c:lblOffset val="100"/>
        <c:noMultiLvlLbl val="0"/>
      </c:catAx>
      <c:valAx>
        <c:axId val="96442624"/>
        <c:scaling>
          <c:orientation val="minMax"/>
          <c:max val="15000000"/>
          <c:min val="0"/>
        </c:scaling>
        <c:delete val="0"/>
        <c:axPos val="l"/>
        <c:majorGridlines/>
        <c:numFmt formatCode="_-* #,##0\ _z_ł_-;\-* #,##0\ _z_ł_-;_-* &quot;-&quot;??\ _z_ł_-;_-@_-" sourceLinked="1"/>
        <c:majorTickMark val="out"/>
        <c:minorTickMark val="none"/>
        <c:tickLblPos val="nextTo"/>
        <c:crossAx val="96441088"/>
        <c:crosses val="autoZero"/>
        <c:crossBetween val="between"/>
        <c:majorUnit val="2000000"/>
      </c:valAx>
      <c:valAx>
        <c:axId val="96444416"/>
        <c:scaling>
          <c:orientation val="minMax"/>
          <c:max val="2000000"/>
        </c:scaling>
        <c:delete val="0"/>
        <c:axPos val="r"/>
        <c:numFmt formatCode="_-* #,##0\ _z_ł_-;\-* #,##0\ _z_ł_-;_-* &quot;-&quot;??\ _z_ł_-;_-@_-" sourceLinked="1"/>
        <c:majorTickMark val="out"/>
        <c:minorTickMark val="none"/>
        <c:tickLblPos val="nextTo"/>
        <c:crossAx val="96445952"/>
        <c:crosses val="max"/>
        <c:crossBetween val="between"/>
        <c:majorUnit val="200000"/>
      </c:valAx>
      <c:catAx>
        <c:axId val="96445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9644441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82793799371399979"/>
          <c:y val="0.52453814983652036"/>
          <c:w val="0.16431757259771376"/>
          <c:h val="0.2519468619054264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534C17-A9C3-43D1-A56E-77CF8FBE414A}" type="doc">
      <dgm:prSet loTypeId="urn:microsoft.com/office/officeart/2005/8/layout/orgChart1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A94078C7-4099-4417-97DC-71A210667F34}">
      <dgm:prSet phldrT="[Tekst]" custT="1"/>
      <dgm:spPr/>
      <dgm:t>
        <a:bodyPr/>
        <a:lstStyle/>
        <a:p>
          <a:r>
            <a:rPr lang="pl-PL" sz="5000">
              <a:latin typeface="Times New Roman" pitchFamily="18" charset="0"/>
              <a:cs typeface="Times New Roman" pitchFamily="18" charset="0"/>
            </a:rPr>
            <a:t>1358 </a:t>
          </a:r>
          <a:br>
            <a:rPr lang="pl-PL" sz="50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Liczba indywidualnych programów integracji </a:t>
          </a:r>
          <a:br>
            <a:rPr lang="pl-PL" sz="12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/>
          </a:r>
          <a:br>
            <a:rPr lang="pl-PL" sz="12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2004 - 2013</a:t>
          </a:r>
        </a:p>
      </dgm:t>
    </dgm:pt>
    <dgm:pt modelId="{FFF1BDFE-3EDA-441D-9888-026B45C555DD}" type="parTrans" cxnId="{278568C8-2B6F-4942-A2D2-D5471613F96F}">
      <dgm:prSet/>
      <dgm:spPr/>
      <dgm:t>
        <a:bodyPr/>
        <a:lstStyle/>
        <a:p>
          <a:endParaRPr lang="pl-PL"/>
        </a:p>
      </dgm:t>
    </dgm:pt>
    <dgm:pt modelId="{8B91EAAF-B296-47FD-86A2-F2A268F9C9FB}" type="sibTrans" cxnId="{278568C8-2B6F-4942-A2D2-D5471613F96F}">
      <dgm:prSet/>
      <dgm:spPr/>
      <dgm:t>
        <a:bodyPr/>
        <a:lstStyle/>
        <a:p>
          <a:endParaRPr lang="pl-PL"/>
        </a:p>
      </dgm:t>
    </dgm:pt>
    <dgm:pt modelId="{518A8813-6F2C-4C8A-85FE-B18B39F484EC}">
      <dgm:prSet phldrT="[Tekst]" custT="1"/>
      <dgm:spPr/>
      <dgm:t>
        <a:bodyPr/>
        <a:lstStyle/>
        <a:p>
          <a:r>
            <a:rPr lang="pl-PL" sz="3600">
              <a:latin typeface="Times New Roman" pitchFamily="18" charset="0"/>
              <a:cs typeface="Times New Roman" pitchFamily="18" charset="0"/>
            </a:rPr>
            <a:t>529</a:t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2000">
              <a:latin typeface="Times New Roman" pitchFamily="18" charset="0"/>
              <a:cs typeface="Times New Roman" pitchFamily="18" charset="0"/>
            </a:rPr>
            <a:t>(39%) </a:t>
          </a:r>
          <a:r>
            <a:rPr lang="pl-PL" sz="3600">
              <a:latin typeface="Times New Roman" pitchFamily="18" charset="0"/>
              <a:cs typeface="Times New Roman" pitchFamily="18" charset="0"/>
            </a:rPr>
            <a:t/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Programy zakończone. </a:t>
          </a:r>
        </a:p>
      </dgm:t>
    </dgm:pt>
    <dgm:pt modelId="{1DAFB461-CA61-4A85-8DBB-1A2E7538BC65}" type="parTrans" cxnId="{9545A85A-24F3-49BD-B1B2-BAE2E6150EB6}">
      <dgm:prSet/>
      <dgm:spPr/>
      <dgm:t>
        <a:bodyPr/>
        <a:lstStyle/>
        <a:p>
          <a:endParaRPr lang="pl-PL"/>
        </a:p>
      </dgm:t>
    </dgm:pt>
    <dgm:pt modelId="{6F579039-6B0D-4056-97A5-425D7CABB583}" type="sibTrans" cxnId="{9545A85A-24F3-49BD-B1B2-BAE2E6150EB6}">
      <dgm:prSet/>
      <dgm:spPr/>
      <dgm:t>
        <a:bodyPr/>
        <a:lstStyle/>
        <a:p>
          <a:endParaRPr lang="pl-PL"/>
        </a:p>
      </dgm:t>
    </dgm:pt>
    <dgm:pt modelId="{E662F7F3-40CB-4AE6-8393-62760276A927}">
      <dgm:prSet phldrT="[Tekst]" custT="1"/>
      <dgm:spPr/>
      <dgm:t>
        <a:bodyPr/>
        <a:lstStyle/>
        <a:p>
          <a:r>
            <a:rPr lang="pl-PL" sz="3600">
              <a:latin typeface="Times New Roman" pitchFamily="18" charset="0"/>
              <a:cs typeface="Times New Roman" pitchFamily="18" charset="0"/>
            </a:rPr>
            <a:t>567</a:t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2000">
              <a:latin typeface="Times New Roman" pitchFamily="18" charset="0"/>
              <a:cs typeface="Times New Roman" pitchFamily="18" charset="0"/>
            </a:rPr>
            <a:t>(42%)</a:t>
          </a:r>
          <a:r>
            <a:rPr lang="pl-PL" sz="3600">
              <a:latin typeface="Times New Roman" pitchFamily="18" charset="0"/>
              <a:cs typeface="Times New Roman" pitchFamily="18" charset="0"/>
            </a:rPr>
            <a:t/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Programy w trakcie realizacji.</a:t>
          </a:r>
        </a:p>
      </dgm:t>
    </dgm:pt>
    <dgm:pt modelId="{AB32D634-E3A6-4B13-BA59-5AB564E8EFB3}" type="parTrans" cxnId="{7C47F3F9-DFC4-468C-8BEC-2623710198E9}">
      <dgm:prSet/>
      <dgm:spPr/>
      <dgm:t>
        <a:bodyPr/>
        <a:lstStyle/>
        <a:p>
          <a:endParaRPr lang="pl-PL"/>
        </a:p>
      </dgm:t>
    </dgm:pt>
    <dgm:pt modelId="{00E55DBF-7F0C-48AE-A994-BD935AB51690}" type="sibTrans" cxnId="{7C47F3F9-DFC4-468C-8BEC-2623710198E9}">
      <dgm:prSet/>
      <dgm:spPr/>
      <dgm:t>
        <a:bodyPr/>
        <a:lstStyle/>
        <a:p>
          <a:endParaRPr lang="pl-PL"/>
        </a:p>
      </dgm:t>
    </dgm:pt>
    <dgm:pt modelId="{CE2AE9D1-0308-4544-8C74-0BB5840DC92F}">
      <dgm:prSet phldrT="[Tekst]" custT="1"/>
      <dgm:spPr/>
      <dgm:t>
        <a:bodyPr/>
        <a:lstStyle/>
        <a:p>
          <a:r>
            <a:rPr lang="pl-PL" sz="3600">
              <a:latin typeface="Times New Roman" pitchFamily="18" charset="0"/>
              <a:cs typeface="Times New Roman" pitchFamily="18" charset="0"/>
            </a:rPr>
            <a:t>262</a:t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2000">
              <a:latin typeface="Times New Roman" pitchFamily="18" charset="0"/>
              <a:cs typeface="Times New Roman" pitchFamily="18" charset="0"/>
            </a:rPr>
            <a:t>(18%)</a:t>
          </a:r>
          <a:r>
            <a:rPr lang="pl-PL" sz="3600">
              <a:latin typeface="Times New Roman" pitchFamily="18" charset="0"/>
              <a:cs typeface="Times New Roman" pitchFamily="18" charset="0"/>
            </a:rPr>
            <a:t/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Programy przerwane.</a:t>
          </a:r>
        </a:p>
      </dgm:t>
    </dgm:pt>
    <dgm:pt modelId="{04BD137C-8D00-4B53-9F7D-2BC72C1AE9FE}" type="parTrans" cxnId="{0A077D35-4BA7-4696-97A8-98155DDE18A6}">
      <dgm:prSet/>
      <dgm:spPr/>
      <dgm:t>
        <a:bodyPr/>
        <a:lstStyle/>
        <a:p>
          <a:endParaRPr lang="pl-PL"/>
        </a:p>
      </dgm:t>
    </dgm:pt>
    <dgm:pt modelId="{854D3410-5992-4FF8-80B1-70CBBC250B8F}" type="sibTrans" cxnId="{0A077D35-4BA7-4696-97A8-98155DDE18A6}">
      <dgm:prSet/>
      <dgm:spPr/>
      <dgm:t>
        <a:bodyPr/>
        <a:lstStyle/>
        <a:p>
          <a:endParaRPr lang="pl-PL"/>
        </a:p>
      </dgm:t>
    </dgm:pt>
    <dgm:pt modelId="{77992000-9D9D-400F-8515-E4C47147B327}" type="pres">
      <dgm:prSet presAssocID="{3B534C17-A9C3-43D1-A56E-77CF8FBE41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76C095D-2BAB-4112-8596-75EBAEFD0690}" type="pres">
      <dgm:prSet presAssocID="{A94078C7-4099-4417-97DC-71A210667F34}" presName="hierRoot1" presStyleCnt="0">
        <dgm:presLayoutVars>
          <dgm:hierBranch val="init"/>
        </dgm:presLayoutVars>
      </dgm:prSet>
      <dgm:spPr/>
    </dgm:pt>
    <dgm:pt modelId="{2D209376-13E4-41C2-AE0A-C4778CBBFA6E}" type="pres">
      <dgm:prSet presAssocID="{A94078C7-4099-4417-97DC-71A210667F34}" presName="rootComposite1" presStyleCnt="0"/>
      <dgm:spPr/>
    </dgm:pt>
    <dgm:pt modelId="{71526561-6FAF-4C7E-9432-4390EE77BA97}" type="pres">
      <dgm:prSet presAssocID="{A94078C7-4099-4417-97DC-71A210667F34}" presName="rootText1" presStyleLbl="node0" presStyleIdx="0" presStyleCnt="1" custScaleX="159394" custScaleY="141214" custLinFactNeighborX="-533" custLinFactNeighborY="-3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9A97F7-54A2-4DCE-A555-E4370510ECFB}" type="pres">
      <dgm:prSet presAssocID="{A94078C7-4099-4417-97DC-71A210667F3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DB8BD28-A553-4F64-8275-A03FE571AB00}" type="pres">
      <dgm:prSet presAssocID="{A94078C7-4099-4417-97DC-71A210667F34}" presName="hierChild2" presStyleCnt="0"/>
      <dgm:spPr/>
    </dgm:pt>
    <dgm:pt modelId="{0C5C22D6-C77A-45F5-926F-750D6052D9CC}" type="pres">
      <dgm:prSet presAssocID="{1DAFB461-CA61-4A85-8DBB-1A2E7538BC65}" presName="Name37" presStyleLbl="parChTrans1D2" presStyleIdx="0" presStyleCnt="3"/>
      <dgm:spPr/>
      <dgm:t>
        <a:bodyPr/>
        <a:lstStyle/>
        <a:p>
          <a:endParaRPr lang="pl-PL"/>
        </a:p>
      </dgm:t>
    </dgm:pt>
    <dgm:pt modelId="{593DF6A4-78A1-4AF6-ABE2-BB4DF977AA8B}" type="pres">
      <dgm:prSet presAssocID="{518A8813-6F2C-4C8A-85FE-B18B39F484EC}" presName="hierRoot2" presStyleCnt="0">
        <dgm:presLayoutVars>
          <dgm:hierBranch val="init"/>
        </dgm:presLayoutVars>
      </dgm:prSet>
      <dgm:spPr/>
    </dgm:pt>
    <dgm:pt modelId="{79EDB922-8F65-4496-9F94-A0277E73F96D}" type="pres">
      <dgm:prSet presAssocID="{518A8813-6F2C-4C8A-85FE-B18B39F484EC}" presName="rootComposite" presStyleCnt="0"/>
      <dgm:spPr/>
    </dgm:pt>
    <dgm:pt modelId="{7B4D5B0A-7E24-4ABE-844E-74A875878034}" type="pres">
      <dgm:prSet presAssocID="{518A8813-6F2C-4C8A-85FE-B18B39F484EC}" presName="rootText" presStyleLbl="node2" presStyleIdx="0" presStyleCnt="3" custLinFactNeighborX="365" custLinFactNeighborY="15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E7BD1B-F4D6-4C91-8EB1-5C8B3FDFA8A1}" type="pres">
      <dgm:prSet presAssocID="{518A8813-6F2C-4C8A-85FE-B18B39F484EC}" presName="rootConnector" presStyleLbl="node2" presStyleIdx="0" presStyleCnt="3"/>
      <dgm:spPr/>
      <dgm:t>
        <a:bodyPr/>
        <a:lstStyle/>
        <a:p>
          <a:endParaRPr lang="pl-PL"/>
        </a:p>
      </dgm:t>
    </dgm:pt>
    <dgm:pt modelId="{7DFC56A9-9DD0-4EAE-8860-64E01064DFF2}" type="pres">
      <dgm:prSet presAssocID="{518A8813-6F2C-4C8A-85FE-B18B39F484EC}" presName="hierChild4" presStyleCnt="0"/>
      <dgm:spPr/>
    </dgm:pt>
    <dgm:pt modelId="{EB27F303-AED4-4588-B62F-D8D9F25ABCCB}" type="pres">
      <dgm:prSet presAssocID="{518A8813-6F2C-4C8A-85FE-B18B39F484EC}" presName="hierChild5" presStyleCnt="0"/>
      <dgm:spPr/>
    </dgm:pt>
    <dgm:pt modelId="{A05CF3B6-A343-481F-A5F8-FCF1F84FB739}" type="pres">
      <dgm:prSet presAssocID="{AB32D634-E3A6-4B13-BA59-5AB564E8EFB3}" presName="Name37" presStyleLbl="parChTrans1D2" presStyleIdx="1" presStyleCnt="3"/>
      <dgm:spPr/>
      <dgm:t>
        <a:bodyPr/>
        <a:lstStyle/>
        <a:p>
          <a:endParaRPr lang="pl-PL"/>
        </a:p>
      </dgm:t>
    </dgm:pt>
    <dgm:pt modelId="{6988015C-865F-47D4-818B-BD00E67FA231}" type="pres">
      <dgm:prSet presAssocID="{E662F7F3-40CB-4AE6-8393-62760276A927}" presName="hierRoot2" presStyleCnt="0">
        <dgm:presLayoutVars>
          <dgm:hierBranch val="init"/>
        </dgm:presLayoutVars>
      </dgm:prSet>
      <dgm:spPr/>
    </dgm:pt>
    <dgm:pt modelId="{7FBADCE1-EB8D-4BE7-A214-91AF5C841444}" type="pres">
      <dgm:prSet presAssocID="{E662F7F3-40CB-4AE6-8393-62760276A927}" presName="rootComposite" presStyleCnt="0"/>
      <dgm:spPr/>
    </dgm:pt>
    <dgm:pt modelId="{0F979F1E-7A0E-44EF-B553-EE1F16F62DE1}" type="pres">
      <dgm:prSet presAssocID="{E662F7F3-40CB-4AE6-8393-62760276A927}" presName="rootText" presStyleLbl="node2" presStyleIdx="1" presStyleCnt="3" custLinFactNeighborX="-702" custLinFactNeighborY="2641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2D4F56-8E70-4AF5-8550-E63C6BCBA38E}" type="pres">
      <dgm:prSet presAssocID="{E662F7F3-40CB-4AE6-8393-62760276A927}" presName="rootConnector" presStyleLbl="node2" presStyleIdx="1" presStyleCnt="3"/>
      <dgm:spPr/>
      <dgm:t>
        <a:bodyPr/>
        <a:lstStyle/>
        <a:p>
          <a:endParaRPr lang="pl-PL"/>
        </a:p>
      </dgm:t>
    </dgm:pt>
    <dgm:pt modelId="{0162487D-7FC9-456B-8946-04B3779B9FA4}" type="pres">
      <dgm:prSet presAssocID="{E662F7F3-40CB-4AE6-8393-62760276A927}" presName="hierChild4" presStyleCnt="0"/>
      <dgm:spPr/>
    </dgm:pt>
    <dgm:pt modelId="{D3013112-8DF1-4A5E-B153-3E1F283F4472}" type="pres">
      <dgm:prSet presAssocID="{E662F7F3-40CB-4AE6-8393-62760276A927}" presName="hierChild5" presStyleCnt="0"/>
      <dgm:spPr/>
    </dgm:pt>
    <dgm:pt modelId="{24A59B2B-413E-4961-A2DC-D97EB73BBDC0}" type="pres">
      <dgm:prSet presAssocID="{04BD137C-8D00-4B53-9F7D-2BC72C1AE9FE}" presName="Name37" presStyleLbl="parChTrans1D2" presStyleIdx="2" presStyleCnt="3"/>
      <dgm:spPr/>
      <dgm:t>
        <a:bodyPr/>
        <a:lstStyle/>
        <a:p>
          <a:endParaRPr lang="pl-PL"/>
        </a:p>
      </dgm:t>
    </dgm:pt>
    <dgm:pt modelId="{6B10E235-8035-44A3-85DB-7C21CA27C26C}" type="pres">
      <dgm:prSet presAssocID="{CE2AE9D1-0308-4544-8C74-0BB5840DC92F}" presName="hierRoot2" presStyleCnt="0">
        <dgm:presLayoutVars>
          <dgm:hierBranch val="init"/>
        </dgm:presLayoutVars>
      </dgm:prSet>
      <dgm:spPr/>
    </dgm:pt>
    <dgm:pt modelId="{93D0A1F6-9802-44EC-A433-696E6B6B7E19}" type="pres">
      <dgm:prSet presAssocID="{CE2AE9D1-0308-4544-8C74-0BB5840DC92F}" presName="rootComposite" presStyleCnt="0"/>
      <dgm:spPr/>
    </dgm:pt>
    <dgm:pt modelId="{CEC0FE09-1733-4DE5-BA32-29DEBDCF100C}" type="pres">
      <dgm:prSet presAssocID="{CE2AE9D1-0308-4544-8C74-0BB5840DC92F}" presName="rootText" presStyleLbl="node2" presStyleIdx="2" presStyleCnt="3" custLinFactNeighborX="365" custLinFactNeighborY="15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642856-EE1D-4DD2-A042-A4C8EE1FCCAB}" type="pres">
      <dgm:prSet presAssocID="{CE2AE9D1-0308-4544-8C74-0BB5840DC92F}" presName="rootConnector" presStyleLbl="node2" presStyleIdx="2" presStyleCnt="3"/>
      <dgm:spPr/>
      <dgm:t>
        <a:bodyPr/>
        <a:lstStyle/>
        <a:p>
          <a:endParaRPr lang="pl-PL"/>
        </a:p>
      </dgm:t>
    </dgm:pt>
    <dgm:pt modelId="{F4B3BF5C-28C4-4BF4-98E4-195EFA289749}" type="pres">
      <dgm:prSet presAssocID="{CE2AE9D1-0308-4544-8C74-0BB5840DC92F}" presName="hierChild4" presStyleCnt="0"/>
      <dgm:spPr/>
    </dgm:pt>
    <dgm:pt modelId="{A3854FCF-4263-471D-8474-F23EDD1F5454}" type="pres">
      <dgm:prSet presAssocID="{CE2AE9D1-0308-4544-8C74-0BB5840DC92F}" presName="hierChild5" presStyleCnt="0"/>
      <dgm:spPr/>
    </dgm:pt>
    <dgm:pt modelId="{4C17F950-97CF-45E2-A19D-3ABD9B79DFD6}" type="pres">
      <dgm:prSet presAssocID="{A94078C7-4099-4417-97DC-71A210667F34}" presName="hierChild3" presStyleCnt="0"/>
      <dgm:spPr/>
    </dgm:pt>
  </dgm:ptLst>
  <dgm:cxnLst>
    <dgm:cxn modelId="{1F15F0AB-3B07-468D-A7F9-86937BA55FE3}" type="presOf" srcId="{A94078C7-4099-4417-97DC-71A210667F34}" destId="{519A97F7-54A2-4DCE-A555-E4370510ECFB}" srcOrd="1" destOrd="0" presId="urn:microsoft.com/office/officeart/2005/8/layout/orgChart1"/>
    <dgm:cxn modelId="{7C47F3F9-DFC4-468C-8BEC-2623710198E9}" srcId="{A94078C7-4099-4417-97DC-71A210667F34}" destId="{E662F7F3-40CB-4AE6-8393-62760276A927}" srcOrd="1" destOrd="0" parTransId="{AB32D634-E3A6-4B13-BA59-5AB564E8EFB3}" sibTransId="{00E55DBF-7F0C-48AE-A994-BD935AB51690}"/>
    <dgm:cxn modelId="{7FBAE3D3-A40B-447F-8B74-8FEB6F2BAD42}" type="presOf" srcId="{CE2AE9D1-0308-4544-8C74-0BB5840DC92F}" destId="{CEC0FE09-1733-4DE5-BA32-29DEBDCF100C}" srcOrd="0" destOrd="0" presId="urn:microsoft.com/office/officeart/2005/8/layout/orgChart1"/>
    <dgm:cxn modelId="{D1D1DB76-884F-4693-BF20-6F62DA858147}" type="presOf" srcId="{AB32D634-E3A6-4B13-BA59-5AB564E8EFB3}" destId="{A05CF3B6-A343-481F-A5F8-FCF1F84FB739}" srcOrd="0" destOrd="0" presId="urn:microsoft.com/office/officeart/2005/8/layout/orgChart1"/>
    <dgm:cxn modelId="{06752BE8-53A8-402A-9FC8-C0E5A7F182B0}" type="presOf" srcId="{1DAFB461-CA61-4A85-8DBB-1A2E7538BC65}" destId="{0C5C22D6-C77A-45F5-926F-750D6052D9CC}" srcOrd="0" destOrd="0" presId="urn:microsoft.com/office/officeart/2005/8/layout/orgChart1"/>
    <dgm:cxn modelId="{21F8374E-4A0F-4661-ADBD-22C2C4194C95}" type="presOf" srcId="{CE2AE9D1-0308-4544-8C74-0BB5840DC92F}" destId="{D0642856-EE1D-4DD2-A042-A4C8EE1FCCAB}" srcOrd="1" destOrd="0" presId="urn:microsoft.com/office/officeart/2005/8/layout/orgChart1"/>
    <dgm:cxn modelId="{0A077D35-4BA7-4696-97A8-98155DDE18A6}" srcId="{A94078C7-4099-4417-97DC-71A210667F34}" destId="{CE2AE9D1-0308-4544-8C74-0BB5840DC92F}" srcOrd="2" destOrd="0" parTransId="{04BD137C-8D00-4B53-9F7D-2BC72C1AE9FE}" sibTransId="{854D3410-5992-4FF8-80B1-70CBBC250B8F}"/>
    <dgm:cxn modelId="{9D9AEFE4-334D-401D-9D53-E5387D5A3AE7}" type="presOf" srcId="{04BD137C-8D00-4B53-9F7D-2BC72C1AE9FE}" destId="{24A59B2B-413E-4961-A2DC-D97EB73BBDC0}" srcOrd="0" destOrd="0" presId="urn:microsoft.com/office/officeart/2005/8/layout/orgChart1"/>
    <dgm:cxn modelId="{A520EA80-8B56-4585-B9B4-4981B2C00455}" type="presOf" srcId="{A94078C7-4099-4417-97DC-71A210667F34}" destId="{71526561-6FAF-4C7E-9432-4390EE77BA97}" srcOrd="0" destOrd="0" presId="urn:microsoft.com/office/officeart/2005/8/layout/orgChart1"/>
    <dgm:cxn modelId="{A1BFB52B-AC8A-4734-8045-0C53947B6D3B}" type="presOf" srcId="{518A8813-6F2C-4C8A-85FE-B18B39F484EC}" destId="{7B4D5B0A-7E24-4ABE-844E-74A875878034}" srcOrd="0" destOrd="0" presId="urn:microsoft.com/office/officeart/2005/8/layout/orgChart1"/>
    <dgm:cxn modelId="{FF796213-08C7-4BE0-87F8-7A808B0C6A98}" type="presOf" srcId="{518A8813-6F2C-4C8A-85FE-B18B39F484EC}" destId="{20E7BD1B-F4D6-4C91-8EB1-5C8B3FDFA8A1}" srcOrd="1" destOrd="0" presId="urn:microsoft.com/office/officeart/2005/8/layout/orgChart1"/>
    <dgm:cxn modelId="{D82DB2D6-59CD-4064-82BF-444CA8699D0B}" type="presOf" srcId="{E662F7F3-40CB-4AE6-8393-62760276A927}" destId="{882D4F56-8E70-4AF5-8550-E63C6BCBA38E}" srcOrd="1" destOrd="0" presId="urn:microsoft.com/office/officeart/2005/8/layout/orgChart1"/>
    <dgm:cxn modelId="{DAF12213-E5E8-4EB2-9A21-7B6DBCFF68B6}" type="presOf" srcId="{3B534C17-A9C3-43D1-A56E-77CF8FBE414A}" destId="{77992000-9D9D-400F-8515-E4C47147B327}" srcOrd="0" destOrd="0" presId="urn:microsoft.com/office/officeart/2005/8/layout/orgChart1"/>
    <dgm:cxn modelId="{D9BCF0D2-C481-4B86-9F1E-3D5416C687C3}" type="presOf" srcId="{E662F7F3-40CB-4AE6-8393-62760276A927}" destId="{0F979F1E-7A0E-44EF-B553-EE1F16F62DE1}" srcOrd="0" destOrd="0" presId="urn:microsoft.com/office/officeart/2005/8/layout/orgChart1"/>
    <dgm:cxn modelId="{278568C8-2B6F-4942-A2D2-D5471613F96F}" srcId="{3B534C17-A9C3-43D1-A56E-77CF8FBE414A}" destId="{A94078C7-4099-4417-97DC-71A210667F34}" srcOrd="0" destOrd="0" parTransId="{FFF1BDFE-3EDA-441D-9888-026B45C555DD}" sibTransId="{8B91EAAF-B296-47FD-86A2-F2A268F9C9FB}"/>
    <dgm:cxn modelId="{9545A85A-24F3-49BD-B1B2-BAE2E6150EB6}" srcId="{A94078C7-4099-4417-97DC-71A210667F34}" destId="{518A8813-6F2C-4C8A-85FE-B18B39F484EC}" srcOrd="0" destOrd="0" parTransId="{1DAFB461-CA61-4A85-8DBB-1A2E7538BC65}" sibTransId="{6F579039-6B0D-4056-97A5-425D7CABB583}"/>
    <dgm:cxn modelId="{FE5E0537-2641-458B-B599-CC86C12631F2}" type="presParOf" srcId="{77992000-9D9D-400F-8515-E4C47147B327}" destId="{F76C095D-2BAB-4112-8596-75EBAEFD0690}" srcOrd="0" destOrd="0" presId="urn:microsoft.com/office/officeart/2005/8/layout/orgChart1"/>
    <dgm:cxn modelId="{24A1244B-60F0-47B9-A322-76B3B1201A56}" type="presParOf" srcId="{F76C095D-2BAB-4112-8596-75EBAEFD0690}" destId="{2D209376-13E4-41C2-AE0A-C4778CBBFA6E}" srcOrd="0" destOrd="0" presId="urn:microsoft.com/office/officeart/2005/8/layout/orgChart1"/>
    <dgm:cxn modelId="{FD3DCF69-020E-4819-BCC7-92A9EF899D00}" type="presParOf" srcId="{2D209376-13E4-41C2-AE0A-C4778CBBFA6E}" destId="{71526561-6FAF-4C7E-9432-4390EE77BA97}" srcOrd="0" destOrd="0" presId="urn:microsoft.com/office/officeart/2005/8/layout/orgChart1"/>
    <dgm:cxn modelId="{C91B3A0D-6DCB-4272-8462-8DB93A657AC7}" type="presParOf" srcId="{2D209376-13E4-41C2-AE0A-C4778CBBFA6E}" destId="{519A97F7-54A2-4DCE-A555-E4370510ECFB}" srcOrd="1" destOrd="0" presId="urn:microsoft.com/office/officeart/2005/8/layout/orgChart1"/>
    <dgm:cxn modelId="{51F6342C-4E7C-4F4D-8791-A3AA923F1CF7}" type="presParOf" srcId="{F76C095D-2BAB-4112-8596-75EBAEFD0690}" destId="{1DB8BD28-A553-4F64-8275-A03FE571AB00}" srcOrd="1" destOrd="0" presId="urn:microsoft.com/office/officeart/2005/8/layout/orgChart1"/>
    <dgm:cxn modelId="{13E349A7-5207-49FA-B6C4-A04B523F1D77}" type="presParOf" srcId="{1DB8BD28-A553-4F64-8275-A03FE571AB00}" destId="{0C5C22D6-C77A-45F5-926F-750D6052D9CC}" srcOrd="0" destOrd="0" presId="urn:microsoft.com/office/officeart/2005/8/layout/orgChart1"/>
    <dgm:cxn modelId="{1036C335-ECBA-47FE-ADCF-83A37765FF16}" type="presParOf" srcId="{1DB8BD28-A553-4F64-8275-A03FE571AB00}" destId="{593DF6A4-78A1-4AF6-ABE2-BB4DF977AA8B}" srcOrd="1" destOrd="0" presId="urn:microsoft.com/office/officeart/2005/8/layout/orgChart1"/>
    <dgm:cxn modelId="{2B899123-4F83-47E8-AEA2-CCB7603E6240}" type="presParOf" srcId="{593DF6A4-78A1-4AF6-ABE2-BB4DF977AA8B}" destId="{79EDB922-8F65-4496-9F94-A0277E73F96D}" srcOrd="0" destOrd="0" presId="urn:microsoft.com/office/officeart/2005/8/layout/orgChart1"/>
    <dgm:cxn modelId="{2D212800-A55C-4379-9EAC-4E05684306C1}" type="presParOf" srcId="{79EDB922-8F65-4496-9F94-A0277E73F96D}" destId="{7B4D5B0A-7E24-4ABE-844E-74A875878034}" srcOrd="0" destOrd="0" presId="urn:microsoft.com/office/officeart/2005/8/layout/orgChart1"/>
    <dgm:cxn modelId="{882DF2D4-DF25-453E-9F3C-3D9D08F57BC2}" type="presParOf" srcId="{79EDB922-8F65-4496-9F94-A0277E73F96D}" destId="{20E7BD1B-F4D6-4C91-8EB1-5C8B3FDFA8A1}" srcOrd="1" destOrd="0" presId="urn:microsoft.com/office/officeart/2005/8/layout/orgChart1"/>
    <dgm:cxn modelId="{13EA39D6-BD54-4615-B1EF-F02C5BF95AC2}" type="presParOf" srcId="{593DF6A4-78A1-4AF6-ABE2-BB4DF977AA8B}" destId="{7DFC56A9-9DD0-4EAE-8860-64E01064DFF2}" srcOrd="1" destOrd="0" presId="urn:microsoft.com/office/officeart/2005/8/layout/orgChart1"/>
    <dgm:cxn modelId="{B6CF03FE-9A5A-40D9-B0CA-E00EBA9E96DD}" type="presParOf" srcId="{593DF6A4-78A1-4AF6-ABE2-BB4DF977AA8B}" destId="{EB27F303-AED4-4588-B62F-D8D9F25ABCCB}" srcOrd="2" destOrd="0" presId="urn:microsoft.com/office/officeart/2005/8/layout/orgChart1"/>
    <dgm:cxn modelId="{D1FA3A00-8FD4-44E6-864D-DA4BA96F9F7A}" type="presParOf" srcId="{1DB8BD28-A553-4F64-8275-A03FE571AB00}" destId="{A05CF3B6-A343-481F-A5F8-FCF1F84FB739}" srcOrd="2" destOrd="0" presId="urn:microsoft.com/office/officeart/2005/8/layout/orgChart1"/>
    <dgm:cxn modelId="{27FE8CCB-4A77-4164-9602-EF7208F840DB}" type="presParOf" srcId="{1DB8BD28-A553-4F64-8275-A03FE571AB00}" destId="{6988015C-865F-47D4-818B-BD00E67FA231}" srcOrd="3" destOrd="0" presId="urn:microsoft.com/office/officeart/2005/8/layout/orgChart1"/>
    <dgm:cxn modelId="{AC3A707A-4675-43A3-9C81-F1235ADFE520}" type="presParOf" srcId="{6988015C-865F-47D4-818B-BD00E67FA231}" destId="{7FBADCE1-EB8D-4BE7-A214-91AF5C841444}" srcOrd="0" destOrd="0" presId="urn:microsoft.com/office/officeart/2005/8/layout/orgChart1"/>
    <dgm:cxn modelId="{41AFF549-F138-43CB-90E9-7B0EAD2BEE28}" type="presParOf" srcId="{7FBADCE1-EB8D-4BE7-A214-91AF5C841444}" destId="{0F979F1E-7A0E-44EF-B553-EE1F16F62DE1}" srcOrd="0" destOrd="0" presId="urn:microsoft.com/office/officeart/2005/8/layout/orgChart1"/>
    <dgm:cxn modelId="{366AC4A8-969E-4E99-9862-2B6D9611D97D}" type="presParOf" srcId="{7FBADCE1-EB8D-4BE7-A214-91AF5C841444}" destId="{882D4F56-8E70-4AF5-8550-E63C6BCBA38E}" srcOrd="1" destOrd="0" presId="urn:microsoft.com/office/officeart/2005/8/layout/orgChart1"/>
    <dgm:cxn modelId="{ACBCBD87-D24F-4A75-8939-510D05EEE11B}" type="presParOf" srcId="{6988015C-865F-47D4-818B-BD00E67FA231}" destId="{0162487D-7FC9-456B-8946-04B3779B9FA4}" srcOrd="1" destOrd="0" presId="urn:microsoft.com/office/officeart/2005/8/layout/orgChart1"/>
    <dgm:cxn modelId="{466FAB13-3F6C-441A-85AD-36CBD99341E4}" type="presParOf" srcId="{6988015C-865F-47D4-818B-BD00E67FA231}" destId="{D3013112-8DF1-4A5E-B153-3E1F283F4472}" srcOrd="2" destOrd="0" presId="urn:microsoft.com/office/officeart/2005/8/layout/orgChart1"/>
    <dgm:cxn modelId="{1C51376C-2188-4197-A148-3E2980FC987B}" type="presParOf" srcId="{1DB8BD28-A553-4F64-8275-A03FE571AB00}" destId="{24A59B2B-413E-4961-A2DC-D97EB73BBDC0}" srcOrd="4" destOrd="0" presId="urn:microsoft.com/office/officeart/2005/8/layout/orgChart1"/>
    <dgm:cxn modelId="{CB0AECC2-8E60-49DB-BEA4-BDCDD55BB488}" type="presParOf" srcId="{1DB8BD28-A553-4F64-8275-A03FE571AB00}" destId="{6B10E235-8035-44A3-85DB-7C21CA27C26C}" srcOrd="5" destOrd="0" presId="urn:microsoft.com/office/officeart/2005/8/layout/orgChart1"/>
    <dgm:cxn modelId="{470E777B-6451-4BA4-A4D2-5839F3A0C8FD}" type="presParOf" srcId="{6B10E235-8035-44A3-85DB-7C21CA27C26C}" destId="{93D0A1F6-9802-44EC-A433-696E6B6B7E19}" srcOrd="0" destOrd="0" presId="urn:microsoft.com/office/officeart/2005/8/layout/orgChart1"/>
    <dgm:cxn modelId="{E53D30DF-F6F4-456D-978D-227259F36974}" type="presParOf" srcId="{93D0A1F6-9802-44EC-A433-696E6B6B7E19}" destId="{CEC0FE09-1733-4DE5-BA32-29DEBDCF100C}" srcOrd="0" destOrd="0" presId="urn:microsoft.com/office/officeart/2005/8/layout/orgChart1"/>
    <dgm:cxn modelId="{93E96231-C722-4696-B3C7-B64B46DB913F}" type="presParOf" srcId="{93D0A1F6-9802-44EC-A433-696E6B6B7E19}" destId="{D0642856-EE1D-4DD2-A042-A4C8EE1FCCAB}" srcOrd="1" destOrd="0" presId="urn:microsoft.com/office/officeart/2005/8/layout/orgChart1"/>
    <dgm:cxn modelId="{0EED9157-A975-436A-A913-FBE6E1CEC6A9}" type="presParOf" srcId="{6B10E235-8035-44A3-85DB-7C21CA27C26C}" destId="{F4B3BF5C-28C4-4BF4-98E4-195EFA289749}" srcOrd="1" destOrd="0" presId="urn:microsoft.com/office/officeart/2005/8/layout/orgChart1"/>
    <dgm:cxn modelId="{F985FCF8-9455-40E5-A7F0-5FF5CE2B5BE2}" type="presParOf" srcId="{6B10E235-8035-44A3-85DB-7C21CA27C26C}" destId="{A3854FCF-4263-471D-8474-F23EDD1F5454}" srcOrd="2" destOrd="0" presId="urn:microsoft.com/office/officeart/2005/8/layout/orgChart1"/>
    <dgm:cxn modelId="{A9A42478-D0ED-4507-970D-520469D9F662}" type="presParOf" srcId="{F76C095D-2BAB-4112-8596-75EBAEFD0690}" destId="{4C17F950-97CF-45E2-A19D-3ABD9B79DF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3E344E-8F8D-4E54-847F-3FAD158997D0}" type="doc">
      <dgm:prSet loTypeId="urn:microsoft.com/office/officeart/2005/8/layout/hierarchy6" loCatId="hierarchy" qsTypeId="urn:microsoft.com/office/officeart/2005/8/quickstyle/simple4" qsCatId="simple" csTypeId="urn:microsoft.com/office/officeart/2005/8/colors/colorful1#1" csCatId="colorful" phldr="1"/>
      <dgm:spPr/>
      <dgm:t>
        <a:bodyPr/>
        <a:lstStyle/>
        <a:p>
          <a:endParaRPr lang="pl-PL"/>
        </a:p>
      </dgm:t>
    </dgm:pt>
    <dgm:pt modelId="{A666A5F1-5AFE-4C3E-9602-A45B9133EAC6}">
      <dgm:prSet phldrT="[Tekst]" custT="1"/>
      <dgm:spPr/>
      <dgm:t>
        <a:bodyPr/>
        <a:lstStyle/>
        <a:p>
          <a:r>
            <a:rPr lang="pl-PL" sz="2600">
              <a:latin typeface="Times New Roman" pitchFamily="18" charset="0"/>
              <a:cs typeface="Times New Roman" pitchFamily="18" charset="0"/>
            </a:rPr>
            <a:t>1385</a:t>
          </a:r>
          <a:br>
            <a:rPr lang="pl-PL" sz="26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Liczba indywidualnych programów integracji</a:t>
          </a:r>
          <a:br>
            <a:rPr lang="pl-PL" sz="10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2004 - 2013</a:t>
          </a:r>
        </a:p>
      </dgm:t>
    </dgm:pt>
    <dgm:pt modelId="{2396FDD8-E740-4291-B2F6-32A06F16B88A}" type="parTrans" cxnId="{C0CA2A2B-2C8A-4FA8-84F3-AE6B058B6B7B}">
      <dgm:prSet/>
      <dgm:spPr/>
      <dgm:t>
        <a:bodyPr/>
        <a:lstStyle/>
        <a:p>
          <a:endParaRPr lang="pl-PL"/>
        </a:p>
      </dgm:t>
    </dgm:pt>
    <dgm:pt modelId="{A019134B-7B11-444B-9235-16816A689A39}" type="sibTrans" cxnId="{C0CA2A2B-2C8A-4FA8-84F3-AE6B058B6B7B}">
      <dgm:prSet/>
      <dgm:spPr/>
      <dgm:t>
        <a:bodyPr/>
        <a:lstStyle/>
        <a:p>
          <a:endParaRPr lang="pl-PL"/>
        </a:p>
      </dgm:t>
    </dgm:pt>
    <dgm:pt modelId="{E7CABA2D-8354-4484-B257-9355249AC032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3540*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Łączna liczba osób objęta IPI</a:t>
          </a:r>
        </a:p>
      </dgm:t>
    </dgm:pt>
    <dgm:pt modelId="{452434EF-4D9B-43B8-8C22-F6FB27D57F7A}" type="parTrans" cxnId="{8CEE7C39-7D74-45C4-9F3D-F8476892D44C}">
      <dgm:prSet/>
      <dgm:spPr/>
      <dgm:t>
        <a:bodyPr/>
        <a:lstStyle/>
        <a:p>
          <a:endParaRPr lang="pl-PL"/>
        </a:p>
      </dgm:t>
    </dgm:pt>
    <dgm:pt modelId="{BABD1D91-2641-4AA9-9782-8EF418B059C9}" type="sibTrans" cxnId="{8CEE7C39-7D74-45C4-9F3D-F8476892D44C}">
      <dgm:prSet/>
      <dgm:spPr/>
      <dgm:t>
        <a:bodyPr/>
        <a:lstStyle/>
        <a:p>
          <a:endParaRPr lang="pl-PL"/>
        </a:p>
      </dgm:t>
    </dgm:pt>
    <dgm:pt modelId="{44EAF681-A512-4B32-B39E-6483640313FA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738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kobiet</a:t>
          </a:r>
        </a:p>
      </dgm:t>
    </dgm:pt>
    <dgm:pt modelId="{54D5C550-9E87-43F1-988D-921A95E0DE38}" type="parTrans" cxnId="{917502B6-842D-4DDB-A95A-6B5D92154571}">
      <dgm:prSet/>
      <dgm:spPr/>
      <dgm:t>
        <a:bodyPr/>
        <a:lstStyle/>
        <a:p>
          <a:endParaRPr lang="pl-PL"/>
        </a:p>
      </dgm:t>
    </dgm:pt>
    <dgm:pt modelId="{F2F3EBFE-CD5F-4A0A-9979-D49B71270867}" type="sibTrans" cxnId="{917502B6-842D-4DDB-A95A-6B5D92154571}">
      <dgm:prSet/>
      <dgm:spPr/>
      <dgm:t>
        <a:bodyPr/>
        <a:lstStyle/>
        <a:p>
          <a:endParaRPr lang="pl-PL"/>
        </a:p>
      </dgm:t>
    </dgm:pt>
    <dgm:pt modelId="{9D6265E9-82BF-4689-BC3B-16DC00510738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1361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dzieci</a:t>
          </a:r>
        </a:p>
      </dgm:t>
    </dgm:pt>
    <dgm:pt modelId="{2D48DE6B-B497-4C4F-85D7-E0420633CA18}" type="parTrans" cxnId="{4F5E16EC-1477-4569-9692-2690815ADDE6}">
      <dgm:prSet/>
      <dgm:spPr/>
      <dgm:t>
        <a:bodyPr/>
        <a:lstStyle/>
        <a:p>
          <a:endParaRPr lang="pl-PL"/>
        </a:p>
      </dgm:t>
    </dgm:pt>
    <dgm:pt modelId="{E8021D1A-D6BD-4ECF-B237-BCCEB2962356}" type="sibTrans" cxnId="{4F5E16EC-1477-4569-9692-2690815ADDE6}">
      <dgm:prSet/>
      <dgm:spPr/>
      <dgm:t>
        <a:bodyPr/>
        <a:lstStyle/>
        <a:p>
          <a:endParaRPr lang="pl-PL"/>
        </a:p>
      </dgm:t>
    </dgm:pt>
    <dgm:pt modelId="{93395FEC-0652-4448-8BA6-CE7CCF922BCC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12 170 899 zł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Łączna suma świadczeń na IPI - Status Uchodźcy</a:t>
          </a:r>
          <a:br>
            <a:rPr lang="pl-PL" sz="12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(środki pieniężne na utrzymanie + naukę j.polskiego)</a:t>
          </a:r>
        </a:p>
      </dgm:t>
    </dgm:pt>
    <dgm:pt modelId="{D88502CB-1581-4164-98C5-02AB84AEC9F6}" type="parTrans" cxnId="{BEE3C210-01C6-48EC-AB1F-ECA354F81434}">
      <dgm:prSet/>
      <dgm:spPr/>
      <dgm:t>
        <a:bodyPr/>
        <a:lstStyle/>
        <a:p>
          <a:endParaRPr lang="pl-PL"/>
        </a:p>
      </dgm:t>
    </dgm:pt>
    <dgm:pt modelId="{83A894C5-FB60-4C38-8592-FB4FA12BC46A}" type="sibTrans" cxnId="{BEE3C210-01C6-48EC-AB1F-ECA354F81434}">
      <dgm:prSet/>
      <dgm:spPr/>
      <dgm:t>
        <a:bodyPr/>
        <a:lstStyle/>
        <a:p>
          <a:endParaRPr lang="pl-PL"/>
        </a:p>
      </dgm:t>
    </dgm:pt>
    <dgm:pt modelId="{B9DA9CC7-013E-4833-9E29-4794C7233E86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1 217 090 zł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Średnia kwota świadczeń na  realizację IPI/ rok</a:t>
          </a:r>
        </a:p>
      </dgm:t>
    </dgm:pt>
    <dgm:pt modelId="{D05CDD6F-F6B0-42C0-BFF9-68818820633B}" type="parTrans" cxnId="{2CD6036E-C6A5-4B5A-961B-5CBBBED75044}">
      <dgm:prSet/>
      <dgm:spPr/>
      <dgm:t>
        <a:bodyPr/>
        <a:lstStyle/>
        <a:p>
          <a:endParaRPr lang="pl-PL"/>
        </a:p>
      </dgm:t>
    </dgm:pt>
    <dgm:pt modelId="{1DE93A50-2902-4307-A9C7-D052C7B2E770}" type="sibTrans" cxnId="{2CD6036E-C6A5-4B5A-961B-5CBBBED75044}">
      <dgm:prSet/>
      <dgm:spPr/>
      <dgm:t>
        <a:bodyPr/>
        <a:lstStyle/>
        <a:p>
          <a:endParaRPr lang="pl-PL"/>
        </a:p>
      </dgm:t>
    </dgm:pt>
    <dgm:pt modelId="{CD5CB895-3B30-44AA-ACA7-9D1E68F76B6F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847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mężczyzn</a:t>
          </a:r>
        </a:p>
      </dgm:t>
    </dgm:pt>
    <dgm:pt modelId="{05E99E65-FAF4-4E68-A0BA-B72B18E8B8A4}" type="parTrans" cxnId="{BDCAD71C-6518-4038-A050-0D72630205F2}">
      <dgm:prSet/>
      <dgm:spPr/>
      <dgm:t>
        <a:bodyPr/>
        <a:lstStyle/>
        <a:p>
          <a:endParaRPr lang="pl-PL"/>
        </a:p>
      </dgm:t>
    </dgm:pt>
    <dgm:pt modelId="{3B23BC6C-0951-4B5F-91DF-F9ACF10C70EC}" type="sibTrans" cxnId="{BDCAD71C-6518-4038-A050-0D72630205F2}">
      <dgm:prSet/>
      <dgm:spPr/>
      <dgm:t>
        <a:bodyPr/>
        <a:lstStyle/>
        <a:p>
          <a:endParaRPr lang="pl-PL"/>
        </a:p>
      </dgm:t>
    </dgm:pt>
    <dgm:pt modelId="{DBD04B78-711C-4044-9DD0-4C6789A585D5}">
      <dgm:prSet phldrT="[Tekst]" custT="1"/>
      <dgm:spPr/>
      <dgm:t>
        <a:bodyPr/>
        <a:lstStyle/>
        <a:p>
          <a:endParaRPr lang="pl-PL" sz="2100">
            <a:latin typeface="Times New Roman" pitchFamily="18" charset="0"/>
            <a:cs typeface="Times New Roman" pitchFamily="18" charset="0"/>
          </a:endParaRPr>
        </a:p>
        <a:p>
          <a:r>
            <a:rPr lang="pl-PL" sz="2100">
              <a:latin typeface="Times New Roman" pitchFamily="18" charset="0"/>
              <a:cs typeface="Times New Roman" pitchFamily="18" charset="0"/>
            </a:rPr>
            <a:t>4195 zł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Średnia suma świadczeń na  IPI / 1 osobę</a:t>
          </a:r>
          <a:r>
            <a:rPr lang="pl-PL" sz="2100">
              <a:latin typeface="Times New Roman" pitchFamily="18" charset="0"/>
              <a:cs typeface="Times New Roman" pitchFamily="18" charset="0"/>
            </a:rPr>
            <a:t/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endParaRPr lang="pl-PL" sz="2100">
            <a:latin typeface="Times New Roman" pitchFamily="18" charset="0"/>
            <a:cs typeface="Times New Roman" pitchFamily="18" charset="0"/>
          </a:endParaRPr>
        </a:p>
      </dgm:t>
    </dgm:pt>
    <dgm:pt modelId="{3A95A084-0C8B-4072-9175-366DB36FDA5B}" type="parTrans" cxnId="{3AF3B810-6BC1-4A05-9EBC-E86072327113}">
      <dgm:prSet/>
      <dgm:spPr/>
      <dgm:t>
        <a:bodyPr/>
        <a:lstStyle/>
        <a:p>
          <a:endParaRPr lang="pl-PL"/>
        </a:p>
      </dgm:t>
    </dgm:pt>
    <dgm:pt modelId="{C235E767-4321-4B36-AB5F-2EBC423BF655}" type="sibTrans" cxnId="{3AF3B810-6BC1-4A05-9EBC-E86072327113}">
      <dgm:prSet/>
      <dgm:spPr/>
      <dgm:t>
        <a:bodyPr/>
        <a:lstStyle/>
        <a:p>
          <a:endParaRPr lang="pl-PL"/>
        </a:p>
      </dgm:t>
    </dgm:pt>
    <dgm:pt modelId="{81E46DDE-A47B-4AC8-BF13-D9E78C50D7CB}" type="pres">
      <dgm:prSet presAssocID="{BD3E344E-8F8D-4E54-847F-3FAD158997D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0109950-0DE2-44B2-A7FD-F019D413D8EB}" type="pres">
      <dgm:prSet presAssocID="{BD3E344E-8F8D-4E54-847F-3FAD158997D0}" presName="hierFlow" presStyleCnt="0"/>
      <dgm:spPr/>
      <dgm:t>
        <a:bodyPr/>
        <a:lstStyle/>
        <a:p>
          <a:endParaRPr lang="pl-PL"/>
        </a:p>
      </dgm:t>
    </dgm:pt>
    <dgm:pt modelId="{7B4C2EB3-0078-412B-A95A-6898CD871926}" type="pres">
      <dgm:prSet presAssocID="{BD3E344E-8F8D-4E54-847F-3FAD158997D0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0491554A-4F60-4338-AB2E-9B8553C6C8EC}" type="pres">
      <dgm:prSet presAssocID="{A666A5F1-5AFE-4C3E-9602-A45B9133EAC6}" presName="Name14" presStyleCnt="0"/>
      <dgm:spPr/>
      <dgm:t>
        <a:bodyPr/>
        <a:lstStyle/>
        <a:p>
          <a:endParaRPr lang="pl-PL"/>
        </a:p>
      </dgm:t>
    </dgm:pt>
    <dgm:pt modelId="{7FADB94C-94D5-48AA-A555-D3BDF554D2E9}" type="pres">
      <dgm:prSet presAssocID="{A666A5F1-5AFE-4C3E-9602-A45B9133EAC6}" presName="level1Shape" presStyleLbl="node0" presStyleIdx="0" presStyleCnt="1" custScaleX="271707" custLinFactNeighborX="8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2577AE-0152-4DFB-BA7C-C3C81709841D}" type="pres">
      <dgm:prSet presAssocID="{A666A5F1-5AFE-4C3E-9602-A45B9133EAC6}" presName="hierChild2" presStyleCnt="0"/>
      <dgm:spPr/>
      <dgm:t>
        <a:bodyPr/>
        <a:lstStyle/>
        <a:p>
          <a:endParaRPr lang="pl-PL"/>
        </a:p>
      </dgm:t>
    </dgm:pt>
    <dgm:pt modelId="{6DC7D16B-A09D-445E-8C0E-A75E2D99E2C7}" type="pres">
      <dgm:prSet presAssocID="{452434EF-4D9B-43B8-8C22-F6FB27D57F7A}" presName="Name19" presStyleLbl="parChTrans1D2" presStyleIdx="0" presStyleCnt="2"/>
      <dgm:spPr/>
      <dgm:t>
        <a:bodyPr/>
        <a:lstStyle/>
        <a:p>
          <a:endParaRPr lang="pl-PL"/>
        </a:p>
      </dgm:t>
    </dgm:pt>
    <dgm:pt modelId="{C8BB8937-1249-4267-B58D-E362940D93A0}" type="pres">
      <dgm:prSet presAssocID="{E7CABA2D-8354-4484-B257-9355249AC032}" presName="Name21" presStyleCnt="0"/>
      <dgm:spPr/>
      <dgm:t>
        <a:bodyPr/>
        <a:lstStyle/>
        <a:p>
          <a:endParaRPr lang="pl-PL"/>
        </a:p>
      </dgm:t>
    </dgm:pt>
    <dgm:pt modelId="{EC09D6A1-96BE-4684-984C-F32E30891012}" type="pres">
      <dgm:prSet presAssocID="{E7CABA2D-8354-4484-B257-9355249AC032}" presName="level2Shape" presStyleLbl="node2" presStyleIdx="0" presStyleCnt="2" custScaleX="274218"/>
      <dgm:spPr/>
      <dgm:t>
        <a:bodyPr/>
        <a:lstStyle/>
        <a:p>
          <a:endParaRPr lang="pl-PL"/>
        </a:p>
      </dgm:t>
    </dgm:pt>
    <dgm:pt modelId="{6A7CEDAE-97DD-4738-8E49-4EA97750E5CF}" type="pres">
      <dgm:prSet presAssocID="{E7CABA2D-8354-4484-B257-9355249AC032}" presName="hierChild3" presStyleCnt="0"/>
      <dgm:spPr/>
      <dgm:t>
        <a:bodyPr/>
        <a:lstStyle/>
        <a:p>
          <a:endParaRPr lang="pl-PL"/>
        </a:p>
      </dgm:t>
    </dgm:pt>
    <dgm:pt modelId="{0FF2A7D9-4E87-4B1D-AA24-AAE8C61353AA}" type="pres">
      <dgm:prSet presAssocID="{05E99E65-FAF4-4E68-A0BA-B72B18E8B8A4}" presName="Name19" presStyleLbl="parChTrans1D3" presStyleIdx="0" presStyleCnt="5"/>
      <dgm:spPr/>
      <dgm:t>
        <a:bodyPr/>
        <a:lstStyle/>
        <a:p>
          <a:endParaRPr lang="pl-PL"/>
        </a:p>
      </dgm:t>
    </dgm:pt>
    <dgm:pt modelId="{585F8335-D077-4E9B-ABFF-E61CC90C53A7}" type="pres">
      <dgm:prSet presAssocID="{CD5CB895-3B30-44AA-ACA7-9D1E68F76B6F}" presName="Name21" presStyleCnt="0"/>
      <dgm:spPr/>
      <dgm:t>
        <a:bodyPr/>
        <a:lstStyle/>
        <a:p>
          <a:endParaRPr lang="pl-PL"/>
        </a:p>
      </dgm:t>
    </dgm:pt>
    <dgm:pt modelId="{6EE80D56-580B-4A65-9699-BA5FC459CAF4}" type="pres">
      <dgm:prSet presAssocID="{CD5CB895-3B30-44AA-ACA7-9D1E68F76B6F}" presName="level2Shape" presStyleLbl="node3" presStyleIdx="0" presStyleCnt="5"/>
      <dgm:spPr/>
      <dgm:t>
        <a:bodyPr/>
        <a:lstStyle/>
        <a:p>
          <a:endParaRPr lang="pl-PL"/>
        </a:p>
      </dgm:t>
    </dgm:pt>
    <dgm:pt modelId="{A6942C8A-B62D-4A1A-8574-35D90E0E11F8}" type="pres">
      <dgm:prSet presAssocID="{CD5CB895-3B30-44AA-ACA7-9D1E68F76B6F}" presName="hierChild3" presStyleCnt="0"/>
      <dgm:spPr/>
      <dgm:t>
        <a:bodyPr/>
        <a:lstStyle/>
        <a:p>
          <a:endParaRPr lang="pl-PL"/>
        </a:p>
      </dgm:t>
    </dgm:pt>
    <dgm:pt modelId="{1D76A1FC-136C-49D1-9B3A-00DAC64CBF73}" type="pres">
      <dgm:prSet presAssocID="{54D5C550-9E87-43F1-988D-921A95E0DE38}" presName="Name19" presStyleLbl="parChTrans1D3" presStyleIdx="1" presStyleCnt="5"/>
      <dgm:spPr/>
      <dgm:t>
        <a:bodyPr/>
        <a:lstStyle/>
        <a:p>
          <a:endParaRPr lang="pl-PL"/>
        </a:p>
      </dgm:t>
    </dgm:pt>
    <dgm:pt modelId="{12880197-17CF-4EF8-80DF-CDCDEBC64F8B}" type="pres">
      <dgm:prSet presAssocID="{44EAF681-A512-4B32-B39E-6483640313FA}" presName="Name21" presStyleCnt="0"/>
      <dgm:spPr/>
      <dgm:t>
        <a:bodyPr/>
        <a:lstStyle/>
        <a:p>
          <a:endParaRPr lang="pl-PL"/>
        </a:p>
      </dgm:t>
    </dgm:pt>
    <dgm:pt modelId="{9ABA40BF-6D22-4390-A97E-6C08C78E72D6}" type="pres">
      <dgm:prSet presAssocID="{44EAF681-A512-4B32-B39E-6483640313FA}" presName="level2Shape" presStyleLbl="node3" presStyleIdx="1" presStyleCnt="5"/>
      <dgm:spPr/>
      <dgm:t>
        <a:bodyPr/>
        <a:lstStyle/>
        <a:p>
          <a:endParaRPr lang="pl-PL"/>
        </a:p>
      </dgm:t>
    </dgm:pt>
    <dgm:pt modelId="{2850649E-8D19-4635-80E6-DE360244083D}" type="pres">
      <dgm:prSet presAssocID="{44EAF681-A512-4B32-B39E-6483640313FA}" presName="hierChild3" presStyleCnt="0"/>
      <dgm:spPr/>
      <dgm:t>
        <a:bodyPr/>
        <a:lstStyle/>
        <a:p>
          <a:endParaRPr lang="pl-PL"/>
        </a:p>
      </dgm:t>
    </dgm:pt>
    <dgm:pt modelId="{BDC93268-CA6C-4393-ACFA-10801002E166}" type="pres">
      <dgm:prSet presAssocID="{2D48DE6B-B497-4C4F-85D7-E0420633CA18}" presName="Name19" presStyleLbl="parChTrans1D3" presStyleIdx="2" presStyleCnt="5"/>
      <dgm:spPr/>
      <dgm:t>
        <a:bodyPr/>
        <a:lstStyle/>
        <a:p>
          <a:endParaRPr lang="pl-PL"/>
        </a:p>
      </dgm:t>
    </dgm:pt>
    <dgm:pt modelId="{A1ECF762-B08F-4FE1-B83C-CCFC9083BD1D}" type="pres">
      <dgm:prSet presAssocID="{9D6265E9-82BF-4689-BC3B-16DC00510738}" presName="Name21" presStyleCnt="0"/>
      <dgm:spPr/>
      <dgm:t>
        <a:bodyPr/>
        <a:lstStyle/>
        <a:p>
          <a:endParaRPr lang="pl-PL"/>
        </a:p>
      </dgm:t>
    </dgm:pt>
    <dgm:pt modelId="{F895A0C2-C533-424A-A146-72D3E9EC567E}" type="pres">
      <dgm:prSet presAssocID="{9D6265E9-82BF-4689-BC3B-16DC00510738}" presName="level2Shape" presStyleLbl="node3" presStyleIdx="2" presStyleCnt="5"/>
      <dgm:spPr/>
      <dgm:t>
        <a:bodyPr/>
        <a:lstStyle/>
        <a:p>
          <a:endParaRPr lang="pl-PL"/>
        </a:p>
      </dgm:t>
    </dgm:pt>
    <dgm:pt modelId="{2A67046A-99E8-4405-8320-9E4E52106138}" type="pres">
      <dgm:prSet presAssocID="{9D6265E9-82BF-4689-BC3B-16DC00510738}" presName="hierChild3" presStyleCnt="0"/>
      <dgm:spPr/>
      <dgm:t>
        <a:bodyPr/>
        <a:lstStyle/>
        <a:p>
          <a:endParaRPr lang="pl-PL"/>
        </a:p>
      </dgm:t>
    </dgm:pt>
    <dgm:pt modelId="{0B8E38D0-FB58-451D-BCD7-AAD38BF8736A}" type="pres">
      <dgm:prSet presAssocID="{D88502CB-1581-4164-98C5-02AB84AEC9F6}" presName="Name19" presStyleLbl="parChTrans1D2" presStyleIdx="1" presStyleCnt="2"/>
      <dgm:spPr/>
      <dgm:t>
        <a:bodyPr/>
        <a:lstStyle/>
        <a:p>
          <a:endParaRPr lang="pl-PL"/>
        </a:p>
      </dgm:t>
    </dgm:pt>
    <dgm:pt modelId="{59B416D3-CCAA-44EF-9703-85C19E0CF89B}" type="pres">
      <dgm:prSet presAssocID="{93395FEC-0652-4448-8BA6-CE7CCF922BCC}" presName="Name21" presStyleCnt="0"/>
      <dgm:spPr/>
      <dgm:t>
        <a:bodyPr/>
        <a:lstStyle/>
        <a:p>
          <a:endParaRPr lang="pl-PL"/>
        </a:p>
      </dgm:t>
    </dgm:pt>
    <dgm:pt modelId="{FBCF9BF9-59EE-47AB-A689-63059D9AED1C}" type="pres">
      <dgm:prSet presAssocID="{93395FEC-0652-4448-8BA6-CE7CCF922BCC}" presName="level2Shape" presStyleLbl="node2" presStyleIdx="1" presStyleCnt="2" custScaleX="299561" custScaleY="89986"/>
      <dgm:spPr/>
      <dgm:t>
        <a:bodyPr/>
        <a:lstStyle/>
        <a:p>
          <a:endParaRPr lang="pl-PL"/>
        </a:p>
      </dgm:t>
    </dgm:pt>
    <dgm:pt modelId="{A3C430FA-DC50-44A8-8696-BE1FDA66CDE2}" type="pres">
      <dgm:prSet presAssocID="{93395FEC-0652-4448-8BA6-CE7CCF922BCC}" presName="hierChild3" presStyleCnt="0"/>
      <dgm:spPr/>
      <dgm:t>
        <a:bodyPr/>
        <a:lstStyle/>
        <a:p>
          <a:endParaRPr lang="pl-PL"/>
        </a:p>
      </dgm:t>
    </dgm:pt>
    <dgm:pt modelId="{6688D682-716D-42F7-AF10-1D120E60C040}" type="pres">
      <dgm:prSet presAssocID="{D05CDD6F-F6B0-42C0-BFF9-68818820633B}" presName="Name19" presStyleLbl="parChTrans1D3" presStyleIdx="3" presStyleCnt="5"/>
      <dgm:spPr/>
      <dgm:t>
        <a:bodyPr/>
        <a:lstStyle/>
        <a:p>
          <a:endParaRPr lang="pl-PL"/>
        </a:p>
      </dgm:t>
    </dgm:pt>
    <dgm:pt modelId="{558CA691-0367-48D8-8DFD-9D53A3CE833F}" type="pres">
      <dgm:prSet presAssocID="{B9DA9CC7-013E-4833-9E29-4794C7233E86}" presName="Name21" presStyleCnt="0"/>
      <dgm:spPr/>
      <dgm:t>
        <a:bodyPr/>
        <a:lstStyle/>
        <a:p>
          <a:endParaRPr lang="pl-PL"/>
        </a:p>
      </dgm:t>
    </dgm:pt>
    <dgm:pt modelId="{151B5FD3-3093-4E67-A6C5-988684D7B3FC}" type="pres">
      <dgm:prSet presAssocID="{B9DA9CC7-013E-4833-9E29-4794C7233E86}" presName="level2Shape" presStyleLbl="node3" presStyleIdx="3" presStyleCnt="5" custScaleX="133780" custLinFactNeighborX="-2025" custLinFactNeighborY="9115"/>
      <dgm:spPr/>
      <dgm:t>
        <a:bodyPr/>
        <a:lstStyle/>
        <a:p>
          <a:endParaRPr lang="pl-PL"/>
        </a:p>
      </dgm:t>
    </dgm:pt>
    <dgm:pt modelId="{CCB88D34-B31C-426C-890F-409A867BC167}" type="pres">
      <dgm:prSet presAssocID="{B9DA9CC7-013E-4833-9E29-4794C7233E86}" presName="hierChild3" presStyleCnt="0"/>
      <dgm:spPr/>
      <dgm:t>
        <a:bodyPr/>
        <a:lstStyle/>
        <a:p>
          <a:endParaRPr lang="pl-PL"/>
        </a:p>
      </dgm:t>
    </dgm:pt>
    <dgm:pt modelId="{F3B3A642-4609-4DA1-9DF8-B79A67CD654A}" type="pres">
      <dgm:prSet presAssocID="{3A95A084-0C8B-4072-9175-366DB36FDA5B}" presName="Name19" presStyleLbl="parChTrans1D3" presStyleIdx="4" presStyleCnt="5"/>
      <dgm:spPr/>
      <dgm:t>
        <a:bodyPr/>
        <a:lstStyle/>
        <a:p>
          <a:endParaRPr lang="pl-PL"/>
        </a:p>
      </dgm:t>
    </dgm:pt>
    <dgm:pt modelId="{DA5AA7EF-A5D3-4FDB-B4DF-57B4D7C14616}" type="pres">
      <dgm:prSet presAssocID="{DBD04B78-711C-4044-9DD0-4C6789A585D5}" presName="Name21" presStyleCnt="0"/>
      <dgm:spPr/>
      <dgm:t>
        <a:bodyPr/>
        <a:lstStyle/>
        <a:p>
          <a:endParaRPr lang="pl-PL"/>
        </a:p>
      </dgm:t>
    </dgm:pt>
    <dgm:pt modelId="{C810E0F6-47EC-4F16-808A-169D3D979C74}" type="pres">
      <dgm:prSet presAssocID="{DBD04B78-711C-4044-9DD0-4C6789A585D5}" presName="level2Shape" presStyleLbl="node3" presStyleIdx="4" presStyleCnt="5" custScaleX="139689" custScaleY="100077" custLinFactNeighborX="384" custLinFactNeighborY="9378"/>
      <dgm:spPr/>
      <dgm:t>
        <a:bodyPr/>
        <a:lstStyle/>
        <a:p>
          <a:endParaRPr lang="pl-PL"/>
        </a:p>
      </dgm:t>
    </dgm:pt>
    <dgm:pt modelId="{6AAD726D-5A01-446A-953E-A0319E77601E}" type="pres">
      <dgm:prSet presAssocID="{DBD04B78-711C-4044-9DD0-4C6789A585D5}" presName="hierChild3" presStyleCnt="0"/>
      <dgm:spPr/>
      <dgm:t>
        <a:bodyPr/>
        <a:lstStyle/>
        <a:p>
          <a:endParaRPr lang="pl-PL"/>
        </a:p>
      </dgm:t>
    </dgm:pt>
    <dgm:pt modelId="{3DDCED52-2763-4670-9371-4F4A3A02C36F}" type="pres">
      <dgm:prSet presAssocID="{BD3E344E-8F8D-4E54-847F-3FAD158997D0}" presName="bgShapesFlow" presStyleCnt="0"/>
      <dgm:spPr/>
      <dgm:t>
        <a:bodyPr/>
        <a:lstStyle/>
        <a:p>
          <a:endParaRPr lang="pl-PL"/>
        </a:p>
      </dgm:t>
    </dgm:pt>
  </dgm:ptLst>
  <dgm:cxnLst>
    <dgm:cxn modelId="{F10BA18F-D287-4634-BE88-01559B88BB26}" type="presOf" srcId="{93395FEC-0652-4448-8BA6-CE7CCF922BCC}" destId="{FBCF9BF9-59EE-47AB-A689-63059D9AED1C}" srcOrd="0" destOrd="0" presId="urn:microsoft.com/office/officeart/2005/8/layout/hierarchy6"/>
    <dgm:cxn modelId="{45531CB7-80A3-4949-B12B-F8159924C9E0}" type="presOf" srcId="{05E99E65-FAF4-4E68-A0BA-B72B18E8B8A4}" destId="{0FF2A7D9-4E87-4B1D-AA24-AAE8C61353AA}" srcOrd="0" destOrd="0" presId="urn:microsoft.com/office/officeart/2005/8/layout/hierarchy6"/>
    <dgm:cxn modelId="{34DA9FE7-EA4C-4E01-9BFC-DA2CE57D94A4}" type="presOf" srcId="{54D5C550-9E87-43F1-988D-921A95E0DE38}" destId="{1D76A1FC-136C-49D1-9B3A-00DAC64CBF73}" srcOrd="0" destOrd="0" presId="urn:microsoft.com/office/officeart/2005/8/layout/hierarchy6"/>
    <dgm:cxn modelId="{2CD6036E-C6A5-4B5A-961B-5CBBBED75044}" srcId="{93395FEC-0652-4448-8BA6-CE7CCF922BCC}" destId="{B9DA9CC7-013E-4833-9E29-4794C7233E86}" srcOrd="0" destOrd="0" parTransId="{D05CDD6F-F6B0-42C0-BFF9-68818820633B}" sibTransId="{1DE93A50-2902-4307-A9C7-D052C7B2E770}"/>
    <dgm:cxn modelId="{67365EF8-4247-464C-82B6-7C6AC9867AB3}" type="presOf" srcId="{DBD04B78-711C-4044-9DD0-4C6789A585D5}" destId="{C810E0F6-47EC-4F16-808A-169D3D979C74}" srcOrd="0" destOrd="0" presId="urn:microsoft.com/office/officeart/2005/8/layout/hierarchy6"/>
    <dgm:cxn modelId="{95954C79-2B54-4114-BE4F-B37E447992A1}" type="presOf" srcId="{CD5CB895-3B30-44AA-ACA7-9D1E68F76B6F}" destId="{6EE80D56-580B-4A65-9699-BA5FC459CAF4}" srcOrd="0" destOrd="0" presId="urn:microsoft.com/office/officeart/2005/8/layout/hierarchy6"/>
    <dgm:cxn modelId="{8CEE7C39-7D74-45C4-9F3D-F8476892D44C}" srcId="{A666A5F1-5AFE-4C3E-9602-A45B9133EAC6}" destId="{E7CABA2D-8354-4484-B257-9355249AC032}" srcOrd="0" destOrd="0" parTransId="{452434EF-4D9B-43B8-8C22-F6FB27D57F7A}" sibTransId="{BABD1D91-2641-4AA9-9782-8EF418B059C9}"/>
    <dgm:cxn modelId="{16484B65-89AF-4CDC-9F09-5E1F139443B8}" type="presOf" srcId="{452434EF-4D9B-43B8-8C22-F6FB27D57F7A}" destId="{6DC7D16B-A09D-445E-8C0E-A75E2D99E2C7}" srcOrd="0" destOrd="0" presId="urn:microsoft.com/office/officeart/2005/8/layout/hierarchy6"/>
    <dgm:cxn modelId="{067258BF-6BD5-41B8-B52C-23E81610E467}" type="presOf" srcId="{9D6265E9-82BF-4689-BC3B-16DC00510738}" destId="{F895A0C2-C533-424A-A146-72D3E9EC567E}" srcOrd="0" destOrd="0" presId="urn:microsoft.com/office/officeart/2005/8/layout/hierarchy6"/>
    <dgm:cxn modelId="{BEE3C210-01C6-48EC-AB1F-ECA354F81434}" srcId="{A666A5F1-5AFE-4C3E-9602-A45B9133EAC6}" destId="{93395FEC-0652-4448-8BA6-CE7CCF922BCC}" srcOrd="1" destOrd="0" parTransId="{D88502CB-1581-4164-98C5-02AB84AEC9F6}" sibTransId="{83A894C5-FB60-4C38-8592-FB4FA12BC46A}"/>
    <dgm:cxn modelId="{A233365F-77B7-4C64-8516-29148A0F35D3}" type="presOf" srcId="{BD3E344E-8F8D-4E54-847F-3FAD158997D0}" destId="{81E46DDE-A47B-4AC8-BF13-D9E78C50D7CB}" srcOrd="0" destOrd="0" presId="urn:microsoft.com/office/officeart/2005/8/layout/hierarchy6"/>
    <dgm:cxn modelId="{954C8CEE-263D-43EC-AE27-6B929BA88236}" type="presOf" srcId="{D88502CB-1581-4164-98C5-02AB84AEC9F6}" destId="{0B8E38D0-FB58-451D-BCD7-AAD38BF8736A}" srcOrd="0" destOrd="0" presId="urn:microsoft.com/office/officeart/2005/8/layout/hierarchy6"/>
    <dgm:cxn modelId="{3AF3B810-6BC1-4A05-9EBC-E86072327113}" srcId="{93395FEC-0652-4448-8BA6-CE7CCF922BCC}" destId="{DBD04B78-711C-4044-9DD0-4C6789A585D5}" srcOrd="1" destOrd="0" parTransId="{3A95A084-0C8B-4072-9175-366DB36FDA5B}" sibTransId="{C235E767-4321-4B36-AB5F-2EBC423BF655}"/>
    <dgm:cxn modelId="{C74068BD-DC70-4257-B911-B1CEA7CBCA69}" type="presOf" srcId="{3A95A084-0C8B-4072-9175-366DB36FDA5B}" destId="{F3B3A642-4609-4DA1-9DF8-B79A67CD654A}" srcOrd="0" destOrd="0" presId="urn:microsoft.com/office/officeart/2005/8/layout/hierarchy6"/>
    <dgm:cxn modelId="{BDCAD71C-6518-4038-A050-0D72630205F2}" srcId="{E7CABA2D-8354-4484-B257-9355249AC032}" destId="{CD5CB895-3B30-44AA-ACA7-9D1E68F76B6F}" srcOrd="0" destOrd="0" parTransId="{05E99E65-FAF4-4E68-A0BA-B72B18E8B8A4}" sibTransId="{3B23BC6C-0951-4B5F-91DF-F9ACF10C70EC}"/>
    <dgm:cxn modelId="{C8F5E082-796F-4957-A7FE-D694FF1BC63B}" type="presOf" srcId="{2D48DE6B-B497-4C4F-85D7-E0420633CA18}" destId="{BDC93268-CA6C-4393-ACFA-10801002E166}" srcOrd="0" destOrd="0" presId="urn:microsoft.com/office/officeart/2005/8/layout/hierarchy6"/>
    <dgm:cxn modelId="{C0CA2A2B-2C8A-4FA8-84F3-AE6B058B6B7B}" srcId="{BD3E344E-8F8D-4E54-847F-3FAD158997D0}" destId="{A666A5F1-5AFE-4C3E-9602-A45B9133EAC6}" srcOrd="0" destOrd="0" parTransId="{2396FDD8-E740-4291-B2F6-32A06F16B88A}" sibTransId="{A019134B-7B11-444B-9235-16816A689A39}"/>
    <dgm:cxn modelId="{917502B6-842D-4DDB-A95A-6B5D92154571}" srcId="{E7CABA2D-8354-4484-B257-9355249AC032}" destId="{44EAF681-A512-4B32-B39E-6483640313FA}" srcOrd="1" destOrd="0" parTransId="{54D5C550-9E87-43F1-988D-921A95E0DE38}" sibTransId="{F2F3EBFE-CD5F-4A0A-9979-D49B71270867}"/>
    <dgm:cxn modelId="{B137EE2C-0A38-4954-BE42-9EF3D0CC3D34}" type="presOf" srcId="{A666A5F1-5AFE-4C3E-9602-A45B9133EAC6}" destId="{7FADB94C-94D5-48AA-A555-D3BDF554D2E9}" srcOrd="0" destOrd="0" presId="urn:microsoft.com/office/officeart/2005/8/layout/hierarchy6"/>
    <dgm:cxn modelId="{4F5E16EC-1477-4569-9692-2690815ADDE6}" srcId="{E7CABA2D-8354-4484-B257-9355249AC032}" destId="{9D6265E9-82BF-4689-BC3B-16DC00510738}" srcOrd="2" destOrd="0" parTransId="{2D48DE6B-B497-4C4F-85D7-E0420633CA18}" sibTransId="{E8021D1A-D6BD-4ECF-B237-BCCEB2962356}"/>
    <dgm:cxn modelId="{B20010C8-5A99-43A1-B223-B99D66D430B8}" type="presOf" srcId="{B9DA9CC7-013E-4833-9E29-4794C7233E86}" destId="{151B5FD3-3093-4E67-A6C5-988684D7B3FC}" srcOrd="0" destOrd="0" presId="urn:microsoft.com/office/officeart/2005/8/layout/hierarchy6"/>
    <dgm:cxn modelId="{B781867D-6508-494D-A1AD-BF8D6BD14FBB}" type="presOf" srcId="{E7CABA2D-8354-4484-B257-9355249AC032}" destId="{EC09D6A1-96BE-4684-984C-F32E30891012}" srcOrd="0" destOrd="0" presId="urn:microsoft.com/office/officeart/2005/8/layout/hierarchy6"/>
    <dgm:cxn modelId="{3EB2B285-1A0F-4337-A4B2-7AE73CC3A6B3}" type="presOf" srcId="{D05CDD6F-F6B0-42C0-BFF9-68818820633B}" destId="{6688D682-716D-42F7-AF10-1D120E60C040}" srcOrd="0" destOrd="0" presId="urn:microsoft.com/office/officeart/2005/8/layout/hierarchy6"/>
    <dgm:cxn modelId="{825A0753-51A7-4382-AF25-46269EC0A9B3}" type="presOf" srcId="{44EAF681-A512-4B32-B39E-6483640313FA}" destId="{9ABA40BF-6D22-4390-A97E-6C08C78E72D6}" srcOrd="0" destOrd="0" presId="urn:microsoft.com/office/officeart/2005/8/layout/hierarchy6"/>
    <dgm:cxn modelId="{748A47D4-C504-4045-90F6-DFA79CF67A6A}" type="presParOf" srcId="{81E46DDE-A47B-4AC8-BF13-D9E78C50D7CB}" destId="{30109950-0DE2-44B2-A7FD-F019D413D8EB}" srcOrd="0" destOrd="0" presId="urn:microsoft.com/office/officeart/2005/8/layout/hierarchy6"/>
    <dgm:cxn modelId="{3C376652-8162-43D4-8E5B-34A206B739D9}" type="presParOf" srcId="{30109950-0DE2-44B2-A7FD-F019D413D8EB}" destId="{7B4C2EB3-0078-412B-A95A-6898CD871926}" srcOrd="0" destOrd="0" presId="urn:microsoft.com/office/officeart/2005/8/layout/hierarchy6"/>
    <dgm:cxn modelId="{F22CBCC2-0020-41F0-8999-9A4905AF12ED}" type="presParOf" srcId="{7B4C2EB3-0078-412B-A95A-6898CD871926}" destId="{0491554A-4F60-4338-AB2E-9B8553C6C8EC}" srcOrd="0" destOrd="0" presId="urn:microsoft.com/office/officeart/2005/8/layout/hierarchy6"/>
    <dgm:cxn modelId="{F5CCF3CF-BF5C-45AB-9800-24E2D39CEA34}" type="presParOf" srcId="{0491554A-4F60-4338-AB2E-9B8553C6C8EC}" destId="{7FADB94C-94D5-48AA-A555-D3BDF554D2E9}" srcOrd="0" destOrd="0" presId="urn:microsoft.com/office/officeart/2005/8/layout/hierarchy6"/>
    <dgm:cxn modelId="{8F0466F0-8704-4185-A0BE-DE667B333043}" type="presParOf" srcId="{0491554A-4F60-4338-AB2E-9B8553C6C8EC}" destId="{462577AE-0152-4DFB-BA7C-C3C81709841D}" srcOrd="1" destOrd="0" presId="urn:microsoft.com/office/officeart/2005/8/layout/hierarchy6"/>
    <dgm:cxn modelId="{7CCC17A1-7B43-41FA-86D2-FCEA44E5C4E6}" type="presParOf" srcId="{462577AE-0152-4DFB-BA7C-C3C81709841D}" destId="{6DC7D16B-A09D-445E-8C0E-A75E2D99E2C7}" srcOrd="0" destOrd="0" presId="urn:microsoft.com/office/officeart/2005/8/layout/hierarchy6"/>
    <dgm:cxn modelId="{922C4E62-6208-488C-AA53-3EC37D91DF23}" type="presParOf" srcId="{462577AE-0152-4DFB-BA7C-C3C81709841D}" destId="{C8BB8937-1249-4267-B58D-E362940D93A0}" srcOrd="1" destOrd="0" presId="urn:microsoft.com/office/officeart/2005/8/layout/hierarchy6"/>
    <dgm:cxn modelId="{F2E0B5A8-D355-48F9-B1DC-B0D1C8D453D1}" type="presParOf" srcId="{C8BB8937-1249-4267-B58D-E362940D93A0}" destId="{EC09D6A1-96BE-4684-984C-F32E30891012}" srcOrd="0" destOrd="0" presId="urn:microsoft.com/office/officeart/2005/8/layout/hierarchy6"/>
    <dgm:cxn modelId="{312C97F0-A976-4AE8-94D0-5AB6B1BB5B5E}" type="presParOf" srcId="{C8BB8937-1249-4267-B58D-E362940D93A0}" destId="{6A7CEDAE-97DD-4738-8E49-4EA97750E5CF}" srcOrd="1" destOrd="0" presId="urn:microsoft.com/office/officeart/2005/8/layout/hierarchy6"/>
    <dgm:cxn modelId="{EF50B229-8A84-4F15-9CA9-F3562E7570BB}" type="presParOf" srcId="{6A7CEDAE-97DD-4738-8E49-4EA97750E5CF}" destId="{0FF2A7D9-4E87-4B1D-AA24-AAE8C61353AA}" srcOrd="0" destOrd="0" presId="urn:microsoft.com/office/officeart/2005/8/layout/hierarchy6"/>
    <dgm:cxn modelId="{63242D67-BA55-4DB5-8C40-E73275CC3C11}" type="presParOf" srcId="{6A7CEDAE-97DD-4738-8E49-4EA97750E5CF}" destId="{585F8335-D077-4E9B-ABFF-E61CC90C53A7}" srcOrd="1" destOrd="0" presId="urn:microsoft.com/office/officeart/2005/8/layout/hierarchy6"/>
    <dgm:cxn modelId="{CBDAE6C5-3A1F-4E8F-981B-A3A2FD87963D}" type="presParOf" srcId="{585F8335-D077-4E9B-ABFF-E61CC90C53A7}" destId="{6EE80D56-580B-4A65-9699-BA5FC459CAF4}" srcOrd="0" destOrd="0" presId="urn:microsoft.com/office/officeart/2005/8/layout/hierarchy6"/>
    <dgm:cxn modelId="{465CAC3D-A726-40E4-BCF5-7D9B33770D16}" type="presParOf" srcId="{585F8335-D077-4E9B-ABFF-E61CC90C53A7}" destId="{A6942C8A-B62D-4A1A-8574-35D90E0E11F8}" srcOrd="1" destOrd="0" presId="urn:microsoft.com/office/officeart/2005/8/layout/hierarchy6"/>
    <dgm:cxn modelId="{A1B95706-EFCF-4B6A-9073-C9604E29C375}" type="presParOf" srcId="{6A7CEDAE-97DD-4738-8E49-4EA97750E5CF}" destId="{1D76A1FC-136C-49D1-9B3A-00DAC64CBF73}" srcOrd="2" destOrd="0" presId="urn:microsoft.com/office/officeart/2005/8/layout/hierarchy6"/>
    <dgm:cxn modelId="{BD892A04-EAEF-4E61-9A85-2ABC47328A3F}" type="presParOf" srcId="{6A7CEDAE-97DD-4738-8E49-4EA97750E5CF}" destId="{12880197-17CF-4EF8-80DF-CDCDEBC64F8B}" srcOrd="3" destOrd="0" presId="urn:microsoft.com/office/officeart/2005/8/layout/hierarchy6"/>
    <dgm:cxn modelId="{52A4E8FA-CB73-4AB1-A921-E95F77A652CE}" type="presParOf" srcId="{12880197-17CF-4EF8-80DF-CDCDEBC64F8B}" destId="{9ABA40BF-6D22-4390-A97E-6C08C78E72D6}" srcOrd="0" destOrd="0" presId="urn:microsoft.com/office/officeart/2005/8/layout/hierarchy6"/>
    <dgm:cxn modelId="{4A0D2AB8-9721-49AA-B33E-9A310DDF0FCD}" type="presParOf" srcId="{12880197-17CF-4EF8-80DF-CDCDEBC64F8B}" destId="{2850649E-8D19-4635-80E6-DE360244083D}" srcOrd="1" destOrd="0" presId="urn:microsoft.com/office/officeart/2005/8/layout/hierarchy6"/>
    <dgm:cxn modelId="{D42910F7-6E1B-46C3-BBCF-C7704034D683}" type="presParOf" srcId="{6A7CEDAE-97DD-4738-8E49-4EA97750E5CF}" destId="{BDC93268-CA6C-4393-ACFA-10801002E166}" srcOrd="4" destOrd="0" presId="urn:microsoft.com/office/officeart/2005/8/layout/hierarchy6"/>
    <dgm:cxn modelId="{02657AC9-8A9C-46E6-A6FA-69B50DA4275C}" type="presParOf" srcId="{6A7CEDAE-97DD-4738-8E49-4EA97750E5CF}" destId="{A1ECF762-B08F-4FE1-B83C-CCFC9083BD1D}" srcOrd="5" destOrd="0" presId="urn:microsoft.com/office/officeart/2005/8/layout/hierarchy6"/>
    <dgm:cxn modelId="{570AEF36-2FCA-4685-8CB6-744F83F44E5E}" type="presParOf" srcId="{A1ECF762-B08F-4FE1-B83C-CCFC9083BD1D}" destId="{F895A0C2-C533-424A-A146-72D3E9EC567E}" srcOrd="0" destOrd="0" presId="urn:microsoft.com/office/officeart/2005/8/layout/hierarchy6"/>
    <dgm:cxn modelId="{C60C930D-F245-4925-88BF-C6B168BB3DE7}" type="presParOf" srcId="{A1ECF762-B08F-4FE1-B83C-CCFC9083BD1D}" destId="{2A67046A-99E8-4405-8320-9E4E52106138}" srcOrd="1" destOrd="0" presId="urn:microsoft.com/office/officeart/2005/8/layout/hierarchy6"/>
    <dgm:cxn modelId="{472709E8-0954-4A22-A08F-F0E20CF99FDD}" type="presParOf" srcId="{462577AE-0152-4DFB-BA7C-C3C81709841D}" destId="{0B8E38D0-FB58-451D-BCD7-AAD38BF8736A}" srcOrd="2" destOrd="0" presId="urn:microsoft.com/office/officeart/2005/8/layout/hierarchy6"/>
    <dgm:cxn modelId="{1811A88A-2BB3-438E-8E10-1A729BA58F6C}" type="presParOf" srcId="{462577AE-0152-4DFB-BA7C-C3C81709841D}" destId="{59B416D3-CCAA-44EF-9703-85C19E0CF89B}" srcOrd="3" destOrd="0" presId="urn:microsoft.com/office/officeart/2005/8/layout/hierarchy6"/>
    <dgm:cxn modelId="{62A39001-CFE9-4C48-BFD9-951D2784F83F}" type="presParOf" srcId="{59B416D3-CCAA-44EF-9703-85C19E0CF89B}" destId="{FBCF9BF9-59EE-47AB-A689-63059D9AED1C}" srcOrd="0" destOrd="0" presId="urn:microsoft.com/office/officeart/2005/8/layout/hierarchy6"/>
    <dgm:cxn modelId="{32DCB2DB-203C-4294-9E52-A8E87E38EBFD}" type="presParOf" srcId="{59B416D3-CCAA-44EF-9703-85C19E0CF89B}" destId="{A3C430FA-DC50-44A8-8696-BE1FDA66CDE2}" srcOrd="1" destOrd="0" presId="urn:microsoft.com/office/officeart/2005/8/layout/hierarchy6"/>
    <dgm:cxn modelId="{AC3A8563-201B-4C3E-BECF-FF79CE2A8B3C}" type="presParOf" srcId="{A3C430FA-DC50-44A8-8696-BE1FDA66CDE2}" destId="{6688D682-716D-42F7-AF10-1D120E60C040}" srcOrd="0" destOrd="0" presId="urn:microsoft.com/office/officeart/2005/8/layout/hierarchy6"/>
    <dgm:cxn modelId="{43F12136-FF84-454A-95B4-77C955B9AAB0}" type="presParOf" srcId="{A3C430FA-DC50-44A8-8696-BE1FDA66CDE2}" destId="{558CA691-0367-48D8-8DFD-9D53A3CE833F}" srcOrd="1" destOrd="0" presId="urn:microsoft.com/office/officeart/2005/8/layout/hierarchy6"/>
    <dgm:cxn modelId="{CC98E609-A778-4B95-AFAB-E9746BEEB910}" type="presParOf" srcId="{558CA691-0367-48D8-8DFD-9D53A3CE833F}" destId="{151B5FD3-3093-4E67-A6C5-988684D7B3FC}" srcOrd="0" destOrd="0" presId="urn:microsoft.com/office/officeart/2005/8/layout/hierarchy6"/>
    <dgm:cxn modelId="{49491ED7-0E9C-465B-9689-F4FB70FAC1D2}" type="presParOf" srcId="{558CA691-0367-48D8-8DFD-9D53A3CE833F}" destId="{CCB88D34-B31C-426C-890F-409A867BC167}" srcOrd="1" destOrd="0" presId="urn:microsoft.com/office/officeart/2005/8/layout/hierarchy6"/>
    <dgm:cxn modelId="{3955636A-BA2E-4229-9AF6-B5562CE9E4EC}" type="presParOf" srcId="{A3C430FA-DC50-44A8-8696-BE1FDA66CDE2}" destId="{F3B3A642-4609-4DA1-9DF8-B79A67CD654A}" srcOrd="2" destOrd="0" presId="urn:microsoft.com/office/officeart/2005/8/layout/hierarchy6"/>
    <dgm:cxn modelId="{880BB861-16FC-4387-8A70-528A004B98A8}" type="presParOf" srcId="{A3C430FA-DC50-44A8-8696-BE1FDA66CDE2}" destId="{DA5AA7EF-A5D3-4FDB-B4DF-57B4D7C14616}" srcOrd="3" destOrd="0" presId="urn:microsoft.com/office/officeart/2005/8/layout/hierarchy6"/>
    <dgm:cxn modelId="{A511D004-A600-419A-ADF8-0656391906CC}" type="presParOf" srcId="{DA5AA7EF-A5D3-4FDB-B4DF-57B4D7C14616}" destId="{C810E0F6-47EC-4F16-808A-169D3D979C74}" srcOrd="0" destOrd="0" presId="urn:microsoft.com/office/officeart/2005/8/layout/hierarchy6"/>
    <dgm:cxn modelId="{DE11CA28-B046-40D9-944F-E72732C82D32}" type="presParOf" srcId="{DA5AA7EF-A5D3-4FDB-B4DF-57B4D7C14616}" destId="{6AAD726D-5A01-446A-953E-A0319E77601E}" srcOrd="1" destOrd="0" presId="urn:microsoft.com/office/officeart/2005/8/layout/hierarchy6"/>
    <dgm:cxn modelId="{ED94F811-CD17-4947-A035-DE43F49EEEA5}" type="presParOf" srcId="{81E46DDE-A47B-4AC8-BF13-D9E78C50D7CB}" destId="{3DDCED52-2763-4670-9371-4F4A3A02C36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B534C17-A9C3-43D1-A56E-77CF8FBE414A}" type="doc">
      <dgm:prSet loTypeId="urn:microsoft.com/office/officeart/2005/8/layout/orgChart1" loCatId="hierarchy" qsTypeId="urn:microsoft.com/office/officeart/2005/8/quickstyle/simple4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A94078C7-4099-4417-97DC-71A210667F34}">
      <dgm:prSet phldrT="[Tekst]" custT="1"/>
      <dgm:spPr/>
      <dgm:t>
        <a:bodyPr/>
        <a:lstStyle/>
        <a:p>
          <a:r>
            <a:rPr lang="pl-PL" sz="5000">
              <a:latin typeface="Times New Roman" pitchFamily="18" charset="0"/>
              <a:cs typeface="Times New Roman" pitchFamily="18" charset="0"/>
            </a:rPr>
            <a:t>2944</a:t>
          </a:r>
          <a:br>
            <a:rPr lang="pl-PL" sz="50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Liczba indywidualnych programów integracji </a:t>
          </a:r>
          <a:br>
            <a:rPr lang="pl-PL" sz="12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/>
          </a:r>
          <a:br>
            <a:rPr lang="pl-PL" sz="12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2004 - 2013</a:t>
          </a:r>
        </a:p>
      </dgm:t>
    </dgm:pt>
    <dgm:pt modelId="{FFF1BDFE-3EDA-441D-9888-026B45C555DD}" type="parTrans" cxnId="{278568C8-2B6F-4942-A2D2-D5471613F96F}">
      <dgm:prSet/>
      <dgm:spPr/>
      <dgm:t>
        <a:bodyPr/>
        <a:lstStyle/>
        <a:p>
          <a:endParaRPr lang="pl-PL"/>
        </a:p>
      </dgm:t>
    </dgm:pt>
    <dgm:pt modelId="{8B91EAAF-B296-47FD-86A2-F2A268F9C9FB}" type="sibTrans" cxnId="{278568C8-2B6F-4942-A2D2-D5471613F96F}">
      <dgm:prSet/>
      <dgm:spPr/>
      <dgm:t>
        <a:bodyPr/>
        <a:lstStyle/>
        <a:p>
          <a:endParaRPr lang="pl-PL"/>
        </a:p>
      </dgm:t>
    </dgm:pt>
    <dgm:pt modelId="{518A8813-6F2C-4C8A-85FE-B18B39F484EC}">
      <dgm:prSet phldrT="[Tekst]" custT="1"/>
      <dgm:spPr/>
      <dgm:t>
        <a:bodyPr/>
        <a:lstStyle/>
        <a:p>
          <a:r>
            <a:rPr lang="pl-PL" sz="3600">
              <a:latin typeface="Times New Roman" pitchFamily="18" charset="0"/>
              <a:cs typeface="Times New Roman" pitchFamily="18" charset="0"/>
            </a:rPr>
            <a:t>1077 </a:t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2000">
              <a:latin typeface="Times New Roman" pitchFamily="18" charset="0"/>
              <a:cs typeface="Times New Roman" pitchFamily="18" charset="0"/>
            </a:rPr>
            <a:t>(37%)</a:t>
          </a:r>
          <a:r>
            <a:rPr lang="pl-PL" sz="3600">
              <a:latin typeface="Times New Roman" pitchFamily="18" charset="0"/>
              <a:cs typeface="Times New Roman" pitchFamily="18" charset="0"/>
            </a:rPr>
            <a:t/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Programy zakończone. </a:t>
          </a:r>
        </a:p>
      </dgm:t>
    </dgm:pt>
    <dgm:pt modelId="{1DAFB461-CA61-4A85-8DBB-1A2E7538BC65}" type="parTrans" cxnId="{9545A85A-24F3-49BD-B1B2-BAE2E6150EB6}">
      <dgm:prSet/>
      <dgm:spPr/>
      <dgm:t>
        <a:bodyPr/>
        <a:lstStyle/>
        <a:p>
          <a:endParaRPr lang="pl-PL"/>
        </a:p>
      </dgm:t>
    </dgm:pt>
    <dgm:pt modelId="{6F579039-6B0D-4056-97A5-425D7CABB583}" type="sibTrans" cxnId="{9545A85A-24F3-49BD-B1B2-BAE2E6150EB6}">
      <dgm:prSet/>
      <dgm:spPr/>
      <dgm:t>
        <a:bodyPr/>
        <a:lstStyle/>
        <a:p>
          <a:endParaRPr lang="pl-PL"/>
        </a:p>
      </dgm:t>
    </dgm:pt>
    <dgm:pt modelId="{E662F7F3-40CB-4AE6-8393-62760276A927}">
      <dgm:prSet phldrT="[Tekst]" custT="1"/>
      <dgm:spPr/>
      <dgm:t>
        <a:bodyPr/>
        <a:lstStyle/>
        <a:p>
          <a:r>
            <a:rPr lang="pl-PL" sz="3600">
              <a:latin typeface="Times New Roman" pitchFamily="18" charset="0"/>
              <a:cs typeface="Times New Roman" pitchFamily="18" charset="0"/>
            </a:rPr>
            <a:t>1356 </a:t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2000">
              <a:latin typeface="Times New Roman" pitchFamily="18" charset="0"/>
              <a:cs typeface="Times New Roman" pitchFamily="18" charset="0"/>
            </a:rPr>
            <a:t>(46%)</a:t>
          </a:r>
          <a:r>
            <a:rPr lang="pl-PL" sz="3600">
              <a:latin typeface="Times New Roman" pitchFamily="18" charset="0"/>
              <a:cs typeface="Times New Roman" pitchFamily="18" charset="0"/>
            </a:rPr>
            <a:t/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Programy w trakcie realizacji.</a:t>
          </a:r>
        </a:p>
      </dgm:t>
    </dgm:pt>
    <dgm:pt modelId="{AB32D634-E3A6-4B13-BA59-5AB564E8EFB3}" type="parTrans" cxnId="{7C47F3F9-DFC4-468C-8BEC-2623710198E9}">
      <dgm:prSet/>
      <dgm:spPr/>
      <dgm:t>
        <a:bodyPr/>
        <a:lstStyle/>
        <a:p>
          <a:endParaRPr lang="pl-PL"/>
        </a:p>
      </dgm:t>
    </dgm:pt>
    <dgm:pt modelId="{00E55DBF-7F0C-48AE-A994-BD935AB51690}" type="sibTrans" cxnId="{7C47F3F9-DFC4-468C-8BEC-2623710198E9}">
      <dgm:prSet/>
      <dgm:spPr/>
      <dgm:t>
        <a:bodyPr/>
        <a:lstStyle/>
        <a:p>
          <a:endParaRPr lang="pl-PL"/>
        </a:p>
      </dgm:t>
    </dgm:pt>
    <dgm:pt modelId="{CE2AE9D1-0308-4544-8C74-0BB5840DC92F}">
      <dgm:prSet phldrT="[Tekst]" custT="1"/>
      <dgm:spPr/>
      <dgm:t>
        <a:bodyPr/>
        <a:lstStyle/>
        <a:p>
          <a:r>
            <a:rPr lang="pl-PL" sz="3600">
              <a:latin typeface="Times New Roman" pitchFamily="18" charset="0"/>
              <a:cs typeface="Times New Roman" pitchFamily="18" charset="0"/>
            </a:rPr>
            <a:t>511 </a:t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2000">
              <a:latin typeface="Times New Roman" pitchFamily="18" charset="0"/>
              <a:cs typeface="Times New Roman" pitchFamily="18" charset="0"/>
            </a:rPr>
            <a:t>(17%)</a:t>
          </a:r>
          <a:r>
            <a:rPr lang="pl-PL" sz="3600">
              <a:latin typeface="Times New Roman" pitchFamily="18" charset="0"/>
              <a:cs typeface="Times New Roman" pitchFamily="18" charset="0"/>
            </a:rPr>
            <a:t/>
          </a:r>
          <a:br>
            <a:rPr lang="pl-PL" sz="36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Programy przerwane.</a:t>
          </a:r>
        </a:p>
      </dgm:t>
    </dgm:pt>
    <dgm:pt modelId="{04BD137C-8D00-4B53-9F7D-2BC72C1AE9FE}" type="parTrans" cxnId="{0A077D35-4BA7-4696-97A8-98155DDE18A6}">
      <dgm:prSet/>
      <dgm:spPr/>
      <dgm:t>
        <a:bodyPr/>
        <a:lstStyle/>
        <a:p>
          <a:endParaRPr lang="pl-PL"/>
        </a:p>
      </dgm:t>
    </dgm:pt>
    <dgm:pt modelId="{854D3410-5992-4FF8-80B1-70CBBC250B8F}" type="sibTrans" cxnId="{0A077D35-4BA7-4696-97A8-98155DDE18A6}">
      <dgm:prSet/>
      <dgm:spPr/>
      <dgm:t>
        <a:bodyPr/>
        <a:lstStyle/>
        <a:p>
          <a:endParaRPr lang="pl-PL"/>
        </a:p>
      </dgm:t>
    </dgm:pt>
    <dgm:pt modelId="{77992000-9D9D-400F-8515-E4C47147B327}" type="pres">
      <dgm:prSet presAssocID="{3B534C17-A9C3-43D1-A56E-77CF8FBE414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F76C095D-2BAB-4112-8596-75EBAEFD0690}" type="pres">
      <dgm:prSet presAssocID="{A94078C7-4099-4417-97DC-71A210667F34}" presName="hierRoot1" presStyleCnt="0">
        <dgm:presLayoutVars>
          <dgm:hierBranch val="init"/>
        </dgm:presLayoutVars>
      </dgm:prSet>
      <dgm:spPr/>
    </dgm:pt>
    <dgm:pt modelId="{2D209376-13E4-41C2-AE0A-C4778CBBFA6E}" type="pres">
      <dgm:prSet presAssocID="{A94078C7-4099-4417-97DC-71A210667F34}" presName="rootComposite1" presStyleCnt="0"/>
      <dgm:spPr/>
    </dgm:pt>
    <dgm:pt modelId="{71526561-6FAF-4C7E-9432-4390EE77BA97}" type="pres">
      <dgm:prSet presAssocID="{A94078C7-4099-4417-97DC-71A210667F34}" presName="rootText1" presStyleLbl="node0" presStyleIdx="0" presStyleCnt="1" custScaleX="159394" custScaleY="141214" custLinFactNeighborX="-533" custLinFactNeighborY="-3199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9A97F7-54A2-4DCE-A555-E4370510ECFB}" type="pres">
      <dgm:prSet presAssocID="{A94078C7-4099-4417-97DC-71A210667F3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1DB8BD28-A553-4F64-8275-A03FE571AB00}" type="pres">
      <dgm:prSet presAssocID="{A94078C7-4099-4417-97DC-71A210667F34}" presName="hierChild2" presStyleCnt="0"/>
      <dgm:spPr/>
    </dgm:pt>
    <dgm:pt modelId="{0C5C22D6-C77A-45F5-926F-750D6052D9CC}" type="pres">
      <dgm:prSet presAssocID="{1DAFB461-CA61-4A85-8DBB-1A2E7538BC65}" presName="Name37" presStyleLbl="parChTrans1D2" presStyleIdx="0" presStyleCnt="3"/>
      <dgm:spPr/>
      <dgm:t>
        <a:bodyPr/>
        <a:lstStyle/>
        <a:p>
          <a:endParaRPr lang="pl-PL"/>
        </a:p>
      </dgm:t>
    </dgm:pt>
    <dgm:pt modelId="{593DF6A4-78A1-4AF6-ABE2-BB4DF977AA8B}" type="pres">
      <dgm:prSet presAssocID="{518A8813-6F2C-4C8A-85FE-B18B39F484EC}" presName="hierRoot2" presStyleCnt="0">
        <dgm:presLayoutVars>
          <dgm:hierBranch val="init"/>
        </dgm:presLayoutVars>
      </dgm:prSet>
      <dgm:spPr/>
    </dgm:pt>
    <dgm:pt modelId="{79EDB922-8F65-4496-9F94-A0277E73F96D}" type="pres">
      <dgm:prSet presAssocID="{518A8813-6F2C-4C8A-85FE-B18B39F484EC}" presName="rootComposite" presStyleCnt="0"/>
      <dgm:spPr/>
    </dgm:pt>
    <dgm:pt modelId="{7B4D5B0A-7E24-4ABE-844E-74A875878034}" type="pres">
      <dgm:prSet presAssocID="{518A8813-6F2C-4C8A-85FE-B18B39F484EC}" presName="rootText" presStyleLbl="node2" presStyleIdx="0" presStyleCnt="3" custLinFactNeighborX="365" custLinFactNeighborY="15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0E7BD1B-F4D6-4C91-8EB1-5C8B3FDFA8A1}" type="pres">
      <dgm:prSet presAssocID="{518A8813-6F2C-4C8A-85FE-B18B39F484EC}" presName="rootConnector" presStyleLbl="node2" presStyleIdx="0" presStyleCnt="3"/>
      <dgm:spPr/>
      <dgm:t>
        <a:bodyPr/>
        <a:lstStyle/>
        <a:p>
          <a:endParaRPr lang="pl-PL"/>
        </a:p>
      </dgm:t>
    </dgm:pt>
    <dgm:pt modelId="{7DFC56A9-9DD0-4EAE-8860-64E01064DFF2}" type="pres">
      <dgm:prSet presAssocID="{518A8813-6F2C-4C8A-85FE-B18B39F484EC}" presName="hierChild4" presStyleCnt="0"/>
      <dgm:spPr/>
    </dgm:pt>
    <dgm:pt modelId="{EB27F303-AED4-4588-B62F-D8D9F25ABCCB}" type="pres">
      <dgm:prSet presAssocID="{518A8813-6F2C-4C8A-85FE-B18B39F484EC}" presName="hierChild5" presStyleCnt="0"/>
      <dgm:spPr/>
    </dgm:pt>
    <dgm:pt modelId="{A05CF3B6-A343-481F-A5F8-FCF1F84FB739}" type="pres">
      <dgm:prSet presAssocID="{AB32D634-E3A6-4B13-BA59-5AB564E8EFB3}" presName="Name37" presStyleLbl="parChTrans1D2" presStyleIdx="1" presStyleCnt="3"/>
      <dgm:spPr/>
      <dgm:t>
        <a:bodyPr/>
        <a:lstStyle/>
        <a:p>
          <a:endParaRPr lang="pl-PL"/>
        </a:p>
      </dgm:t>
    </dgm:pt>
    <dgm:pt modelId="{6988015C-865F-47D4-818B-BD00E67FA231}" type="pres">
      <dgm:prSet presAssocID="{E662F7F3-40CB-4AE6-8393-62760276A927}" presName="hierRoot2" presStyleCnt="0">
        <dgm:presLayoutVars>
          <dgm:hierBranch val="init"/>
        </dgm:presLayoutVars>
      </dgm:prSet>
      <dgm:spPr/>
    </dgm:pt>
    <dgm:pt modelId="{7FBADCE1-EB8D-4BE7-A214-91AF5C841444}" type="pres">
      <dgm:prSet presAssocID="{E662F7F3-40CB-4AE6-8393-62760276A927}" presName="rootComposite" presStyleCnt="0"/>
      <dgm:spPr/>
    </dgm:pt>
    <dgm:pt modelId="{0F979F1E-7A0E-44EF-B553-EE1F16F62DE1}" type="pres">
      <dgm:prSet presAssocID="{E662F7F3-40CB-4AE6-8393-62760276A927}" presName="rootText" presStyleLbl="node2" presStyleIdx="1" presStyleCnt="3" custLinFactNeighborX="365" custLinFactNeighborY="15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882D4F56-8E70-4AF5-8550-E63C6BCBA38E}" type="pres">
      <dgm:prSet presAssocID="{E662F7F3-40CB-4AE6-8393-62760276A927}" presName="rootConnector" presStyleLbl="node2" presStyleIdx="1" presStyleCnt="3"/>
      <dgm:spPr/>
      <dgm:t>
        <a:bodyPr/>
        <a:lstStyle/>
        <a:p>
          <a:endParaRPr lang="pl-PL"/>
        </a:p>
      </dgm:t>
    </dgm:pt>
    <dgm:pt modelId="{0162487D-7FC9-456B-8946-04B3779B9FA4}" type="pres">
      <dgm:prSet presAssocID="{E662F7F3-40CB-4AE6-8393-62760276A927}" presName="hierChild4" presStyleCnt="0"/>
      <dgm:spPr/>
    </dgm:pt>
    <dgm:pt modelId="{D3013112-8DF1-4A5E-B153-3E1F283F4472}" type="pres">
      <dgm:prSet presAssocID="{E662F7F3-40CB-4AE6-8393-62760276A927}" presName="hierChild5" presStyleCnt="0"/>
      <dgm:spPr/>
    </dgm:pt>
    <dgm:pt modelId="{24A59B2B-413E-4961-A2DC-D97EB73BBDC0}" type="pres">
      <dgm:prSet presAssocID="{04BD137C-8D00-4B53-9F7D-2BC72C1AE9FE}" presName="Name37" presStyleLbl="parChTrans1D2" presStyleIdx="2" presStyleCnt="3"/>
      <dgm:spPr/>
      <dgm:t>
        <a:bodyPr/>
        <a:lstStyle/>
        <a:p>
          <a:endParaRPr lang="pl-PL"/>
        </a:p>
      </dgm:t>
    </dgm:pt>
    <dgm:pt modelId="{6B10E235-8035-44A3-85DB-7C21CA27C26C}" type="pres">
      <dgm:prSet presAssocID="{CE2AE9D1-0308-4544-8C74-0BB5840DC92F}" presName="hierRoot2" presStyleCnt="0">
        <dgm:presLayoutVars>
          <dgm:hierBranch val="init"/>
        </dgm:presLayoutVars>
      </dgm:prSet>
      <dgm:spPr/>
    </dgm:pt>
    <dgm:pt modelId="{93D0A1F6-9802-44EC-A433-696E6B6B7E19}" type="pres">
      <dgm:prSet presAssocID="{CE2AE9D1-0308-4544-8C74-0BB5840DC92F}" presName="rootComposite" presStyleCnt="0"/>
      <dgm:spPr/>
    </dgm:pt>
    <dgm:pt modelId="{CEC0FE09-1733-4DE5-BA32-29DEBDCF100C}" type="pres">
      <dgm:prSet presAssocID="{CE2AE9D1-0308-4544-8C74-0BB5840DC92F}" presName="rootText" presStyleLbl="node2" presStyleIdx="2" presStyleCnt="3" custLinFactNeighborX="365" custLinFactNeighborY="1575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642856-EE1D-4DD2-A042-A4C8EE1FCCAB}" type="pres">
      <dgm:prSet presAssocID="{CE2AE9D1-0308-4544-8C74-0BB5840DC92F}" presName="rootConnector" presStyleLbl="node2" presStyleIdx="2" presStyleCnt="3"/>
      <dgm:spPr/>
      <dgm:t>
        <a:bodyPr/>
        <a:lstStyle/>
        <a:p>
          <a:endParaRPr lang="pl-PL"/>
        </a:p>
      </dgm:t>
    </dgm:pt>
    <dgm:pt modelId="{F4B3BF5C-28C4-4BF4-98E4-195EFA289749}" type="pres">
      <dgm:prSet presAssocID="{CE2AE9D1-0308-4544-8C74-0BB5840DC92F}" presName="hierChild4" presStyleCnt="0"/>
      <dgm:spPr/>
    </dgm:pt>
    <dgm:pt modelId="{A3854FCF-4263-471D-8474-F23EDD1F5454}" type="pres">
      <dgm:prSet presAssocID="{CE2AE9D1-0308-4544-8C74-0BB5840DC92F}" presName="hierChild5" presStyleCnt="0"/>
      <dgm:spPr/>
    </dgm:pt>
    <dgm:pt modelId="{4C17F950-97CF-45E2-A19D-3ABD9B79DFD6}" type="pres">
      <dgm:prSet presAssocID="{A94078C7-4099-4417-97DC-71A210667F34}" presName="hierChild3" presStyleCnt="0"/>
      <dgm:spPr/>
    </dgm:pt>
  </dgm:ptLst>
  <dgm:cxnLst>
    <dgm:cxn modelId="{7C47F3F9-DFC4-468C-8BEC-2623710198E9}" srcId="{A94078C7-4099-4417-97DC-71A210667F34}" destId="{E662F7F3-40CB-4AE6-8393-62760276A927}" srcOrd="1" destOrd="0" parTransId="{AB32D634-E3A6-4B13-BA59-5AB564E8EFB3}" sibTransId="{00E55DBF-7F0C-48AE-A994-BD935AB51690}"/>
    <dgm:cxn modelId="{55B27678-3E88-4199-955F-2DE1B0843257}" type="presOf" srcId="{CE2AE9D1-0308-4544-8C74-0BB5840DC92F}" destId="{CEC0FE09-1733-4DE5-BA32-29DEBDCF100C}" srcOrd="0" destOrd="0" presId="urn:microsoft.com/office/officeart/2005/8/layout/orgChart1"/>
    <dgm:cxn modelId="{65666E19-E5C9-4A11-BC24-02B7DA434096}" type="presOf" srcId="{AB32D634-E3A6-4B13-BA59-5AB564E8EFB3}" destId="{A05CF3B6-A343-481F-A5F8-FCF1F84FB739}" srcOrd="0" destOrd="0" presId="urn:microsoft.com/office/officeart/2005/8/layout/orgChart1"/>
    <dgm:cxn modelId="{0A077D35-4BA7-4696-97A8-98155DDE18A6}" srcId="{A94078C7-4099-4417-97DC-71A210667F34}" destId="{CE2AE9D1-0308-4544-8C74-0BB5840DC92F}" srcOrd="2" destOrd="0" parTransId="{04BD137C-8D00-4B53-9F7D-2BC72C1AE9FE}" sibTransId="{854D3410-5992-4FF8-80B1-70CBBC250B8F}"/>
    <dgm:cxn modelId="{A3C2A07F-84D3-445B-98E1-245F4BD88FF2}" type="presOf" srcId="{3B534C17-A9C3-43D1-A56E-77CF8FBE414A}" destId="{77992000-9D9D-400F-8515-E4C47147B327}" srcOrd="0" destOrd="0" presId="urn:microsoft.com/office/officeart/2005/8/layout/orgChart1"/>
    <dgm:cxn modelId="{49505C4A-7B75-40B8-BD0B-977DA47B5D05}" type="presOf" srcId="{A94078C7-4099-4417-97DC-71A210667F34}" destId="{519A97F7-54A2-4DCE-A555-E4370510ECFB}" srcOrd="1" destOrd="0" presId="urn:microsoft.com/office/officeart/2005/8/layout/orgChart1"/>
    <dgm:cxn modelId="{D8381AC2-C722-4CCE-8695-BAD4C2D81ABE}" type="presOf" srcId="{A94078C7-4099-4417-97DC-71A210667F34}" destId="{71526561-6FAF-4C7E-9432-4390EE77BA97}" srcOrd="0" destOrd="0" presId="urn:microsoft.com/office/officeart/2005/8/layout/orgChart1"/>
    <dgm:cxn modelId="{EB771554-90F3-4597-8E75-DB471066FB95}" type="presOf" srcId="{518A8813-6F2C-4C8A-85FE-B18B39F484EC}" destId="{7B4D5B0A-7E24-4ABE-844E-74A875878034}" srcOrd="0" destOrd="0" presId="urn:microsoft.com/office/officeart/2005/8/layout/orgChart1"/>
    <dgm:cxn modelId="{DE0FBB02-3DAD-4D1B-BD06-06CCA3C8B7C5}" type="presOf" srcId="{E662F7F3-40CB-4AE6-8393-62760276A927}" destId="{882D4F56-8E70-4AF5-8550-E63C6BCBA38E}" srcOrd="1" destOrd="0" presId="urn:microsoft.com/office/officeart/2005/8/layout/orgChart1"/>
    <dgm:cxn modelId="{43086F11-04D5-4DC6-8D2A-8614417DCCF5}" type="presOf" srcId="{518A8813-6F2C-4C8A-85FE-B18B39F484EC}" destId="{20E7BD1B-F4D6-4C91-8EB1-5C8B3FDFA8A1}" srcOrd="1" destOrd="0" presId="urn:microsoft.com/office/officeart/2005/8/layout/orgChart1"/>
    <dgm:cxn modelId="{89A45F5F-E3C0-4E39-B9CC-7ADC4A46D7DF}" type="presOf" srcId="{CE2AE9D1-0308-4544-8C74-0BB5840DC92F}" destId="{D0642856-EE1D-4DD2-A042-A4C8EE1FCCAB}" srcOrd="1" destOrd="0" presId="urn:microsoft.com/office/officeart/2005/8/layout/orgChart1"/>
    <dgm:cxn modelId="{948B1567-A2D1-4D5F-9033-5FE159EE5071}" type="presOf" srcId="{E662F7F3-40CB-4AE6-8393-62760276A927}" destId="{0F979F1E-7A0E-44EF-B553-EE1F16F62DE1}" srcOrd="0" destOrd="0" presId="urn:microsoft.com/office/officeart/2005/8/layout/orgChart1"/>
    <dgm:cxn modelId="{3971BF50-5D3E-4EE4-BFA3-F991CC810412}" type="presOf" srcId="{04BD137C-8D00-4B53-9F7D-2BC72C1AE9FE}" destId="{24A59B2B-413E-4961-A2DC-D97EB73BBDC0}" srcOrd="0" destOrd="0" presId="urn:microsoft.com/office/officeart/2005/8/layout/orgChart1"/>
    <dgm:cxn modelId="{4CCA902A-9308-4A31-9B7C-7B0CE8F63F58}" type="presOf" srcId="{1DAFB461-CA61-4A85-8DBB-1A2E7538BC65}" destId="{0C5C22D6-C77A-45F5-926F-750D6052D9CC}" srcOrd="0" destOrd="0" presId="urn:microsoft.com/office/officeart/2005/8/layout/orgChart1"/>
    <dgm:cxn modelId="{278568C8-2B6F-4942-A2D2-D5471613F96F}" srcId="{3B534C17-A9C3-43D1-A56E-77CF8FBE414A}" destId="{A94078C7-4099-4417-97DC-71A210667F34}" srcOrd="0" destOrd="0" parTransId="{FFF1BDFE-3EDA-441D-9888-026B45C555DD}" sibTransId="{8B91EAAF-B296-47FD-86A2-F2A268F9C9FB}"/>
    <dgm:cxn modelId="{9545A85A-24F3-49BD-B1B2-BAE2E6150EB6}" srcId="{A94078C7-4099-4417-97DC-71A210667F34}" destId="{518A8813-6F2C-4C8A-85FE-B18B39F484EC}" srcOrd="0" destOrd="0" parTransId="{1DAFB461-CA61-4A85-8DBB-1A2E7538BC65}" sibTransId="{6F579039-6B0D-4056-97A5-425D7CABB583}"/>
    <dgm:cxn modelId="{E0CA36C5-8FE2-4C8D-B6EA-12E9FD87FF8F}" type="presParOf" srcId="{77992000-9D9D-400F-8515-E4C47147B327}" destId="{F76C095D-2BAB-4112-8596-75EBAEFD0690}" srcOrd="0" destOrd="0" presId="urn:microsoft.com/office/officeart/2005/8/layout/orgChart1"/>
    <dgm:cxn modelId="{85EB3239-57EA-4633-8694-0B8772C6987C}" type="presParOf" srcId="{F76C095D-2BAB-4112-8596-75EBAEFD0690}" destId="{2D209376-13E4-41C2-AE0A-C4778CBBFA6E}" srcOrd="0" destOrd="0" presId="urn:microsoft.com/office/officeart/2005/8/layout/orgChart1"/>
    <dgm:cxn modelId="{BA444A18-73AC-44AC-B7DF-18B4BDAFF65D}" type="presParOf" srcId="{2D209376-13E4-41C2-AE0A-C4778CBBFA6E}" destId="{71526561-6FAF-4C7E-9432-4390EE77BA97}" srcOrd="0" destOrd="0" presId="urn:microsoft.com/office/officeart/2005/8/layout/orgChart1"/>
    <dgm:cxn modelId="{FF55AD00-C15D-47C7-B826-7CEA9006A550}" type="presParOf" srcId="{2D209376-13E4-41C2-AE0A-C4778CBBFA6E}" destId="{519A97F7-54A2-4DCE-A555-E4370510ECFB}" srcOrd="1" destOrd="0" presId="urn:microsoft.com/office/officeart/2005/8/layout/orgChart1"/>
    <dgm:cxn modelId="{F17009C9-8E13-4D80-BB8F-AF14D29817D8}" type="presParOf" srcId="{F76C095D-2BAB-4112-8596-75EBAEFD0690}" destId="{1DB8BD28-A553-4F64-8275-A03FE571AB00}" srcOrd="1" destOrd="0" presId="urn:microsoft.com/office/officeart/2005/8/layout/orgChart1"/>
    <dgm:cxn modelId="{CBD43BAF-5132-46F5-81A0-EDA90C7AAC48}" type="presParOf" srcId="{1DB8BD28-A553-4F64-8275-A03FE571AB00}" destId="{0C5C22D6-C77A-45F5-926F-750D6052D9CC}" srcOrd="0" destOrd="0" presId="urn:microsoft.com/office/officeart/2005/8/layout/orgChart1"/>
    <dgm:cxn modelId="{70B5B293-47F1-4F36-A678-C4CD527B321A}" type="presParOf" srcId="{1DB8BD28-A553-4F64-8275-A03FE571AB00}" destId="{593DF6A4-78A1-4AF6-ABE2-BB4DF977AA8B}" srcOrd="1" destOrd="0" presId="urn:microsoft.com/office/officeart/2005/8/layout/orgChart1"/>
    <dgm:cxn modelId="{66014A76-6F48-4EFB-AF08-6C99E51C3F64}" type="presParOf" srcId="{593DF6A4-78A1-4AF6-ABE2-BB4DF977AA8B}" destId="{79EDB922-8F65-4496-9F94-A0277E73F96D}" srcOrd="0" destOrd="0" presId="urn:microsoft.com/office/officeart/2005/8/layout/orgChart1"/>
    <dgm:cxn modelId="{B4A0250A-A3CD-4B43-B876-C28AF216011C}" type="presParOf" srcId="{79EDB922-8F65-4496-9F94-A0277E73F96D}" destId="{7B4D5B0A-7E24-4ABE-844E-74A875878034}" srcOrd="0" destOrd="0" presId="urn:microsoft.com/office/officeart/2005/8/layout/orgChart1"/>
    <dgm:cxn modelId="{A7B3BB05-FC79-4871-A0A6-0789724A1499}" type="presParOf" srcId="{79EDB922-8F65-4496-9F94-A0277E73F96D}" destId="{20E7BD1B-F4D6-4C91-8EB1-5C8B3FDFA8A1}" srcOrd="1" destOrd="0" presId="urn:microsoft.com/office/officeart/2005/8/layout/orgChart1"/>
    <dgm:cxn modelId="{3C5FA875-8EB2-4884-B5F9-1BFC47D7C3E2}" type="presParOf" srcId="{593DF6A4-78A1-4AF6-ABE2-BB4DF977AA8B}" destId="{7DFC56A9-9DD0-4EAE-8860-64E01064DFF2}" srcOrd="1" destOrd="0" presId="urn:microsoft.com/office/officeart/2005/8/layout/orgChart1"/>
    <dgm:cxn modelId="{BE40BD14-F04D-408E-BD4C-A15254E3BCAD}" type="presParOf" srcId="{593DF6A4-78A1-4AF6-ABE2-BB4DF977AA8B}" destId="{EB27F303-AED4-4588-B62F-D8D9F25ABCCB}" srcOrd="2" destOrd="0" presId="urn:microsoft.com/office/officeart/2005/8/layout/orgChart1"/>
    <dgm:cxn modelId="{062C85FA-82EB-416F-AB56-5B5C70932DDA}" type="presParOf" srcId="{1DB8BD28-A553-4F64-8275-A03FE571AB00}" destId="{A05CF3B6-A343-481F-A5F8-FCF1F84FB739}" srcOrd="2" destOrd="0" presId="urn:microsoft.com/office/officeart/2005/8/layout/orgChart1"/>
    <dgm:cxn modelId="{9591B318-28FB-4AD5-B289-653883A4B683}" type="presParOf" srcId="{1DB8BD28-A553-4F64-8275-A03FE571AB00}" destId="{6988015C-865F-47D4-818B-BD00E67FA231}" srcOrd="3" destOrd="0" presId="urn:microsoft.com/office/officeart/2005/8/layout/orgChart1"/>
    <dgm:cxn modelId="{4BB443D9-83C5-4397-8C4E-B36FAFE17A2F}" type="presParOf" srcId="{6988015C-865F-47D4-818B-BD00E67FA231}" destId="{7FBADCE1-EB8D-4BE7-A214-91AF5C841444}" srcOrd="0" destOrd="0" presId="urn:microsoft.com/office/officeart/2005/8/layout/orgChart1"/>
    <dgm:cxn modelId="{9BA5C680-B493-4DB3-9CC6-98A77B007525}" type="presParOf" srcId="{7FBADCE1-EB8D-4BE7-A214-91AF5C841444}" destId="{0F979F1E-7A0E-44EF-B553-EE1F16F62DE1}" srcOrd="0" destOrd="0" presId="urn:microsoft.com/office/officeart/2005/8/layout/orgChart1"/>
    <dgm:cxn modelId="{5F440D5A-B1A6-48E1-8AC1-09943F7FDA28}" type="presParOf" srcId="{7FBADCE1-EB8D-4BE7-A214-91AF5C841444}" destId="{882D4F56-8E70-4AF5-8550-E63C6BCBA38E}" srcOrd="1" destOrd="0" presId="urn:microsoft.com/office/officeart/2005/8/layout/orgChart1"/>
    <dgm:cxn modelId="{A745B745-64D2-488F-899F-D6108E630C88}" type="presParOf" srcId="{6988015C-865F-47D4-818B-BD00E67FA231}" destId="{0162487D-7FC9-456B-8946-04B3779B9FA4}" srcOrd="1" destOrd="0" presId="urn:microsoft.com/office/officeart/2005/8/layout/orgChart1"/>
    <dgm:cxn modelId="{704922A2-61FB-40D9-BD2C-F764F782F7AA}" type="presParOf" srcId="{6988015C-865F-47D4-818B-BD00E67FA231}" destId="{D3013112-8DF1-4A5E-B153-3E1F283F4472}" srcOrd="2" destOrd="0" presId="urn:microsoft.com/office/officeart/2005/8/layout/orgChart1"/>
    <dgm:cxn modelId="{CE859765-D51D-48A7-A2F9-DAE0B5010280}" type="presParOf" srcId="{1DB8BD28-A553-4F64-8275-A03FE571AB00}" destId="{24A59B2B-413E-4961-A2DC-D97EB73BBDC0}" srcOrd="4" destOrd="0" presId="urn:microsoft.com/office/officeart/2005/8/layout/orgChart1"/>
    <dgm:cxn modelId="{CD573D71-6122-4B99-99A1-063243B7EBB9}" type="presParOf" srcId="{1DB8BD28-A553-4F64-8275-A03FE571AB00}" destId="{6B10E235-8035-44A3-85DB-7C21CA27C26C}" srcOrd="5" destOrd="0" presId="urn:microsoft.com/office/officeart/2005/8/layout/orgChart1"/>
    <dgm:cxn modelId="{7B4061BC-F10F-49AC-8BB3-2733FB941686}" type="presParOf" srcId="{6B10E235-8035-44A3-85DB-7C21CA27C26C}" destId="{93D0A1F6-9802-44EC-A433-696E6B6B7E19}" srcOrd="0" destOrd="0" presId="urn:microsoft.com/office/officeart/2005/8/layout/orgChart1"/>
    <dgm:cxn modelId="{69598690-DD1B-4A9C-AD3D-074BC8F3C663}" type="presParOf" srcId="{93D0A1F6-9802-44EC-A433-696E6B6B7E19}" destId="{CEC0FE09-1733-4DE5-BA32-29DEBDCF100C}" srcOrd="0" destOrd="0" presId="urn:microsoft.com/office/officeart/2005/8/layout/orgChart1"/>
    <dgm:cxn modelId="{6B586963-4248-493E-BDE5-E6F9074DC0AD}" type="presParOf" srcId="{93D0A1F6-9802-44EC-A433-696E6B6B7E19}" destId="{D0642856-EE1D-4DD2-A042-A4C8EE1FCCAB}" srcOrd="1" destOrd="0" presId="urn:microsoft.com/office/officeart/2005/8/layout/orgChart1"/>
    <dgm:cxn modelId="{84CC5444-782E-4474-BFC2-2580B4995077}" type="presParOf" srcId="{6B10E235-8035-44A3-85DB-7C21CA27C26C}" destId="{F4B3BF5C-28C4-4BF4-98E4-195EFA289749}" srcOrd="1" destOrd="0" presId="urn:microsoft.com/office/officeart/2005/8/layout/orgChart1"/>
    <dgm:cxn modelId="{A5CB343D-3D9F-4439-8DEA-8AF81E72C304}" type="presParOf" srcId="{6B10E235-8035-44A3-85DB-7C21CA27C26C}" destId="{A3854FCF-4263-471D-8474-F23EDD1F5454}" srcOrd="2" destOrd="0" presId="urn:microsoft.com/office/officeart/2005/8/layout/orgChart1"/>
    <dgm:cxn modelId="{660E5419-3F61-4986-B8A3-D581AE33F719}" type="presParOf" srcId="{F76C095D-2BAB-4112-8596-75EBAEFD0690}" destId="{4C17F950-97CF-45E2-A19D-3ABD9B79DFD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D3E344E-8F8D-4E54-847F-3FAD158997D0}" type="doc">
      <dgm:prSet loTypeId="urn:microsoft.com/office/officeart/2005/8/layout/hierarchy6" loCatId="hierarchy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pl-PL"/>
        </a:p>
      </dgm:t>
    </dgm:pt>
    <dgm:pt modelId="{A666A5F1-5AFE-4C3E-9602-A45B9133EAC6}">
      <dgm:prSet phldrT="[Tekst]" custT="1"/>
      <dgm:spPr/>
      <dgm:t>
        <a:bodyPr/>
        <a:lstStyle/>
        <a:p>
          <a:r>
            <a:rPr lang="pl-PL" sz="2600">
              <a:latin typeface="Times New Roman" pitchFamily="18" charset="0"/>
              <a:cs typeface="Times New Roman" pitchFamily="18" charset="0"/>
            </a:rPr>
            <a:t>2944</a:t>
          </a:r>
          <a:br>
            <a:rPr lang="pl-PL" sz="26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Liczba indywidualnych programów integracji</a:t>
          </a:r>
          <a:br>
            <a:rPr lang="pl-PL" sz="10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2004 - 2013</a:t>
          </a:r>
        </a:p>
      </dgm:t>
    </dgm:pt>
    <dgm:pt modelId="{2396FDD8-E740-4291-B2F6-32A06F16B88A}" type="parTrans" cxnId="{C0CA2A2B-2C8A-4FA8-84F3-AE6B058B6B7B}">
      <dgm:prSet/>
      <dgm:spPr/>
      <dgm:t>
        <a:bodyPr/>
        <a:lstStyle/>
        <a:p>
          <a:endParaRPr lang="pl-PL"/>
        </a:p>
      </dgm:t>
    </dgm:pt>
    <dgm:pt modelId="{A019134B-7B11-444B-9235-16816A689A39}" type="sibTrans" cxnId="{C0CA2A2B-2C8A-4FA8-84F3-AE6B058B6B7B}">
      <dgm:prSet/>
      <dgm:spPr/>
      <dgm:t>
        <a:bodyPr/>
        <a:lstStyle/>
        <a:p>
          <a:endParaRPr lang="pl-PL"/>
        </a:p>
      </dgm:t>
    </dgm:pt>
    <dgm:pt modelId="{E7CABA2D-8354-4484-B257-9355249AC032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8135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Łączna liczba osób objęta IPI</a:t>
          </a:r>
        </a:p>
      </dgm:t>
    </dgm:pt>
    <dgm:pt modelId="{452434EF-4D9B-43B8-8C22-F6FB27D57F7A}" type="parTrans" cxnId="{8CEE7C39-7D74-45C4-9F3D-F8476892D44C}">
      <dgm:prSet/>
      <dgm:spPr/>
      <dgm:t>
        <a:bodyPr/>
        <a:lstStyle/>
        <a:p>
          <a:endParaRPr lang="pl-PL"/>
        </a:p>
      </dgm:t>
    </dgm:pt>
    <dgm:pt modelId="{BABD1D91-2641-4AA9-9782-8EF418B059C9}" type="sibTrans" cxnId="{8CEE7C39-7D74-45C4-9F3D-F8476892D44C}">
      <dgm:prSet/>
      <dgm:spPr/>
      <dgm:t>
        <a:bodyPr/>
        <a:lstStyle/>
        <a:p>
          <a:endParaRPr lang="pl-PL"/>
        </a:p>
      </dgm:t>
    </dgm:pt>
    <dgm:pt modelId="{44EAF681-A512-4B32-B39E-6483640313FA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1933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kobiet</a:t>
          </a:r>
        </a:p>
      </dgm:t>
    </dgm:pt>
    <dgm:pt modelId="{54D5C550-9E87-43F1-988D-921A95E0DE38}" type="parTrans" cxnId="{917502B6-842D-4DDB-A95A-6B5D92154571}">
      <dgm:prSet/>
      <dgm:spPr/>
      <dgm:t>
        <a:bodyPr/>
        <a:lstStyle/>
        <a:p>
          <a:endParaRPr lang="pl-PL"/>
        </a:p>
      </dgm:t>
    </dgm:pt>
    <dgm:pt modelId="{F2F3EBFE-CD5F-4A0A-9979-D49B71270867}" type="sibTrans" cxnId="{917502B6-842D-4DDB-A95A-6B5D92154571}">
      <dgm:prSet/>
      <dgm:spPr/>
      <dgm:t>
        <a:bodyPr/>
        <a:lstStyle/>
        <a:p>
          <a:endParaRPr lang="pl-PL"/>
        </a:p>
      </dgm:t>
    </dgm:pt>
    <dgm:pt modelId="{9D6265E9-82BF-4689-BC3B-16DC00510738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4268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dzieci</a:t>
          </a:r>
        </a:p>
      </dgm:t>
    </dgm:pt>
    <dgm:pt modelId="{2D48DE6B-B497-4C4F-85D7-E0420633CA18}" type="parTrans" cxnId="{4F5E16EC-1477-4569-9692-2690815ADDE6}">
      <dgm:prSet/>
      <dgm:spPr/>
      <dgm:t>
        <a:bodyPr/>
        <a:lstStyle/>
        <a:p>
          <a:endParaRPr lang="pl-PL"/>
        </a:p>
      </dgm:t>
    </dgm:pt>
    <dgm:pt modelId="{E8021D1A-D6BD-4ECF-B237-BCCEB2962356}" type="sibTrans" cxnId="{4F5E16EC-1477-4569-9692-2690815ADDE6}">
      <dgm:prSet/>
      <dgm:spPr/>
      <dgm:t>
        <a:bodyPr/>
        <a:lstStyle/>
        <a:p>
          <a:endParaRPr lang="pl-PL"/>
        </a:p>
      </dgm:t>
    </dgm:pt>
    <dgm:pt modelId="{93395FEC-0652-4448-8BA6-CE7CCF922BCC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28 954 308zł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Łączna suma świadczeń na IPI - </a:t>
          </a:r>
          <a:r>
            <a:rPr lang="pl-PL" sz="1200" strike="noStrike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Ochrona Uzupełniająca</a:t>
          </a:r>
          <a:r>
            <a:rPr lang="pl-PL" sz="1200">
              <a:latin typeface="Times New Roman" pitchFamily="18" charset="0"/>
              <a:cs typeface="Times New Roman" pitchFamily="18" charset="0"/>
            </a:rPr>
            <a:t/>
          </a:r>
          <a:br>
            <a:rPr lang="pl-PL" sz="1200">
              <a:latin typeface="Times New Roman" pitchFamily="18" charset="0"/>
              <a:cs typeface="Times New Roman" pitchFamily="18" charset="0"/>
            </a:rPr>
          </a:br>
          <a:r>
            <a:rPr lang="pl-PL" sz="1000">
              <a:latin typeface="Times New Roman" pitchFamily="18" charset="0"/>
              <a:cs typeface="Times New Roman" pitchFamily="18" charset="0"/>
            </a:rPr>
            <a:t>(środki pieniężne na utrzymanie + naukę j.polskiego)</a:t>
          </a:r>
        </a:p>
      </dgm:t>
    </dgm:pt>
    <dgm:pt modelId="{D88502CB-1581-4164-98C5-02AB84AEC9F6}" type="parTrans" cxnId="{BEE3C210-01C6-48EC-AB1F-ECA354F81434}">
      <dgm:prSet/>
      <dgm:spPr/>
      <dgm:t>
        <a:bodyPr/>
        <a:lstStyle/>
        <a:p>
          <a:endParaRPr lang="pl-PL"/>
        </a:p>
      </dgm:t>
    </dgm:pt>
    <dgm:pt modelId="{83A894C5-FB60-4C38-8592-FB4FA12BC46A}" type="sibTrans" cxnId="{BEE3C210-01C6-48EC-AB1F-ECA354F81434}">
      <dgm:prSet/>
      <dgm:spPr/>
      <dgm:t>
        <a:bodyPr/>
        <a:lstStyle/>
        <a:p>
          <a:endParaRPr lang="pl-PL"/>
        </a:p>
      </dgm:t>
    </dgm:pt>
    <dgm:pt modelId="{B9DA9CC7-013E-4833-9E29-4794C7233E86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2 895 431 zł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Średnia kwota świadczeń na  realizację IPI/ rok</a:t>
          </a:r>
        </a:p>
      </dgm:t>
    </dgm:pt>
    <dgm:pt modelId="{D05CDD6F-F6B0-42C0-BFF9-68818820633B}" type="parTrans" cxnId="{2CD6036E-C6A5-4B5A-961B-5CBBBED75044}">
      <dgm:prSet/>
      <dgm:spPr/>
      <dgm:t>
        <a:bodyPr/>
        <a:lstStyle/>
        <a:p>
          <a:endParaRPr lang="pl-PL"/>
        </a:p>
      </dgm:t>
    </dgm:pt>
    <dgm:pt modelId="{1DE93A50-2902-4307-A9C7-D052C7B2E770}" type="sibTrans" cxnId="{2CD6036E-C6A5-4B5A-961B-5CBBBED75044}">
      <dgm:prSet/>
      <dgm:spPr/>
      <dgm:t>
        <a:bodyPr/>
        <a:lstStyle/>
        <a:p>
          <a:endParaRPr lang="pl-PL"/>
        </a:p>
      </dgm:t>
    </dgm:pt>
    <dgm:pt modelId="{CD5CB895-3B30-44AA-ACA7-9D1E68F76B6F}">
      <dgm:prSet phldrT="[Tekst]" custT="1"/>
      <dgm:spPr/>
      <dgm:t>
        <a:bodyPr/>
        <a:lstStyle/>
        <a:p>
          <a:r>
            <a:rPr lang="pl-PL" sz="2100">
              <a:latin typeface="Times New Roman" pitchFamily="18" charset="0"/>
              <a:cs typeface="Times New Roman" pitchFamily="18" charset="0"/>
            </a:rPr>
            <a:t>1934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mężczyzn</a:t>
          </a:r>
        </a:p>
      </dgm:t>
    </dgm:pt>
    <dgm:pt modelId="{05E99E65-FAF4-4E68-A0BA-B72B18E8B8A4}" type="parTrans" cxnId="{BDCAD71C-6518-4038-A050-0D72630205F2}">
      <dgm:prSet/>
      <dgm:spPr/>
      <dgm:t>
        <a:bodyPr/>
        <a:lstStyle/>
        <a:p>
          <a:endParaRPr lang="pl-PL"/>
        </a:p>
      </dgm:t>
    </dgm:pt>
    <dgm:pt modelId="{3B23BC6C-0951-4B5F-91DF-F9ACF10C70EC}" type="sibTrans" cxnId="{BDCAD71C-6518-4038-A050-0D72630205F2}">
      <dgm:prSet/>
      <dgm:spPr/>
      <dgm:t>
        <a:bodyPr/>
        <a:lstStyle/>
        <a:p>
          <a:endParaRPr lang="pl-PL"/>
        </a:p>
      </dgm:t>
    </dgm:pt>
    <dgm:pt modelId="{DBD04B78-711C-4044-9DD0-4C6789A585D5}">
      <dgm:prSet phldrT="[Tekst]" custT="1"/>
      <dgm:spPr/>
      <dgm:t>
        <a:bodyPr/>
        <a:lstStyle/>
        <a:p>
          <a:endParaRPr lang="pl-PL" sz="2100">
            <a:latin typeface="Times New Roman" pitchFamily="18" charset="0"/>
            <a:cs typeface="Times New Roman" pitchFamily="18" charset="0"/>
          </a:endParaRPr>
        </a:p>
        <a:p>
          <a:r>
            <a:rPr lang="pl-PL" sz="2100">
              <a:latin typeface="Times New Roman" pitchFamily="18" charset="0"/>
              <a:cs typeface="Times New Roman" pitchFamily="18" charset="0"/>
            </a:rPr>
            <a:t>3559 zł</a:t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r>
            <a:rPr lang="pl-PL" sz="1200">
              <a:latin typeface="Times New Roman" pitchFamily="18" charset="0"/>
              <a:cs typeface="Times New Roman" pitchFamily="18" charset="0"/>
            </a:rPr>
            <a:t>Średnia suma świadczeń na  IPI / 1 osobę</a:t>
          </a:r>
          <a:r>
            <a:rPr lang="pl-PL" sz="2100">
              <a:latin typeface="Times New Roman" pitchFamily="18" charset="0"/>
              <a:cs typeface="Times New Roman" pitchFamily="18" charset="0"/>
            </a:rPr>
            <a:t/>
          </a:r>
          <a:br>
            <a:rPr lang="pl-PL" sz="2100">
              <a:latin typeface="Times New Roman" pitchFamily="18" charset="0"/>
              <a:cs typeface="Times New Roman" pitchFamily="18" charset="0"/>
            </a:rPr>
          </a:br>
          <a:endParaRPr lang="pl-PL" sz="2100">
            <a:latin typeface="Times New Roman" pitchFamily="18" charset="0"/>
            <a:cs typeface="Times New Roman" pitchFamily="18" charset="0"/>
          </a:endParaRPr>
        </a:p>
      </dgm:t>
    </dgm:pt>
    <dgm:pt modelId="{3A95A084-0C8B-4072-9175-366DB36FDA5B}" type="parTrans" cxnId="{3AF3B810-6BC1-4A05-9EBC-E86072327113}">
      <dgm:prSet/>
      <dgm:spPr/>
      <dgm:t>
        <a:bodyPr/>
        <a:lstStyle/>
        <a:p>
          <a:endParaRPr lang="pl-PL"/>
        </a:p>
      </dgm:t>
    </dgm:pt>
    <dgm:pt modelId="{C235E767-4321-4B36-AB5F-2EBC423BF655}" type="sibTrans" cxnId="{3AF3B810-6BC1-4A05-9EBC-E86072327113}">
      <dgm:prSet/>
      <dgm:spPr/>
      <dgm:t>
        <a:bodyPr/>
        <a:lstStyle/>
        <a:p>
          <a:endParaRPr lang="pl-PL"/>
        </a:p>
      </dgm:t>
    </dgm:pt>
    <dgm:pt modelId="{81E46DDE-A47B-4AC8-BF13-D9E78C50D7CB}" type="pres">
      <dgm:prSet presAssocID="{BD3E344E-8F8D-4E54-847F-3FAD158997D0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30109950-0DE2-44B2-A7FD-F019D413D8EB}" type="pres">
      <dgm:prSet presAssocID="{BD3E344E-8F8D-4E54-847F-3FAD158997D0}" presName="hierFlow" presStyleCnt="0"/>
      <dgm:spPr/>
      <dgm:t>
        <a:bodyPr/>
        <a:lstStyle/>
        <a:p>
          <a:endParaRPr lang="pl-PL"/>
        </a:p>
      </dgm:t>
    </dgm:pt>
    <dgm:pt modelId="{7B4C2EB3-0078-412B-A95A-6898CD871926}" type="pres">
      <dgm:prSet presAssocID="{BD3E344E-8F8D-4E54-847F-3FAD158997D0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pl-PL"/>
        </a:p>
      </dgm:t>
    </dgm:pt>
    <dgm:pt modelId="{0491554A-4F60-4338-AB2E-9B8553C6C8EC}" type="pres">
      <dgm:prSet presAssocID="{A666A5F1-5AFE-4C3E-9602-A45B9133EAC6}" presName="Name14" presStyleCnt="0"/>
      <dgm:spPr/>
      <dgm:t>
        <a:bodyPr/>
        <a:lstStyle/>
        <a:p>
          <a:endParaRPr lang="pl-PL"/>
        </a:p>
      </dgm:t>
    </dgm:pt>
    <dgm:pt modelId="{7FADB94C-94D5-48AA-A555-D3BDF554D2E9}" type="pres">
      <dgm:prSet presAssocID="{A666A5F1-5AFE-4C3E-9602-A45B9133EAC6}" presName="level1Shape" presStyleLbl="node0" presStyleIdx="0" presStyleCnt="1" custScaleX="271707" custLinFactNeighborX="88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462577AE-0152-4DFB-BA7C-C3C81709841D}" type="pres">
      <dgm:prSet presAssocID="{A666A5F1-5AFE-4C3E-9602-A45B9133EAC6}" presName="hierChild2" presStyleCnt="0"/>
      <dgm:spPr/>
      <dgm:t>
        <a:bodyPr/>
        <a:lstStyle/>
        <a:p>
          <a:endParaRPr lang="pl-PL"/>
        </a:p>
      </dgm:t>
    </dgm:pt>
    <dgm:pt modelId="{6DC7D16B-A09D-445E-8C0E-A75E2D99E2C7}" type="pres">
      <dgm:prSet presAssocID="{452434EF-4D9B-43B8-8C22-F6FB27D57F7A}" presName="Name19" presStyleLbl="parChTrans1D2" presStyleIdx="0" presStyleCnt="2"/>
      <dgm:spPr/>
      <dgm:t>
        <a:bodyPr/>
        <a:lstStyle/>
        <a:p>
          <a:endParaRPr lang="pl-PL"/>
        </a:p>
      </dgm:t>
    </dgm:pt>
    <dgm:pt modelId="{C8BB8937-1249-4267-B58D-E362940D93A0}" type="pres">
      <dgm:prSet presAssocID="{E7CABA2D-8354-4484-B257-9355249AC032}" presName="Name21" presStyleCnt="0"/>
      <dgm:spPr/>
      <dgm:t>
        <a:bodyPr/>
        <a:lstStyle/>
        <a:p>
          <a:endParaRPr lang="pl-PL"/>
        </a:p>
      </dgm:t>
    </dgm:pt>
    <dgm:pt modelId="{EC09D6A1-96BE-4684-984C-F32E30891012}" type="pres">
      <dgm:prSet presAssocID="{E7CABA2D-8354-4484-B257-9355249AC032}" presName="level2Shape" presStyleLbl="node2" presStyleIdx="0" presStyleCnt="2" custScaleX="274218"/>
      <dgm:spPr/>
      <dgm:t>
        <a:bodyPr/>
        <a:lstStyle/>
        <a:p>
          <a:endParaRPr lang="pl-PL"/>
        </a:p>
      </dgm:t>
    </dgm:pt>
    <dgm:pt modelId="{6A7CEDAE-97DD-4738-8E49-4EA97750E5CF}" type="pres">
      <dgm:prSet presAssocID="{E7CABA2D-8354-4484-B257-9355249AC032}" presName="hierChild3" presStyleCnt="0"/>
      <dgm:spPr/>
      <dgm:t>
        <a:bodyPr/>
        <a:lstStyle/>
        <a:p>
          <a:endParaRPr lang="pl-PL"/>
        </a:p>
      </dgm:t>
    </dgm:pt>
    <dgm:pt modelId="{0FF2A7D9-4E87-4B1D-AA24-AAE8C61353AA}" type="pres">
      <dgm:prSet presAssocID="{05E99E65-FAF4-4E68-A0BA-B72B18E8B8A4}" presName="Name19" presStyleLbl="parChTrans1D3" presStyleIdx="0" presStyleCnt="5"/>
      <dgm:spPr/>
      <dgm:t>
        <a:bodyPr/>
        <a:lstStyle/>
        <a:p>
          <a:endParaRPr lang="pl-PL"/>
        </a:p>
      </dgm:t>
    </dgm:pt>
    <dgm:pt modelId="{585F8335-D077-4E9B-ABFF-E61CC90C53A7}" type="pres">
      <dgm:prSet presAssocID="{CD5CB895-3B30-44AA-ACA7-9D1E68F76B6F}" presName="Name21" presStyleCnt="0"/>
      <dgm:spPr/>
      <dgm:t>
        <a:bodyPr/>
        <a:lstStyle/>
        <a:p>
          <a:endParaRPr lang="pl-PL"/>
        </a:p>
      </dgm:t>
    </dgm:pt>
    <dgm:pt modelId="{6EE80D56-580B-4A65-9699-BA5FC459CAF4}" type="pres">
      <dgm:prSet presAssocID="{CD5CB895-3B30-44AA-ACA7-9D1E68F76B6F}" presName="level2Shape" presStyleLbl="node3" presStyleIdx="0" presStyleCnt="5"/>
      <dgm:spPr/>
      <dgm:t>
        <a:bodyPr/>
        <a:lstStyle/>
        <a:p>
          <a:endParaRPr lang="pl-PL"/>
        </a:p>
      </dgm:t>
    </dgm:pt>
    <dgm:pt modelId="{A6942C8A-B62D-4A1A-8574-35D90E0E11F8}" type="pres">
      <dgm:prSet presAssocID="{CD5CB895-3B30-44AA-ACA7-9D1E68F76B6F}" presName="hierChild3" presStyleCnt="0"/>
      <dgm:spPr/>
      <dgm:t>
        <a:bodyPr/>
        <a:lstStyle/>
        <a:p>
          <a:endParaRPr lang="pl-PL"/>
        </a:p>
      </dgm:t>
    </dgm:pt>
    <dgm:pt modelId="{1D76A1FC-136C-49D1-9B3A-00DAC64CBF73}" type="pres">
      <dgm:prSet presAssocID="{54D5C550-9E87-43F1-988D-921A95E0DE38}" presName="Name19" presStyleLbl="parChTrans1D3" presStyleIdx="1" presStyleCnt="5"/>
      <dgm:spPr/>
      <dgm:t>
        <a:bodyPr/>
        <a:lstStyle/>
        <a:p>
          <a:endParaRPr lang="pl-PL"/>
        </a:p>
      </dgm:t>
    </dgm:pt>
    <dgm:pt modelId="{12880197-17CF-4EF8-80DF-CDCDEBC64F8B}" type="pres">
      <dgm:prSet presAssocID="{44EAF681-A512-4B32-B39E-6483640313FA}" presName="Name21" presStyleCnt="0"/>
      <dgm:spPr/>
      <dgm:t>
        <a:bodyPr/>
        <a:lstStyle/>
        <a:p>
          <a:endParaRPr lang="pl-PL"/>
        </a:p>
      </dgm:t>
    </dgm:pt>
    <dgm:pt modelId="{9ABA40BF-6D22-4390-A97E-6C08C78E72D6}" type="pres">
      <dgm:prSet presAssocID="{44EAF681-A512-4B32-B39E-6483640313FA}" presName="level2Shape" presStyleLbl="node3" presStyleIdx="1" presStyleCnt="5"/>
      <dgm:spPr/>
      <dgm:t>
        <a:bodyPr/>
        <a:lstStyle/>
        <a:p>
          <a:endParaRPr lang="pl-PL"/>
        </a:p>
      </dgm:t>
    </dgm:pt>
    <dgm:pt modelId="{2850649E-8D19-4635-80E6-DE360244083D}" type="pres">
      <dgm:prSet presAssocID="{44EAF681-A512-4B32-B39E-6483640313FA}" presName="hierChild3" presStyleCnt="0"/>
      <dgm:spPr/>
      <dgm:t>
        <a:bodyPr/>
        <a:lstStyle/>
        <a:p>
          <a:endParaRPr lang="pl-PL"/>
        </a:p>
      </dgm:t>
    </dgm:pt>
    <dgm:pt modelId="{BDC93268-CA6C-4393-ACFA-10801002E166}" type="pres">
      <dgm:prSet presAssocID="{2D48DE6B-B497-4C4F-85D7-E0420633CA18}" presName="Name19" presStyleLbl="parChTrans1D3" presStyleIdx="2" presStyleCnt="5"/>
      <dgm:spPr/>
      <dgm:t>
        <a:bodyPr/>
        <a:lstStyle/>
        <a:p>
          <a:endParaRPr lang="pl-PL"/>
        </a:p>
      </dgm:t>
    </dgm:pt>
    <dgm:pt modelId="{A1ECF762-B08F-4FE1-B83C-CCFC9083BD1D}" type="pres">
      <dgm:prSet presAssocID="{9D6265E9-82BF-4689-BC3B-16DC00510738}" presName="Name21" presStyleCnt="0"/>
      <dgm:spPr/>
      <dgm:t>
        <a:bodyPr/>
        <a:lstStyle/>
        <a:p>
          <a:endParaRPr lang="pl-PL"/>
        </a:p>
      </dgm:t>
    </dgm:pt>
    <dgm:pt modelId="{F895A0C2-C533-424A-A146-72D3E9EC567E}" type="pres">
      <dgm:prSet presAssocID="{9D6265E9-82BF-4689-BC3B-16DC00510738}" presName="level2Shape" presStyleLbl="node3" presStyleIdx="2" presStyleCnt="5"/>
      <dgm:spPr/>
      <dgm:t>
        <a:bodyPr/>
        <a:lstStyle/>
        <a:p>
          <a:endParaRPr lang="pl-PL"/>
        </a:p>
      </dgm:t>
    </dgm:pt>
    <dgm:pt modelId="{2A67046A-99E8-4405-8320-9E4E52106138}" type="pres">
      <dgm:prSet presAssocID="{9D6265E9-82BF-4689-BC3B-16DC00510738}" presName="hierChild3" presStyleCnt="0"/>
      <dgm:spPr/>
      <dgm:t>
        <a:bodyPr/>
        <a:lstStyle/>
        <a:p>
          <a:endParaRPr lang="pl-PL"/>
        </a:p>
      </dgm:t>
    </dgm:pt>
    <dgm:pt modelId="{0B8E38D0-FB58-451D-BCD7-AAD38BF8736A}" type="pres">
      <dgm:prSet presAssocID="{D88502CB-1581-4164-98C5-02AB84AEC9F6}" presName="Name19" presStyleLbl="parChTrans1D2" presStyleIdx="1" presStyleCnt="2"/>
      <dgm:spPr/>
      <dgm:t>
        <a:bodyPr/>
        <a:lstStyle/>
        <a:p>
          <a:endParaRPr lang="pl-PL"/>
        </a:p>
      </dgm:t>
    </dgm:pt>
    <dgm:pt modelId="{59B416D3-CCAA-44EF-9703-85C19E0CF89B}" type="pres">
      <dgm:prSet presAssocID="{93395FEC-0652-4448-8BA6-CE7CCF922BCC}" presName="Name21" presStyleCnt="0"/>
      <dgm:spPr/>
      <dgm:t>
        <a:bodyPr/>
        <a:lstStyle/>
        <a:p>
          <a:endParaRPr lang="pl-PL"/>
        </a:p>
      </dgm:t>
    </dgm:pt>
    <dgm:pt modelId="{FBCF9BF9-59EE-47AB-A689-63059D9AED1C}" type="pres">
      <dgm:prSet presAssocID="{93395FEC-0652-4448-8BA6-CE7CCF922BCC}" presName="level2Shape" presStyleLbl="node2" presStyleIdx="1" presStyleCnt="2" custScaleX="299561" custScaleY="89986"/>
      <dgm:spPr/>
      <dgm:t>
        <a:bodyPr/>
        <a:lstStyle/>
        <a:p>
          <a:endParaRPr lang="pl-PL"/>
        </a:p>
      </dgm:t>
    </dgm:pt>
    <dgm:pt modelId="{A3C430FA-DC50-44A8-8696-BE1FDA66CDE2}" type="pres">
      <dgm:prSet presAssocID="{93395FEC-0652-4448-8BA6-CE7CCF922BCC}" presName="hierChild3" presStyleCnt="0"/>
      <dgm:spPr/>
      <dgm:t>
        <a:bodyPr/>
        <a:lstStyle/>
        <a:p>
          <a:endParaRPr lang="pl-PL"/>
        </a:p>
      </dgm:t>
    </dgm:pt>
    <dgm:pt modelId="{6688D682-716D-42F7-AF10-1D120E60C040}" type="pres">
      <dgm:prSet presAssocID="{D05CDD6F-F6B0-42C0-BFF9-68818820633B}" presName="Name19" presStyleLbl="parChTrans1D3" presStyleIdx="3" presStyleCnt="5"/>
      <dgm:spPr/>
      <dgm:t>
        <a:bodyPr/>
        <a:lstStyle/>
        <a:p>
          <a:endParaRPr lang="pl-PL"/>
        </a:p>
      </dgm:t>
    </dgm:pt>
    <dgm:pt modelId="{558CA691-0367-48D8-8DFD-9D53A3CE833F}" type="pres">
      <dgm:prSet presAssocID="{B9DA9CC7-013E-4833-9E29-4794C7233E86}" presName="Name21" presStyleCnt="0"/>
      <dgm:spPr/>
      <dgm:t>
        <a:bodyPr/>
        <a:lstStyle/>
        <a:p>
          <a:endParaRPr lang="pl-PL"/>
        </a:p>
      </dgm:t>
    </dgm:pt>
    <dgm:pt modelId="{151B5FD3-3093-4E67-A6C5-988684D7B3FC}" type="pres">
      <dgm:prSet presAssocID="{B9DA9CC7-013E-4833-9E29-4794C7233E86}" presName="level2Shape" presStyleLbl="node3" presStyleIdx="3" presStyleCnt="5" custScaleX="133780" custLinFactNeighborX="-2025" custLinFactNeighborY="9115"/>
      <dgm:spPr/>
      <dgm:t>
        <a:bodyPr/>
        <a:lstStyle/>
        <a:p>
          <a:endParaRPr lang="pl-PL"/>
        </a:p>
      </dgm:t>
    </dgm:pt>
    <dgm:pt modelId="{CCB88D34-B31C-426C-890F-409A867BC167}" type="pres">
      <dgm:prSet presAssocID="{B9DA9CC7-013E-4833-9E29-4794C7233E86}" presName="hierChild3" presStyleCnt="0"/>
      <dgm:spPr/>
      <dgm:t>
        <a:bodyPr/>
        <a:lstStyle/>
        <a:p>
          <a:endParaRPr lang="pl-PL"/>
        </a:p>
      </dgm:t>
    </dgm:pt>
    <dgm:pt modelId="{F3B3A642-4609-4DA1-9DF8-B79A67CD654A}" type="pres">
      <dgm:prSet presAssocID="{3A95A084-0C8B-4072-9175-366DB36FDA5B}" presName="Name19" presStyleLbl="parChTrans1D3" presStyleIdx="4" presStyleCnt="5"/>
      <dgm:spPr/>
      <dgm:t>
        <a:bodyPr/>
        <a:lstStyle/>
        <a:p>
          <a:endParaRPr lang="pl-PL"/>
        </a:p>
      </dgm:t>
    </dgm:pt>
    <dgm:pt modelId="{DA5AA7EF-A5D3-4FDB-B4DF-57B4D7C14616}" type="pres">
      <dgm:prSet presAssocID="{DBD04B78-711C-4044-9DD0-4C6789A585D5}" presName="Name21" presStyleCnt="0"/>
      <dgm:spPr/>
      <dgm:t>
        <a:bodyPr/>
        <a:lstStyle/>
        <a:p>
          <a:endParaRPr lang="pl-PL"/>
        </a:p>
      </dgm:t>
    </dgm:pt>
    <dgm:pt modelId="{C810E0F6-47EC-4F16-808A-169D3D979C74}" type="pres">
      <dgm:prSet presAssocID="{DBD04B78-711C-4044-9DD0-4C6789A585D5}" presName="level2Shape" presStyleLbl="node3" presStyleIdx="4" presStyleCnt="5" custScaleX="139689" custScaleY="111923" custLinFactNeighborX="384" custLinFactNeighborY="9378"/>
      <dgm:spPr/>
      <dgm:t>
        <a:bodyPr/>
        <a:lstStyle/>
        <a:p>
          <a:endParaRPr lang="pl-PL"/>
        </a:p>
      </dgm:t>
    </dgm:pt>
    <dgm:pt modelId="{6AAD726D-5A01-446A-953E-A0319E77601E}" type="pres">
      <dgm:prSet presAssocID="{DBD04B78-711C-4044-9DD0-4C6789A585D5}" presName="hierChild3" presStyleCnt="0"/>
      <dgm:spPr/>
      <dgm:t>
        <a:bodyPr/>
        <a:lstStyle/>
        <a:p>
          <a:endParaRPr lang="pl-PL"/>
        </a:p>
      </dgm:t>
    </dgm:pt>
    <dgm:pt modelId="{3DDCED52-2763-4670-9371-4F4A3A02C36F}" type="pres">
      <dgm:prSet presAssocID="{BD3E344E-8F8D-4E54-847F-3FAD158997D0}" presName="bgShapesFlow" presStyleCnt="0"/>
      <dgm:spPr/>
      <dgm:t>
        <a:bodyPr/>
        <a:lstStyle/>
        <a:p>
          <a:endParaRPr lang="pl-PL"/>
        </a:p>
      </dgm:t>
    </dgm:pt>
  </dgm:ptLst>
  <dgm:cxnLst>
    <dgm:cxn modelId="{6DF3A72B-2F43-4D6E-929F-F230F94E7A0B}" type="presOf" srcId="{BD3E344E-8F8D-4E54-847F-3FAD158997D0}" destId="{81E46DDE-A47B-4AC8-BF13-D9E78C50D7CB}" srcOrd="0" destOrd="0" presId="urn:microsoft.com/office/officeart/2005/8/layout/hierarchy6"/>
    <dgm:cxn modelId="{7FD342F6-457C-473E-960B-D1E9A7E544AA}" type="presOf" srcId="{D88502CB-1581-4164-98C5-02AB84AEC9F6}" destId="{0B8E38D0-FB58-451D-BCD7-AAD38BF8736A}" srcOrd="0" destOrd="0" presId="urn:microsoft.com/office/officeart/2005/8/layout/hierarchy6"/>
    <dgm:cxn modelId="{9AE9D25A-7AE2-43D1-8A59-3E16BE7A9F2B}" type="presOf" srcId="{B9DA9CC7-013E-4833-9E29-4794C7233E86}" destId="{151B5FD3-3093-4E67-A6C5-988684D7B3FC}" srcOrd="0" destOrd="0" presId="urn:microsoft.com/office/officeart/2005/8/layout/hierarchy6"/>
    <dgm:cxn modelId="{31213100-8941-4380-AF4B-223875F2C1C1}" type="presOf" srcId="{452434EF-4D9B-43B8-8C22-F6FB27D57F7A}" destId="{6DC7D16B-A09D-445E-8C0E-A75E2D99E2C7}" srcOrd="0" destOrd="0" presId="urn:microsoft.com/office/officeart/2005/8/layout/hierarchy6"/>
    <dgm:cxn modelId="{2D490702-59DD-496B-940B-A94A6E39B714}" type="presOf" srcId="{05E99E65-FAF4-4E68-A0BA-B72B18E8B8A4}" destId="{0FF2A7D9-4E87-4B1D-AA24-AAE8C61353AA}" srcOrd="0" destOrd="0" presId="urn:microsoft.com/office/officeart/2005/8/layout/hierarchy6"/>
    <dgm:cxn modelId="{362D48B2-5315-4593-9017-4AC8B25401DC}" type="presOf" srcId="{A666A5F1-5AFE-4C3E-9602-A45B9133EAC6}" destId="{7FADB94C-94D5-48AA-A555-D3BDF554D2E9}" srcOrd="0" destOrd="0" presId="urn:microsoft.com/office/officeart/2005/8/layout/hierarchy6"/>
    <dgm:cxn modelId="{4F5E16EC-1477-4569-9692-2690815ADDE6}" srcId="{E7CABA2D-8354-4484-B257-9355249AC032}" destId="{9D6265E9-82BF-4689-BC3B-16DC00510738}" srcOrd="2" destOrd="0" parTransId="{2D48DE6B-B497-4C4F-85D7-E0420633CA18}" sibTransId="{E8021D1A-D6BD-4ECF-B237-BCCEB2962356}"/>
    <dgm:cxn modelId="{917502B6-842D-4DDB-A95A-6B5D92154571}" srcId="{E7CABA2D-8354-4484-B257-9355249AC032}" destId="{44EAF681-A512-4B32-B39E-6483640313FA}" srcOrd="1" destOrd="0" parTransId="{54D5C550-9E87-43F1-988D-921A95E0DE38}" sibTransId="{F2F3EBFE-CD5F-4A0A-9979-D49B71270867}"/>
    <dgm:cxn modelId="{F627F297-642F-45D8-8226-36BB6C345330}" type="presOf" srcId="{2D48DE6B-B497-4C4F-85D7-E0420633CA18}" destId="{BDC93268-CA6C-4393-ACFA-10801002E166}" srcOrd="0" destOrd="0" presId="urn:microsoft.com/office/officeart/2005/8/layout/hierarchy6"/>
    <dgm:cxn modelId="{3AF3B810-6BC1-4A05-9EBC-E86072327113}" srcId="{93395FEC-0652-4448-8BA6-CE7CCF922BCC}" destId="{DBD04B78-711C-4044-9DD0-4C6789A585D5}" srcOrd="1" destOrd="0" parTransId="{3A95A084-0C8B-4072-9175-366DB36FDA5B}" sibTransId="{C235E767-4321-4B36-AB5F-2EBC423BF655}"/>
    <dgm:cxn modelId="{687EF4E7-B86E-4C0E-9C0E-12E13B0CB84A}" type="presOf" srcId="{3A95A084-0C8B-4072-9175-366DB36FDA5B}" destId="{F3B3A642-4609-4DA1-9DF8-B79A67CD654A}" srcOrd="0" destOrd="0" presId="urn:microsoft.com/office/officeart/2005/8/layout/hierarchy6"/>
    <dgm:cxn modelId="{8CEE7C39-7D74-45C4-9F3D-F8476892D44C}" srcId="{A666A5F1-5AFE-4C3E-9602-A45B9133EAC6}" destId="{E7CABA2D-8354-4484-B257-9355249AC032}" srcOrd="0" destOrd="0" parTransId="{452434EF-4D9B-43B8-8C22-F6FB27D57F7A}" sibTransId="{BABD1D91-2641-4AA9-9782-8EF418B059C9}"/>
    <dgm:cxn modelId="{2CD6036E-C6A5-4B5A-961B-5CBBBED75044}" srcId="{93395FEC-0652-4448-8BA6-CE7CCF922BCC}" destId="{B9DA9CC7-013E-4833-9E29-4794C7233E86}" srcOrd="0" destOrd="0" parTransId="{D05CDD6F-F6B0-42C0-BFF9-68818820633B}" sibTransId="{1DE93A50-2902-4307-A9C7-D052C7B2E770}"/>
    <dgm:cxn modelId="{C0CA2A2B-2C8A-4FA8-84F3-AE6B058B6B7B}" srcId="{BD3E344E-8F8D-4E54-847F-3FAD158997D0}" destId="{A666A5F1-5AFE-4C3E-9602-A45B9133EAC6}" srcOrd="0" destOrd="0" parTransId="{2396FDD8-E740-4291-B2F6-32A06F16B88A}" sibTransId="{A019134B-7B11-444B-9235-16816A689A39}"/>
    <dgm:cxn modelId="{8F553E25-7E97-47AE-A607-9D27A471AF3D}" type="presOf" srcId="{93395FEC-0652-4448-8BA6-CE7CCF922BCC}" destId="{FBCF9BF9-59EE-47AB-A689-63059D9AED1C}" srcOrd="0" destOrd="0" presId="urn:microsoft.com/office/officeart/2005/8/layout/hierarchy6"/>
    <dgm:cxn modelId="{BEE3C210-01C6-48EC-AB1F-ECA354F81434}" srcId="{A666A5F1-5AFE-4C3E-9602-A45B9133EAC6}" destId="{93395FEC-0652-4448-8BA6-CE7CCF922BCC}" srcOrd="1" destOrd="0" parTransId="{D88502CB-1581-4164-98C5-02AB84AEC9F6}" sibTransId="{83A894C5-FB60-4C38-8592-FB4FA12BC46A}"/>
    <dgm:cxn modelId="{BDCAD71C-6518-4038-A050-0D72630205F2}" srcId="{E7CABA2D-8354-4484-B257-9355249AC032}" destId="{CD5CB895-3B30-44AA-ACA7-9D1E68F76B6F}" srcOrd="0" destOrd="0" parTransId="{05E99E65-FAF4-4E68-A0BA-B72B18E8B8A4}" sibTransId="{3B23BC6C-0951-4B5F-91DF-F9ACF10C70EC}"/>
    <dgm:cxn modelId="{A3F305DB-8D19-47C7-A802-1BE5DD54F615}" type="presOf" srcId="{DBD04B78-711C-4044-9DD0-4C6789A585D5}" destId="{C810E0F6-47EC-4F16-808A-169D3D979C74}" srcOrd="0" destOrd="0" presId="urn:microsoft.com/office/officeart/2005/8/layout/hierarchy6"/>
    <dgm:cxn modelId="{A44976D8-F627-4E1A-9901-82CB9B3841A9}" type="presOf" srcId="{9D6265E9-82BF-4689-BC3B-16DC00510738}" destId="{F895A0C2-C533-424A-A146-72D3E9EC567E}" srcOrd="0" destOrd="0" presId="urn:microsoft.com/office/officeart/2005/8/layout/hierarchy6"/>
    <dgm:cxn modelId="{C746856C-5812-44C9-8BE9-27C077B4CBC5}" type="presOf" srcId="{CD5CB895-3B30-44AA-ACA7-9D1E68F76B6F}" destId="{6EE80D56-580B-4A65-9699-BA5FC459CAF4}" srcOrd="0" destOrd="0" presId="urn:microsoft.com/office/officeart/2005/8/layout/hierarchy6"/>
    <dgm:cxn modelId="{390246FD-18AF-4677-8BBF-F236D80177D4}" type="presOf" srcId="{44EAF681-A512-4B32-B39E-6483640313FA}" destId="{9ABA40BF-6D22-4390-A97E-6C08C78E72D6}" srcOrd="0" destOrd="0" presId="urn:microsoft.com/office/officeart/2005/8/layout/hierarchy6"/>
    <dgm:cxn modelId="{F0212962-D781-452A-94C2-68A309873B9A}" type="presOf" srcId="{54D5C550-9E87-43F1-988D-921A95E0DE38}" destId="{1D76A1FC-136C-49D1-9B3A-00DAC64CBF73}" srcOrd="0" destOrd="0" presId="urn:microsoft.com/office/officeart/2005/8/layout/hierarchy6"/>
    <dgm:cxn modelId="{96233570-B25E-4AA4-AC66-000370864BD9}" type="presOf" srcId="{E7CABA2D-8354-4484-B257-9355249AC032}" destId="{EC09D6A1-96BE-4684-984C-F32E30891012}" srcOrd="0" destOrd="0" presId="urn:microsoft.com/office/officeart/2005/8/layout/hierarchy6"/>
    <dgm:cxn modelId="{CE417739-0232-46E0-92E0-9DB1958E358E}" type="presOf" srcId="{D05CDD6F-F6B0-42C0-BFF9-68818820633B}" destId="{6688D682-716D-42F7-AF10-1D120E60C040}" srcOrd="0" destOrd="0" presId="urn:microsoft.com/office/officeart/2005/8/layout/hierarchy6"/>
    <dgm:cxn modelId="{F9DD54D9-AE1E-4623-BD87-F6DA88FE1B02}" type="presParOf" srcId="{81E46DDE-A47B-4AC8-BF13-D9E78C50D7CB}" destId="{30109950-0DE2-44B2-A7FD-F019D413D8EB}" srcOrd="0" destOrd="0" presId="urn:microsoft.com/office/officeart/2005/8/layout/hierarchy6"/>
    <dgm:cxn modelId="{29FC674E-659E-4615-BD51-31D0F4E77DE0}" type="presParOf" srcId="{30109950-0DE2-44B2-A7FD-F019D413D8EB}" destId="{7B4C2EB3-0078-412B-A95A-6898CD871926}" srcOrd="0" destOrd="0" presId="urn:microsoft.com/office/officeart/2005/8/layout/hierarchy6"/>
    <dgm:cxn modelId="{F14A9BE2-D220-4B7C-8519-7D51F52386D2}" type="presParOf" srcId="{7B4C2EB3-0078-412B-A95A-6898CD871926}" destId="{0491554A-4F60-4338-AB2E-9B8553C6C8EC}" srcOrd="0" destOrd="0" presId="urn:microsoft.com/office/officeart/2005/8/layout/hierarchy6"/>
    <dgm:cxn modelId="{A337BD88-4EEF-4CA9-83BD-6743E51BDE27}" type="presParOf" srcId="{0491554A-4F60-4338-AB2E-9B8553C6C8EC}" destId="{7FADB94C-94D5-48AA-A555-D3BDF554D2E9}" srcOrd="0" destOrd="0" presId="urn:microsoft.com/office/officeart/2005/8/layout/hierarchy6"/>
    <dgm:cxn modelId="{7EFFEC50-F0E8-4462-BDA4-727A268A56AD}" type="presParOf" srcId="{0491554A-4F60-4338-AB2E-9B8553C6C8EC}" destId="{462577AE-0152-4DFB-BA7C-C3C81709841D}" srcOrd="1" destOrd="0" presId="urn:microsoft.com/office/officeart/2005/8/layout/hierarchy6"/>
    <dgm:cxn modelId="{28BB1C81-5195-4DFC-A869-881A078FBAAF}" type="presParOf" srcId="{462577AE-0152-4DFB-BA7C-C3C81709841D}" destId="{6DC7D16B-A09D-445E-8C0E-A75E2D99E2C7}" srcOrd="0" destOrd="0" presId="urn:microsoft.com/office/officeart/2005/8/layout/hierarchy6"/>
    <dgm:cxn modelId="{9B032922-8DE8-4C66-80E4-E33942EAA9B2}" type="presParOf" srcId="{462577AE-0152-4DFB-BA7C-C3C81709841D}" destId="{C8BB8937-1249-4267-B58D-E362940D93A0}" srcOrd="1" destOrd="0" presId="urn:microsoft.com/office/officeart/2005/8/layout/hierarchy6"/>
    <dgm:cxn modelId="{582E3D7E-B91B-424E-9E6B-31160367BF76}" type="presParOf" srcId="{C8BB8937-1249-4267-B58D-E362940D93A0}" destId="{EC09D6A1-96BE-4684-984C-F32E30891012}" srcOrd="0" destOrd="0" presId="urn:microsoft.com/office/officeart/2005/8/layout/hierarchy6"/>
    <dgm:cxn modelId="{004DBACB-D3C0-4E0C-A916-84243D4CDA80}" type="presParOf" srcId="{C8BB8937-1249-4267-B58D-E362940D93A0}" destId="{6A7CEDAE-97DD-4738-8E49-4EA97750E5CF}" srcOrd="1" destOrd="0" presId="urn:microsoft.com/office/officeart/2005/8/layout/hierarchy6"/>
    <dgm:cxn modelId="{D4717F23-8BA8-412A-AC04-BA0BF22633D4}" type="presParOf" srcId="{6A7CEDAE-97DD-4738-8E49-4EA97750E5CF}" destId="{0FF2A7D9-4E87-4B1D-AA24-AAE8C61353AA}" srcOrd="0" destOrd="0" presId="urn:microsoft.com/office/officeart/2005/8/layout/hierarchy6"/>
    <dgm:cxn modelId="{7B48FADF-6A74-4AAE-8815-D79E4CEE56AF}" type="presParOf" srcId="{6A7CEDAE-97DD-4738-8E49-4EA97750E5CF}" destId="{585F8335-D077-4E9B-ABFF-E61CC90C53A7}" srcOrd="1" destOrd="0" presId="urn:microsoft.com/office/officeart/2005/8/layout/hierarchy6"/>
    <dgm:cxn modelId="{40FB4DE9-A901-4E77-905C-C3E6EF980542}" type="presParOf" srcId="{585F8335-D077-4E9B-ABFF-E61CC90C53A7}" destId="{6EE80D56-580B-4A65-9699-BA5FC459CAF4}" srcOrd="0" destOrd="0" presId="urn:microsoft.com/office/officeart/2005/8/layout/hierarchy6"/>
    <dgm:cxn modelId="{5A5B609C-B005-4CC5-94E1-D336046A1381}" type="presParOf" srcId="{585F8335-D077-4E9B-ABFF-E61CC90C53A7}" destId="{A6942C8A-B62D-4A1A-8574-35D90E0E11F8}" srcOrd="1" destOrd="0" presId="urn:microsoft.com/office/officeart/2005/8/layout/hierarchy6"/>
    <dgm:cxn modelId="{A65351E2-C7FF-40F1-A161-E6B9B8DFBA65}" type="presParOf" srcId="{6A7CEDAE-97DD-4738-8E49-4EA97750E5CF}" destId="{1D76A1FC-136C-49D1-9B3A-00DAC64CBF73}" srcOrd="2" destOrd="0" presId="urn:microsoft.com/office/officeart/2005/8/layout/hierarchy6"/>
    <dgm:cxn modelId="{ACC77CFE-8D35-4128-B0F4-27D0490E194D}" type="presParOf" srcId="{6A7CEDAE-97DD-4738-8E49-4EA97750E5CF}" destId="{12880197-17CF-4EF8-80DF-CDCDEBC64F8B}" srcOrd="3" destOrd="0" presId="urn:microsoft.com/office/officeart/2005/8/layout/hierarchy6"/>
    <dgm:cxn modelId="{864C478A-6F62-4832-9BFD-D47A20C2B798}" type="presParOf" srcId="{12880197-17CF-4EF8-80DF-CDCDEBC64F8B}" destId="{9ABA40BF-6D22-4390-A97E-6C08C78E72D6}" srcOrd="0" destOrd="0" presId="urn:microsoft.com/office/officeart/2005/8/layout/hierarchy6"/>
    <dgm:cxn modelId="{B97E764B-46A0-4B2D-97F7-43EC7029EB95}" type="presParOf" srcId="{12880197-17CF-4EF8-80DF-CDCDEBC64F8B}" destId="{2850649E-8D19-4635-80E6-DE360244083D}" srcOrd="1" destOrd="0" presId="urn:microsoft.com/office/officeart/2005/8/layout/hierarchy6"/>
    <dgm:cxn modelId="{109A9079-BF85-440F-8BDC-CFAD2D2380CC}" type="presParOf" srcId="{6A7CEDAE-97DD-4738-8E49-4EA97750E5CF}" destId="{BDC93268-CA6C-4393-ACFA-10801002E166}" srcOrd="4" destOrd="0" presId="urn:microsoft.com/office/officeart/2005/8/layout/hierarchy6"/>
    <dgm:cxn modelId="{CDFA996F-E175-46A8-A3F5-A72A1C8770C5}" type="presParOf" srcId="{6A7CEDAE-97DD-4738-8E49-4EA97750E5CF}" destId="{A1ECF762-B08F-4FE1-B83C-CCFC9083BD1D}" srcOrd="5" destOrd="0" presId="urn:microsoft.com/office/officeart/2005/8/layout/hierarchy6"/>
    <dgm:cxn modelId="{9411076B-FB8F-4946-9E85-2E6E794EF308}" type="presParOf" srcId="{A1ECF762-B08F-4FE1-B83C-CCFC9083BD1D}" destId="{F895A0C2-C533-424A-A146-72D3E9EC567E}" srcOrd="0" destOrd="0" presId="urn:microsoft.com/office/officeart/2005/8/layout/hierarchy6"/>
    <dgm:cxn modelId="{2E164C42-E0B4-46DE-A477-EB1891F490D2}" type="presParOf" srcId="{A1ECF762-B08F-4FE1-B83C-CCFC9083BD1D}" destId="{2A67046A-99E8-4405-8320-9E4E52106138}" srcOrd="1" destOrd="0" presId="urn:microsoft.com/office/officeart/2005/8/layout/hierarchy6"/>
    <dgm:cxn modelId="{A9B8AE55-2BEB-4626-A7EF-EC91A51CC975}" type="presParOf" srcId="{462577AE-0152-4DFB-BA7C-C3C81709841D}" destId="{0B8E38D0-FB58-451D-BCD7-AAD38BF8736A}" srcOrd="2" destOrd="0" presId="urn:microsoft.com/office/officeart/2005/8/layout/hierarchy6"/>
    <dgm:cxn modelId="{4EB08FAB-2E57-4F7E-BFD7-E0D4EAFE9C46}" type="presParOf" srcId="{462577AE-0152-4DFB-BA7C-C3C81709841D}" destId="{59B416D3-CCAA-44EF-9703-85C19E0CF89B}" srcOrd="3" destOrd="0" presId="urn:microsoft.com/office/officeart/2005/8/layout/hierarchy6"/>
    <dgm:cxn modelId="{7EA7BB7F-505A-4DA1-BBD8-4348EF19C97C}" type="presParOf" srcId="{59B416D3-CCAA-44EF-9703-85C19E0CF89B}" destId="{FBCF9BF9-59EE-47AB-A689-63059D9AED1C}" srcOrd="0" destOrd="0" presId="urn:microsoft.com/office/officeart/2005/8/layout/hierarchy6"/>
    <dgm:cxn modelId="{A7CDFB8C-A325-40DD-9163-A366307882A5}" type="presParOf" srcId="{59B416D3-CCAA-44EF-9703-85C19E0CF89B}" destId="{A3C430FA-DC50-44A8-8696-BE1FDA66CDE2}" srcOrd="1" destOrd="0" presId="urn:microsoft.com/office/officeart/2005/8/layout/hierarchy6"/>
    <dgm:cxn modelId="{89E5AA33-7C86-45F6-BFA2-75F34D9C8B9F}" type="presParOf" srcId="{A3C430FA-DC50-44A8-8696-BE1FDA66CDE2}" destId="{6688D682-716D-42F7-AF10-1D120E60C040}" srcOrd="0" destOrd="0" presId="urn:microsoft.com/office/officeart/2005/8/layout/hierarchy6"/>
    <dgm:cxn modelId="{591A81F7-CC70-45AA-8BF0-FBCD76BD4CB1}" type="presParOf" srcId="{A3C430FA-DC50-44A8-8696-BE1FDA66CDE2}" destId="{558CA691-0367-48D8-8DFD-9D53A3CE833F}" srcOrd="1" destOrd="0" presId="urn:microsoft.com/office/officeart/2005/8/layout/hierarchy6"/>
    <dgm:cxn modelId="{CADD766E-7BE3-4FA2-ACC9-35820EF90DB4}" type="presParOf" srcId="{558CA691-0367-48D8-8DFD-9D53A3CE833F}" destId="{151B5FD3-3093-4E67-A6C5-988684D7B3FC}" srcOrd="0" destOrd="0" presId="urn:microsoft.com/office/officeart/2005/8/layout/hierarchy6"/>
    <dgm:cxn modelId="{BB6A1424-BB44-45AB-AFB0-D00623D31914}" type="presParOf" srcId="{558CA691-0367-48D8-8DFD-9D53A3CE833F}" destId="{CCB88D34-B31C-426C-890F-409A867BC167}" srcOrd="1" destOrd="0" presId="urn:microsoft.com/office/officeart/2005/8/layout/hierarchy6"/>
    <dgm:cxn modelId="{CB9F9A48-8697-403C-BCCE-CC7D64337CB4}" type="presParOf" srcId="{A3C430FA-DC50-44A8-8696-BE1FDA66CDE2}" destId="{F3B3A642-4609-4DA1-9DF8-B79A67CD654A}" srcOrd="2" destOrd="0" presId="urn:microsoft.com/office/officeart/2005/8/layout/hierarchy6"/>
    <dgm:cxn modelId="{69FED1AF-397C-488E-B4CA-3865807884E5}" type="presParOf" srcId="{A3C430FA-DC50-44A8-8696-BE1FDA66CDE2}" destId="{DA5AA7EF-A5D3-4FDB-B4DF-57B4D7C14616}" srcOrd="3" destOrd="0" presId="urn:microsoft.com/office/officeart/2005/8/layout/hierarchy6"/>
    <dgm:cxn modelId="{F78875BF-D5D0-409A-871F-6D25B1841CCD}" type="presParOf" srcId="{DA5AA7EF-A5D3-4FDB-B4DF-57B4D7C14616}" destId="{C810E0F6-47EC-4F16-808A-169D3D979C74}" srcOrd="0" destOrd="0" presId="urn:microsoft.com/office/officeart/2005/8/layout/hierarchy6"/>
    <dgm:cxn modelId="{EF5474F2-AE4E-4FFA-B44E-7D7E6E935909}" type="presParOf" srcId="{DA5AA7EF-A5D3-4FDB-B4DF-57B4D7C14616}" destId="{6AAD726D-5A01-446A-953E-A0319E77601E}" srcOrd="1" destOrd="0" presId="urn:microsoft.com/office/officeart/2005/8/layout/hierarchy6"/>
    <dgm:cxn modelId="{0DC65696-B991-4272-8E56-BF8DA9D4D437}" type="presParOf" srcId="{81E46DDE-A47B-4AC8-BF13-D9E78C50D7CB}" destId="{3DDCED52-2763-4670-9371-4F4A3A02C36F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4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A59B2B-413E-4961-A2DC-D97EB73BBDC0}">
      <dsp:nvSpPr>
        <dsp:cNvPr id="0" name=""/>
        <dsp:cNvSpPr/>
      </dsp:nvSpPr>
      <dsp:spPr>
        <a:xfrm>
          <a:off x="4060829" y="1868571"/>
          <a:ext cx="2895291" cy="557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950"/>
              </a:lnTo>
              <a:lnTo>
                <a:pt x="2895291" y="306950"/>
              </a:lnTo>
              <a:lnTo>
                <a:pt x="2895291" y="55704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CF3B6-A343-481F-A5F8-FCF1F84FB739}">
      <dsp:nvSpPr>
        <dsp:cNvPr id="0" name=""/>
        <dsp:cNvSpPr/>
      </dsp:nvSpPr>
      <dsp:spPr>
        <a:xfrm>
          <a:off x="4011084" y="1868571"/>
          <a:ext cx="91440" cy="569740"/>
        </a:xfrm>
        <a:custGeom>
          <a:avLst/>
          <a:gdLst/>
          <a:ahLst/>
          <a:cxnLst/>
          <a:rect l="0" t="0" r="0" b="0"/>
          <a:pathLst>
            <a:path>
              <a:moveTo>
                <a:pt x="49745" y="0"/>
              </a:moveTo>
              <a:lnTo>
                <a:pt x="49745" y="319645"/>
              </a:lnTo>
              <a:lnTo>
                <a:pt x="45720" y="319645"/>
              </a:lnTo>
              <a:lnTo>
                <a:pt x="45720" y="569740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5C22D6-C77A-45F5-926F-750D6052D9CC}">
      <dsp:nvSpPr>
        <dsp:cNvPr id="0" name=""/>
        <dsp:cNvSpPr/>
      </dsp:nvSpPr>
      <dsp:spPr>
        <a:xfrm>
          <a:off x="1200170" y="1868571"/>
          <a:ext cx="2860659" cy="557045"/>
        </a:xfrm>
        <a:custGeom>
          <a:avLst/>
          <a:gdLst/>
          <a:ahLst/>
          <a:cxnLst/>
          <a:rect l="0" t="0" r="0" b="0"/>
          <a:pathLst>
            <a:path>
              <a:moveTo>
                <a:pt x="2860659" y="0"/>
              </a:moveTo>
              <a:lnTo>
                <a:pt x="2860659" y="306950"/>
              </a:lnTo>
              <a:lnTo>
                <a:pt x="0" y="306950"/>
              </a:lnTo>
              <a:lnTo>
                <a:pt x="0" y="55704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26561-6FAF-4C7E-9432-4390EE77BA97}">
      <dsp:nvSpPr>
        <dsp:cNvPr id="0" name=""/>
        <dsp:cNvSpPr/>
      </dsp:nvSpPr>
      <dsp:spPr>
        <a:xfrm>
          <a:off x="2162559" y="186812"/>
          <a:ext cx="3796539" cy="1681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0" kern="1200">
              <a:latin typeface="Times New Roman" pitchFamily="18" charset="0"/>
              <a:cs typeface="Times New Roman" pitchFamily="18" charset="0"/>
            </a:rPr>
            <a:t>1358 </a:t>
          </a:r>
          <a:br>
            <a:rPr lang="pl-PL" sz="50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Liczba indywidualnych programów integracji </a:t>
          </a:r>
          <a:br>
            <a:rPr lang="pl-PL" sz="12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12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2004 - 2013</a:t>
          </a:r>
        </a:p>
      </dsp:txBody>
      <dsp:txXfrm>
        <a:off x="2162559" y="186812"/>
        <a:ext cx="3796539" cy="1681758"/>
      </dsp:txXfrm>
    </dsp:sp>
    <dsp:sp modelId="{7B4D5B0A-7E24-4ABE-844E-74A875878034}">
      <dsp:nvSpPr>
        <dsp:cNvPr id="0" name=""/>
        <dsp:cNvSpPr/>
      </dsp:nvSpPr>
      <dsp:spPr>
        <a:xfrm>
          <a:off x="9240" y="2425617"/>
          <a:ext cx="2381858" cy="11909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600" kern="1200">
              <a:latin typeface="Times New Roman" pitchFamily="18" charset="0"/>
              <a:cs typeface="Times New Roman" pitchFamily="18" charset="0"/>
            </a:rPr>
            <a:t>529</a:t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2000" kern="1200">
              <a:latin typeface="Times New Roman" pitchFamily="18" charset="0"/>
              <a:cs typeface="Times New Roman" pitchFamily="18" charset="0"/>
            </a:rPr>
            <a:t>(39%) </a:t>
          </a:r>
          <a:r>
            <a:rPr lang="pl-PL" sz="36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Programy zakończone. </a:t>
          </a:r>
        </a:p>
      </dsp:txBody>
      <dsp:txXfrm>
        <a:off x="9240" y="2425617"/>
        <a:ext cx="2381858" cy="1190929"/>
      </dsp:txXfrm>
    </dsp:sp>
    <dsp:sp modelId="{0F979F1E-7A0E-44EF-B553-EE1F16F62DE1}">
      <dsp:nvSpPr>
        <dsp:cNvPr id="0" name=""/>
        <dsp:cNvSpPr/>
      </dsp:nvSpPr>
      <dsp:spPr>
        <a:xfrm>
          <a:off x="2865875" y="2438312"/>
          <a:ext cx="2381858" cy="11909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600" kern="1200">
              <a:latin typeface="Times New Roman" pitchFamily="18" charset="0"/>
              <a:cs typeface="Times New Roman" pitchFamily="18" charset="0"/>
            </a:rPr>
            <a:t>567</a:t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2000" kern="1200">
              <a:latin typeface="Times New Roman" pitchFamily="18" charset="0"/>
              <a:cs typeface="Times New Roman" pitchFamily="18" charset="0"/>
            </a:rPr>
            <a:t>(42%)</a:t>
          </a:r>
          <a:r>
            <a:rPr lang="pl-PL" sz="36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Programy w trakcie realizacji.</a:t>
          </a:r>
        </a:p>
      </dsp:txBody>
      <dsp:txXfrm>
        <a:off x="2865875" y="2438312"/>
        <a:ext cx="2381858" cy="1190929"/>
      </dsp:txXfrm>
    </dsp:sp>
    <dsp:sp modelId="{CEC0FE09-1733-4DE5-BA32-29DEBDCF100C}">
      <dsp:nvSpPr>
        <dsp:cNvPr id="0" name=""/>
        <dsp:cNvSpPr/>
      </dsp:nvSpPr>
      <dsp:spPr>
        <a:xfrm>
          <a:off x="5765191" y="2425617"/>
          <a:ext cx="2381858" cy="11909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600" kern="1200">
              <a:latin typeface="Times New Roman" pitchFamily="18" charset="0"/>
              <a:cs typeface="Times New Roman" pitchFamily="18" charset="0"/>
            </a:rPr>
            <a:t>262</a:t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2000" kern="1200">
              <a:latin typeface="Times New Roman" pitchFamily="18" charset="0"/>
              <a:cs typeface="Times New Roman" pitchFamily="18" charset="0"/>
            </a:rPr>
            <a:t>(18%)</a:t>
          </a:r>
          <a:r>
            <a:rPr lang="pl-PL" sz="36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Programy przerwane.</a:t>
          </a:r>
        </a:p>
      </dsp:txBody>
      <dsp:txXfrm>
        <a:off x="5765191" y="2425617"/>
        <a:ext cx="2381858" cy="11909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ADB94C-94D5-48AA-A555-D3BDF554D2E9}">
      <dsp:nvSpPr>
        <dsp:cNvPr id="0" name=""/>
        <dsp:cNvSpPr/>
      </dsp:nvSpPr>
      <dsp:spPr>
        <a:xfrm>
          <a:off x="3112837" y="387789"/>
          <a:ext cx="3635891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600" kern="1200">
              <a:latin typeface="Times New Roman" pitchFamily="18" charset="0"/>
              <a:cs typeface="Times New Roman" pitchFamily="18" charset="0"/>
            </a:rPr>
            <a:t>1385</a:t>
          </a:r>
          <a:br>
            <a:rPr lang="pl-PL" sz="26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Liczba indywidualnych programów integracji</a:t>
          </a:r>
          <a:br>
            <a:rPr lang="pl-PL" sz="10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2004 - 2013</a:t>
          </a:r>
        </a:p>
      </dsp:txBody>
      <dsp:txXfrm>
        <a:off x="3138966" y="413918"/>
        <a:ext cx="3583633" cy="839852"/>
      </dsp:txXfrm>
    </dsp:sp>
    <dsp:sp modelId="{6DC7D16B-A09D-445E-8C0E-A75E2D99E2C7}">
      <dsp:nvSpPr>
        <dsp:cNvPr id="0" name=""/>
        <dsp:cNvSpPr/>
      </dsp:nvSpPr>
      <dsp:spPr>
        <a:xfrm>
          <a:off x="2413839" y="1279900"/>
          <a:ext cx="2516943" cy="356844"/>
        </a:xfrm>
        <a:custGeom>
          <a:avLst/>
          <a:gdLst/>
          <a:ahLst/>
          <a:cxnLst/>
          <a:rect l="0" t="0" r="0" b="0"/>
          <a:pathLst>
            <a:path>
              <a:moveTo>
                <a:pt x="2516943" y="0"/>
              </a:moveTo>
              <a:lnTo>
                <a:pt x="2516943" y="178422"/>
              </a:lnTo>
              <a:lnTo>
                <a:pt x="0" y="178422"/>
              </a:lnTo>
              <a:lnTo>
                <a:pt x="0" y="356844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9D6A1-96BE-4684-984C-F32E30891012}">
      <dsp:nvSpPr>
        <dsp:cNvPr id="0" name=""/>
        <dsp:cNvSpPr/>
      </dsp:nvSpPr>
      <dsp:spPr>
        <a:xfrm>
          <a:off x="579093" y="1636744"/>
          <a:ext cx="3669493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3540*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Łączna liczba osób objęta IPI</a:t>
          </a:r>
        </a:p>
      </dsp:txBody>
      <dsp:txXfrm>
        <a:off x="605222" y="1662873"/>
        <a:ext cx="3617235" cy="839852"/>
      </dsp:txXfrm>
    </dsp:sp>
    <dsp:sp modelId="{0FF2A7D9-4E87-4B1D-AA24-AAE8C61353AA}">
      <dsp:nvSpPr>
        <dsp:cNvPr id="0" name=""/>
        <dsp:cNvSpPr/>
      </dsp:nvSpPr>
      <dsp:spPr>
        <a:xfrm>
          <a:off x="674223" y="2528855"/>
          <a:ext cx="1739616" cy="356844"/>
        </a:xfrm>
        <a:custGeom>
          <a:avLst/>
          <a:gdLst/>
          <a:ahLst/>
          <a:cxnLst/>
          <a:rect l="0" t="0" r="0" b="0"/>
          <a:pathLst>
            <a:path>
              <a:moveTo>
                <a:pt x="1739616" y="0"/>
              </a:moveTo>
              <a:lnTo>
                <a:pt x="1739616" y="178422"/>
              </a:lnTo>
              <a:lnTo>
                <a:pt x="0" y="178422"/>
              </a:lnTo>
              <a:lnTo>
                <a:pt x="0" y="35684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80D56-580B-4A65-9699-BA5FC459CAF4}">
      <dsp:nvSpPr>
        <dsp:cNvPr id="0" name=""/>
        <dsp:cNvSpPr/>
      </dsp:nvSpPr>
      <dsp:spPr>
        <a:xfrm>
          <a:off x="5140" y="2885699"/>
          <a:ext cx="1338166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847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mężczyzn</a:t>
          </a:r>
        </a:p>
      </dsp:txBody>
      <dsp:txXfrm>
        <a:off x="31269" y="2911828"/>
        <a:ext cx="1285908" cy="839852"/>
      </dsp:txXfrm>
    </dsp:sp>
    <dsp:sp modelId="{1D76A1FC-136C-49D1-9B3A-00DAC64CBF73}">
      <dsp:nvSpPr>
        <dsp:cNvPr id="0" name=""/>
        <dsp:cNvSpPr/>
      </dsp:nvSpPr>
      <dsp:spPr>
        <a:xfrm>
          <a:off x="2368119" y="2528855"/>
          <a:ext cx="91440" cy="356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84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A40BF-6D22-4390-A97E-6C08C78E72D6}">
      <dsp:nvSpPr>
        <dsp:cNvPr id="0" name=""/>
        <dsp:cNvSpPr/>
      </dsp:nvSpPr>
      <dsp:spPr>
        <a:xfrm>
          <a:off x="1744756" y="2885699"/>
          <a:ext cx="1338166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738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kobiet</a:t>
          </a:r>
        </a:p>
      </dsp:txBody>
      <dsp:txXfrm>
        <a:off x="1770885" y="2911828"/>
        <a:ext cx="1285908" cy="839852"/>
      </dsp:txXfrm>
    </dsp:sp>
    <dsp:sp modelId="{BDC93268-CA6C-4393-ACFA-10801002E166}">
      <dsp:nvSpPr>
        <dsp:cNvPr id="0" name=""/>
        <dsp:cNvSpPr/>
      </dsp:nvSpPr>
      <dsp:spPr>
        <a:xfrm>
          <a:off x="2413839" y="2528855"/>
          <a:ext cx="1739616" cy="356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22"/>
              </a:lnTo>
              <a:lnTo>
                <a:pt x="1739616" y="178422"/>
              </a:lnTo>
              <a:lnTo>
                <a:pt x="1739616" y="356844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5A0C2-C533-424A-A146-72D3E9EC567E}">
      <dsp:nvSpPr>
        <dsp:cNvPr id="0" name=""/>
        <dsp:cNvSpPr/>
      </dsp:nvSpPr>
      <dsp:spPr>
        <a:xfrm>
          <a:off x="3484373" y="2885699"/>
          <a:ext cx="1338166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1361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dzieci</a:t>
          </a:r>
        </a:p>
      </dsp:txBody>
      <dsp:txXfrm>
        <a:off x="3510502" y="2911828"/>
        <a:ext cx="1285908" cy="839852"/>
      </dsp:txXfrm>
    </dsp:sp>
    <dsp:sp modelId="{0B8E38D0-FB58-451D-BCD7-AAD38BF8736A}">
      <dsp:nvSpPr>
        <dsp:cNvPr id="0" name=""/>
        <dsp:cNvSpPr/>
      </dsp:nvSpPr>
      <dsp:spPr>
        <a:xfrm>
          <a:off x="4930783" y="1279900"/>
          <a:ext cx="2323665" cy="356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22"/>
              </a:lnTo>
              <a:lnTo>
                <a:pt x="2323665" y="178422"/>
              </a:lnTo>
              <a:lnTo>
                <a:pt x="2323665" y="356844"/>
              </a:lnTo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F9BF9-59EE-47AB-A689-63059D9AED1C}">
      <dsp:nvSpPr>
        <dsp:cNvPr id="0" name=""/>
        <dsp:cNvSpPr/>
      </dsp:nvSpPr>
      <dsp:spPr>
        <a:xfrm>
          <a:off x="5250137" y="1636744"/>
          <a:ext cx="4008624" cy="802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12 170 899 zł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Łączna suma świadczeń na IPI - Status Uchodźcy</a:t>
          </a:r>
          <a:br>
            <a:rPr lang="pl-PL" sz="12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(środki pieniężne na utrzymanie + naukę j.polskiego)</a:t>
          </a:r>
        </a:p>
      </dsp:txBody>
      <dsp:txXfrm>
        <a:off x="5273649" y="1660256"/>
        <a:ext cx="3961600" cy="755750"/>
      </dsp:txXfrm>
    </dsp:sp>
    <dsp:sp modelId="{6688D682-716D-42F7-AF10-1D120E60C040}">
      <dsp:nvSpPr>
        <dsp:cNvPr id="0" name=""/>
        <dsp:cNvSpPr/>
      </dsp:nvSpPr>
      <dsp:spPr>
        <a:xfrm>
          <a:off x="6091990" y="2439519"/>
          <a:ext cx="1162458" cy="438160"/>
        </a:xfrm>
        <a:custGeom>
          <a:avLst/>
          <a:gdLst/>
          <a:ahLst/>
          <a:cxnLst/>
          <a:rect l="0" t="0" r="0" b="0"/>
          <a:pathLst>
            <a:path>
              <a:moveTo>
                <a:pt x="1162458" y="0"/>
              </a:moveTo>
              <a:lnTo>
                <a:pt x="1162458" y="219080"/>
              </a:lnTo>
              <a:lnTo>
                <a:pt x="0" y="219080"/>
              </a:lnTo>
              <a:lnTo>
                <a:pt x="0" y="438160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B5FD3-3093-4E67-A6C5-988684D7B3FC}">
      <dsp:nvSpPr>
        <dsp:cNvPr id="0" name=""/>
        <dsp:cNvSpPr/>
      </dsp:nvSpPr>
      <dsp:spPr>
        <a:xfrm>
          <a:off x="5196891" y="2877679"/>
          <a:ext cx="1790198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1 217 090 zł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Średnia kwota świadczeń na  realizację IPI/ rok</a:t>
          </a:r>
        </a:p>
      </dsp:txBody>
      <dsp:txXfrm>
        <a:off x="5223020" y="2903808"/>
        <a:ext cx="1737940" cy="839852"/>
      </dsp:txXfrm>
    </dsp:sp>
    <dsp:sp modelId="{F3B3A642-4609-4DA1-9DF8-B79A67CD654A}">
      <dsp:nvSpPr>
        <dsp:cNvPr id="0" name=""/>
        <dsp:cNvSpPr/>
      </dsp:nvSpPr>
      <dsp:spPr>
        <a:xfrm>
          <a:off x="7254449" y="2439519"/>
          <a:ext cx="1100963" cy="44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253"/>
              </a:lnTo>
              <a:lnTo>
                <a:pt x="1100963" y="220253"/>
              </a:lnTo>
              <a:lnTo>
                <a:pt x="1100963" y="440506"/>
              </a:lnTo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0E0F6-47EC-4F16-808A-169D3D979C74}">
      <dsp:nvSpPr>
        <dsp:cNvPr id="0" name=""/>
        <dsp:cNvSpPr/>
      </dsp:nvSpPr>
      <dsp:spPr>
        <a:xfrm>
          <a:off x="7420776" y="2880026"/>
          <a:ext cx="1869271" cy="8927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2100" kern="1200">
            <a:latin typeface="Times New Roman" pitchFamily="18" charset="0"/>
            <a:cs typeface="Times New Roman" pitchFamily="18" charset="0"/>
          </a:endParaRP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4195 zł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Średnia suma świadczeń na  IPI / 1 osobę</a:t>
          </a:r>
          <a:r>
            <a:rPr lang="pl-PL" sz="21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endParaRPr lang="pl-PL" sz="2100" kern="1200">
            <a:latin typeface="Times New Roman" pitchFamily="18" charset="0"/>
            <a:cs typeface="Times New Roman" pitchFamily="18" charset="0"/>
          </a:endParaRPr>
        </a:p>
      </dsp:txBody>
      <dsp:txXfrm>
        <a:off x="7446925" y="2906175"/>
        <a:ext cx="1816973" cy="84049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A59B2B-413E-4961-A2DC-D97EB73BBDC0}">
      <dsp:nvSpPr>
        <dsp:cNvPr id="0" name=""/>
        <dsp:cNvSpPr/>
      </dsp:nvSpPr>
      <dsp:spPr>
        <a:xfrm>
          <a:off x="4060829" y="1868571"/>
          <a:ext cx="2895291" cy="5570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6950"/>
              </a:lnTo>
              <a:lnTo>
                <a:pt x="2895291" y="306950"/>
              </a:lnTo>
              <a:lnTo>
                <a:pt x="2895291" y="55704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5CF3B6-A343-481F-A5F8-FCF1F84FB739}">
      <dsp:nvSpPr>
        <dsp:cNvPr id="0" name=""/>
        <dsp:cNvSpPr/>
      </dsp:nvSpPr>
      <dsp:spPr>
        <a:xfrm>
          <a:off x="4015109" y="1868571"/>
          <a:ext cx="91440" cy="5570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950"/>
              </a:lnTo>
              <a:lnTo>
                <a:pt x="67109" y="306950"/>
              </a:lnTo>
              <a:lnTo>
                <a:pt x="67109" y="55704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5C22D6-C77A-45F5-926F-750D6052D9CC}">
      <dsp:nvSpPr>
        <dsp:cNvPr id="0" name=""/>
        <dsp:cNvSpPr/>
      </dsp:nvSpPr>
      <dsp:spPr>
        <a:xfrm>
          <a:off x="1200170" y="1868571"/>
          <a:ext cx="2860659" cy="557045"/>
        </a:xfrm>
        <a:custGeom>
          <a:avLst/>
          <a:gdLst/>
          <a:ahLst/>
          <a:cxnLst/>
          <a:rect l="0" t="0" r="0" b="0"/>
          <a:pathLst>
            <a:path>
              <a:moveTo>
                <a:pt x="2860659" y="0"/>
              </a:moveTo>
              <a:lnTo>
                <a:pt x="2860659" y="306950"/>
              </a:lnTo>
              <a:lnTo>
                <a:pt x="0" y="306950"/>
              </a:lnTo>
              <a:lnTo>
                <a:pt x="0" y="557045"/>
              </a:lnTo>
            </a:path>
          </a:pathLst>
        </a:custGeom>
        <a:noFill/>
        <a:ln w="9525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26561-6FAF-4C7E-9432-4390EE77BA97}">
      <dsp:nvSpPr>
        <dsp:cNvPr id="0" name=""/>
        <dsp:cNvSpPr/>
      </dsp:nvSpPr>
      <dsp:spPr>
        <a:xfrm>
          <a:off x="2162559" y="186812"/>
          <a:ext cx="3796539" cy="168175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0" kern="1200">
              <a:latin typeface="Times New Roman" pitchFamily="18" charset="0"/>
              <a:cs typeface="Times New Roman" pitchFamily="18" charset="0"/>
            </a:rPr>
            <a:t>2944</a:t>
          </a:r>
          <a:br>
            <a:rPr lang="pl-PL" sz="50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Liczba indywidualnych programów integracji </a:t>
          </a:r>
          <a:br>
            <a:rPr lang="pl-PL" sz="12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12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2004 - 2013</a:t>
          </a:r>
        </a:p>
      </dsp:txBody>
      <dsp:txXfrm>
        <a:off x="2162559" y="186812"/>
        <a:ext cx="3796539" cy="1681758"/>
      </dsp:txXfrm>
    </dsp:sp>
    <dsp:sp modelId="{7B4D5B0A-7E24-4ABE-844E-74A875878034}">
      <dsp:nvSpPr>
        <dsp:cNvPr id="0" name=""/>
        <dsp:cNvSpPr/>
      </dsp:nvSpPr>
      <dsp:spPr>
        <a:xfrm>
          <a:off x="9240" y="2425617"/>
          <a:ext cx="2381858" cy="11909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600" kern="1200">
              <a:latin typeface="Times New Roman" pitchFamily="18" charset="0"/>
              <a:cs typeface="Times New Roman" pitchFamily="18" charset="0"/>
            </a:rPr>
            <a:t>1077 </a:t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2000" kern="1200">
              <a:latin typeface="Times New Roman" pitchFamily="18" charset="0"/>
              <a:cs typeface="Times New Roman" pitchFamily="18" charset="0"/>
            </a:rPr>
            <a:t>(37%)</a:t>
          </a:r>
          <a:r>
            <a:rPr lang="pl-PL" sz="36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Programy zakończone. </a:t>
          </a:r>
        </a:p>
      </dsp:txBody>
      <dsp:txXfrm>
        <a:off x="9240" y="2425617"/>
        <a:ext cx="2381858" cy="1190929"/>
      </dsp:txXfrm>
    </dsp:sp>
    <dsp:sp modelId="{0F979F1E-7A0E-44EF-B553-EE1F16F62DE1}">
      <dsp:nvSpPr>
        <dsp:cNvPr id="0" name=""/>
        <dsp:cNvSpPr/>
      </dsp:nvSpPr>
      <dsp:spPr>
        <a:xfrm>
          <a:off x="2891289" y="2425617"/>
          <a:ext cx="2381858" cy="11909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600" kern="1200">
              <a:latin typeface="Times New Roman" pitchFamily="18" charset="0"/>
              <a:cs typeface="Times New Roman" pitchFamily="18" charset="0"/>
            </a:rPr>
            <a:t>1356 </a:t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2000" kern="1200">
              <a:latin typeface="Times New Roman" pitchFamily="18" charset="0"/>
              <a:cs typeface="Times New Roman" pitchFamily="18" charset="0"/>
            </a:rPr>
            <a:t>(46%)</a:t>
          </a:r>
          <a:r>
            <a:rPr lang="pl-PL" sz="36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Programy w trakcie realizacji.</a:t>
          </a:r>
        </a:p>
      </dsp:txBody>
      <dsp:txXfrm>
        <a:off x="2891289" y="2425617"/>
        <a:ext cx="2381858" cy="1190929"/>
      </dsp:txXfrm>
    </dsp:sp>
    <dsp:sp modelId="{CEC0FE09-1733-4DE5-BA32-29DEBDCF100C}">
      <dsp:nvSpPr>
        <dsp:cNvPr id="0" name=""/>
        <dsp:cNvSpPr/>
      </dsp:nvSpPr>
      <dsp:spPr>
        <a:xfrm>
          <a:off x="5765191" y="2425617"/>
          <a:ext cx="2381858" cy="119092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3600" kern="1200">
              <a:latin typeface="Times New Roman" pitchFamily="18" charset="0"/>
              <a:cs typeface="Times New Roman" pitchFamily="18" charset="0"/>
            </a:rPr>
            <a:t>511 </a:t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2000" kern="1200">
              <a:latin typeface="Times New Roman" pitchFamily="18" charset="0"/>
              <a:cs typeface="Times New Roman" pitchFamily="18" charset="0"/>
            </a:rPr>
            <a:t>(17%)</a:t>
          </a:r>
          <a:r>
            <a:rPr lang="pl-PL" sz="36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36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Programy przerwane.</a:t>
          </a:r>
        </a:p>
      </dsp:txBody>
      <dsp:txXfrm>
        <a:off x="5765191" y="2425617"/>
        <a:ext cx="2381858" cy="119092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ADB94C-94D5-48AA-A555-D3BDF554D2E9}">
      <dsp:nvSpPr>
        <dsp:cNvPr id="0" name=""/>
        <dsp:cNvSpPr/>
      </dsp:nvSpPr>
      <dsp:spPr>
        <a:xfrm>
          <a:off x="3112837" y="334824"/>
          <a:ext cx="3635891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060" tIns="99060" rIns="99060" bIns="9906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600" kern="1200">
              <a:latin typeface="Times New Roman" pitchFamily="18" charset="0"/>
              <a:cs typeface="Times New Roman" pitchFamily="18" charset="0"/>
            </a:rPr>
            <a:t>2944</a:t>
          </a:r>
          <a:br>
            <a:rPr lang="pl-PL" sz="26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Liczba indywidualnych programów integracji</a:t>
          </a:r>
          <a:br>
            <a:rPr lang="pl-PL" sz="10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2004 - 2013</a:t>
          </a:r>
        </a:p>
      </dsp:txBody>
      <dsp:txXfrm>
        <a:off x="3138966" y="360953"/>
        <a:ext cx="3583633" cy="839852"/>
      </dsp:txXfrm>
    </dsp:sp>
    <dsp:sp modelId="{6DC7D16B-A09D-445E-8C0E-A75E2D99E2C7}">
      <dsp:nvSpPr>
        <dsp:cNvPr id="0" name=""/>
        <dsp:cNvSpPr/>
      </dsp:nvSpPr>
      <dsp:spPr>
        <a:xfrm>
          <a:off x="2413839" y="1226934"/>
          <a:ext cx="2516943" cy="356844"/>
        </a:xfrm>
        <a:custGeom>
          <a:avLst/>
          <a:gdLst/>
          <a:ahLst/>
          <a:cxnLst/>
          <a:rect l="0" t="0" r="0" b="0"/>
          <a:pathLst>
            <a:path>
              <a:moveTo>
                <a:pt x="2516943" y="0"/>
              </a:moveTo>
              <a:lnTo>
                <a:pt x="2516943" y="178422"/>
              </a:lnTo>
              <a:lnTo>
                <a:pt x="0" y="178422"/>
              </a:lnTo>
              <a:lnTo>
                <a:pt x="0" y="356844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9D6A1-96BE-4684-984C-F32E30891012}">
      <dsp:nvSpPr>
        <dsp:cNvPr id="0" name=""/>
        <dsp:cNvSpPr/>
      </dsp:nvSpPr>
      <dsp:spPr>
        <a:xfrm>
          <a:off x="579093" y="1583779"/>
          <a:ext cx="3669493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8135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Łączna liczba osób objęta IPI</a:t>
          </a:r>
        </a:p>
      </dsp:txBody>
      <dsp:txXfrm>
        <a:off x="605222" y="1609908"/>
        <a:ext cx="3617235" cy="839852"/>
      </dsp:txXfrm>
    </dsp:sp>
    <dsp:sp modelId="{0FF2A7D9-4E87-4B1D-AA24-AAE8C61353AA}">
      <dsp:nvSpPr>
        <dsp:cNvPr id="0" name=""/>
        <dsp:cNvSpPr/>
      </dsp:nvSpPr>
      <dsp:spPr>
        <a:xfrm>
          <a:off x="674223" y="2475890"/>
          <a:ext cx="1739616" cy="356844"/>
        </a:xfrm>
        <a:custGeom>
          <a:avLst/>
          <a:gdLst/>
          <a:ahLst/>
          <a:cxnLst/>
          <a:rect l="0" t="0" r="0" b="0"/>
          <a:pathLst>
            <a:path>
              <a:moveTo>
                <a:pt x="1739616" y="0"/>
              </a:moveTo>
              <a:lnTo>
                <a:pt x="1739616" y="178422"/>
              </a:lnTo>
              <a:lnTo>
                <a:pt x="0" y="178422"/>
              </a:lnTo>
              <a:lnTo>
                <a:pt x="0" y="356844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80D56-580B-4A65-9699-BA5FC459CAF4}">
      <dsp:nvSpPr>
        <dsp:cNvPr id="0" name=""/>
        <dsp:cNvSpPr/>
      </dsp:nvSpPr>
      <dsp:spPr>
        <a:xfrm>
          <a:off x="5140" y="2832734"/>
          <a:ext cx="1338166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1934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mężczyzn</a:t>
          </a:r>
        </a:p>
      </dsp:txBody>
      <dsp:txXfrm>
        <a:off x="31269" y="2858863"/>
        <a:ext cx="1285908" cy="839852"/>
      </dsp:txXfrm>
    </dsp:sp>
    <dsp:sp modelId="{1D76A1FC-136C-49D1-9B3A-00DAC64CBF73}">
      <dsp:nvSpPr>
        <dsp:cNvPr id="0" name=""/>
        <dsp:cNvSpPr/>
      </dsp:nvSpPr>
      <dsp:spPr>
        <a:xfrm>
          <a:off x="2368119" y="2475890"/>
          <a:ext cx="91440" cy="356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6844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A40BF-6D22-4390-A97E-6C08C78E72D6}">
      <dsp:nvSpPr>
        <dsp:cNvPr id="0" name=""/>
        <dsp:cNvSpPr/>
      </dsp:nvSpPr>
      <dsp:spPr>
        <a:xfrm>
          <a:off x="1744756" y="2832734"/>
          <a:ext cx="1338166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1933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kobiet</a:t>
          </a:r>
        </a:p>
      </dsp:txBody>
      <dsp:txXfrm>
        <a:off x="1770885" y="2858863"/>
        <a:ext cx="1285908" cy="839852"/>
      </dsp:txXfrm>
    </dsp:sp>
    <dsp:sp modelId="{BDC93268-CA6C-4393-ACFA-10801002E166}">
      <dsp:nvSpPr>
        <dsp:cNvPr id="0" name=""/>
        <dsp:cNvSpPr/>
      </dsp:nvSpPr>
      <dsp:spPr>
        <a:xfrm>
          <a:off x="2413839" y="2475890"/>
          <a:ext cx="1739616" cy="356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22"/>
              </a:lnTo>
              <a:lnTo>
                <a:pt x="1739616" y="178422"/>
              </a:lnTo>
              <a:lnTo>
                <a:pt x="1739616" y="356844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5A0C2-C533-424A-A146-72D3E9EC567E}">
      <dsp:nvSpPr>
        <dsp:cNvPr id="0" name=""/>
        <dsp:cNvSpPr/>
      </dsp:nvSpPr>
      <dsp:spPr>
        <a:xfrm>
          <a:off x="3484373" y="2832734"/>
          <a:ext cx="1338166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4268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dzieci</a:t>
          </a:r>
        </a:p>
      </dsp:txBody>
      <dsp:txXfrm>
        <a:off x="3510502" y="2858863"/>
        <a:ext cx="1285908" cy="839852"/>
      </dsp:txXfrm>
    </dsp:sp>
    <dsp:sp modelId="{0B8E38D0-FB58-451D-BCD7-AAD38BF8736A}">
      <dsp:nvSpPr>
        <dsp:cNvPr id="0" name=""/>
        <dsp:cNvSpPr/>
      </dsp:nvSpPr>
      <dsp:spPr>
        <a:xfrm>
          <a:off x="4930783" y="1226934"/>
          <a:ext cx="2323665" cy="356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22"/>
              </a:lnTo>
              <a:lnTo>
                <a:pt x="2323665" y="178422"/>
              </a:lnTo>
              <a:lnTo>
                <a:pt x="2323665" y="356844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CF9BF9-59EE-47AB-A689-63059D9AED1C}">
      <dsp:nvSpPr>
        <dsp:cNvPr id="0" name=""/>
        <dsp:cNvSpPr/>
      </dsp:nvSpPr>
      <dsp:spPr>
        <a:xfrm>
          <a:off x="5250137" y="1583779"/>
          <a:ext cx="4008624" cy="80277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28 954 308zł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Łączna suma świadczeń na IPI - </a:t>
          </a:r>
          <a:r>
            <a:rPr lang="pl-PL" sz="1200" strike="noStrike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Ochrona Uzupełniająca</a:t>
          </a:r>
          <a:r>
            <a:rPr lang="pl-PL" sz="12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1200" kern="1200">
              <a:latin typeface="Times New Roman" pitchFamily="18" charset="0"/>
              <a:cs typeface="Times New Roman" pitchFamily="18" charset="0"/>
            </a:rPr>
          </a:br>
          <a:r>
            <a:rPr lang="pl-PL" sz="1000" kern="1200">
              <a:latin typeface="Times New Roman" pitchFamily="18" charset="0"/>
              <a:cs typeface="Times New Roman" pitchFamily="18" charset="0"/>
            </a:rPr>
            <a:t>(środki pieniężne na utrzymanie + naukę j.polskiego)</a:t>
          </a:r>
        </a:p>
      </dsp:txBody>
      <dsp:txXfrm>
        <a:off x="5273649" y="1607291"/>
        <a:ext cx="3961600" cy="755750"/>
      </dsp:txXfrm>
    </dsp:sp>
    <dsp:sp modelId="{6688D682-716D-42F7-AF10-1D120E60C040}">
      <dsp:nvSpPr>
        <dsp:cNvPr id="0" name=""/>
        <dsp:cNvSpPr/>
      </dsp:nvSpPr>
      <dsp:spPr>
        <a:xfrm>
          <a:off x="6091990" y="2386554"/>
          <a:ext cx="1162458" cy="438160"/>
        </a:xfrm>
        <a:custGeom>
          <a:avLst/>
          <a:gdLst/>
          <a:ahLst/>
          <a:cxnLst/>
          <a:rect l="0" t="0" r="0" b="0"/>
          <a:pathLst>
            <a:path>
              <a:moveTo>
                <a:pt x="1162458" y="0"/>
              </a:moveTo>
              <a:lnTo>
                <a:pt x="1162458" y="219080"/>
              </a:lnTo>
              <a:lnTo>
                <a:pt x="0" y="219080"/>
              </a:lnTo>
              <a:lnTo>
                <a:pt x="0" y="438160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1B5FD3-3093-4E67-A6C5-988684D7B3FC}">
      <dsp:nvSpPr>
        <dsp:cNvPr id="0" name=""/>
        <dsp:cNvSpPr/>
      </dsp:nvSpPr>
      <dsp:spPr>
        <a:xfrm>
          <a:off x="5196891" y="2824714"/>
          <a:ext cx="1790198" cy="89211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2 895 431 zł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Średnia kwota świadczeń na  realizację IPI/ rok</a:t>
          </a:r>
        </a:p>
      </dsp:txBody>
      <dsp:txXfrm>
        <a:off x="5223020" y="2850843"/>
        <a:ext cx="1737940" cy="839852"/>
      </dsp:txXfrm>
    </dsp:sp>
    <dsp:sp modelId="{F3B3A642-4609-4DA1-9DF8-B79A67CD654A}">
      <dsp:nvSpPr>
        <dsp:cNvPr id="0" name=""/>
        <dsp:cNvSpPr/>
      </dsp:nvSpPr>
      <dsp:spPr>
        <a:xfrm>
          <a:off x="7254449" y="2386554"/>
          <a:ext cx="1100963" cy="44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253"/>
              </a:lnTo>
              <a:lnTo>
                <a:pt x="1100963" y="220253"/>
              </a:lnTo>
              <a:lnTo>
                <a:pt x="1100963" y="440506"/>
              </a:lnTo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0E0F6-47EC-4F16-808A-169D3D979C74}">
      <dsp:nvSpPr>
        <dsp:cNvPr id="0" name=""/>
        <dsp:cNvSpPr/>
      </dsp:nvSpPr>
      <dsp:spPr>
        <a:xfrm>
          <a:off x="7420776" y="2827060"/>
          <a:ext cx="1869271" cy="9984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2100" kern="1200">
            <a:latin typeface="Times New Roman" pitchFamily="18" charset="0"/>
            <a:cs typeface="Times New Roman" pitchFamily="18" charset="0"/>
          </a:endParaRPr>
        </a:p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100" kern="1200">
              <a:latin typeface="Times New Roman" pitchFamily="18" charset="0"/>
              <a:cs typeface="Times New Roman" pitchFamily="18" charset="0"/>
            </a:rPr>
            <a:t>3559 zł</a:t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r>
            <a:rPr lang="pl-PL" sz="1200" kern="1200">
              <a:latin typeface="Times New Roman" pitchFamily="18" charset="0"/>
              <a:cs typeface="Times New Roman" pitchFamily="18" charset="0"/>
            </a:rPr>
            <a:t>Średnia suma świadczeń na  IPI / 1 osobę</a:t>
          </a:r>
          <a:r>
            <a:rPr lang="pl-PL" sz="2100" kern="1200">
              <a:latin typeface="Times New Roman" pitchFamily="18" charset="0"/>
              <a:cs typeface="Times New Roman" pitchFamily="18" charset="0"/>
            </a:rPr>
            <a:t/>
          </a:r>
          <a:br>
            <a:rPr lang="pl-PL" sz="2100" kern="1200">
              <a:latin typeface="Times New Roman" pitchFamily="18" charset="0"/>
              <a:cs typeface="Times New Roman" pitchFamily="18" charset="0"/>
            </a:rPr>
          </a:br>
          <a:endParaRPr lang="pl-PL" sz="2100" kern="1200">
            <a:latin typeface="Times New Roman" pitchFamily="18" charset="0"/>
            <a:cs typeface="Times New Roman" pitchFamily="18" charset="0"/>
          </a:endParaRPr>
        </a:p>
      </dsp:txBody>
      <dsp:txXfrm>
        <a:off x="7450020" y="2856304"/>
        <a:ext cx="1810783" cy="9399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89AF-9EDE-4699-A211-6541FBEC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Agnieszka_Pikosz</dc:creator>
  <cp:lastModifiedBy>Jan Lobarzewski</cp:lastModifiedBy>
  <cp:revision>2</cp:revision>
  <cp:lastPrinted>2014-08-28T07:20:00Z</cp:lastPrinted>
  <dcterms:created xsi:type="dcterms:W3CDTF">2018-09-20T10:21:00Z</dcterms:created>
  <dcterms:modified xsi:type="dcterms:W3CDTF">2018-09-20T10:21:00Z</dcterms:modified>
</cp:coreProperties>
</file>